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40634" w14:paraId="02CE2301" w14:textId="77777777" w:rsidTr="00885108">
        <w:tc>
          <w:tcPr>
            <w:tcW w:w="1620" w:type="dxa"/>
            <w:tcBorders>
              <w:bottom w:val="single" w:sz="4" w:space="0" w:color="auto"/>
            </w:tcBorders>
            <w:shd w:val="clear" w:color="auto" w:fill="FFFFFF"/>
            <w:vAlign w:val="center"/>
          </w:tcPr>
          <w:p w14:paraId="596C3A94" w14:textId="77777777" w:rsidR="00C40634" w:rsidRDefault="00C40634" w:rsidP="00885108">
            <w:pPr>
              <w:pStyle w:val="Header"/>
            </w:pPr>
            <w:bookmarkStart w:id="0" w:name="_DEFINITIONS"/>
            <w:bookmarkStart w:id="1" w:name="_Toc309731044"/>
            <w:bookmarkStart w:id="2" w:name="_Toc405814019"/>
            <w:bookmarkStart w:id="3" w:name="_Toc422207909"/>
            <w:bookmarkStart w:id="4" w:name="_Toc438044823"/>
            <w:bookmarkStart w:id="5" w:name="_Toc447622606"/>
            <w:bookmarkStart w:id="6" w:name="_Toc9590795"/>
            <w:bookmarkEnd w:id="0"/>
            <w:r>
              <w:t>NPRR Number</w:t>
            </w:r>
          </w:p>
        </w:tc>
        <w:tc>
          <w:tcPr>
            <w:tcW w:w="1260" w:type="dxa"/>
            <w:tcBorders>
              <w:bottom w:val="single" w:sz="4" w:space="0" w:color="auto"/>
            </w:tcBorders>
            <w:vAlign w:val="center"/>
          </w:tcPr>
          <w:p w14:paraId="28101376" w14:textId="77777777" w:rsidR="00C40634" w:rsidRDefault="0088776A" w:rsidP="00885108">
            <w:pPr>
              <w:pStyle w:val="Header"/>
            </w:pPr>
            <w:hyperlink r:id="rId11" w:history="1">
              <w:r w:rsidR="00C40634" w:rsidRPr="008E2ED5">
                <w:rPr>
                  <w:rStyle w:val="Hyperlink"/>
                </w:rPr>
                <w:t>1012</w:t>
              </w:r>
            </w:hyperlink>
          </w:p>
        </w:tc>
        <w:tc>
          <w:tcPr>
            <w:tcW w:w="900" w:type="dxa"/>
            <w:tcBorders>
              <w:bottom w:val="single" w:sz="4" w:space="0" w:color="auto"/>
            </w:tcBorders>
            <w:shd w:val="clear" w:color="auto" w:fill="FFFFFF"/>
            <w:vAlign w:val="center"/>
          </w:tcPr>
          <w:p w14:paraId="0BC76B97" w14:textId="77777777" w:rsidR="00C40634" w:rsidRDefault="00C40634" w:rsidP="00885108">
            <w:pPr>
              <w:pStyle w:val="Header"/>
            </w:pPr>
            <w:r>
              <w:t>NPRR Title</w:t>
            </w:r>
          </w:p>
        </w:tc>
        <w:tc>
          <w:tcPr>
            <w:tcW w:w="6660" w:type="dxa"/>
            <w:tcBorders>
              <w:bottom w:val="single" w:sz="4" w:space="0" w:color="auto"/>
            </w:tcBorders>
            <w:vAlign w:val="center"/>
          </w:tcPr>
          <w:p w14:paraId="7C772B89" w14:textId="77777777" w:rsidR="00C40634" w:rsidRDefault="00C40634" w:rsidP="00885108">
            <w:pPr>
              <w:pStyle w:val="Header"/>
            </w:pPr>
            <w:r>
              <w:t xml:space="preserve">RTC – NP 9: </w:t>
            </w:r>
            <w:r w:rsidRPr="00B81A98">
              <w:t>Settlement and Billing</w:t>
            </w:r>
          </w:p>
        </w:tc>
      </w:tr>
      <w:tr w:rsidR="00C40634" w:rsidRPr="00E01925" w14:paraId="6BA1D680" w14:textId="77777777" w:rsidTr="00885108">
        <w:trPr>
          <w:trHeight w:val="518"/>
        </w:trPr>
        <w:tc>
          <w:tcPr>
            <w:tcW w:w="2880" w:type="dxa"/>
            <w:gridSpan w:val="2"/>
            <w:shd w:val="clear" w:color="auto" w:fill="FFFFFF"/>
            <w:vAlign w:val="center"/>
          </w:tcPr>
          <w:p w14:paraId="39219722" w14:textId="77777777" w:rsidR="00C40634" w:rsidRPr="00E01925" w:rsidRDefault="00C40634" w:rsidP="00C40634">
            <w:pPr>
              <w:pStyle w:val="Header"/>
              <w:rPr>
                <w:bCs w:val="0"/>
              </w:rPr>
            </w:pPr>
            <w:r w:rsidRPr="007B7706">
              <w:rPr>
                <w:rFonts w:cs="Arial"/>
              </w:rPr>
              <w:t>Date of Decision</w:t>
            </w:r>
          </w:p>
        </w:tc>
        <w:tc>
          <w:tcPr>
            <w:tcW w:w="7560" w:type="dxa"/>
            <w:gridSpan w:val="2"/>
            <w:vAlign w:val="center"/>
          </w:tcPr>
          <w:p w14:paraId="58AFCEEA" w14:textId="2A3BC017" w:rsidR="00C40634" w:rsidRPr="00E01925" w:rsidRDefault="00C40634" w:rsidP="000A77CA">
            <w:pPr>
              <w:pStyle w:val="NormalArial"/>
              <w:spacing w:before="120" w:after="120"/>
            </w:pPr>
            <w:r>
              <w:rPr>
                <w:rFonts w:cs="Arial"/>
              </w:rPr>
              <w:t>November</w:t>
            </w:r>
            <w:r w:rsidRPr="007B7706">
              <w:rPr>
                <w:rFonts w:cs="Arial"/>
              </w:rPr>
              <w:t xml:space="preserve"> 1</w:t>
            </w:r>
            <w:r w:rsidR="000A77CA">
              <w:rPr>
                <w:rFonts w:cs="Arial"/>
              </w:rPr>
              <w:t>8</w:t>
            </w:r>
            <w:r w:rsidRPr="007B7706">
              <w:rPr>
                <w:rFonts w:cs="Arial"/>
              </w:rPr>
              <w:t>, 2020</w:t>
            </w:r>
          </w:p>
        </w:tc>
      </w:tr>
      <w:tr w:rsidR="00C40634" w:rsidRPr="00E01925" w14:paraId="2703F24F" w14:textId="77777777" w:rsidTr="00885108">
        <w:trPr>
          <w:trHeight w:val="518"/>
        </w:trPr>
        <w:tc>
          <w:tcPr>
            <w:tcW w:w="2880" w:type="dxa"/>
            <w:gridSpan w:val="2"/>
            <w:shd w:val="clear" w:color="auto" w:fill="FFFFFF"/>
            <w:vAlign w:val="center"/>
          </w:tcPr>
          <w:p w14:paraId="3AAED121" w14:textId="77777777" w:rsidR="00C40634" w:rsidRPr="00E01925" w:rsidRDefault="00C40634" w:rsidP="00C40634">
            <w:pPr>
              <w:pStyle w:val="Header"/>
              <w:rPr>
                <w:bCs w:val="0"/>
              </w:rPr>
            </w:pPr>
            <w:r w:rsidRPr="007B7706">
              <w:rPr>
                <w:rFonts w:cs="Arial"/>
              </w:rPr>
              <w:t>Action</w:t>
            </w:r>
          </w:p>
        </w:tc>
        <w:tc>
          <w:tcPr>
            <w:tcW w:w="7560" w:type="dxa"/>
            <w:gridSpan w:val="2"/>
            <w:vAlign w:val="center"/>
          </w:tcPr>
          <w:p w14:paraId="5F99B6BA" w14:textId="70DC5616" w:rsidR="00C40634" w:rsidRDefault="00C40634" w:rsidP="000A77CA">
            <w:pPr>
              <w:pStyle w:val="NormalArial"/>
              <w:spacing w:before="120" w:after="120"/>
            </w:pPr>
            <w:r>
              <w:rPr>
                <w:rFonts w:cs="Arial"/>
              </w:rPr>
              <w:t>Recommended Approval</w:t>
            </w:r>
          </w:p>
        </w:tc>
      </w:tr>
      <w:tr w:rsidR="00C40634" w:rsidRPr="00E01925" w14:paraId="3119F172" w14:textId="77777777" w:rsidTr="00885108">
        <w:trPr>
          <w:trHeight w:val="518"/>
        </w:trPr>
        <w:tc>
          <w:tcPr>
            <w:tcW w:w="2880" w:type="dxa"/>
            <w:gridSpan w:val="2"/>
            <w:shd w:val="clear" w:color="auto" w:fill="FFFFFF"/>
            <w:vAlign w:val="center"/>
          </w:tcPr>
          <w:p w14:paraId="5D739A63" w14:textId="77777777" w:rsidR="00C40634" w:rsidRPr="00E01925" w:rsidRDefault="00C40634" w:rsidP="00C40634">
            <w:pPr>
              <w:pStyle w:val="Header"/>
              <w:rPr>
                <w:bCs w:val="0"/>
              </w:rPr>
            </w:pPr>
            <w:r w:rsidRPr="007B7706">
              <w:rPr>
                <w:rFonts w:cs="Arial"/>
              </w:rPr>
              <w:t xml:space="preserve">Timeline </w:t>
            </w:r>
          </w:p>
        </w:tc>
        <w:tc>
          <w:tcPr>
            <w:tcW w:w="7560" w:type="dxa"/>
            <w:gridSpan w:val="2"/>
            <w:vAlign w:val="center"/>
          </w:tcPr>
          <w:p w14:paraId="36F6B210" w14:textId="4FDF78BC" w:rsidR="00C40634" w:rsidRDefault="00C40634" w:rsidP="000A77CA">
            <w:pPr>
              <w:pStyle w:val="NormalArial"/>
              <w:spacing w:before="120" w:after="120"/>
            </w:pPr>
            <w:r>
              <w:rPr>
                <w:rFonts w:cs="Arial"/>
              </w:rPr>
              <w:t>Urgent</w:t>
            </w:r>
          </w:p>
        </w:tc>
      </w:tr>
      <w:tr w:rsidR="00C40634" w:rsidRPr="00E01925" w14:paraId="49DED8F3" w14:textId="77777777" w:rsidTr="00885108">
        <w:trPr>
          <w:trHeight w:val="518"/>
        </w:trPr>
        <w:tc>
          <w:tcPr>
            <w:tcW w:w="2880" w:type="dxa"/>
            <w:gridSpan w:val="2"/>
            <w:shd w:val="clear" w:color="auto" w:fill="FFFFFF"/>
            <w:vAlign w:val="center"/>
          </w:tcPr>
          <w:p w14:paraId="4B506FE4" w14:textId="77777777" w:rsidR="00C40634" w:rsidRPr="00E01925" w:rsidRDefault="00C40634" w:rsidP="00C40634">
            <w:pPr>
              <w:pStyle w:val="Header"/>
              <w:rPr>
                <w:bCs w:val="0"/>
              </w:rPr>
            </w:pPr>
            <w:r w:rsidRPr="007B7706">
              <w:rPr>
                <w:rFonts w:cs="Arial"/>
              </w:rPr>
              <w:t>Proposed Effective Date</w:t>
            </w:r>
          </w:p>
        </w:tc>
        <w:tc>
          <w:tcPr>
            <w:tcW w:w="7560" w:type="dxa"/>
            <w:gridSpan w:val="2"/>
            <w:vAlign w:val="center"/>
          </w:tcPr>
          <w:p w14:paraId="67E1509F" w14:textId="4B27B01E" w:rsidR="00C40634" w:rsidRDefault="00A45BF2" w:rsidP="000A77CA">
            <w:pPr>
              <w:pStyle w:val="NormalArial"/>
              <w:spacing w:before="120" w:after="120"/>
            </w:pPr>
            <w:r>
              <w:rPr>
                <w:rFonts w:cs="Arial"/>
              </w:rPr>
              <w:t>Upon system implementation of the Real-Time Co-Optimization (RTC) Project</w:t>
            </w:r>
          </w:p>
        </w:tc>
      </w:tr>
      <w:tr w:rsidR="00C40634" w:rsidRPr="00E01925" w14:paraId="7D63999D" w14:textId="77777777" w:rsidTr="00885108">
        <w:trPr>
          <w:trHeight w:val="518"/>
        </w:trPr>
        <w:tc>
          <w:tcPr>
            <w:tcW w:w="2880" w:type="dxa"/>
            <w:gridSpan w:val="2"/>
            <w:shd w:val="clear" w:color="auto" w:fill="FFFFFF"/>
            <w:vAlign w:val="center"/>
          </w:tcPr>
          <w:p w14:paraId="0535BF6B" w14:textId="77777777" w:rsidR="00C40634" w:rsidRPr="00E01925" w:rsidRDefault="00C40634" w:rsidP="00C40634">
            <w:pPr>
              <w:pStyle w:val="Header"/>
              <w:rPr>
                <w:bCs w:val="0"/>
              </w:rPr>
            </w:pPr>
            <w:r w:rsidRPr="007B7706">
              <w:rPr>
                <w:rFonts w:cs="Arial"/>
              </w:rPr>
              <w:t>Priority and Rank Assigned</w:t>
            </w:r>
          </w:p>
        </w:tc>
        <w:tc>
          <w:tcPr>
            <w:tcW w:w="7560" w:type="dxa"/>
            <w:gridSpan w:val="2"/>
            <w:vAlign w:val="center"/>
          </w:tcPr>
          <w:p w14:paraId="79FD16E0" w14:textId="4C9C5759" w:rsidR="00C40634" w:rsidRDefault="00C40634" w:rsidP="000A77CA">
            <w:pPr>
              <w:pStyle w:val="NormalArial"/>
              <w:spacing w:before="120" w:after="120"/>
            </w:pPr>
            <w:r>
              <w:rPr>
                <w:rFonts w:cs="Arial"/>
              </w:rPr>
              <w:t>Not applicable</w:t>
            </w:r>
          </w:p>
        </w:tc>
      </w:tr>
      <w:tr w:rsidR="00C40634" w14:paraId="13A767F0" w14:textId="77777777" w:rsidTr="00885108">
        <w:trPr>
          <w:trHeight w:val="773"/>
        </w:trPr>
        <w:tc>
          <w:tcPr>
            <w:tcW w:w="2880" w:type="dxa"/>
            <w:gridSpan w:val="2"/>
            <w:tcBorders>
              <w:top w:val="single" w:sz="4" w:space="0" w:color="auto"/>
              <w:bottom w:val="single" w:sz="4" w:space="0" w:color="auto"/>
            </w:tcBorders>
            <w:shd w:val="clear" w:color="auto" w:fill="FFFFFF"/>
            <w:vAlign w:val="center"/>
          </w:tcPr>
          <w:p w14:paraId="7109212E" w14:textId="77777777" w:rsidR="00C40634" w:rsidRDefault="00C40634" w:rsidP="00885108">
            <w:pPr>
              <w:pStyle w:val="Header"/>
            </w:pPr>
            <w:r>
              <w:t xml:space="preserve">Nodal Protocol Sections Requiring Revision </w:t>
            </w:r>
          </w:p>
        </w:tc>
        <w:tc>
          <w:tcPr>
            <w:tcW w:w="7560" w:type="dxa"/>
            <w:gridSpan w:val="2"/>
            <w:tcBorders>
              <w:top w:val="single" w:sz="4" w:space="0" w:color="auto"/>
            </w:tcBorders>
            <w:vAlign w:val="center"/>
          </w:tcPr>
          <w:p w14:paraId="064AD960" w14:textId="77777777" w:rsidR="00C40634" w:rsidRDefault="00C40634" w:rsidP="00885108">
            <w:pPr>
              <w:pStyle w:val="NormalArial"/>
            </w:pPr>
            <w:r w:rsidRPr="00B81A98">
              <w:t>9.5.3</w:t>
            </w:r>
            <w:r>
              <w:t xml:space="preserve">, </w:t>
            </w:r>
            <w:r w:rsidRPr="00B81A98">
              <w:t>Real-Time Market Settlement Charge Types</w:t>
            </w:r>
          </w:p>
          <w:p w14:paraId="0081EE80" w14:textId="77777777" w:rsidR="00C40634" w:rsidRPr="00FB509B" w:rsidRDefault="00C40634" w:rsidP="00885108">
            <w:pPr>
              <w:pStyle w:val="NormalArial"/>
            </w:pPr>
            <w:r>
              <w:t xml:space="preserve">9.19.1, </w:t>
            </w:r>
            <w:r w:rsidRPr="00B81A98">
              <w:t>Default Uplift Invoices</w:t>
            </w:r>
          </w:p>
        </w:tc>
      </w:tr>
      <w:tr w:rsidR="00C40634" w14:paraId="14D8A81B" w14:textId="77777777" w:rsidTr="000A77CA">
        <w:trPr>
          <w:trHeight w:val="4913"/>
        </w:trPr>
        <w:tc>
          <w:tcPr>
            <w:tcW w:w="2880" w:type="dxa"/>
            <w:gridSpan w:val="2"/>
            <w:tcBorders>
              <w:bottom w:val="single" w:sz="4" w:space="0" w:color="auto"/>
            </w:tcBorders>
            <w:shd w:val="clear" w:color="auto" w:fill="FFFFFF"/>
            <w:vAlign w:val="center"/>
          </w:tcPr>
          <w:p w14:paraId="184B27F3" w14:textId="77777777" w:rsidR="00C40634" w:rsidRDefault="00C40634" w:rsidP="00885108">
            <w:pPr>
              <w:pStyle w:val="Header"/>
            </w:pPr>
            <w:r>
              <w:t>Related Documents Requiring Revision/Related Revision Requests</w:t>
            </w:r>
          </w:p>
        </w:tc>
        <w:tc>
          <w:tcPr>
            <w:tcW w:w="7560" w:type="dxa"/>
            <w:gridSpan w:val="2"/>
            <w:tcBorders>
              <w:bottom w:val="single" w:sz="4" w:space="0" w:color="auto"/>
            </w:tcBorders>
            <w:vAlign w:val="center"/>
          </w:tcPr>
          <w:p w14:paraId="16485861" w14:textId="77777777" w:rsidR="00C40634" w:rsidRPr="008865E3" w:rsidRDefault="00C40634" w:rsidP="00885108">
            <w:pPr>
              <w:pStyle w:val="NormalArial"/>
              <w:rPr>
                <w:rFonts w:cs="Arial"/>
              </w:rPr>
            </w:pPr>
            <w:r w:rsidRPr="008865E3">
              <w:rPr>
                <w:rFonts w:cs="Arial"/>
              </w:rPr>
              <w:t>Nodal Operating Guide Revision Request (NOGRR) 211, RTC - NOG 2 and 9: System Operations and Control Requirements and Monitoring Programs</w:t>
            </w:r>
          </w:p>
          <w:p w14:paraId="0046D822" w14:textId="77777777" w:rsidR="00C40634" w:rsidRPr="008865E3" w:rsidRDefault="00C40634" w:rsidP="00C40634">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FA4679E" w14:textId="77777777" w:rsidR="00C40634" w:rsidRPr="008865E3" w:rsidRDefault="00C40634" w:rsidP="00885108">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3127C1AF" w14:textId="77777777" w:rsidR="00C40634" w:rsidRPr="008865E3" w:rsidRDefault="00C40634" w:rsidP="00885108">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5D3E33A2" w14:textId="77777777" w:rsidR="00C40634" w:rsidRPr="008865E3" w:rsidRDefault="00C40634" w:rsidP="00885108">
            <w:pPr>
              <w:pStyle w:val="NormalArial"/>
              <w:rPr>
                <w:rFonts w:cs="Arial"/>
              </w:rPr>
            </w:pPr>
            <w:r>
              <w:rPr>
                <w:rFonts w:cs="Arial"/>
              </w:rPr>
              <w:t xml:space="preserve">NPRR1010, </w:t>
            </w:r>
            <w:r>
              <w:t xml:space="preserve">RTC - NP 6: </w:t>
            </w:r>
            <w:r w:rsidRPr="00FE009E">
              <w:t>Adjustment Period and Real-Time Operations</w:t>
            </w:r>
          </w:p>
          <w:p w14:paraId="364FBE9F" w14:textId="77777777" w:rsidR="00C40634" w:rsidRPr="008865E3" w:rsidRDefault="00C40634" w:rsidP="00885108">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2C509B67" w14:textId="77777777" w:rsidR="00C40634" w:rsidRDefault="00C40634" w:rsidP="00885108">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B667664" w14:textId="77777777" w:rsidR="00C40634" w:rsidRPr="00FB509B" w:rsidRDefault="00C40634" w:rsidP="00885108">
            <w:pPr>
              <w:pStyle w:val="NormalArial"/>
            </w:pPr>
            <w:r w:rsidRPr="008865E3">
              <w:rPr>
                <w:rFonts w:cs="Arial"/>
              </w:rPr>
              <w:t>Other Binding Document Revision Request (OBDRR) 020, RTC - Methodology for Setting Maximum Shadow Prices for Network and Power Balance Constraints</w:t>
            </w:r>
          </w:p>
        </w:tc>
      </w:tr>
      <w:tr w:rsidR="00C40634" w14:paraId="26344107" w14:textId="77777777" w:rsidTr="00885108">
        <w:trPr>
          <w:trHeight w:val="518"/>
        </w:trPr>
        <w:tc>
          <w:tcPr>
            <w:tcW w:w="2880" w:type="dxa"/>
            <w:gridSpan w:val="2"/>
            <w:tcBorders>
              <w:bottom w:val="single" w:sz="4" w:space="0" w:color="auto"/>
            </w:tcBorders>
            <w:shd w:val="clear" w:color="auto" w:fill="FFFFFF"/>
            <w:vAlign w:val="center"/>
          </w:tcPr>
          <w:p w14:paraId="56B5DC1D" w14:textId="77777777" w:rsidR="00C40634" w:rsidRDefault="00C40634" w:rsidP="00885108">
            <w:pPr>
              <w:pStyle w:val="Header"/>
            </w:pPr>
            <w:r>
              <w:t>Revision Description</w:t>
            </w:r>
          </w:p>
        </w:tc>
        <w:tc>
          <w:tcPr>
            <w:tcW w:w="7560" w:type="dxa"/>
            <w:gridSpan w:val="2"/>
            <w:tcBorders>
              <w:bottom w:val="single" w:sz="4" w:space="0" w:color="auto"/>
            </w:tcBorders>
            <w:vAlign w:val="center"/>
          </w:tcPr>
          <w:p w14:paraId="19CA293E" w14:textId="53E2DAF2" w:rsidR="00C40634" w:rsidRDefault="00C40634" w:rsidP="00885108">
            <w:pPr>
              <w:pStyle w:val="NormalArial"/>
              <w:spacing w:before="120" w:after="120"/>
            </w:pPr>
            <w:r>
              <w:t>This NPRR updates Settlement and Billing in the Protocols to address changes associated with the implementation of RTC.  Specifically, this NPRR addresses the following Key Principles (KPs):</w:t>
            </w:r>
          </w:p>
          <w:p w14:paraId="7B9CE7CB" w14:textId="77777777" w:rsidR="00C40634" w:rsidRDefault="00C40634" w:rsidP="00885108">
            <w:pPr>
              <w:pStyle w:val="NormalArial"/>
              <w:numPr>
                <w:ilvl w:val="0"/>
                <w:numId w:val="47"/>
              </w:numPr>
              <w:spacing w:before="120" w:after="120"/>
            </w:pPr>
            <w:r>
              <w:t xml:space="preserve">KP5 </w:t>
            </w:r>
            <w:r w:rsidRPr="00960130">
              <w:t>– Day-Ahead Marke</w:t>
            </w:r>
            <w:r>
              <w:t>t</w:t>
            </w:r>
          </w:p>
          <w:p w14:paraId="4D754065" w14:textId="77777777" w:rsidR="00C40634" w:rsidRPr="00FB509B" w:rsidRDefault="00C40634" w:rsidP="00885108">
            <w:pPr>
              <w:pStyle w:val="NormalArial"/>
              <w:numPr>
                <w:ilvl w:val="0"/>
                <w:numId w:val="47"/>
              </w:numPr>
              <w:spacing w:before="120" w:after="120"/>
            </w:pPr>
            <w:r>
              <w:t>General alignment of Protocol Sections with other RTC NPRRs</w:t>
            </w:r>
          </w:p>
        </w:tc>
      </w:tr>
      <w:tr w:rsidR="00C40634" w14:paraId="12D9B72E" w14:textId="77777777" w:rsidTr="00885108">
        <w:trPr>
          <w:trHeight w:val="518"/>
        </w:trPr>
        <w:tc>
          <w:tcPr>
            <w:tcW w:w="2880" w:type="dxa"/>
            <w:gridSpan w:val="2"/>
            <w:shd w:val="clear" w:color="auto" w:fill="FFFFFF"/>
            <w:vAlign w:val="center"/>
          </w:tcPr>
          <w:p w14:paraId="3DAF7752" w14:textId="77777777" w:rsidR="00C40634" w:rsidRDefault="00C40634" w:rsidP="00885108">
            <w:pPr>
              <w:pStyle w:val="Header"/>
            </w:pPr>
            <w:r>
              <w:t>Reason for Revision</w:t>
            </w:r>
          </w:p>
        </w:tc>
        <w:tc>
          <w:tcPr>
            <w:tcW w:w="7560" w:type="dxa"/>
            <w:gridSpan w:val="2"/>
            <w:vAlign w:val="center"/>
          </w:tcPr>
          <w:p w14:paraId="0F814D19" w14:textId="77777777" w:rsidR="00C40634" w:rsidRDefault="00C40634" w:rsidP="00885108">
            <w:pPr>
              <w:pStyle w:val="NormalArial"/>
              <w:spacing w:before="120"/>
              <w:rPr>
                <w:rFonts w:cs="Arial"/>
                <w:color w:val="000000"/>
              </w:rPr>
            </w:pPr>
            <w:r w:rsidRPr="006629C8">
              <w:object w:dxaOrig="225" w:dyaOrig="225" w14:anchorId="744C7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6E77766B" w14:textId="77777777" w:rsidR="00C40634" w:rsidRDefault="00C40634" w:rsidP="00885108">
            <w:pPr>
              <w:pStyle w:val="NormalArial"/>
              <w:tabs>
                <w:tab w:val="left" w:pos="432"/>
              </w:tabs>
              <w:spacing w:before="120"/>
              <w:ind w:left="432" w:hanging="432"/>
              <w:rPr>
                <w:iCs/>
                <w:kern w:val="24"/>
              </w:rPr>
            </w:pPr>
            <w:r w:rsidRPr="00CD242D">
              <w:lastRenderedPageBreak/>
              <w:object w:dxaOrig="225" w:dyaOrig="225" w14:anchorId="3371E34E">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7806EBDE" w14:textId="77777777" w:rsidR="00C40634" w:rsidRDefault="00C40634" w:rsidP="00885108">
            <w:pPr>
              <w:pStyle w:val="NormalArial"/>
              <w:spacing w:before="120"/>
              <w:rPr>
                <w:iCs/>
                <w:kern w:val="24"/>
              </w:rPr>
            </w:pPr>
            <w:r w:rsidRPr="006629C8">
              <w:object w:dxaOrig="225" w:dyaOrig="225" w14:anchorId="3329F470">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3C938D5F" w14:textId="77777777" w:rsidR="00C40634" w:rsidRDefault="00C40634" w:rsidP="00885108">
            <w:pPr>
              <w:pStyle w:val="NormalArial"/>
              <w:spacing w:before="120"/>
              <w:rPr>
                <w:iCs/>
                <w:kern w:val="24"/>
              </w:rPr>
            </w:pPr>
            <w:r w:rsidRPr="006629C8">
              <w:object w:dxaOrig="225" w:dyaOrig="225" w14:anchorId="6B934301">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03A35ABE" w14:textId="77777777" w:rsidR="00C40634" w:rsidRDefault="00C40634" w:rsidP="00885108">
            <w:pPr>
              <w:pStyle w:val="NormalArial"/>
              <w:spacing w:before="120"/>
              <w:rPr>
                <w:iCs/>
                <w:kern w:val="24"/>
              </w:rPr>
            </w:pPr>
            <w:r w:rsidRPr="006629C8">
              <w:object w:dxaOrig="225" w:dyaOrig="225" w14:anchorId="0B7E60CC">
                <v:shape id="_x0000_i1045" type="#_x0000_t75" style="width:15.65pt;height:15.05pt" o:ole="">
                  <v:imagedata r:id="rId19" o:title=""/>
                </v:shape>
                <w:control r:id="rId20" w:name="TextBox14" w:shapeid="_x0000_i1045"/>
              </w:object>
            </w:r>
            <w:r w:rsidRPr="006629C8">
              <w:t xml:space="preserve">  </w:t>
            </w:r>
            <w:r>
              <w:rPr>
                <w:iCs/>
                <w:kern w:val="24"/>
              </w:rPr>
              <w:t>Regulatory requirements</w:t>
            </w:r>
          </w:p>
          <w:p w14:paraId="2CDCEDB6" w14:textId="77777777" w:rsidR="00C40634" w:rsidRPr="00CD242D" w:rsidRDefault="00C40634" w:rsidP="00885108">
            <w:pPr>
              <w:pStyle w:val="NormalArial"/>
              <w:spacing w:before="120"/>
              <w:rPr>
                <w:rFonts w:cs="Arial"/>
                <w:color w:val="000000"/>
              </w:rPr>
            </w:pPr>
            <w:r w:rsidRPr="006629C8">
              <w:object w:dxaOrig="225" w:dyaOrig="225" w14:anchorId="0A542716">
                <v:shape id="_x0000_i1047" type="#_x0000_t75" style="width:15.65pt;height:15.05pt" o:ole="">
                  <v:imagedata r:id="rId12" o:title=""/>
                </v:shape>
                <w:control r:id="rId21" w:name="TextBox15" w:shapeid="_x0000_i1047"/>
              </w:object>
            </w:r>
            <w:r w:rsidRPr="006629C8">
              <w:t xml:space="preserve">  </w:t>
            </w:r>
            <w:r w:rsidRPr="00CD242D">
              <w:rPr>
                <w:rFonts w:cs="Arial"/>
                <w:color w:val="000000"/>
              </w:rPr>
              <w:t>Other:  (explain)</w:t>
            </w:r>
          </w:p>
          <w:p w14:paraId="32982BEB" w14:textId="77777777" w:rsidR="00C40634" w:rsidRPr="001313B4" w:rsidRDefault="00C40634" w:rsidP="00885108">
            <w:pPr>
              <w:pStyle w:val="NormalArial"/>
              <w:rPr>
                <w:iCs/>
                <w:kern w:val="24"/>
              </w:rPr>
            </w:pPr>
            <w:r w:rsidRPr="00CD242D">
              <w:rPr>
                <w:i/>
                <w:sz w:val="20"/>
                <w:szCs w:val="20"/>
              </w:rPr>
              <w:t>(please select all that apply)</w:t>
            </w:r>
          </w:p>
        </w:tc>
      </w:tr>
      <w:tr w:rsidR="00C40634" w14:paraId="3D52FF83" w14:textId="77777777" w:rsidTr="00885108">
        <w:trPr>
          <w:trHeight w:val="518"/>
        </w:trPr>
        <w:tc>
          <w:tcPr>
            <w:tcW w:w="2880" w:type="dxa"/>
            <w:gridSpan w:val="2"/>
            <w:tcBorders>
              <w:bottom w:val="single" w:sz="4" w:space="0" w:color="auto"/>
            </w:tcBorders>
            <w:shd w:val="clear" w:color="auto" w:fill="FFFFFF"/>
            <w:vAlign w:val="center"/>
          </w:tcPr>
          <w:p w14:paraId="45552D43" w14:textId="77777777" w:rsidR="00C40634" w:rsidRDefault="00C40634" w:rsidP="00885108">
            <w:pPr>
              <w:pStyle w:val="Header"/>
            </w:pPr>
            <w:r>
              <w:lastRenderedPageBreak/>
              <w:t>Business Case</w:t>
            </w:r>
          </w:p>
        </w:tc>
        <w:tc>
          <w:tcPr>
            <w:tcW w:w="7560" w:type="dxa"/>
            <w:gridSpan w:val="2"/>
            <w:tcBorders>
              <w:bottom w:val="single" w:sz="4" w:space="0" w:color="auto"/>
            </w:tcBorders>
            <w:vAlign w:val="center"/>
          </w:tcPr>
          <w:p w14:paraId="6FB63D1A" w14:textId="77777777" w:rsidR="00C40634" w:rsidRPr="00625E5D" w:rsidRDefault="00C40634" w:rsidP="00885108">
            <w:pPr>
              <w:pStyle w:val="NormalArial"/>
              <w:spacing w:before="120" w:after="120"/>
              <w:rPr>
                <w:iCs/>
                <w:kern w:val="24"/>
              </w:rPr>
            </w:pPr>
            <w:r>
              <w:t>A</w:t>
            </w:r>
            <w:r w:rsidRPr="000C27C2">
              <w:t xml:space="preserve">ligns </w:t>
            </w:r>
            <w:r>
              <w:t>Settlement and Billing</w:t>
            </w:r>
            <w:r w:rsidRPr="000C27C2">
              <w:t xml:space="preserve"> </w:t>
            </w:r>
            <w:r>
              <w:t xml:space="preserve">with </w:t>
            </w:r>
            <w:r w:rsidRPr="000C27C2">
              <w:t xml:space="preserve">the </w:t>
            </w:r>
            <w:r>
              <w:t>upcoming RTC terminology and operating environment</w:t>
            </w:r>
            <w:r w:rsidRPr="000C27C2">
              <w:t>.</w:t>
            </w:r>
          </w:p>
        </w:tc>
      </w:tr>
      <w:tr w:rsidR="00C40634" w:rsidRPr="007B7706" w14:paraId="1B1F55C7"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1222D" w14:textId="77777777" w:rsidR="00C40634" w:rsidRPr="004576E2" w:rsidRDefault="00C40634" w:rsidP="00885108">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28ED2A" w14:textId="5144FBEF" w:rsidR="00C40634" w:rsidRPr="007B7706" w:rsidRDefault="000A77CA" w:rsidP="00885108">
            <w:pPr>
              <w:pStyle w:val="NormalArial"/>
              <w:spacing w:before="120" w:after="120"/>
            </w:pPr>
            <w:r w:rsidRPr="00417FEE">
              <w:t>See 11/17/20 Credit Work Group (Credit WG) comments</w:t>
            </w:r>
            <w:r>
              <w:t xml:space="preserve"> to NPRR1007</w:t>
            </w:r>
          </w:p>
        </w:tc>
      </w:tr>
      <w:tr w:rsidR="00C40634" w:rsidRPr="007B7706" w14:paraId="2161640E"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A6DF7" w14:textId="77777777" w:rsidR="00C40634" w:rsidRPr="004576E2" w:rsidRDefault="00C40634" w:rsidP="00885108">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DE4A6C" w14:textId="77777777" w:rsidR="00C40634" w:rsidRDefault="00C40634" w:rsidP="00885108">
            <w:pPr>
              <w:pStyle w:val="NormalArial"/>
              <w:spacing w:before="120" w:after="120"/>
            </w:pPr>
            <w:r w:rsidRPr="007B7706">
              <w:t>On 6/11/20, PRS unanimously vote</w:t>
            </w:r>
            <w:r>
              <w:t>d via roll call to table NPRR1012</w:t>
            </w:r>
            <w:r w:rsidRPr="007B7706">
              <w:t>.  All Market Segments were present for the vote.</w:t>
            </w:r>
          </w:p>
          <w:p w14:paraId="22C958D3" w14:textId="3EC732D3" w:rsidR="00C40634" w:rsidRPr="007B7706" w:rsidRDefault="00C40634" w:rsidP="00885108">
            <w:pPr>
              <w:pStyle w:val="NormalArial"/>
              <w:spacing w:before="120" w:after="120"/>
            </w:pPr>
            <w:r>
              <w:t xml:space="preserve">On 11/11/20, </w:t>
            </w:r>
            <w:r w:rsidR="00927694">
              <w:t>PRS unanimously voted via roll call t</w:t>
            </w:r>
            <w:r w:rsidR="00927694" w:rsidRPr="00927694">
              <w:t>o grant NPRR1012 Urgent status; to recommend approval of NPRR1012 as amended by the 8/18/20 ERCOT comments; and to forward to TAC NPRR1012 and the Impact Analysis</w:t>
            </w:r>
            <w:r w:rsidR="00927694">
              <w:t>.  All Market Segments were present for the vote.</w:t>
            </w:r>
          </w:p>
        </w:tc>
      </w:tr>
      <w:tr w:rsidR="00C40634" w:rsidRPr="007B7706" w14:paraId="1954DC68"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838EA" w14:textId="77777777" w:rsidR="00C40634" w:rsidRPr="004576E2" w:rsidRDefault="00C40634" w:rsidP="00885108">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6B96F9" w14:textId="77777777" w:rsidR="00C40634" w:rsidRDefault="00C40634" w:rsidP="00885108">
            <w:pPr>
              <w:pStyle w:val="NormalArial"/>
              <w:spacing w:before="120" w:after="120"/>
            </w:pPr>
            <w:r w:rsidRPr="007B7706">
              <w:t>On 6/11/20, there was no discussion.</w:t>
            </w:r>
          </w:p>
          <w:p w14:paraId="5DBC3BF4" w14:textId="7506E0C7" w:rsidR="00C40634" w:rsidRPr="007B7706" w:rsidRDefault="006929C5" w:rsidP="00927694">
            <w:pPr>
              <w:pStyle w:val="NormalArial"/>
              <w:spacing w:before="120" w:after="120"/>
            </w:pPr>
            <w:r>
              <w:t>On 11/11/20, ERCOT Staff provide</w:t>
            </w:r>
            <w:r w:rsidR="00885108">
              <w:t>d</w:t>
            </w:r>
            <w:r>
              <w:t xml:space="preserve"> an overview of the RTC initiative, noting the filed comments reflecting consensus reached </w:t>
            </w:r>
            <w:r w:rsidR="00885108">
              <w:t>by the Real-Time Co</w:t>
            </w:r>
            <w:r w:rsidR="00600A1F">
              <w:t>-O</w:t>
            </w:r>
            <w:r w:rsidR="00885108">
              <w:t>ptim</w:t>
            </w:r>
            <w:r w:rsidR="001D62B9">
              <w:t>i</w:t>
            </w:r>
            <w:r w:rsidR="00885108">
              <w:t>zation Task Force</w:t>
            </w:r>
            <w:r>
              <w:t xml:space="preserve"> </w:t>
            </w:r>
            <w:r w:rsidR="00885108">
              <w:t>(</w:t>
            </w:r>
            <w:r>
              <w:t>RTCTF</w:t>
            </w:r>
            <w:r w:rsidR="00885108">
              <w:t>)</w:t>
            </w:r>
            <w:r>
              <w:t>, and participants reviewed the Impact Analysis and discussed the appropriate priority and rank for the RTC project.</w:t>
            </w:r>
          </w:p>
        </w:tc>
      </w:tr>
      <w:tr w:rsidR="000A77CA" w:rsidRPr="00417FEE" w14:paraId="1D4E0FAE"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B8CCF" w14:textId="77777777" w:rsidR="000A77CA" w:rsidRPr="00417FEE" w:rsidRDefault="000A77CA" w:rsidP="00A24066">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F5D737" w14:textId="623AA882" w:rsidR="000A77CA" w:rsidRPr="00417FEE" w:rsidRDefault="000A77CA" w:rsidP="00A24066">
            <w:pPr>
              <w:spacing w:before="120" w:after="120"/>
              <w:rPr>
                <w:rFonts w:ascii="Arial" w:hAnsi="Arial"/>
              </w:rPr>
            </w:pPr>
            <w:r w:rsidRPr="00417FEE">
              <w:rPr>
                <w:rFonts w:ascii="Arial" w:hAnsi="Arial"/>
              </w:rPr>
              <w:t>On 11/18/20, TAC unanimously voted via roll call to recommend approval of NPRR10</w:t>
            </w:r>
            <w:r>
              <w:rPr>
                <w:rFonts w:ascii="Arial" w:hAnsi="Arial"/>
              </w:rPr>
              <w:t>12</w:t>
            </w:r>
            <w:r w:rsidRPr="00417FEE">
              <w:rPr>
                <w:rFonts w:ascii="Arial" w:hAnsi="Arial"/>
              </w:rPr>
              <w:t xml:space="preserve"> as recommended by PRS in the 11/11/20 PRS Report.  All Market Segments were present for the vote. </w:t>
            </w:r>
          </w:p>
        </w:tc>
      </w:tr>
      <w:tr w:rsidR="000A77CA" w:rsidRPr="00417FEE" w14:paraId="30AF5A9B"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C509D" w14:textId="77777777" w:rsidR="000A77CA" w:rsidRPr="00417FEE" w:rsidRDefault="000A77CA" w:rsidP="00A24066">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D7F0A" w14:textId="77777777" w:rsidR="000A77CA" w:rsidRPr="00417FEE" w:rsidRDefault="000A77CA" w:rsidP="00A24066">
            <w:pPr>
              <w:spacing w:before="120" w:after="120"/>
              <w:rPr>
                <w:rFonts w:ascii="Arial" w:hAnsi="Arial"/>
              </w:rPr>
            </w:pPr>
            <w:r w:rsidRPr="00417FEE">
              <w:rPr>
                <w:rFonts w:ascii="Arial" w:hAnsi="Arial"/>
              </w:rPr>
              <w:t>On 11/18/20, there was no discussion.</w:t>
            </w:r>
          </w:p>
        </w:tc>
      </w:tr>
      <w:tr w:rsidR="000A77CA" w:rsidRPr="00417FEE" w14:paraId="53D69650"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3BA15" w14:textId="77777777" w:rsidR="000A77CA" w:rsidRPr="00417FEE" w:rsidRDefault="000A77CA" w:rsidP="00A24066">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76A64D" w14:textId="09A479CA" w:rsidR="000A77CA" w:rsidRPr="00417FEE" w:rsidRDefault="000A77CA" w:rsidP="00A24066">
            <w:pPr>
              <w:spacing w:before="120" w:after="120"/>
              <w:rPr>
                <w:rFonts w:ascii="Arial" w:hAnsi="Arial"/>
              </w:rPr>
            </w:pPr>
            <w:r w:rsidRPr="00417FEE">
              <w:rPr>
                <w:rFonts w:ascii="Arial" w:hAnsi="Arial"/>
              </w:rPr>
              <w:t>ERCOT supports approval of</w:t>
            </w:r>
            <w:r>
              <w:rPr>
                <w:rFonts w:ascii="Arial" w:hAnsi="Arial"/>
              </w:rPr>
              <w:t xml:space="preserve"> NPRR1012</w:t>
            </w:r>
            <w:r w:rsidRPr="00417FEE">
              <w:rPr>
                <w:rFonts w:ascii="Arial" w:hAnsi="Arial"/>
              </w:rPr>
              <w:t>.</w:t>
            </w:r>
          </w:p>
        </w:tc>
      </w:tr>
    </w:tbl>
    <w:p w14:paraId="6798304F" w14:textId="77777777" w:rsidR="00C40634" w:rsidRPr="00D85807" w:rsidRDefault="00C40634" w:rsidP="00C4063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40634" w14:paraId="23BECAEA" w14:textId="77777777" w:rsidTr="00885108">
        <w:trPr>
          <w:cantSplit/>
          <w:trHeight w:val="432"/>
        </w:trPr>
        <w:tc>
          <w:tcPr>
            <w:tcW w:w="10440" w:type="dxa"/>
            <w:gridSpan w:val="2"/>
            <w:tcBorders>
              <w:top w:val="single" w:sz="4" w:space="0" w:color="auto"/>
            </w:tcBorders>
            <w:shd w:val="clear" w:color="auto" w:fill="FFFFFF"/>
            <w:vAlign w:val="center"/>
          </w:tcPr>
          <w:p w14:paraId="54823F2F" w14:textId="77777777" w:rsidR="00C40634" w:rsidRDefault="00C40634" w:rsidP="00885108">
            <w:pPr>
              <w:pStyle w:val="Header"/>
              <w:jc w:val="center"/>
            </w:pPr>
            <w:r>
              <w:t>Sponsor</w:t>
            </w:r>
          </w:p>
        </w:tc>
      </w:tr>
      <w:tr w:rsidR="00C40634" w14:paraId="56E07B48" w14:textId="77777777" w:rsidTr="00885108">
        <w:trPr>
          <w:cantSplit/>
          <w:trHeight w:val="432"/>
        </w:trPr>
        <w:tc>
          <w:tcPr>
            <w:tcW w:w="2880" w:type="dxa"/>
            <w:shd w:val="clear" w:color="auto" w:fill="FFFFFF"/>
            <w:vAlign w:val="center"/>
          </w:tcPr>
          <w:p w14:paraId="697B2881" w14:textId="77777777" w:rsidR="00C40634" w:rsidRPr="00B93CA0" w:rsidRDefault="00C40634" w:rsidP="00885108">
            <w:pPr>
              <w:pStyle w:val="Header"/>
              <w:rPr>
                <w:bCs w:val="0"/>
              </w:rPr>
            </w:pPr>
            <w:r w:rsidRPr="00B93CA0">
              <w:rPr>
                <w:bCs w:val="0"/>
              </w:rPr>
              <w:t>Name</w:t>
            </w:r>
          </w:p>
        </w:tc>
        <w:tc>
          <w:tcPr>
            <w:tcW w:w="7560" w:type="dxa"/>
            <w:vAlign w:val="center"/>
          </w:tcPr>
          <w:p w14:paraId="34CDD13A" w14:textId="77777777" w:rsidR="00C40634" w:rsidRDefault="00C40634" w:rsidP="00885108">
            <w:pPr>
              <w:pStyle w:val="NormalArial"/>
            </w:pPr>
            <w:r>
              <w:t>Dave Maggio</w:t>
            </w:r>
          </w:p>
        </w:tc>
      </w:tr>
      <w:tr w:rsidR="00C40634" w14:paraId="3BB2B46D" w14:textId="77777777" w:rsidTr="00885108">
        <w:trPr>
          <w:cantSplit/>
          <w:trHeight w:val="432"/>
        </w:trPr>
        <w:tc>
          <w:tcPr>
            <w:tcW w:w="2880" w:type="dxa"/>
            <w:shd w:val="clear" w:color="auto" w:fill="FFFFFF"/>
            <w:vAlign w:val="center"/>
          </w:tcPr>
          <w:p w14:paraId="7CE6517E" w14:textId="77777777" w:rsidR="00C40634" w:rsidRPr="00B93CA0" w:rsidRDefault="00C40634" w:rsidP="00885108">
            <w:pPr>
              <w:pStyle w:val="Header"/>
              <w:rPr>
                <w:bCs w:val="0"/>
              </w:rPr>
            </w:pPr>
            <w:r w:rsidRPr="00B93CA0">
              <w:rPr>
                <w:bCs w:val="0"/>
              </w:rPr>
              <w:t>E-mail Address</w:t>
            </w:r>
          </w:p>
        </w:tc>
        <w:tc>
          <w:tcPr>
            <w:tcW w:w="7560" w:type="dxa"/>
            <w:vAlign w:val="center"/>
          </w:tcPr>
          <w:p w14:paraId="2AD154E6" w14:textId="77777777" w:rsidR="00C40634" w:rsidRDefault="0088776A" w:rsidP="00885108">
            <w:pPr>
              <w:pStyle w:val="NormalArial"/>
            </w:pPr>
            <w:hyperlink r:id="rId22" w:history="1">
              <w:r w:rsidR="00C40634" w:rsidRPr="00110B28">
                <w:rPr>
                  <w:rStyle w:val="Hyperlink"/>
                </w:rPr>
                <w:t>David.Maggio@ercot.com</w:t>
              </w:r>
            </w:hyperlink>
          </w:p>
        </w:tc>
      </w:tr>
      <w:tr w:rsidR="00C40634" w14:paraId="2A77755B" w14:textId="77777777" w:rsidTr="00885108">
        <w:trPr>
          <w:cantSplit/>
          <w:trHeight w:val="432"/>
        </w:trPr>
        <w:tc>
          <w:tcPr>
            <w:tcW w:w="2880" w:type="dxa"/>
            <w:shd w:val="clear" w:color="auto" w:fill="FFFFFF"/>
            <w:vAlign w:val="center"/>
          </w:tcPr>
          <w:p w14:paraId="51C08E44" w14:textId="77777777" w:rsidR="00C40634" w:rsidRPr="00B93CA0" w:rsidRDefault="00C40634" w:rsidP="00885108">
            <w:pPr>
              <w:pStyle w:val="Header"/>
              <w:rPr>
                <w:bCs w:val="0"/>
              </w:rPr>
            </w:pPr>
            <w:r w:rsidRPr="00B93CA0">
              <w:rPr>
                <w:bCs w:val="0"/>
              </w:rPr>
              <w:lastRenderedPageBreak/>
              <w:t>Company</w:t>
            </w:r>
          </w:p>
        </w:tc>
        <w:tc>
          <w:tcPr>
            <w:tcW w:w="7560" w:type="dxa"/>
            <w:vAlign w:val="center"/>
          </w:tcPr>
          <w:p w14:paraId="631EAA48" w14:textId="77777777" w:rsidR="00C40634" w:rsidRDefault="00C40634" w:rsidP="00885108">
            <w:pPr>
              <w:pStyle w:val="NormalArial"/>
            </w:pPr>
            <w:r>
              <w:t>ERCOT</w:t>
            </w:r>
          </w:p>
        </w:tc>
      </w:tr>
      <w:tr w:rsidR="00C40634" w14:paraId="1B7AAB26" w14:textId="77777777" w:rsidTr="00885108">
        <w:trPr>
          <w:cantSplit/>
          <w:trHeight w:val="432"/>
        </w:trPr>
        <w:tc>
          <w:tcPr>
            <w:tcW w:w="2880" w:type="dxa"/>
            <w:tcBorders>
              <w:bottom w:val="single" w:sz="4" w:space="0" w:color="auto"/>
            </w:tcBorders>
            <w:shd w:val="clear" w:color="auto" w:fill="FFFFFF"/>
            <w:vAlign w:val="center"/>
          </w:tcPr>
          <w:p w14:paraId="43DDFECC" w14:textId="77777777" w:rsidR="00C40634" w:rsidRPr="00B93CA0" w:rsidRDefault="00C40634" w:rsidP="00885108">
            <w:pPr>
              <w:pStyle w:val="Header"/>
              <w:rPr>
                <w:bCs w:val="0"/>
              </w:rPr>
            </w:pPr>
            <w:r w:rsidRPr="00B93CA0">
              <w:rPr>
                <w:bCs w:val="0"/>
              </w:rPr>
              <w:t>Phone Number</w:t>
            </w:r>
          </w:p>
        </w:tc>
        <w:tc>
          <w:tcPr>
            <w:tcW w:w="7560" w:type="dxa"/>
            <w:tcBorders>
              <w:bottom w:val="single" w:sz="4" w:space="0" w:color="auto"/>
            </w:tcBorders>
            <w:vAlign w:val="center"/>
          </w:tcPr>
          <w:p w14:paraId="3684B0AD" w14:textId="77777777" w:rsidR="00C40634" w:rsidRDefault="00C40634" w:rsidP="00885108">
            <w:pPr>
              <w:pStyle w:val="NormalArial"/>
            </w:pPr>
            <w:r>
              <w:t>512-248-6998</w:t>
            </w:r>
          </w:p>
        </w:tc>
      </w:tr>
      <w:tr w:rsidR="00C40634" w14:paraId="15740DD1" w14:textId="77777777" w:rsidTr="00885108">
        <w:trPr>
          <w:cantSplit/>
          <w:trHeight w:val="432"/>
        </w:trPr>
        <w:tc>
          <w:tcPr>
            <w:tcW w:w="2880" w:type="dxa"/>
            <w:shd w:val="clear" w:color="auto" w:fill="FFFFFF"/>
            <w:vAlign w:val="center"/>
          </w:tcPr>
          <w:p w14:paraId="4C04A386" w14:textId="77777777" w:rsidR="00C40634" w:rsidRPr="00B93CA0" w:rsidRDefault="00C40634" w:rsidP="00885108">
            <w:pPr>
              <w:pStyle w:val="Header"/>
              <w:rPr>
                <w:bCs w:val="0"/>
              </w:rPr>
            </w:pPr>
            <w:r>
              <w:rPr>
                <w:bCs w:val="0"/>
              </w:rPr>
              <w:t>Cell</w:t>
            </w:r>
            <w:r w:rsidRPr="00B93CA0">
              <w:rPr>
                <w:bCs w:val="0"/>
              </w:rPr>
              <w:t xml:space="preserve"> Number</w:t>
            </w:r>
          </w:p>
        </w:tc>
        <w:tc>
          <w:tcPr>
            <w:tcW w:w="7560" w:type="dxa"/>
            <w:vAlign w:val="center"/>
          </w:tcPr>
          <w:p w14:paraId="690239E6" w14:textId="77777777" w:rsidR="00C40634" w:rsidRDefault="00C40634" w:rsidP="00885108">
            <w:pPr>
              <w:pStyle w:val="NormalArial"/>
            </w:pPr>
          </w:p>
        </w:tc>
      </w:tr>
      <w:tr w:rsidR="00C40634" w14:paraId="2E3247A6" w14:textId="77777777" w:rsidTr="00885108">
        <w:trPr>
          <w:cantSplit/>
          <w:trHeight w:val="432"/>
        </w:trPr>
        <w:tc>
          <w:tcPr>
            <w:tcW w:w="2880" w:type="dxa"/>
            <w:tcBorders>
              <w:bottom w:val="single" w:sz="4" w:space="0" w:color="auto"/>
            </w:tcBorders>
            <w:shd w:val="clear" w:color="auto" w:fill="FFFFFF"/>
            <w:vAlign w:val="center"/>
          </w:tcPr>
          <w:p w14:paraId="2042B590" w14:textId="77777777" w:rsidR="00C40634" w:rsidRPr="00B93CA0" w:rsidRDefault="00C40634" w:rsidP="00885108">
            <w:pPr>
              <w:pStyle w:val="Header"/>
              <w:rPr>
                <w:bCs w:val="0"/>
              </w:rPr>
            </w:pPr>
            <w:r>
              <w:rPr>
                <w:bCs w:val="0"/>
              </w:rPr>
              <w:t>Market Segment</w:t>
            </w:r>
          </w:p>
        </w:tc>
        <w:tc>
          <w:tcPr>
            <w:tcW w:w="7560" w:type="dxa"/>
            <w:tcBorders>
              <w:bottom w:val="single" w:sz="4" w:space="0" w:color="auto"/>
            </w:tcBorders>
            <w:vAlign w:val="center"/>
          </w:tcPr>
          <w:p w14:paraId="3A3C165A" w14:textId="77777777" w:rsidR="00C40634" w:rsidRDefault="00C40634" w:rsidP="00885108">
            <w:pPr>
              <w:pStyle w:val="NormalArial"/>
            </w:pPr>
            <w:r>
              <w:t>Not applicable</w:t>
            </w:r>
          </w:p>
        </w:tc>
      </w:tr>
    </w:tbl>
    <w:p w14:paraId="59F373AF" w14:textId="77777777" w:rsidR="00C40634" w:rsidRPr="00D56D61" w:rsidRDefault="00C40634" w:rsidP="00C406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40634" w:rsidRPr="00D56D61" w14:paraId="70D90766" w14:textId="77777777" w:rsidTr="00885108">
        <w:trPr>
          <w:cantSplit/>
          <w:trHeight w:val="432"/>
        </w:trPr>
        <w:tc>
          <w:tcPr>
            <w:tcW w:w="10440" w:type="dxa"/>
            <w:gridSpan w:val="2"/>
            <w:vAlign w:val="center"/>
          </w:tcPr>
          <w:p w14:paraId="6BA9EC3E" w14:textId="77777777" w:rsidR="00C40634" w:rsidRPr="007C199B" w:rsidRDefault="00C40634" w:rsidP="00885108">
            <w:pPr>
              <w:pStyle w:val="NormalArial"/>
              <w:jc w:val="center"/>
              <w:rPr>
                <w:b/>
              </w:rPr>
            </w:pPr>
            <w:r w:rsidRPr="007C199B">
              <w:rPr>
                <w:b/>
              </w:rPr>
              <w:t>Market Rules Staff Contact</w:t>
            </w:r>
          </w:p>
        </w:tc>
      </w:tr>
      <w:tr w:rsidR="00C40634" w:rsidRPr="00D56D61" w14:paraId="78AB5EED" w14:textId="77777777" w:rsidTr="00885108">
        <w:trPr>
          <w:cantSplit/>
          <w:trHeight w:val="432"/>
        </w:trPr>
        <w:tc>
          <w:tcPr>
            <w:tcW w:w="2880" w:type="dxa"/>
            <w:vAlign w:val="center"/>
          </w:tcPr>
          <w:p w14:paraId="50FDBE14" w14:textId="77777777" w:rsidR="00C40634" w:rsidRPr="007C199B" w:rsidRDefault="00C40634" w:rsidP="00885108">
            <w:pPr>
              <w:pStyle w:val="NormalArial"/>
              <w:rPr>
                <w:b/>
              </w:rPr>
            </w:pPr>
            <w:r w:rsidRPr="007C199B">
              <w:rPr>
                <w:b/>
              </w:rPr>
              <w:t>Name</w:t>
            </w:r>
          </w:p>
        </w:tc>
        <w:tc>
          <w:tcPr>
            <w:tcW w:w="7560" w:type="dxa"/>
            <w:vAlign w:val="center"/>
          </w:tcPr>
          <w:p w14:paraId="3171E001" w14:textId="77777777" w:rsidR="00C40634" w:rsidRPr="00D56D61" w:rsidRDefault="00C40634" w:rsidP="00885108">
            <w:pPr>
              <w:pStyle w:val="NormalArial"/>
            </w:pPr>
            <w:r>
              <w:t>Cory Phillips</w:t>
            </w:r>
          </w:p>
        </w:tc>
      </w:tr>
      <w:tr w:rsidR="00C40634" w:rsidRPr="00D56D61" w14:paraId="177C490B" w14:textId="77777777" w:rsidTr="00885108">
        <w:trPr>
          <w:cantSplit/>
          <w:trHeight w:val="432"/>
        </w:trPr>
        <w:tc>
          <w:tcPr>
            <w:tcW w:w="2880" w:type="dxa"/>
            <w:vAlign w:val="center"/>
          </w:tcPr>
          <w:p w14:paraId="61659EC2" w14:textId="77777777" w:rsidR="00C40634" w:rsidRPr="007C199B" w:rsidRDefault="00C40634" w:rsidP="00885108">
            <w:pPr>
              <w:pStyle w:val="NormalArial"/>
              <w:rPr>
                <w:b/>
              </w:rPr>
            </w:pPr>
            <w:r w:rsidRPr="007C199B">
              <w:rPr>
                <w:b/>
              </w:rPr>
              <w:t>E-Mail Address</w:t>
            </w:r>
          </w:p>
        </w:tc>
        <w:tc>
          <w:tcPr>
            <w:tcW w:w="7560" w:type="dxa"/>
            <w:vAlign w:val="center"/>
          </w:tcPr>
          <w:p w14:paraId="128871A4" w14:textId="77777777" w:rsidR="00C40634" w:rsidRPr="00D56D61" w:rsidRDefault="0088776A" w:rsidP="00885108">
            <w:pPr>
              <w:pStyle w:val="NormalArial"/>
            </w:pPr>
            <w:hyperlink r:id="rId23" w:history="1">
              <w:r w:rsidR="00C40634" w:rsidRPr="00534AB5">
                <w:rPr>
                  <w:rStyle w:val="Hyperlink"/>
                </w:rPr>
                <w:t>Cory.Phillips@ercot.com</w:t>
              </w:r>
            </w:hyperlink>
          </w:p>
        </w:tc>
      </w:tr>
      <w:tr w:rsidR="00C40634" w:rsidRPr="005370B5" w14:paraId="77FDC210" w14:textId="77777777" w:rsidTr="00885108">
        <w:trPr>
          <w:cantSplit/>
          <w:trHeight w:val="432"/>
        </w:trPr>
        <w:tc>
          <w:tcPr>
            <w:tcW w:w="2880" w:type="dxa"/>
            <w:vAlign w:val="center"/>
          </w:tcPr>
          <w:p w14:paraId="160AE1C6" w14:textId="77777777" w:rsidR="00C40634" w:rsidRPr="007C199B" w:rsidRDefault="00C40634" w:rsidP="00885108">
            <w:pPr>
              <w:pStyle w:val="NormalArial"/>
              <w:rPr>
                <w:b/>
              </w:rPr>
            </w:pPr>
            <w:r w:rsidRPr="007C199B">
              <w:rPr>
                <w:b/>
              </w:rPr>
              <w:t>Phone Number</w:t>
            </w:r>
          </w:p>
        </w:tc>
        <w:tc>
          <w:tcPr>
            <w:tcW w:w="7560" w:type="dxa"/>
            <w:vAlign w:val="center"/>
          </w:tcPr>
          <w:p w14:paraId="3A8413F0" w14:textId="77777777" w:rsidR="00C40634" w:rsidRDefault="00C40634" w:rsidP="00885108">
            <w:pPr>
              <w:pStyle w:val="NormalArial"/>
            </w:pPr>
            <w:r>
              <w:t>512-248-6464</w:t>
            </w:r>
          </w:p>
        </w:tc>
      </w:tr>
    </w:tbl>
    <w:p w14:paraId="5D0AE4E2" w14:textId="77777777" w:rsidR="00C40634" w:rsidRPr="00BD05BB" w:rsidRDefault="00C40634" w:rsidP="00C406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40634" w:rsidRPr="00BD05BB" w14:paraId="219E46E9" w14:textId="77777777" w:rsidTr="00885108">
        <w:trPr>
          <w:trHeight w:val="432"/>
        </w:trPr>
        <w:tc>
          <w:tcPr>
            <w:tcW w:w="10440" w:type="dxa"/>
            <w:gridSpan w:val="2"/>
            <w:shd w:val="clear" w:color="auto" w:fill="FFFFFF"/>
            <w:vAlign w:val="center"/>
          </w:tcPr>
          <w:p w14:paraId="05FBA2B9" w14:textId="77777777" w:rsidR="00C40634" w:rsidRPr="00BD05BB" w:rsidRDefault="00C40634" w:rsidP="00885108">
            <w:pPr>
              <w:jc w:val="center"/>
              <w:rPr>
                <w:rFonts w:ascii="Arial" w:hAnsi="Arial"/>
                <w:b/>
              </w:rPr>
            </w:pPr>
            <w:r w:rsidRPr="00BD05BB">
              <w:rPr>
                <w:rFonts w:ascii="Arial" w:hAnsi="Arial"/>
                <w:b/>
              </w:rPr>
              <w:t>Comments Received</w:t>
            </w:r>
          </w:p>
        </w:tc>
      </w:tr>
      <w:tr w:rsidR="00C40634" w:rsidRPr="00BD05BB" w14:paraId="259F45A1" w14:textId="77777777" w:rsidTr="00885108">
        <w:trPr>
          <w:trHeight w:val="432"/>
        </w:trPr>
        <w:tc>
          <w:tcPr>
            <w:tcW w:w="2880" w:type="dxa"/>
            <w:shd w:val="clear" w:color="auto" w:fill="FFFFFF"/>
            <w:vAlign w:val="center"/>
          </w:tcPr>
          <w:p w14:paraId="501318DC" w14:textId="77777777" w:rsidR="00C40634" w:rsidRPr="00BD05BB" w:rsidRDefault="00C40634" w:rsidP="00885108">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7AD7CF4" w14:textId="77777777" w:rsidR="00C40634" w:rsidRPr="00BD05BB" w:rsidRDefault="00C40634" w:rsidP="00885108">
            <w:pPr>
              <w:rPr>
                <w:rFonts w:ascii="Arial" w:hAnsi="Arial"/>
                <w:b/>
              </w:rPr>
            </w:pPr>
            <w:r w:rsidRPr="00BD05BB">
              <w:rPr>
                <w:rFonts w:ascii="Arial" w:hAnsi="Arial"/>
                <w:b/>
              </w:rPr>
              <w:t>Comment Summary</w:t>
            </w:r>
          </w:p>
        </w:tc>
      </w:tr>
      <w:tr w:rsidR="00C40634" w:rsidRPr="00BD05BB" w14:paraId="2BDF5FCD" w14:textId="77777777" w:rsidTr="00885108">
        <w:trPr>
          <w:trHeight w:val="432"/>
        </w:trPr>
        <w:tc>
          <w:tcPr>
            <w:tcW w:w="2880" w:type="dxa"/>
            <w:shd w:val="clear" w:color="auto" w:fill="FFFFFF"/>
            <w:vAlign w:val="center"/>
          </w:tcPr>
          <w:p w14:paraId="6A3EF2AC" w14:textId="47D3C8F4" w:rsidR="00C40634" w:rsidRPr="00BD05BB" w:rsidRDefault="00C40634" w:rsidP="00C40634">
            <w:pPr>
              <w:tabs>
                <w:tab w:val="center" w:pos="4320"/>
                <w:tab w:val="right" w:pos="8640"/>
              </w:tabs>
              <w:rPr>
                <w:rFonts w:ascii="Arial" w:hAnsi="Arial"/>
              </w:rPr>
            </w:pPr>
            <w:r>
              <w:rPr>
                <w:rFonts w:ascii="Arial" w:hAnsi="Arial"/>
              </w:rPr>
              <w:t>ERCOT 081220</w:t>
            </w:r>
          </w:p>
        </w:tc>
        <w:tc>
          <w:tcPr>
            <w:tcW w:w="7560" w:type="dxa"/>
            <w:vAlign w:val="center"/>
          </w:tcPr>
          <w:p w14:paraId="0BF0B1BD" w14:textId="492F10D2" w:rsidR="00C40634" w:rsidRPr="00BD05BB" w:rsidRDefault="00C40634" w:rsidP="00885108">
            <w:pPr>
              <w:rPr>
                <w:rFonts w:ascii="Arial" w:hAnsi="Arial"/>
              </w:rPr>
            </w:pPr>
            <w:r>
              <w:rPr>
                <w:rFonts w:ascii="Arial" w:hAnsi="Arial"/>
              </w:rPr>
              <w:t>Proposed additional revisions reflecting consensus of the RTCTF</w:t>
            </w:r>
          </w:p>
        </w:tc>
      </w:tr>
      <w:tr w:rsidR="00C40634" w:rsidRPr="00BD05BB" w14:paraId="40A543AF" w14:textId="77777777" w:rsidTr="00885108">
        <w:trPr>
          <w:trHeight w:val="432"/>
        </w:trPr>
        <w:tc>
          <w:tcPr>
            <w:tcW w:w="2880" w:type="dxa"/>
            <w:shd w:val="clear" w:color="auto" w:fill="FFFFFF"/>
            <w:vAlign w:val="center"/>
          </w:tcPr>
          <w:p w14:paraId="75087D9B" w14:textId="0B5C693A" w:rsidR="00C40634" w:rsidRPr="00BD05BB" w:rsidRDefault="00C40634" w:rsidP="00C40634">
            <w:pPr>
              <w:tabs>
                <w:tab w:val="center" w:pos="4320"/>
                <w:tab w:val="right" w:pos="8640"/>
              </w:tabs>
              <w:rPr>
                <w:rFonts w:ascii="Arial" w:hAnsi="Arial"/>
              </w:rPr>
            </w:pPr>
            <w:r>
              <w:rPr>
                <w:rFonts w:ascii="Arial" w:hAnsi="Arial"/>
              </w:rPr>
              <w:t>ERCOT 102320</w:t>
            </w:r>
          </w:p>
        </w:tc>
        <w:tc>
          <w:tcPr>
            <w:tcW w:w="7560" w:type="dxa"/>
            <w:vAlign w:val="center"/>
          </w:tcPr>
          <w:p w14:paraId="61C794D3" w14:textId="27590D3B" w:rsidR="00C40634" w:rsidRPr="00BD05BB" w:rsidRDefault="00C40634" w:rsidP="00C40634">
            <w:pPr>
              <w:rPr>
                <w:rFonts w:ascii="Arial" w:hAnsi="Arial"/>
              </w:rPr>
            </w:pPr>
            <w:r>
              <w:rPr>
                <w:rFonts w:ascii="Arial" w:hAnsi="Arial"/>
              </w:rPr>
              <w:t>Requested Urgent status for NPRR1012</w:t>
            </w:r>
          </w:p>
        </w:tc>
      </w:tr>
    </w:tbl>
    <w:p w14:paraId="336B0188" w14:textId="77777777" w:rsidR="00C40634" w:rsidRPr="00453632" w:rsidRDefault="00C40634" w:rsidP="00C406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40634" w:rsidRPr="00453632" w14:paraId="01B7258E" w14:textId="77777777" w:rsidTr="0088510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691E1" w14:textId="77777777" w:rsidR="00C40634" w:rsidRPr="00453632" w:rsidRDefault="00C40634" w:rsidP="00885108">
            <w:pPr>
              <w:tabs>
                <w:tab w:val="center" w:pos="4320"/>
                <w:tab w:val="right" w:pos="8640"/>
              </w:tabs>
              <w:jc w:val="center"/>
              <w:rPr>
                <w:rFonts w:ascii="Arial" w:hAnsi="Arial"/>
                <w:b/>
                <w:bCs/>
              </w:rPr>
            </w:pPr>
            <w:r w:rsidRPr="00453632">
              <w:rPr>
                <w:rFonts w:ascii="Arial" w:hAnsi="Arial"/>
                <w:b/>
                <w:bCs/>
              </w:rPr>
              <w:t>Market Rules Notes</w:t>
            </w:r>
          </w:p>
        </w:tc>
      </w:tr>
    </w:tbl>
    <w:p w14:paraId="6A2870A1" w14:textId="77777777" w:rsidR="00C40634" w:rsidRDefault="00C40634" w:rsidP="00C40634">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C75CB99" w14:textId="77777777" w:rsidR="00C40634" w:rsidRDefault="00C40634" w:rsidP="00C40634">
      <w:pPr>
        <w:numPr>
          <w:ilvl w:val="0"/>
          <w:numId w:val="48"/>
        </w:numPr>
        <w:rPr>
          <w:rFonts w:ascii="Arial" w:hAnsi="Arial" w:cs="Arial"/>
        </w:rPr>
      </w:pPr>
      <w:r>
        <w:rPr>
          <w:rFonts w:ascii="Arial" w:hAnsi="Arial" w:cs="Arial"/>
        </w:rPr>
        <w:t xml:space="preserve">NPRR1021, </w:t>
      </w:r>
      <w:r w:rsidRPr="0014766E">
        <w:rPr>
          <w:rFonts w:ascii="Arial" w:hAnsi="Arial" w:cs="Arial"/>
        </w:rPr>
        <w:t xml:space="preserve">Adjustments to the Default Uplift Invoice Process </w:t>
      </w:r>
      <w:r>
        <w:rPr>
          <w:rFonts w:ascii="Arial" w:hAnsi="Arial" w:cs="Arial"/>
        </w:rPr>
        <w:t>(incorporated 6/10/20)</w:t>
      </w:r>
    </w:p>
    <w:p w14:paraId="3E1087C5" w14:textId="77777777" w:rsidR="00C40634" w:rsidRDefault="00C40634" w:rsidP="00C40634">
      <w:pPr>
        <w:numPr>
          <w:ilvl w:val="1"/>
          <w:numId w:val="48"/>
        </w:numPr>
        <w:tabs>
          <w:tab w:val="num" w:pos="0"/>
        </w:tabs>
        <w:spacing w:after="120"/>
        <w:rPr>
          <w:rFonts w:ascii="Arial" w:hAnsi="Arial" w:cs="Arial"/>
        </w:rPr>
      </w:pPr>
      <w:r>
        <w:rPr>
          <w:rFonts w:ascii="Arial" w:hAnsi="Arial" w:cs="Arial"/>
        </w:rPr>
        <w:t>Section 9.19.1</w:t>
      </w:r>
    </w:p>
    <w:p w14:paraId="522DFC98" w14:textId="77777777" w:rsidR="00F82938" w:rsidRPr="00F82938" w:rsidRDefault="00F82938" w:rsidP="00F82938">
      <w:pPr>
        <w:tabs>
          <w:tab w:val="num" w:pos="0"/>
        </w:tabs>
        <w:spacing w:before="120" w:after="120"/>
        <w:rPr>
          <w:rFonts w:ascii="Arial" w:hAnsi="Arial" w:cs="Arial"/>
        </w:rPr>
      </w:pPr>
      <w:r w:rsidRPr="00F82938">
        <w:rPr>
          <w:rFonts w:ascii="Arial" w:hAnsi="Arial" w:cs="Arial"/>
        </w:rPr>
        <w:t>Please note that the following NPRR(s) also propose revisions to the following section(s):</w:t>
      </w:r>
    </w:p>
    <w:p w14:paraId="0853C10F" w14:textId="61F6C250" w:rsidR="00F82938" w:rsidRDefault="00F82938" w:rsidP="00F82938">
      <w:pPr>
        <w:numPr>
          <w:ilvl w:val="0"/>
          <w:numId w:val="48"/>
        </w:numPr>
        <w:rPr>
          <w:rFonts w:ascii="Arial" w:hAnsi="Arial" w:cs="Arial"/>
        </w:rPr>
      </w:pPr>
      <w:r>
        <w:rPr>
          <w:rFonts w:ascii="Arial" w:hAnsi="Arial" w:cs="Arial"/>
        </w:rPr>
        <w:t>NPRR1052,</w:t>
      </w:r>
      <w:r w:rsidRPr="00F82938">
        <w:t xml:space="preserve"> </w:t>
      </w:r>
      <w:r w:rsidRPr="00F82938">
        <w:rPr>
          <w:rFonts w:ascii="Arial" w:hAnsi="Arial" w:cs="Arial"/>
        </w:rPr>
        <w:t>Load Zone Pricing for Settlement Only Storage Prior to NPRR995 Implementation</w:t>
      </w:r>
    </w:p>
    <w:p w14:paraId="10221F70" w14:textId="08B9CF92" w:rsidR="00F82938" w:rsidRPr="00F82938" w:rsidRDefault="00F82938" w:rsidP="00F82938">
      <w:pPr>
        <w:numPr>
          <w:ilvl w:val="1"/>
          <w:numId w:val="48"/>
        </w:numPr>
        <w:tabs>
          <w:tab w:val="num" w:pos="0"/>
        </w:tabs>
        <w:spacing w:after="120"/>
        <w:rPr>
          <w:rFonts w:ascii="Arial" w:hAnsi="Arial" w:cs="Arial"/>
        </w:rPr>
      </w:pPr>
      <w:r>
        <w:rPr>
          <w:rFonts w:ascii="Arial" w:hAnsi="Arial" w:cs="Arial"/>
        </w:rPr>
        <w:t>Section 9.19.1</w:t>
      </w:r>
    </w:p>
    <w:p w14:paraId="29D5DAD6" w14:textId="11EB3895" w:rsidR="00F82938" w:rsidRDefault="00F82938" w:rsidP="00F82938">
      <w:pPr>
        <w:numPr>
          <w:ilvl w:val="0"/>
          <w:numId w:val="48"/>
        </w:numPr>
        <w:rPr>
          <w:rFonts w:ascii="Arial" w:hAnsi="Arial" w:cs="Arial"/>
        </w:rPr>
      </w:pPr>
      <w:r>
        <w:rPr>
          <w:rFonts w:ascii="Arial" w:hAnsi="Arial" w:cs="Arial"/>
        </w:rPr>
        <w:t xml:space="preserve">NPRR1054, </w:t>
      </w:r>
      <w:r w:rsidRPr="00F82938">
        <w:rPr>
          <w:rFonts w:ascii="Arial" w:hAnsi="Arial" w:cs="Arial"/>
        </w:rPr>
        <w:t>Removal of Oklaunion Exemption Language</w:t>
      </w:r>
    </w:p>
    <w:p w14:paraId="480064F6" w14:textId="3988F4A1" w:rsidR="00F82938" w:rsidRPr="00F82938" w:rsidRDefault="00F82938" w:rsidP="00F82938">
      <w:pPr>
        <w:numPr>
          <w:ilvl w:val="1"/>
          <w:numId w:val="48"/>
        </w:numPr>
        <w:tabs>
          <w:tab w:val="num" w:pos="0"/>
        </w:tabs>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40634" w14:paraId="6B9345B3" w14:textId="77777777" w:rsidTr="00885108">
        <w:trPr>
          <w:trHeight w:val="350"/>
        </w:trPr>
        <w:tc>
          <w:tcPr>
            <w:tcW w:w="10440" w:type="dxa"/>
            <w:tcBorders>
              <w:bottom w:val="single" w:sz="4" w:space="0" w:color="auto"/>
            </w:tcBorders>
            <w:shd w:val="clear" w:color="auto" w:fill="FFFFFF"/>
            <w:vAlign w:val="center"/>
          </w:tcPr>
          <w:p w14:paraId="1B356C95" w14:textId="77777777" w:rsidR="00C40634" w:rsidRDefault="00C40634" w:rsidP="00885108">
            <w:pPr>
              <w:pStyle w:val="Header"/>
              <w:jc w:val="center"/>
            </w:pPr>
            <w:r>
              <w:t>Proposed Protocol Language Revision</w:t>
            </w:r>
          </w:p>
        </w:tc>
      </w:tr>
    </w:tbl>
    <w:p w14:paraId="2A0D722B" w14:textId="77777777" w:rsidR="00561931" w:rsidRPr="00561931" w:rsidRDefault="00561931" w:rsidP="00561931">
      <w:pPr>
        <w:keepNext/>
        <w:tabs>
          <w:tab w:val="left" w:pos="1080"/>
        </w:tabs>
        <w:spacing w:before="240" w:after="240"/>
        <w:ind w:left="1080" w:hanging="1080"/>
        <w:outlineLvl w:val="2"/>
        <w:rPr>
          <w:b/>
          <w:i/>
          <w:szCs w:val="20"/>
        </w:rPr>
      </w:pPr>
      <w:commentRangeStart w:id="7"/>
      <w:r w:rsidRPr="00561931">
        <w:rPr>
          <w:b/>
          <w:i/>
          <w:szCs w:val="20"/>
        </w:rPr>
        <w:t>9.5.3</w:t>
      </w:r>
      <w:commentRangeEnd w:id="7"/>
      <w:r w:rsidR="00894176">
        <w:rPr>
          <w:rStyle w:val="CommentReference"/>
        </w:rPr>
        <w:commentReference w:id="7"/>
      </w:r>
      <w:r w:rsidRPr="00561931">
        <w:rPr>
          <w:b/>
          <w:i/>
          <w:szCs w:val="20"/>
        </w:rPr>
        <w:tab/>
      </w:r>
      <w:commentRangeStart w:id="9"/>
      <w:r w:rsidRPr="00561931">
        <w:rPr>
          <w:b/>
          <w:i/>
          <w:szCs w:val="20"/>
        </w:rPr>
        <w:t>Real-Time Market Settlement Charge Types</w:t>
      </w:r>
      <w:bookmarkEnd w:id="1"/>
      <w:bookmarkEnd w:id="2"/>
      <w:bookmarkEnd w:id="3"/>
      <w:bookmarkEnd w:id="4"/>
      <w:bookmarkEnd w:id="5"/>
      <w:bookmarkEnd w:id="6"/>
      <w:commentRangeEnd w:id="9"/>
      <w:r w:rsidR="00707634">
        <w:rPr>
          <w:rStyle w:val="CommentReference"/>
        </w:rPr>
        <w:commentReference w:id="9"/>
      </w:r>
    </w:p>
    <w:p w14:paraId="2A0D722C"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provide, on each RTM Settlement Statement, the dollar amount for each RTM Settlement charge and payment.  The RTM Settlement “Charge Types” are:</w:t>
      </w:r>
    </w:p>
    <w:p w14:paraId="2A0D722D" w14:textId="77777777" w:rsidR="00561931" w:rsidRPr="00561931" w:rsidRDefault="00561931" w:rsidP="00561931">
      <w:pPr>
        <w:spacing w:after="240"/>
        <w:ind w:left="1440" w:hanging="720"/>
        <w:rPr>
          <w:szCs w:val="20"/>
        </w:rPr>
      </w:pPr>
      <w:r w:rsidRPr="00561931">
        <w:rPr>
          <w:szCs w:val="20"/>
        </w:rPr>
        <w:t>(a)</w:t>
      </w:r>
      <w:r w:rsidRPr="00561931">
        <w:rPr>
          <w:szCs w:val="20"/>
        </w:rPr>
        <w:tab/>
        <w:t>Section 5.7.1, RUC Make-Whole Payment;</w:t>
      </w:r>
    </w:p>
    <w:p w14:paraId="2A0D722E" w14:textId="77777777" w:rsidR="00561931" w:rsidRPr="00561931" w:rsidRDefault="00561931" w:rsidP="00561931">
      <w:pPr>
        <w:spacing w:after="240"/>
        <w:ind w:left="1440" w:hanging="720"/>
        <w:rPr>
          <w:szCs w:val="20"/>
        </w:rPr>
      </w:pPr>
      <w:r w:rsidRPr="00561931">
        <w:rPr>
          <w:szCs w:val="20"/>
        </w:rPr>
        <w:lastRenderedPageBreak/>
        <w:t>(b)</w:t>
      </w:r>
      <w:r w:rsidRPr="00561931">
        <w:rPr>
          <w:szCs w:val="20"/>
        </w:rPr>
        <w:tab/>
        <w:t>Section 5.7.2, RUC Clawback Charge;</w:t>
      </w:r>
    </w:p>
    <w:p w14:paraId="2A0D722F" w14:textId="77777777" w:rsidR="00561931" w:rsidRPr="00561931" w:rsidRDefault="00561931" w:rsidP="00561931">
      <w:pPr>
        <w:spacing w:after="240"/>
        <w:ind w:left="1440" w:hanging="720"/>
        <w:rPr>
          <w:szCs w:val="20"/>
        </w:rPr>
      </w:pPr>
      <w:r w:rsidRPr="00561931">
        <w:rPr>
          <w:szCs w:val="20"/>
        </w:rPr>
        <w:t>(c)</w:t>
      </w:r>
      <w:r w:rsidRPr="00561931">
        <w:rPr>
          <w:szCs w:val="20"/>
        </w:rPr>
        <w:tab/>
        <w:t>Section 5.7.3, Payment When ERCOT Decommits a QSE-Committed Resource;</w:t>
      </w:r>
    </w:p>
    <w:p w14:paraId="2A0D7230" w14:textId="77777777" w:rsidR="00561931" w:rsidRPr="00561931" w:rsidRDefault="00561931" w:rsidP="00561931">
      <w:pPr>
        <w:spacing w:after="240"/>
        <w:ind w:left="1440" w:hanging="720"/>
        <w:rPr>
          <w:szCs w:val="20"/>
        </w:rPr>
      </w:pPr>
      <w:r w:rsidRPr="00561931">
        <w:rPr>
          <w:szCs w:val="20"/>
        </w:rPr>
        <w:t>(d)</w:t>
      </w:r>
      <w:r w:rsidRPr="00561931">
        <w:rPr>
          <w:szCs w:val="20"/>
        </w:rPr>
        <w:tab/>
        <w:t>Section 5.7.4.1, RUC Capacity-Short Charge;</w:t>
      </w:r>
    </w:p>
    <w:p w14:paraId="2A0D7231" w14:textId="77777777" w:rsidR="00561931" w:rsidRPr="00561931" w:rsidRDefault="00561931" w:rsidP="00561931">
      <w:pPr>
        <w:spacing w:after="240"/>
        <w:ind w:left="1440" w:hanging="720"/>
        <w:rPr>
          <w:szCs w:val="20"/>
        </w:rPr>
      </w:pPr>
      <w:r w:rsidRPr="00561931">
        <w:rPr>
          <w:szCs w:val="20"/>
        </w:rPr>
        <w:t>(e)</w:t>
      </w:r>
      <w:r w:rsidRPr="00561931">
        <w:rPr>
          <w:szCs w:val="20"/>
        </w:rPr>
        <w:tab/>
        <w:t>Section 5.7.4.2, RUC Make-Whole Uplift Charge;</w:t>
      </w:r>
    </w:p>
    <w:p w14:paraId="2A0D7232" w14:textId="77777777" w:rsidR="00561931" w:rsidRPr="00561931" w:rsidRDefault="00561931" w:rsidP="00561931">
      <w:pPr>
        <w:spacing w:after="240"/>
        <w:ind w:left="1440" w:hanging="720"/>
        <w:rPr>
          <w:szCs w:val="20"/>
        </w:rPr>
      </w:pPr>
      <w:r w:rsidRPr="00561931">
        <w:rPr>
          <w:szCs w:val="20"/>
        </w:rPr>
        <w:t>(f)</w:t>
      </w:r>
      <w:r w:rsidRPr="00561931">
        <w:rPr>
          <w:szCs w:val="20"/>
        </w:rPr>
        <w:tab/>
        <w:t xml:space="preserve">Section </w:t>
      </w:r>
      <w:hyperlink w:anchor="_Toc109528011" w:history="1">
        <w:r w:rsidRPr="00561931">
          <w:rPr>
            <w:szCs w:val="20"/>
          </w:rPr>
          <w:t>5.7.5, RUC Clawback Payment</w:t>
        </w:r>
      </w:hyperlink>
      <w:r w:rsidRPr="00561931">
        <w:rPr>
          <w:szCs w:val="20"/>
        </w:rPr>
        <w:t>;</w:t>
      </w:r>
    </w:p>
    <w:p w14:paraId="2A0D7233" w14:textId="77777777" w:rsidR="00561931" w:rsidRPr="00561931" w:rsidRDefault="00561931" w:rsidP="00561931">
      <w:pPr>
        <w:spacing w:after="240"/>
        <w:ind w:left="1440" w:hanging="720"/>
        <w:rPr>
          <w:szCs w:val="20"/>
        </w:rPr>
      </w:pPr>
      <w:r w:rsidRPr="00561931">
        <w:rPr>
          <w:szCs w:val="20"/>
        </w:rPr>
        <w:t>(g)</w:t>
      </w:r>
      <w:r w:rsidRPr="00561931">
        <w:rPr>
          <w:szCs w:val="20"/>
        </w:rPr>
        <w:tab/>
        <w:t xml:space="preserve">Section </w:t>
      </w:r>
      <w:hyperlink w:anchor="_Toc109528014" w:history="1">
        <w:r w:rsidRPr="00561931">
          <w:rPr>
            <w:szCs w:val="20"/>
          </w:rPr>
          <w:t>5.7.6, RUC Decommitment Charge</w:t>
        </w:r>
      </w:hyperlink>
      <w:r w:rsidRPr="00561931">
        <w:rPr>
          <w:szCs w:val="20"/>
        </w:rPr>
        <w:t>;</w:t>
      </w:r>
    </w:p>
    <w:p w14:paraId="2A0D7234" w14:textId="77777777" w:rsidR="00561931" w:rsidRPr="00561931" w:rsidRDefault="00561931" w:rsidP="00561931">
      <w:pPr>
        <w:spacing w:after="240"/>
        <w:ind w:left="1440" w:hanging="720"/>
        <w:rPr>
          <w:szCs w:val="20"/>
        </w:rPr>
      </w:pPr>
      <w:r w:rsidRPr="00561931">
        <w:rPr>
          <w:szCs w:val="20"/>
        </w:rPr>
        <w:t>(h)</w:t>
      </w:r>
      <w:r w:rsidRPr="00561931">
        <w:rPr>
          <w:szCs w:val="20"/>
        </w:rPr>
        <w:tab/>
        <w:t xml:space="preserve">Section 6.6.3.1, Real-Time Energy Imbalance Payment or Charge at a Resource Node; </w:t>
      </w:r>
    </w:p>
    <w:p w14:paraId="2A0D7235" w14:textId="77777777" w:rsidR="00561931" w:rsidRPr="00561931" w:rsidRDefault="00561931" w:rsidP="00561931">
      <w:pPr>
        <w:spacing w:after="240"/>
        <w:ind w:left="1440" w:hanging="720"/>
        <w:rPr>
          <w:szCs w:val="20"/>
        </w:rPr>
      </w:pPr>
      <w:r w:rsidRPr="00561931">
        <w:rPr>
          <w:szCs w:val="20"/>
        </w:rPr>
        <w:t>(i)</w:t>
      </w:r>
      <w:r w:rsidRPr="00561931">
        <w:rPr>
          <w:szCs w:val="20"/>
        </w:rPr>
        <w:tab/>
        <w:t>Section 6.6.3.2, Real-Time Energy Imbalance Payment or Charge at a Load Zone;</w:t>
      </w:r>
    </w:p>
    <w:p w14:paraId="2A0D7236" w14:textId="77777777" w:rsidR="00561931" w:rsidRPr="00561931" w:rsidRDefault="00561931" w:rsidP="00561931">
      <w:pPr>
        <w:spacing w:after="240"/>
        <w:ind w:left="1440" w:hanging="720"/>
        <w:rPr>
          <w:szCs w:val="20"/>
        </w:rPr>
      </w:pPr>
      <w:r w:rsidRPr="00561931">
        <w:rPr>
          <w:szCs w:val="20"/>
        </w:rPr>
        <w:t>(j)</w:t>
      </w:r>
      <w:r w:rsidRPr="00561931">
        <w:rPr>
          <w:szCs w:val="20"/>
        </w:rPr>
        <w:tab/>
        <w:t>Section 6.6.3.3, Real-Time Energy Imbalance Payment or Charge at a Hub;</w:t>
      </w:r>
    </w:p>
    <w:p w14:paraId="2A0D7237" w14:textId="77777777" w:rsidR="00561931" w:rsidRPr="00561931" w:rsidRDefault="00561931" w:rsidP="00561931">
      <w:pPr>
        <w:spacing w:after="240"/>
        <w:ind w:left="1440" w:hanging="720"/>
        <w:rPr>
          <w:szCs w:val="20"/>
        </w:rPr>
      </w:pPr>
      <w:r w:rsidRPr="00561931">
        <w:rPr>
          <w:szCs w:val="20"/>
        </w:rPr>
        <w:t>(k)</w:t>
      </w:r>
      <w:r w:rsidRPr="00561931">
        <w:rPr>
          <w:szCs w:val="20"/>
        </w:rPr>
        <w:tab/>
        <w:t>Section 6.6.3.4, Real-Time Energy Payment for DC Tie Import;</w:t>
      </w:r>
    </w:p>
    <w:p w14:paraId="2A0D7238" w14:textId="77777777" w:rsidR="00561931" w:rsidRPr="00561931" w:rsidRDefault="00561931" w:rsidP="00561931">
      <w:pPr>
        <w:spacing w:after="240"/>
        <w:ind w:left="1440" w:hanging="720"/>
        <w:rPr>
          <w:szCs w:val="20"/>
        </w:rPr>
      </w:pPr>
      <w:r w:rsidRPr="00561931">
        <w:rPr>
          <w:szCs w:val="20"/>
        </w:rPr>
        <w:t>(l)</w:t>
      </w:r>
      <w:r w:rsidRPr="00561931">
        <w:rPr>
          <w:szCs w:val="20"/>
        </w:rPr>
        <w:tab/>
        <w:t>Section 6.6.3.5, Real-Time Payment for a Block Load Transfer Point;</w:t>
      </w:r>
    </w:p>
    <w:p w14:paraId="2A0D7239" w14:textId="77777777" w:rsidR="00561931" w:rsidRPr="00561931" w:rsidRDefault="00561931" w:rsidP="00561931">
      <w:pPr>
        <w:spacing w:after="240"/>
        <w:ind w:left="1440" w:hanging="720"/>
        <w:rPr>
          <w:szCs w:val="20"/>
        </w:rPr>
      </w:pPr>
      <w:r w:rsidRPr="00561931">
        <w:rPr>
          <w:szCs w:val="20"/>
        </w:rPr>
        <w:t>(m)</w:t>
      </w:r>
      <w:r w:rsidRPr="00561931">
        <w:rPr>
          <w:szCs w:val="20"/>
        </w:rPr>
        <w:tab/>
        <w:t>Section 6.6.3.6, Real-Time Energy Charge for DC Tie Export Represented by the QSE Under the Oklaunion Exemption;</w:t>
      </w:r>
    </w:p>
    <w:p w14:paraId="2A0D723A" w14:textId="77777777" w:rsidR="00561931" w:rsidRPr="00561931" w:rsidRDefault="00561931" w:rsidP="00561931">
      <w:pPr>
        <w:spacing w:after="240"/>
        <w:ind w:left="1440" w:hanging="720"/>
        <w:rPr>
          <w:szCs w:val="20"/>
        </w:rPr>
      </w:pPr>
      <w:r w:rsidRPr="00561931">
        <w:rPr>
          <w:szCs w:val="20"/>
        </w:rPr>
        <w:t>(n)</w:t>
      </w:r>
      <w:r w:rsidRPr="00561931">
        <w:rPr>
          <w:szCs w:val="20"/>
        </w:rPr>
        <w:tab/>
        <w:t>Section 6.6.3.7, Real-Time High Dispatch Limit Override Energy Payment;</w:t>
      </w:r>
    </w:p>
    <w:p w14:paraId="2A0D723B" w14:textId="77777777" w:rsidR="00561931" w:rsidRPr="00561931" w:rsidRDefault="00561931" w:rsidP="00561931">
      <w:pPr>
        <w:spacing w:after="240"/>
        <w:ind w:left="1440" w:hanging="720"/>
        <w:rPr>
          <w:szCs w:val="20"/>
        </w:rPr>
      </w:pPr>
      <w:r w:rsidRPr="00561931">
        <w:rPr>
          <w:szCs w:val="20"/>
        </w:rPr>
        <w:t>(o)</w:t>
      </w:r>
      <w:r w:rsidRPr="00561931">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3E" w14:textId="77777777" w:rsidTr="00BC31EE">
        <w:tc>
          <w:tcPr>
            <w:tcW w:w="9766" w:type="dxa"/>
            <w:shd w:val="pct12" w:color="auto" w:fill="auto"/>
          </w:tcPr>
          <w:p w14:paraId="2A0D723C" w14:textId="77777777" w:rsidR="00561931" w:rsidRPr="00561931" w:rsidRDefault="00561931" w:rsidP="00561931">
            <w:pPr>
              <w:spacing w:before="120" w:after="240"/>
              <w:rPr>
                <w:b/>
                <w:i/>
                <w:iCs/>
                <w:szCs w:val="20"/>
              </w:rPr>
            </w:pPr>
            <w:r w:rsidRPr="00561931">
              <w:rPr>
                <w:b/>
                <w:i/>
                <w:iCs/>
                <w:szCs w:val="20"/>
              </w:rPr>
              <w:t>[NPRR917:  Insert item (p) below upon system implementation and renumber accordingly:]</w:t>
            </w:r>
          </w:p>
          <w:p w14:paraId="2A0D723D" w14:textId="77777777" w:rsidR="00561931" w:rsidRPr="00561931" w:rsidRDefault="00561931" w:rsidP="00561931">
            <w:pPr>
              <w:spacing w:after="240"/>
              <w:ind w:left="1440" w:hanging="720"/>
              <w:rPr>
                <w:szCs w:val="20"/>
              </w:rPr>
            </w:pPr>
            <w:r w:rsidRPr="00561931">
              <w:rPr>
                <w:szCs w:val="20"/>
              </w:rPr>
              <w:t>(p)</w:t>
            </w:r>
            <w:r w:rsidRPr="00561931">
              <w:rPr>
                <w:szCs w:val="20"/>
              </w:rPr>
              <w:tab/>
              <w:t>Section 6.6.3.9, Real-Time Payment or Charge for Energy from a Settlement Only Distribution Generator (SODG) or a Settlement Only Transmission Generator (SOTG);</w:t>
            </w:r>
          </w:p>
        </w:tc>
      </w:tr>
    </w:tbl>
    <w:p w14:paraId="2A0D723F" w14:textId="77777777" w:rsidR="00561931" w:rsidRPr="00561931" w:rsidRDefault="00561931" w:rsidP="00561931">
      <w:pPr>
        <w:spacing w:before="240" w:after="240"/>
        <w:ind w:left="1440" w:hanging="720"/>
        <w:rPr>
          <w:szCs w:val="20"/>
        </w:rPr>
      </w:pPr>
      <w:r w:rsidRPr="00561931">
        <w:rPr>
          <w:szCs w:val="20"/>
        </w:rPr>
        <w:t>(p)</w:t>
      </w:r>
      <w:r w:rsidRPr="00561931">
        <w:rPr>
          <w:szCs w:val="20"/>
        </w:rPr>
        <w:tab/>
        <w:t>Section 6.6.4, Real-Time Congestion Payment or Charge for Self-Schedules;</w:t>
      </w:r>
    </w:p>
    <w:p w14:paraId="2A0D7240" w14:textId="52CC97B0" w:rsidR="00561931" w:rsidRPr="00561931" w:rsidRDefault="00561931" w:rsidP="00561931">
      <w:pPr>
        <w:spacing w:after="240"/>
        <w:ind w:left="1440" w:hanging="720"/>
        <w:rPr>
          <w:szCs w:val="20"/>
        </w:rPr>
      </w:pPr>
      <w:r w:rsidRPr="00561931">
        <w:rPr>
          <w:szCs w:val="20"/>
        </w:rPr>
        <w:t>(q)</w:t>
      </w:r>
      <w:r w:rsidRPr="00561931">
        <w:rPr>
          <w:szCs w:val="20"/>
        </w:rPr>
        <w:tab/>
        <w:t xml:space="preserve">Section 6.6.5.1.1.1, </w:t>
      </w:r>
      <w:del w:id="10" w:author="ERCOT 081820" w:date="2020-07-14T13:44:00Z">
        <w:r w:rsidRPr="00561931" w:rsidDel="004B5A01">
          <w:rPr>
            <w:szCs w:val="20"/>
          </w:rPr>
          <w:delText>Base</w:delText>
        </w:r>
      </w:del>
      <w:ins w:id="11" w:author="ERCOT 081820" w:date="2020-07-14T13:44:00Z">
        <w:r w:rsidR="004B5A01">
          <w:rPr>
            <w:szCs w:val="20"/>
          </w:rPr>
          <w:t>Set</w:t>
        </w:r>
      </w:ins>
      <w:r w:rsidRPr="00561931">
        <w:rPr>
          <w:szCs w:val="20"/>
        </w:rPr>
        <w:t xml:space="preserve"> Point Deviation Charge for Over Generation; </w:t>
      </w:r>
    </w:p>
    <w:p w14:paraId="2A0D7241" w14:textId="4FC53640" w:rsidR="00561931" w:rsidRDefault="00561931" w:rsidP="00561931">
      <w:pPr>
        <w:spacing w:after="240"/>
        <w:ind w:left="1440" w:hanging="720"/>
        <w:rPr>
          <w:szCs w:val="20"/>
        </w:rPr>
      </w:pPr>
      <w:r w:rsidRPr="00561931">
        <w:rPr>
          <w:szCs w:val="20"/>
        </w:rPr>
        <w:t>(r)</w:t>
      </w:r>
      <w:r w:rsidRPr="00561931">
        <w:rPr>
          <w:szCs w:val="20"/>
        </w:rPr>
        <w:tab/>
        <w:t xml:space="preserve">Section 6.6.5.1.1.2, </w:t>
      </w:r>
      <w:del w:id="12" w:author="ERCOT 081820" w:date="2020-07-14T13:44:00Z">
        <w:r w:rsidRPr="00561931" w:rsidDel="004B5A01">
          <w:rPr>
            <w:szCs w:val="20"/>
          </w:rPr>
          <w:delText>Base</w:delText>
        </w:r>
      </w:del>
      <w:ins w:id="13" w:author="ERCOT 081820" w:date="2020-07-14T13:44:00Z">
        <w:r w:rsidR="004B5A01">
          <w:rPr>
            <w:szCs w:val="20"/>
          </w:rPr>
          <w:t>Set</w:t>
        </w:r>
      </w:ins>
      <w:r w:rsidRPr="00561931">
        <w:rPr>
          <w:szCs w:val="20"/>
        </w:rPr>
        <w:t xml:space="preserve"> Point Deviation Charge for Under Generation; </w:t>
      </w:r>
    </w:p>
    <w:p w14:paraId="048AF8FF" w14:textId="76210A1A" w:rsidR="008B2EDE" w:rsidRDefault="008B2EDE" w:rsidP="00561931">
      <w:pPr>
        <w:spacing w:after="240"/>
        <w:ind w:left="1440" w:hanging="720"/>
        <w:rPr>
          <w:ins w:id="14" w:author="ERCOT" w:date="2020-02-03T14:03:00Z"/>
          <w:szCs w:val="20"/>
        </w:rPr>
      </w:pPr>
      <w:ins w:id="15" w:author="ERCOT" w:date="2020-02-03T14:03:00Z">
        <w:r>
          <w:rPr>
            <w:szCs w:val="20"/>
          </w:rPr>
          <w:t>(s)</w:t>
        </w:r>
        <w:r>
          <w:rPr>
            <w:szCs w:val="20"/>
          </w:rPr>
          <w:tab/>
          <w:t xml:space="preserve">Section 6.6.5.1.1.3, Controllable Load Resource </w:t>
        </w:r>
        <w:del w:id="16" w:author="ERCOT 081820" w:date="2020-07-14T13:44:00Z">
          <w:r w:rsidDel="004B5A01">
            <w:rPr>
              <w:szCs w:val="20"/>
            </w:rPr>
            <w:delText>Base</w:delText>
          </w:r>
        </w:del>
      </w:ins>
      <w:ins w:id="17" w:author="ERCOT 081820" w:date="2020-07-14T13:44:00Z">
        <w:r w:rsidR="004B5A01">
          <w:rPr>
            <w:szCs w:val="20"/>
          </w:rPr>
          <w:t>Set</w:t>
        </w:r>
      </w:ins>
      <w:ins w:id="18" w:author="ERCOT" w:date="2020-02-03T14:03:00Z">
        <w:r>
          <w:rPr>
            <w:szCs w:val="20"/>
          </w:rPr>
          <w:t xml:space="preserve"> Point Deviation Charge for Over Consumption; </w:t>
        </w:r>
      </w:ins>
    </w:p>
    <w:p w14:paraId="78872D04" w14:textId="615AA12F" w:rsidR="008B2EDE" w:rsidRPr="00561931" w:rsidRDefault="008B2EDE" w:rsidP="00561931">
      <w:pPr>
        <w:spacing w:after="240"/>
        <w:ind w:left="1440" w:hanging="720"/>
        <w:rPr>
          <w:szCs w:val="20"/>
        </w:rPr>
      </w:pPr>
      <w:ins w:id="19" w:author="ERCOT" w:date="2020-02-03T14:03:00Z">
        <w:r>
          <w:rPr>
            <w:szCs w:val="20"/>
          </w:rPr>
          <w:t>(t)</w:t>
        </w:r>
        <w:r>
          <w:rPr>
            <w:szCs w:val="20"/>
          </w:rPr>
          <w:tab/>
          <w:t xml:space="preserve">Section 6.6.5.1.1.4, Controllable Load Resource </w:t>
        </w:r>
        <w:del w:id="20" w:author="ERCOT 081820" w:date="2020-07-14T13:44:00Z">
          <w:r w:rsidDel="004B5A01">
            <w:rPr>
              <w:szCs w:val="20"/>
            </w:rPr>
            <w:delText>Base</w:delText>
          </w:r>
        </w:del>
      </w:ins>
      <w:ins w:id="21" w:author="ERCOT 081820" w:date="2020-07-14T13:44:00Z">
        <w:r w:rsidR="004B5A01">
          <w:rPr>
            <w:szCs w:val="20"/>
          </w:rPr>
          <w:t>Set</w:t>
        </w:r>
      </w:ins>
      <w:ins w:id="22" w:author="ERCOT" w:date="2020-02-03T14:03:00Z">
        <w:r>
          <w:rPr>
            <w:szCs w:val="20"/>
          </w:rPr>
          <w:t xml:space="preserv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7DC59AB9" w14:textId="77777777" w:rsidTr="00D566D5">
        <w:tc>
          <w:tcPr>
            <w:tcW w:w="9766" w:type="dxa"/>
            <w:shd w:val="pct12" w:color="auto" w:fill="auto"/>
          </w:tcPr>
          <w:p w14:paraId="1E232B2F" w14:textId="20602081" w:rsidR="00D566D5" w:rsidRPr="00E566EB" w:rsidRDefault="00D566D5" w:rsidP="00885108">
            <w:pPr>
              <w:spacing w:before="120" w:after="240"/>
              <w:rPr>
                <w:b/>
                <w:i/>
                <w:iCs/>
              </w:rPr>
            </w:pPr>
            <w:r>
              <w:rPr>
                <w:b/>
                <w:i/>
                <w:iCs/>
              </w:rPr>
              <w:lastRenderedPageBreak/>
              <w:t>[NPRR963</w:t>
            </w:r>
            <w:r w:rsidRPr="00E566EB">
              <w:rPr>
                <w:b/>
                <w:i/>
                <w:iCs/>
              </w:rPr>
              <w:t xml:space="preserve">: </w:t>
            </w:r>
            <w:r>
              <w:rPr>
                <w:b/>
                <w:i/>
                <w:iCs/>
              </w:rPr>
              <w:t xml:space="preserve"> Insert items (</w:t>
            </w:r>
            <w:ins w:id="23" w:author="ERCOT" w:date="2020-03-02T17:37:00Z">
              <w:r>
                <w:rPr>
                  <w:b/>
                  <w:i/>
                  <w:iCs/>
                </w:rPr>
                <w:t>u</w:t>
              </w:r>
            </w:ins>
            <w:del w:id="24" w:author="ERCOT" w:date="2020-03-02T17:37:00Z">
              <w:r w:rsidDel="00D566D5">
                <w:rPr>
                  <w:b/>
                  <w:i/>
                  <w:iCs/>
                </w:rPr>
                <w:delText>s</w:delText>
              </w:r>
            </w:del>
            <w:r>
              <w:rPr>
                <w:b/>
                <w:i/>
                <w:iCs/>
              </w:rPr>
              <w:t>) and (</w:t>
            </w:r>
            <w:ins w:id="25" w:author="ERCOT" w:date="2020-03-02T17:37:00Z">
              <w:r>
                <w:rPr>
                  <w:b/>
                  <w:i/>
                  <w:iCs/>
                </w:rPr>
                <w:t>v</w:t>
              </w:r>
            </w:ins>
            <w:del w:id="26" w:author="ERCOT" w:date="2020-03-02T17:37:00Z">
              <w:r w:rsidDel="00D566D5">
                <w:rPr>
                  <w:b/>
                  <w:i/>
                  <w:iCs/>
                </w:rPr>
                <w:delText>t</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463C639E" w14:textId="1D424D41" w:rsidR="00D566D5" w:rsidRPr="00D566D5" w:rsidRDefault="00D566D5" w:rsidP="00D566D5">
            <w:pPr>
              <w:spacing w:after="240"/>
              <w:ind w:left="1440" w:hanging="720"/>
              <w:rPr>
                <w:szCs w:val="20"/>
              </w:rPr>
            </w:pPr>
            <w:r w:rsidRPr="00D566D5">
              <w:rPr>
                <w:szCs w:val="20"/>
              </w:rPr>
              <w:t>(</w:t>
            </w:r>
            <w:ins w:id="27" w:author="ERCOT" w:date="2020-03-02T17:37:00Z">
              <w:r>
                <w:rPr>
                  <w:szCs w:val="20"/>
                </w:rPr>
                <w:t>u</w:t>
              </w:r>
            </w:ins>
            <w:del w:id="28" w:author="ERCOT" w:date="2020-03-02T17:37:00Z">
              <w:r w:rsidRPr="00D566D5" w:rsidDel="00D566D5">
                <w:rPr>
                  <w:szCs w:val="20"/>
                </w:rPr>
                <w:delText>s</w:delText>
              </w:r>
            </w:del>
            <w:r w:rsidRPr="00D566D5">
              <w:rPr>
                <w:szCs w:val="20"/>
              </w:rPr>
              <w:t>)</w:t>
            </w:r>
            <w:r w:rsidRPr="00D566D5">
              <w:rPr>
                <w:szCs w:val="20"/>
              </w:rPr>
              <w:tab/>
              <w:t xml:space="preserve">Section 6.6.5.3, Controllable Load Resource </w:t>
            </w:r>
            <w:del w:id="29" w:author="ERCOT 081820" w:date="2020-07-14T13:44:00Z">
              <w:r w:rsidRPr="00D566D5" w:rsidDel="004B5A01">
                <w:rPr>
                  <w:szCs w:val="20"/>
                </w:rPr>
                <w:delText>Base</w:delText>
              </w:r>
            </w:del>
            <w:ins w:id="30" w:author="ERCOT 081820" w:date="2020-07-14T13:44:00Z">
              <w:r w:rsidR="004B5A01">
                <w:rPr>
                  <w:szCs w:val="20"/>
                </w:rPr>
                <w:t>Set</w:t>
              </w:r>
            </w:ins>
            <w:r w:rsidRPr="00D566D5">
              <w:rPr>
                <w:szCs w:val="20"/>
              </w:rPr>
              <w:t xml:space="preserve"> Point Deviation Charge for Over Consumption; </w:t>
            </w:r>
          </w:p>
          <w:p w14:paraId="15C6916C" w14:textId="12BF2441" w:rsidR="00D566D5" w:rsidRPr="00BC66E2" w:rsidRDefault="00D566D5" w:rsidP="004B5A01">
            <w:pPr>
              <w:spacing w:after="240"/>
              <w:ind w:left="1440" w:hanging="720"/>
            </w:pPr>
            <w:r w:rsidRPr="00D566D5">
              <w:rPr>
                <w:szCs w:val="20"/>
              </w:rPr>
              <w:t>(</w:t>
            </w:r>
            <w:ins w:id="31" w:author="ERCOT" w:date="2020-03-02T17:37:00Z">
              <w:r>
                <w:rPr>
                  <w:szCs w:val="20"/>
                </w:rPr>
                <w:t>v</w:t>
              </w:r>
            </w:ins>
            <w:del w:id="32" w:author="ERCOT" w:date="2020-03-02T17:37:00Z">
              <w:r w:rsidRPr="00D566D5" w:rsidDel="00D566D5">
                <w:rPr>
                  <w:szCs w:val="20"/>
                </w:rPr>
                <w:delText>t</w:delText>
              </w:r>
            </w:del>
            <w:r w:rsidRPr="00D566D5">
              <w:rPr>
                <w:szCs w:val="20"/>
              </w:rPr>
              <w:t>)</w:t>
            </w:r>
            <w:r w:rsidRPr="00D566D5">
              <w:rPr>
                <w:szCs w:val="20"/>
              </w:rPr>
              <w:tab/>
              <w:t xml:space="preserve">Section 6.6.5.3.1, Controllable Load Resource </w:t>
            </w:r>
            <w:del w:id="33" w:author="ERCOT 081820" w:date="2020-07-14T13:44:00Z">
              <w:r w:rsidRPr="00D566D5" w:rsidDel="004B5A01">
                <w:rPr>
                  <w:szCs w:val="20"/>
                </w:rPr>
                <w:delText>Base</w:delText>
              </w:r>
            </w:del>
            <w:ins w:id="34" w:author="ERCOT 081820" w:date="2020-07-14T13:44:00Z">
              <w:r w:rsidR="004B5A01">
                <w:rPr>
                  <w:szCs w:val="20"/>
                </w:rPr>
                <w:t>Set</w:t>
              </w:r>
            </w:ins>
            <w:r w:rsidRPr="00D566D5">
              <w:rPr>
                <w:szCs w:val="20"/>
              </w:rPr>
              <w:t xml:space="preserve"> Point Deviation Charge for Under Consumption;</w:t>
            </w:r>
            <w:r>
              <w:t xml:space="preserve"> </w:t>
            </w:r>
          </w:p>
        </w:tc>
      </w:tr>
    </w:tbl>
    <w:p w14:paraId="2A0D7242" w14:textId="2E4AB1E5" w:rsidR="00561931" w:rsidRPr="00561931" w:rsidRDefault="00561931" w:rsidP="00D566D5">
      <w:pPr>
        <w:spacing w:before="240" w:after="240"/>
        <w:ind w:left="1440" w:hanging="720"/>
        <w:rPr>
          <w:szCs w:val="20"/>
        </w:rPr>
      </w:pPr>
      <w:r w:rsidRPr="00561931">
        <w:rPr>
          <w:szCs w:val="20"/>
        </w:rPr>
        <w:t>(</w:t>
      </w:r>
      <w:ins w:id="35" w:author="ERCOT" w:date="2020-02-10T15:59:00Z">
        <w:r w:rsidR="008649D0">
          <w:rPr>
            <w:szCs w:val="20"/>
          </w:rPr>
          <w:t>u</w:t>
        </w:r>
      </w:ins>
      <w:del w:id="36" w:author="ERCOT" w:date="2020-02-10T15:59:00Z">
        <w:r w:rsidRPr="00561931" w:rsidDel="008649D0">
          <w:rPr>
            <w:szCs w:val="20"/>
          </w:rPr>
          <w:delText>s</w:delText>
        </w:r>
      </w:del>
      <w:r w:rsidRPr="00561931">
        <w:rPr>
          <w:szCs w:val="20"/>
        </w:rPr>
        <w:t>)</w:t>
      </w:r>
      <w:r w:rsidRPr="00561931">
        <w:rPr>
          <w:szCs w:val="20"/>
        </w:rPr>
        <w:tab/>
        <w:t xml:space="preserve">Section 6.6.5.2, IRR Generation Resource </w:t>
      </w:r>
      <w:del w:id="37" w:author="ERCOT 081820" w:date="2020-07-14T13:44:00Z">
        <w:r w:rsidRPr="00561931" w:rsidDel="004B5A01">
          <w:rPr>
            <w:szCs w:val="20"/>
          </w:rPr>
          <w:delText>Base</w:delText>
        </w:r>
      </w:del>
      <w:ins w:id="38" w:author="ERCOT 081820" w:date="2020-07-14T13:44:00Z">
        <w:r w:rsidR="004B5A01">
          <w:rPr>
            <w:szCs w:val="20"/>
          </w:rPr>
          <w:t>Set</w:t>
        </w:r>
      </w:ins>
      <w:r w:rsidRPr="00561931">
        <w:rPr>
          <w:szCs w:val="20"/>
        </w:rPr>
        <w:t xml:space="preserv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264078E3" w14:textId="77777777" w:rsidTr="00D566D5">
        <w:tc>
          <w:tcPr>
            <w:tcW w:w="9766" w:type="dxa"/>
            <w:shd w:val="pct12" w:color="auto" w:fill="auto"/>
          </w:tcPr>
          <w:p w14:paraId="51FC5739" w14:textId="1840B896" w:rsidR="00D566D5" w:rsidRPr="00E566EB" w:rsidRDefault="00D566D5" w:rsidP="00885108">
            <w:pPr>
              <w:spacing w:before="120" w:after="240"/>
              <w:rPr>
                <w:b/>
                <w:i/>
                <w:iCs/>
              </w:rPr>
            </w:pPr>
            <w:r>
              <w:rPr>
                <w:b/>
                <w:i/>
                <w:iCs/>
              </w:rPr>
              <w:t>[NPRR963</w:t>
            </w:r>
            <w:r w:rsidRPr="00E566EB">
              <w:rPr>
                <w:b/>
                <w:i/>
                <w:iCs/>
              </w:rPr>
              <w:t xml:space="preserve">: </w:t>
            </w:r>
            <w:r>
              <w:rPr>
                <w:b/>
                <w:i/>
                <w:iCs/>
              </w:rPr>
              <w:t xml:space="preserve"> Insert items (</w:t>
            </w:r>
            <w:ins w:id="39" w:author="ERCOT" w:date="2020-03-02T17:38:00Z">
              <w:r>
                <w:rPr>
                  <w:b/>
                  <w:i/>
                  <w:iCs/>
                </w:rPr>
                <w:t>x</w:t>
              </w:r>
            </w:ins>
            <w:del w:id="40" w:author="ERCOT" w:date="2020-03-02T17:37:00Z">
              <w:r w:rsidDel="00D566D5">
                <w:rPr>
                  <w:b/>
                  <w:i/>
                  <w:iCs/>
                </w:rPr>
                <w:delText>v</w:delText>
              </w:r>
            </w:del>
            <w:r>
              <w:rPr>
                <w:b/>
                <w:i/>
                <w:iCs/>
              </w:rPr>
              <w:t>) and (</w:t>
            </w:r>
            <w:ins w:id="41" w:author="ERCOT" w:date="2020-03-02T17:38:00Z">
              <w:r>
                <w:rPr>
                  <w:b/>
                  <w:i/>
                  <w:iCs/>
                </w:rPr>
                <w:t>y</w:t>
              </w:r>
            </w:ins>
            <w:del w:id="42" w:author="ERCOT" w:date="2020-03-02T17:38:00Z">
              <w:r w:rsidDel="00D566D5">
                <w:rPr>
                  <w:b/>
                  <w:i/>
                  <w:iCs/>
                </w:rPr>
                <w:delText>w</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58AAF534" w14:textId="3BA243D2" w:rsidR="00D566D5" w:rsidRPr="00D566D5" w:rsidRDefault="00D566D5" w:rsidP="00D566D5">
            <w:pPr>
              <w:spacing w:after="240"/>
              <w:ind w:left="1440" w:hanging="720"/>
              <w:rPr>
                <w:szCs w:val="20"/>
              </w:rPr>
            </w:pPr>
            <w:r w:rsidRPr="00D566D5">
              <w:rPr>
                <w:szCs w:val="20"/>
              </w:rPr>
              <w:t>(</w:t>
            </w:r>
            <w:ins w:id="43" w:author="ERCOT" w:date="2020-03-02T17:38:00Z">
              <w:r w:rsidRPr="00D566D5">
                <w:rPr>
                  <w:szCs w:val="20"/>
                </w:rPr>
                <w:t>x</w:t>
              </w:r>
            </w:ins>
            <w:del w:id="44" w:author="ERCOT" w:date="2020-03-02T17:38:00Z">
              <w:r w:rsidRPr="00D566D5" w:rsidDel="00D566D5">
                <w:rPr>
                  <w:szCs w:val="20"/>
                </w:rPr>
                <w:delText>v</w:delText>
              </w:r>
            </w:del>
            <w:r w:rsidRPr="00D566D5">
              <w:rPr>
                <w:szCs w:val="20"/>
              </w:rPr>
              <w:t>)</w:t>
            </w:r>
            <w:r w:rsidRPr="00D566D5">
              <w:rPr>
                <w:szCs w:val="20"/>
              </w:rPr>
              <w:tab/>
              <w:t xml:space="preserve">Section 6.6.5.5, Energy Storage Resource </w:t>
            </w:r>
            <w:del w:id="45" w:author="ERCOT 081820" w:date="2020-07-14T13:44:00Z">
              <w:r w:rsidRPr="00D566D5" w:rsidDel="004B5A01">
                <w:rPr>
                  <w:szCs w:val="20"/>
                </w:rPr>
                <w:delText>Base</w:delText>
              </w:r>
            </w:del>
            <w:ins w:id="46" w:author="ERCOT 081820" w:date="2020-07-14T13:44:00Z">
              <w:r w:rsidR="004B5A01">
                <w:rPr>
                  <w:szCs w:val="20"/>
                </w:rPr>
                <w:t>Set</w:t>
              </w:r>
            </w:ins>
            <w:r w:rsidRPr="00D566D5">
              <w:rPr>
                <w:szCs w:val="20"/>
              </w:rPr>
              <w:t xml:space="preserve"> Point Deviation Charge for Over Performance; </w:t>
            </w:r>
          </w:p>
          <w:p w14:paraId="318DC161" w14:textId="207E1F0D" w:rsidR="00D566D5" w:rsidRPr="00BC66E2" w:rsidRDefault="00D566D5" w:rsidP="004B5A01">
            <w:pPr>
              <w:spacing w:after="240"/>
              <w:ind w:left="1440" w:hanging="720"/>
            </w:pPr>
            <w:r w:rsidRPr="00D566D5">
              <w:rPr>
                <w:szCs w:val="20"/>
              </w:rPr>
              <w:t>(</w:t>
            </w:r>
            <w:ins w:id="47" w:author="ERCOT" w:date="2020-03-02T17:38:00Z">
              <w:r w:rsidRPr="00D566D5">
                <w:rPr>
                  <w:szCs w:val="20"/>
                </w:rPr>
                <w:t>y</w:t>
              </w:r>
            </w:ins>
            <w:del w:id="48" w:author="ERCOT" w:date="2020-03-02T17:38:00Z">
              <w:r w:rsidRPr="00D566D5" w:rsidDel="00D566D5">
                <w:rPr>
                  <w:szCs w:val="20"/>
                </w:rPr>
                <w:delText>w</w:delText>
              </w:r>
            </w:del>
            <w:r w:rsidRPr="00D566D5">
              <w:rPr>
                <w:szCs w:val="20"/>
              </w:rPr>
              <w:t>)</w:t>
            </w:r>
            <w:r w:rsidRPr="00D566D5">
              <w:rPr>
                <w:szCs w:val="20"/>
              </w:rPr>
              <w:tab/>
              <w:t xml:space="preserve">Section 6.6.5.5.1, Energy Storage Resource </w:t>
            </w:r>
            <w:del w:id="49" w:author="ERCOT 081820" w:date="2020-07-14T13:44:00Z">
              <w:r w:rsidRPr="00D566D5" w:rsidDel="004B5A01">
                <w:rPr>
                  <w:szCs w:val="20"/>
                </w:rPr>
                <w:delText>Base</w:delText>
              </w:r>
            </w:del>
            <w:ins w:id="50" w:author="ERCOT 081820" w:date="2020-07-14T13:44:00Z">
              <w:r w:rsidR="004B5A01">
                <w:rPr>
                  <w:szCs w:val="20"/>
                </w:rPr>
                <w:t>Set</w:t>
              </w:r>
            </w:ins>
            <w:r w:rsidRPr="00D566D5">
              <w:rPr>
                <w:szCs w:val="20"/>
              </w:rPr>
              <w:t xml:space="preserve"> Point Deviation Charge for Under Performance;</w:t>
            </w:r>
          </w:p>
        </w:tc>
      </w:tr>
    </w:tbl>
    <w:p w14:paraId="2A0D7243" w14:textId="1765A57F" w:rsidR="00561931" w:rsidRPr="00561931" w:rsidRDefault="00561931" w:rsidP="00D566D5">
      <w:pPr>
        <w:spacing w:before="240" w:after="240"/>
        <w:ind w:left="1440" w:hanging="720"/>
        <w:rPr>
          <w:szCs w:val="20"/>
        </w:rPr>
      </w:pPr>
      <w:r w:rsidRPr="00561931">
        <w:rPr>
          <w:szCs w:val="20"/>
        </w:rPr>
        <w:t>(</w:t>
      </w:r>
      <w:ins w:id="51" w:author="ERCOT" w:date="2020-02-10T15:59:00Z">
        <w:r w:rsidR="008649D0">
          <w:rPr>
            <w:szCs w:val="20"/>
          </w:rPr>
          <w:t>v</w:t>
        </w:r>
      </w:ins>
      <w:del w:id="52" w:author="ERCOT" w:date="2020-02-10T15:59:00Z">
        <w:r w:rsidRPr="00561931" w:rsidDel="008649D0">
          <w:rPr>
            <w:szCs w:val="20"/>
          </w:rPr>
          <w:delText>t</w:delText>
        </w:r>
      </w:del>
      <w:r w:rsidRPr="00561931">
        <w:rPr>
          <w:szCs w:val="20"/>
        </w:rPr>
        <w:t>)</w:t>
      </w:r>
      <w:r w:rsidRPr="00561931">
        <w:rPr>
          <w:szCs w:val="20"/>
        </w:rPr>
        <w:tab/>
        <w:t xml:space="preserve">Section 6.6.5.4, </w:t>
      </w:r>
      <w:del w:id="53" w:author="ERCOT 081820" w:date="2020-07-14T13:44:00Z">
        <w:r w:rsidRPr="00561931" w:rsidDel="004B5A01">
          <w:rPr>
            <w:szCs w:val="20"/>
          </w:rPr>
          <w:delText>Base</w:delText>
        </w:r>
      </w:del>
      <w:ins w:id="54" w:author="ERCOT 081820" w:date="2020-07-14T13:44:00Z">
        <w:r w:rsidR="004B5A01">
          <w:rPr>
            <w:szCs w:val="20"/>
          </w:rPr>
          <w:t>Set</w:t>
        </w:r>
      </w:ins>
      <w:r w:rsidRPr="00561931">
        <w:rPr>
          <w:szCs w:val="20"/>
        </w:rPr>
        <w:t xml:space="preserve"> Point Deviation Payment;</w:t>
      </w:r>
    </w:p>
    <w:p w14:paraId="2A0D7244" w14:textId="44FF9513" w:rsidR="00561931" w:rsidRPr="00561931" w:rsidRDefault="00561931" w:rsidP="00561931">
      <w:pPr>
        <w:spacing w:after="240"/>
        <w:ind w:left="1440" w:hanging="720"/>
        <w:rPr>
          <w:szCs w:val="20"/>
        </w:rPr>
      </w:pPr>
      <w:r w:rsidRPr="00561931">
        <w:rPr>
          <w:szCs w:val="20"/>
        </w:rPr>
        <w:t>(</w:t>
      </w:r>
      <w:ins w:id="55" w:author="ERCOT" w:date="2020-02-10T15:59:00Z">
        <w:r w:rsidR="008649D0">
          <w:rPr>
            <w:szCs w:val="20"/>
          </w:rPr>
          <w:t>w</w:t>
        </w:r>
      </w:ins>
      <w:del w:id="56" w:author="ERCOT" w:date="2020-02-10T15:59:00Z">
        <w:r w:rsidRPr="00561931" w:rsidDel="008649D0">
          <w:rPr>
            <w:szCs w:val="20"/>
          </w:rPr>
          <w:delText>u</w:delText>
        </w:r>
      </w:del>
      <w:r w:rsidRPr="00561931">
        <w:rPr>
          <w:szCs w:val="20"/>
        </w:rPr>
        <w:t>)</w:t>
      </w:r>
      <w:r w:rsidRPr="00561931">
        <w:rPr>
          <w:szCs w:val="20"/>
        </w:rPr>
        <w:tab/>
        <w:t>Section 6.6.6.1, RMR Standby Payment;</w:t>
      </w:r>
    </w:p>
    <w:p w14:paraId="2A0D7245" w14:textId="1C06E01B" w:rsidR="00561931" w:rsidRPr="00561931" w:rsidRDefault="00561931" w:rsidP="00561931">
      <w:pPr>
        <w:spacing w:after="240"/>
        <w:ind w:left="1440" w:hanging="720"/>
        <w:rPr>
          <w:szCs w:val="20"/>
        </w:rPr>
      </w:pPr>
      <w:r w:rsidRPr="00561931">
        <w:rPr>
          <w:szCs w:val="20"/>
        </w:rPr>
        <w:t>(</w:t>
      </w:r>
      <w:ins w:id="57" w:author="ERCOT" w:date="2020-02-10T15:59:00Z">
        <w:r w:rsidR="008649D0">
          <w:rPr>
            <w:szCs w:val="20"/>
          </w:rPr>
          <w:t>x</w:t>
        </w:r>
      </w:ins>
      <w:del w:id="58" w:author="ERCOT" w:date="2020-02-10T15:59:00Z">
        <w:r w:rsidRPr="00561931" w:rsidDel="008649D0">
          <w:rPr>
            <w:szCs w:val="20"/>
          </w:rPr>
          <w:delText>v</w:delText>
        </w:r>
      </w:del>
      <w:r w:rsidRPr="00561931">
        <w:rPr>
          <w:szCs w:val="20"/>
        </w:rPr>
        <w:t>)</w:t>
      </w:r>
      <w:r w:rsidRPr="00561931">
        <w:rPr>
          <w:szCs w:val="20"/>
        </w:rPr>
        <w:tab/>
        <w:t>Section 6.6.6.2, RMR Payment for Energy;</w:t>
      </w:r>
    </w:p>
    <w:p w14:paraId="2A0D7246" w14:textId="4ED03C5B" w:rsidR="00561931" w:rsidRPr="00561931" w:rsidRDefault="00561931" w:rsidP="00561931">
      <w:pPr>
        <w:spacing w:after="240"/>
        <w:ind w:left="1440" w:hanging="720"/>
        <w:rPr>
          <w:szCs w:val="20"/>
        </w:rPr>
      </w:pPr>
      <w:r w:rsidRPr="00561931">
        <w:rPr>
          <w:szCs w:val="20"/>
        </w:rPr>
        <w:t>(</w:t>
      </w:r>
      <w:ins w:id="59" w:author="ERCOT" w:date="2020-02-10T15:59:00Z">
        <w:r w:rsidR="008649D0">
          <w:rPr>
            <w:szCs w:val="20"/>
          </w:rPr>
          <w:t>y</w:t>
        </w:r>
      </w:ins>
      <w:del w:id="60" w:author="ERCOT" w:date="2020-02-10T15:59:00Z">
        <w:r w:rsidRPr="00561931" w:rsidDel="008649D0">
          <w:rPr>
            <w:szCs w:val="20"/>
          </w:rPr>
          <w:delText>w</w:delText>
        </w:r>
      </w:del>
      <w:r w:rsidRPr="00561931">
        <w:rPr>
          <w:szCs w:val="20"/>
        </w:rPr>
        <w:t>)</w:t>
      </w:r>
      <w:r w:rsidRPr="00561931">
        <w:rPr>
          <w:szCs w:val="20"/>
        </w:rPr>
        <w:tab/>
        <w:t>Section 6.6.6.3, RMR Adjustment Charge;</w:t>
      </w:r>
    </w:p>
    <w:p w14:paraId="2A0D7247" w14:textId="25A85304" w:rsidR="00561931" w:rsidRPr="00561931" w:rsidRDefault="00561931" w:rsidP="00561931">
      <w:pPr>
        <w:spacing w:after="240"/>
        <w:ind w:left="1440" w:hanging="720"/>
        <w:rPr>
          <w:szCs w:val="20"/>
        </w:rPr>
      </w:pPr>
      <w:r w:rsidRPr="00561931">
        <w:rPr>
          <w:szCs w:val="20"/>
        </w:rPr>
        <w:t>(</w:t>
      </w:r>
      <w:ins w:id="61" w:author="ERCOT" w:date="2020-02-10T15:59:00Z">
        <w:r w:rsidR="008649D0">
          <w:rPr>
            <w:szCs w:val="20"/>
          </w:rPr>
          <w:t>z</w:t>
        </w:r>
      </w:ins>
      <w:del w:id="62" w:author="ERCOT" w:date="2020-02-10T15:59:00Z">
        <w:r w:rsidRPr="00561931" w:rsidDel="008649D0">
          <w:rPr>
            <w:szCs w:val="20"/>
          </w:rPr>
          <w:delText>x</w:delText>
        </w:r>
      </w:del>
      <w:r w:rsidRPr="00561931">
        <w:rPr>
          <w:szCs w:val="20"/>
        </w:rPr>
        <w:t>)</w:t>
      </w:r>
      <w:r w:rsidRPr="00561931">
        <w:rPr>
          <w:szCs w:val="20"/>
        </w:rPr>
        <w:tab/>
        <w:t>Section 6.6.6.4, RMR Charge for Unexcused Misconduct;</w:t>
      </w:r>
    </w:p>
    <w:p w14:paraId="2A0D7248" w14:textId="45857FC4" w:rsidR="00561931" w:rsidRPr="00561931" w:rsidRDefault="00561931" w:rsidP="00561931">
      <w:pPr>
        <w:spacing w:after="240"/>
        <w:ind w:left="1440" w:hanging="720"/>
        <w:rPr>
          <w:szCs w:val="20"/>
        </w:rPr>
      </w:pPr>
      <w:r w:rsidRPr="00561931">
        <w:rPr>
          <w:szCs w:val="20"/>
        </w:rPr>
        <w:t>(</w:t>
      </w:r>
      <w:ins w:id="63" w:author="ERCOT" w:date="2020-02-10T15:59:00Z">
        <w:r w:rsidR="008649D0">
          <w:rPr>
            <w:szCs w:val="20"/>
          </w:rPr>
          <w:t>aa</w:t>
        </w:r>
      </w:ins>
      <w:del w:id="64" w:author="ERCOT" w:date="2020-02-10T15:59:00Z">
        <w:r w:rsidRPr="00561931" w:rsidDel="008649D0">
          <w:rPr>
            <w:szCs w:val="20"/>
          </w:rPr>
          <w:delText>y</w:delText>
        </w:r>
      </w:del>
      <w:r w:rsidRPr="00561931">
        <w:rPr>
          <w:szCs w:val="20"/>
        </w:rPr>
        <w:t>)</w:t>
      </w:r>
      <w:r w:rsidRPr="00561931">
        <w:rPr>
          <w:szCs w:val="20"/>
        </w:rPr>
        <w:tab/>
        <w:t>Section 6.6.6.5, RMR Service Charge;</w:t>
      </w:r>
    </w:p>
    <w:p w14:paraId="2A0D7249" w14:textId="2D836EB3" w:rsidR="00561931" w:rsidRPr="00561931" w:rsidRDefault="00561931" w:rsidP="00561931">
      <w:pPr>
        <w:spacing w:after="240"/>
        <w:ind w:left="1440" w:hanging="720"/>
        <w:rPr>
          <w:szCs w:val="20"/>
        </w:rPr>
      </w:pPr>
      <w:r w:rsidRPr="00561931">
        <w:rPr>
          <w:szCs w:val="20"/>
        </w:rPr>
        <w:t>(</w:t>
      </w:r>
      <w:ins w:id="65" w:author="ERCOT" w:date="2020-02-10T15:59:00Z">
        <w:r w:rsidR="008649D0">
          <w:rPr>
            <w:szCs w:val="20"/>
          </w:rPr>
          <w:t>bb</w:t>
        </w:r>
      </w:ins>
      <w:del w:id="66" w:author="ERCOT" w:date="2020-02-10T15:59:00Z">
        <w:r w:rsidRPr="00561931" w:rsidDel="008649D0">
          <w:rPr>
            <w:szCs w:val="20"/>
          </w:rPr>
          <w:delText>z</w:delText>
        </w:r>
      </w:del>
      <w:r w:rsidRPr="00561931">
        <w:rPr>
          <w:szCs w:val="20"/>
        </w:rPr>
        <w:t xml:space="preserve">) </w:t>
      </w:r>
      <w:r w:rsidRPr="00561931">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51" w14:textId="77777777" w:rsidTr="00BC31EE">
        <w:tc>
          <w:tcPr>
            <w:tcW w:w="9766" w:type="dxa"/>
            <w:shd w:val="pct12" w:color="auto" w:fill="auto"/>
          </w:tcPr>
          <w:p w14:paraId="2A0D724A" w14:textId="329DEF49" w:rsidR="00561931" w:rsidRPr="00561931" w:rsidRDefault="00561931" w:rsidP="00561931">
            <w:pPr>
              <w:spacing w:before="120" w:after="240"/>
              <w:rPr>
                <w:b/>
                <w:i/>
                <w:iCs/>
                <w:szCs w:val="20"/>
              </w:rPr>
            </w:pPr>
            <w:r w:rsidRPr="00561931">
              <w:rPr>
                <w:b/>
                <w:i/>
                <w:iCs/>
                <w:szCs w:val="20"/>
              </w:rPr>
              <w:t>[NPRR885:  Insert items (</w:t>
            </w:r>
            <w:ins w:id="67" w:author="ERCOT" w:date="2020-02-10T15:59:00Z">
              <w:r w:rsidR="008649D0">
                <w:rPr>
                  <w:b/>
                  <w:i/>
                  <w:iCs/>
                  <w:szCs w:val="20"/>
                </w:rPr>
                <w:t>cc</w:t>
              </w:r>
            </w:ins>
            <w:del w:id="68" w:author="ERCOT" w:date="2020-02-10T15:59:00Z">
              <w:r w:rsidRPr="00561931" w:rsidDel="008649D0">
                <w:rPr>
                  <w:b/>
                  <w:i/>
                  <w:iCs/>
                  <w:szCs w:val="20"/>
                </w:rPr>
                <w:delText>aa</w:delText>
              </w:r>
            </w:del>
            <w:r w:rsidRPr="00561931">
              <w:rPr>
                <w:b/>
                <w:i/>
                <w:iCs/>
                <w:szCs w:val="20"/>
              </w:rPr>
              <w:t>)-(</w:t>
            </w:r>
            <w:ins w:id="69" w:author="ERCOT" w:date="2020-02-10T15:59:00Z">
              <w:r w:rsidR="008649D0">
                <w:rPr>
                  <w:b/>
                  <w:i/>
                  <w:iCs/>
                  <w:szCs w:val="20"/>
                </w:rPr>
                <w:t>hh</w:t>
              </w:r>
            </w:ins>
            <w:del w:id="70" w:author="ERCOT" w:date="2020-02-10T15:59:00Z">
              <w:r w:rsidRPr="00561931" w:rsidDel="008649D0">
                <w:rPr>
                  <w:b/>
                  <w:i/>
                  <w:iCs/>
                  <w:szCs w:val="20"/>
                </w:rPr>
                <w:delText>ff</w:delText>
              </w:r>
            </w:del>
            <w:r w:rsidRPr="00561931">
              <w:rPr>
                <w:b/>
                <w:i/>
                <w:iCs/>
                <w:szCs w:val="20"/>
              </w:rPr>
              <w:t>) below upon system implementation and renumber accordingly:]</w:t>
            </w:r>
          </w:p>
          <w:p w14:paraId="2A0D724B" w14:textId="6FF1A24D" w:rsidR="00561931" w:rsidRPr="00561931" w:rsidRDefault="00561931" w:rsidP="00561931">
            <w:pPr>
              <w:spacing w:after="240"/>
              <w:ind w:left="1440" w:hanging="720"/>
              <w:rPr>
                <w:szCs w:val="20"/>
              </w:rPr>
            </w:pPr>
            <w:r w:rsidRPr="00561931">
              <w:rPr>
                <w:szCs w:val="20"/>
              </w:rPr>
              <w:t>(</w:t>
            </w:r>
            <w:ins w:id="71" w:author="ERCOT" w:date="2020-02-10T15:59:00Z">
              <w:r w:rsidR="008649D0">
                <w:rPr>
                  <w:szCs w:val="20"/>
                </w:rPr>
                <w:t>cc</w:t>
              </w:r>
            </w:ins>
            <w:del w:id="72" w:author="ERCOT" w:date="2020-02-10T15:59:00Z">
              <w:r w:rsidRPr="00561931" w:rsidDel="008649D0">
                <w:rPr>
                  <w:szCs w:val="20"/>
                </w:rPr>
                <w:delText>aa</w:delText>
              </w:r>
            </w:del>
            <w:r w:rsidRPr="00561931">
              <w:rPr>
                <w:szCs w:val="20"/>
              </w:rPr>
              <w:t>)</w:t>
            </w:r>
            <w:r w:rsidRPr="00561931">
              <w:rPr>
                <w:szCs w:val="20"/>
              </w:rPr>
              <w:tab/>
              <w:t>Section 6.6.6.7, MRA Standby Payment;</w:t>
            </w:r>
          </w:p>
          <w:p w14:paraId="2A0D724C" w14:textId="23EC5B8F" w:rsidR="00561931" w:rsidRPr="00561931" w:rsidRDefault="00561931" w:rsidP="00561931">
            <w:pPr>
              <w:spacing w:after="240"/>
              <w:ind w:left="1440" w:hanging="720"/>
              <w:rPr>
                <w:szCs w:val="20"/>
              </w:rPr>
            </w:pPr>
            <w:r w:rsidRPr="00561931">
              <w:rPr>
                <w:szCs w:val="20"/>
              </w:rPr>
              <w:t>(</w:t>
            </w:r>
            <w:ins w:id="73" w:author="ERCOT" w:date="2020-02-10T16:00:00Z">
              <w:r w:rsidR="008649D0">
                <w:rPr>
                  <w:szCs w:val="20"/>
                </w:rPr>
                <w:t>dd</w:t>
              </w:r>
            </w:ins>
            <w:del w:id="74" w:author="ERCOT" w:date="2020-02-10T16:00:00Z">
              <w:r w:rsidRPr="00561931" w:rsidDel="008649D0">
                <w:rPr>
                  <w:szCs w:val="20"/>
                </w:rPr>
                <w:delText>bb</w:delText>
              </w:r>
            </w:del>
            <w:r w:rsidRPr="00561931">
              <w:rPr>
                <w:szCs w:val="20"/>
              </w:rPr>
              <w:t>)</w:t>
            </w:r>
            <w:r w:rsidRPr="00561931">
              <w:rPr>
                <w:szCs w:val="20"/>
              </w:rPr>
              <w:tab/>
              <w:t>Section 6.6.6.8, MRA Contributed Capital Expenditures Payment;</w:t>
            </w:r>
          </w:p>
          <w:p w14:paraId="2A0D724D" w14:textId="3D8152E4" w:rsidR="00561931" w:rsidRPr="00561931" w:rsidRDefault="00561931" w:rsidP="00561931">
            <w:pPr>
              <w:spacing w:after="240"/>
              <w:ind w:left="1440" w:hanging="720"/>
              <w:rPr>
                <w:szCs w:val="20"/>
              </w:rPr>
            </w:pPr>
            <w:r w:rsidRPr="00561931">
              <w:rPr>
                <w:szCs w:val="20"/>
              </w:rPr>
              <w:t>(</w:t>
            </w:r>
            <w:ins w:id="75" w:author="ERCOT" w:date="2020-02-10T16:00:00Z">
              <w:r w:rsidR="008649D0">
                <w:rPr>
                  <w:szCs w:val="20"/>
                </w:rPr>
                <w:t>ee</w:t>
              </w:r>
            </w:ins>
            <w:del w:id="76" w:author="ERCOT" w:date="2020-02-10T16:00:00Z">
              <w:r w:rsidRPr="00561931" w:rsidDel="008649D0">
                <w:rPr>
                  <w:szCs w:val="20"/>
                </w:rPr>
                <w:delText>cc</w:delText>
              </w:r>
            </w:del>
            <w:r w:rsidRPr="00561931">
              <w:rPr>
                <w:szCs w:val="20"/>
              </w:rPr>
              <w:t>)</w:t>
            </w:r>
            <w:r w:rsidRPr="00561931">
              <w:rPr>
                <w:szCs w:val="20"/>
              </w:rPr>
              <w:tab/>
              <w:t>Section 6.6.6.9, MRA Payment for Deployment Event;</w:t>
            </w:r>
          </w:p>
          <w:p w14:paraId="2A0D724E" w14:textId="2555DBC8" w:rsidR="00561931" w:rsidRPr="00561931" w:rsidRDefault="00561931" w:rsidP="00561931">
            <w:pPr>
              <w:spacing w:after="240"/>
              <w:ind w:left="1440" w:hanging="720"/>
              <w:rPr>
                <w:szCs w:val="20"/>
              </w:rPr>
            </w:pPr>
            <w:r w:rsidRPr="00561931">
              <w:rPr>
                <w:szCs w:val="20"/>
              </w:rPr>
              <w:lastRenderedPageBreak/>
              <w:t>(</w:t>
            </w:r>
            <w:ins w:id="77" w:author="ERCOT" w:date="2020-02-10T16:00:00Z">
              <w:r w:rsidR="008649D0">
                <w:rPr>
                  <w:szCs w:val="20"/>
                </w:rPr>
                <w:t>ff</w:t>
              </w:r>
            </w:ins>
            <w:del w:id="78" w:author="ERCOT" w:date="2020-02-10T16:00:00Z">
              <w:r w:rsidRPr="00561931" w:rsidDel="008649D0">
                <w:rPr>
                  <w:szCs w:val="20"/>
                </w:rPr>
                <w:delText>dd</w:delText>
              </w:r>
            </w:del>
            <w:r w:rsidRPr="00561931">
              <w:rPr>
                <w:szCs w:val="20"/>
              </w:rPr>
              <w:t>)</w:t>
            </w:r>
            <w:r w:rsidRPr="00561931">
              <w:rPr>
                <w:szCs w:val="20"/>
              </w:rPr>
              <w:tab/>
              <w:t xml:space="preserve">Section 6.6.6.10, MRA Variable Payment for Deployment; </w:t>
            </w:r>
          </w:p>
          <w:p w14:paraId="2A0D724F" w14:textId="69DD5129" w:rsidR="00561931" w:rsidRPr="00561931" w:rsidRDefault="00561931" w:rsidP="00561931">
            <w:pPr>
              <w:spacing w:after="240"/>
              <w:ind w:left="1440" w:hanging="720"/>
              <w:rPr>
                <w:szCs w:val="20"/>
              </w:rPr>
            </w:pPr>
            <w:r w:rsidRPr="00561931">
              <w:rPr>
                <w:szCs w:val="20"/>
              </w:rPr>
              <w:t>(</w:t>
            </w:r>
            <w:ins w:id="79" w:author="ERCOT" w:date="2020-02-10T16:00:00Z">
              <w:r w:rsidR="008649D0">
                <w:rPr>
                  <w:szCs w:val="20"/>
                </w:rPr>
                <w:t>gg</w:t>
              </w:r>
            </w:ins>
            <w:del w:id="80" w:author="ERCOT" w:date="2020-02-10T16:00:00Z">
              <w:r w:rsidRPr="00561931" w:rsidDel="008649D0">
                <w:rPr>
                  <w:szCs w:val="20"/>
                </w:rPr>
                <w:delText>ee</w:delText>
              </w:r>
            </w:del>
            <w:r w:rsidRPr="00561931">
              <w:rPr>
                <w:szCs w:val="20"/>
              </w:rPr>
              <w:t>)</w:t>
            </w:r>
            <w:r w:rsidRPr="00561931">
              <w:rPr>
                <w:szCs w:val="20"/>
              </w:rPr>
              <w:tab/>
              <w:t>Section 6.6.6.11, MRA Charge for Unexcused Misconduct;</w:t>
            </w:r>
          </w:p>
          <w:p w14:paraId="2A0D7250" w14:textId="6A7F7300" w:rsidR="00561931" w:rsidRPr="00561931" w:rsidRDefault="00561931" w:rsidP="00561931">
            <w:pPr>
              <w:spacing w:after="240"/>
              <w:ind w:left="1440" w:hanging="720"/>
              <w:rPr>
                <w:szCs w:val="20"/>
              </w:rPr>
            </w:pPr>
            <w:r w:rsidRPr="00561931">
              <w:rPr>
                <w:szCs w:val="20"/>
              </w:rPr>
              <w:t>(</w:t>
            </w:r>
            <w:ins w:id="81" w:author="ERCOT" w:date="2020-02-10T16:00:00Z">
              <w:r w:rsidR="008649D0">
                <w:rPr>
                  <w:szCs w:val="20"/>
                </w:rPr>
                <w:t>hh</w:t>
              </w:r>
            </w:ins>
            <w:del w:id="82" w:author="ERCOT" w:date="2020-02-10T16:00:00Z">
              <w:r w:rsidRPr="00561931" w:rsidDel="008649D0">
                <w:rPr>
                  <w:szCs w:val="20"/>
                </w:rPr>
                <w:delText>ff</w:delText>
              </w:r>
            </w:del>
            <w:r w:rsidRPr="00561931">
              <w:rPr>
                <w:szCs w:val="20"/>
              </w:rPr>
              <w:t>)</w:t>
            </w:r>
            <w:r w:rsidRPr="00561931">
              <w:rPr>
                <w:szCs w:val="20"/>
              </w:rPr>
              <w:tab/>
              <w:t>Section 6.6.6.12, MRA Service Charge;</w:t>
            </w:r>
          </w:p>
        </w:tc>
      </w:tr>
    </w:tbl>
    <w:p w14:paraId="2A0D7252" w14:textId="366BB06D" w:rsidR="00561931" w:rsidRPr="00561931" w:rsidRDefault="00561931" w:rsidP="00561931">
      <w:pPr>
        <w:spacing w:before="240" w:after="240"/>
        <w:ind w:left="1440" w:hanging="720"/>
        <w:rPr>
          <w:szCs w:val="20"/>
        </w:rPr>
      </w:pPr>
      <w:r w:rsidRPr="00561931">
        <w:rPr>
          <w:szCs w:val="20"/>
        </w:rPr>
        <w:lastRenderedPageBreak/>
        <w:t>(</w:t>
      </w:r>
      <w:ins w:id="83" w:author="ERCOT" w:date="2020-02-10T16:00:00Z">
        <w:r w:rsidR="008649D0">
          <w:rPr>
            <w:szCs w:val="20"/>
          </w:rPr>
          <w:t>cc</w:t>
        </w:r>
      </w:ins>
      <w:del w:id="84" w:author="ERCOT" w:date="2020-02-10T16:00:00Z">
        <w:r w:rsidRPr="00561931" w:rsidDel="008649D0">
          <w:rPr>
            <w:szCs w:val="20"/>
          </w:rPr>
          <w:delText>aa</w:delText>
        </w:r>
      </w:del>
      <w:r w:rsidRPr="00561931">
        <w:rPr>
          <w:szCs w:val="20"/>
        </w:rPr>
        <w:t>)</w:t>
      </w:r>
      <w:r w:rsidRPr="00561931">
        <w:rPr>
          <w:szCs w:val="20"/>
        </w:rPr>
        <w:tab/>
        <w:t>Paragraph (</w:t>
      </w:r>
      <w:ins w:id="85" w:author="ERCOT" w:date="2020-02-03T14:06:00Z">
        <w:r w:rsidR="008B2EDE">
          <w:rPr>
            <w:szCs w:val="20"/>
          </w:rPr>
          <w:t>3</w:t>
        </w:r>
      </w:ins>
      <w:del w:id="86" w:author="ERCOT" w:date="2020-02-03T14:06:00Z">
        <w:r w:rsidRPr="00561931" w:rsidDel="008B2EDE">
          <w:rPr>
            <w:szCs w:val="20"/>
          </w:rPr>
          <w:delText>2</w:delText>
        </w:r>
      </w:del>
      <w:r w:rsidRPr="00561931">
        <w:rPr>
          <w:szCs w:val="20"/>
        </w:rPr>
        <w:t>) of Section 6.6.7.1, Voltage Support Service Payments;</w:t>
      </w:r>
    </w:p>
    <w:p w14:paraId="2A0D7253" w14:textId="5C5C0EE0" w:rsidR="00561931" w:rsidRPr="00561931" w:rsidRDefault="00561931" w:rsidP="00561931">
      <w:pPr>
        <w:spacing w:after="240"/>
        <w:ind w:left="1440" w:hanging="720"/>
        <w:rPr>
          <w:szCs w:val="20"/>
        </w:rPr>
      </w:pPr>
      <w:r w:rsidRPr="00561931">
        <w:rPr>
          <w:szCs w:val="20"/>
        </w:rPr>
        <w:t>(</w:t>
      </w:r>
      <w:ins w:id="87" w:author="ERCOT" w:date="2020-02-10T16:00:00Z">
        <w:r w:rsidR="008649D0">
          <w:rPr>
            <w:szCs w:val="20"/>
          </w:rPr>
          <w:t>dd</w:t>
        </w:r>
      </w:ins>
      <w:del w:id="88" w:author="ERCOT" w:date="2020-02-10T16:00:00Z">
        <w:r w:rsidRPr="00561931" w:rsidDel="008649D0">
          <w:rPr>
            <w:szCs w:val="20"/>
          </w:rPr>
          <w:delText>bb</w:delText>
        </w:r>
      </w:del>
      <w:r w:rsidRPr="00561931">
        <w:rPr>
          <w:szCs w:val="20"/>
        </w:rPr>
        <w:t>)</w:t>
      </w:r>
      <w:r w:rsidRPr="00561931">
        <w:rPr>
          <w:szCs w:val="20"/>
        </w:rPr>
        <w:tab/>
        <w:t>Paragraph (</w:t>
      </w:r>
      <w:ins w:id="89" w:author="ERCOT" w:date="2020-02-03T14:06:00Z">
        <w:r w:rsidR="008B2EDE">
          <w:rPr>
            <w:szCs w:val="20"/>
          </w:rPr>
          <w:t>5</w:t>
        </w:r>
      </w:ins>
      <w:del w:id="90" w:author="ERCOT" w:date="2020-02-03T14:06:00Z">
        <w:r w:rsidRPr="00561931" w:rsidDel="008B2EDE">
          <w:rPr>
            <w:szCs w:val="20"/>
          </w:rPr>
          <w:delText>4</w:delText>
        </w:r>
      </w:del>
      <w:r w:rsidRPr="00561931">
        <w:rPr>
          <w:szCs w:val="20"/>
        </w:rPr>
        <w:t>) of Section 6.6.7.1;</w:t>
      </w:r>
    </w:p>
    <w:p w14:paraId="2A0D7254" w14:textId="52B399F1" w:rsidR="00561931" w:rsidRPr="00561931" w:rsidRDefault="00561931" w:rsidP="00561931">
      <w:pPr>
        <w:spacing w:after="240"/>
        <w:ind w:left="1440" w:hanging="720"/>
        <w:rPr>
          <w:szCs w:val="20"/>
        </w:rPr>
      </w:pPr>
      <w:r w:rsidRPr="00561931">
        <w:rPr>
          <w:szCs w:val="20"/>
        </w:rPr>
        <w:t>(</w:t>
      </w:r>
      <w:ins w:id="91" w:author="ERCOT" w:date="2020-02-10T16:00:00Z">
        <w:r w:rsidR="008649D0">
          <w:rPr>
            <w:szCs w:val="20"/>
          </w:rPr>
          <w:t>ee</w:t>
        </w:r>
      </w:ins>
      <w:del w:id="92" w:author="ERCOT" w:date="2020-02-10T16:00:00Z">
        <w:r w:rsidRPr="00561931" w:rsidDel="008649D0">
          <w:rPr>
            <w:szCs w:val="20"/>
          </w:rPr>
          <w:delText>cc</w:delText>
        </w:r>
      </w:del>
      <w:r w:rsidRPr="00561931">
        <w:rPr>
          <w:szCs w:val="20"/>
        </w:rPr>
        <w:t>)</w:t>
      </w:r>
      <w:r w:rsidRPr="00561931">
        <w:rPr>
          <w:szCs w:val="20"/>
        </w:rPr>
        <w:tab/>
        <w:t>Section 6.6.7.2, Voltage Support Charge;</w:t>
      </w:r>
    </w:p>
    <w:p w14:paraId="2A0D7255" w14:textId="4F2581F9" w:rsidR="00561931" w:rsidRPr="00561931" w:rsidRDefault="00561931" w:rsidP="00561931">
      <w:pPr>
        <w:spacing w:after="240"/>
        <w:ind w:left="1440" w:hanging="720"/>
        <w:rPr>
          <w:szCs w:val="20"/>
        </w:rPr>
      </w:pPr>
      <w:r w:rsidRPr="00561931">
        <w:rPr>
          <w:szCs w:val="20"/>
        </w:rPr>
        <w:t>(</w:t>
      </w:r>
      <w:ins w:id="93" w:author="ERCOT" w:date="2020-02-10T16:00:00Z">
        <w:r w:rsidR="008649D0">
          <w:rPr>
            <w:szCs w:val="20"/>
          </w:rPr>
          <w:t>ff</w:t>
        </w:r>
      </w:ins>
      <w:del w:id="94" w:author="ERCOT" w:date="2020-02-10T16:00:00Z">
        <w:r w:rsidRPr="00561931" w:rsidDel="008649D0">
          <w:rPr>
            <w:szCs w:val="20"/>
          </w:rPr>
          <w:delText>dd</w:delText>
        </w:r>
      </w:del>
      <w:r w:rsidRPr="00561931">
        <w:rPr>
          <w:szCs w:val="20"/>
        </w:rPr>
        <w:t>)</w:t>
      </w:r>
      <w:r w:rsidRPr="00561931">
        <w:rPr>
          <w:szCs w:val="20"/>
        </w:rPr>
        <w:tab/>
        <w:t>Section 6.6.8.1, Black Start Hourly Standby Fee Payment;</w:t>
      </w:r>
    </w:p>
    <w:p w14:paraId="2A0D7256" w14:textId="6CF81BF9" w:rsidR="00561931" w:rsidRPr="00561931" w:rsidRDefault="00561931" w:rsidP="00561931">
      <w:pPr>
        <w:spacing w:after="240"/>
        <w:ind w:left="1440" w:hanging="720"/>
        <w:rPr>
          <w:szCs w:val="20"/>
        </w:rPr>
      </w:pPr>
      <w:r w:rsidRPr="00561931">
        <w:rPr>
          <w:szCs w:val="20"/>
        </w:rPr>
        <w:t>(</w:t>
      </w:r>
      <w:ins w:id="95" w:author="ERCOT" w:date="2020-02-10T16:00:00Z">
        <w:r w:rsidR="008649D0">
          <w:rPr>
            <w:szCs w:val="20"/>
          </w:rPr>
          <w:t>gg</w:t>
        </w:r>
      </w:ins>
      <w:del w:id="96" w:author="ERCOT" w:date="2020-02-10T16:00:00Z">
        <w:r w:rsidRPr="00561931" w:rsidDel="008649D0">
          <w:rPr>
            <w:szCs w:val="20"/>
          </w:rPr>
          <w:delText>ee</w:delText>
        </w:r>
      </w:del>
      <w:r w:rsidRPr="00561931">
        <w:rPr>
          <w:szCs w:val="20"/>
        </w:rPr>
        <w:t>)</w:t>
      </w:r>
      <w:r w:rsidRPr="00561931">
        <w:rPr>
          <w:szCs w:val="20"/>
        </w:rPr>
        <w:tab/>
        <w:t>Section 6.6.8.2, Black Start Capacity Charge;</w:t>
      </w:r>
    </w:p>
    <w:p w14:paraId="2A0D7257" w14:textId="70165808" w:rsidR="00561931" w:rsidRPr="00561931" w:rsidRDefault="00561931" w:rsidP="00561931">
      <w:pPr>
        <w:spacing w:after="240"/>
        <w:ind w:left="1440" w:hanging="720"/>
        <w:rPr>
          <w:szCs w:val="20"/>
        </w:rPr>
      </w:pPr>
      <w:r w:rsidRPr="00561931">
        <w:rPr>
          <w:szCs w:val="20"/>
        </w:rPr>
        <w:t>(</w:t>
      </w:r>
      <w:ins w:id="97" w:author="ERCOT" w:date="2020-02-10T16:00:00Z">
        <w:r w:rsidR="008649D0">
          <w:rPr>
            <w:szCs w:val="20"/>
          </w:rPr>
          <w:t>hh</w:t>
        </w:r>
      </w:ins>
      <w:del w:id="98" w:author="ERCOT" w:date="2020-02-10T16:00:00Z">
        <w:r w:rsidRPr="00561931" w:rsidDel="008649D0">
          <w:rPr>
            <w:szCs w:val="20"/>
          </w:rPr>
          <w:delText>ff</w:delText>
        </w:r>
      </w:del>
      <w:r w:rsidRPr="00561931">
        <w:rPr>
          <w:szCs w:val="20"/>
        </w:rPr>
        <w:t>)</w:t>
      </w:r>
      <w:r w:rsidRPr="00561931">
        <w:rPr>
          <w:szCs w:val="20"/>
        </w:rPr>
        <w:tab/>
        <w:t>Section 6.6.9.1, Payment for Emergency Power Increase Directed by ERCOT;</w:t>
      </w:r>
    </w:p>
    <w:p w14:paraId="2A0D7258" w14:textId="243C2F3B" w:rsidR="00561931" w:rsidRPr="00561931" w:rsidRDefault="00561931" w:rsidP="00561931">
      <w:pPr>
        <w:spacing w:after="240"/>
        <w:ind w:left="1440" w:hanging="720"/>
        <w:rPr>
          <w:szCs w:val="20"/>
        </w:rPr>
      </w:pPr>
      <w:r w:rsidRPr="00561931">
        <w:rPr>
          <w:szCs w:val="20"/>
        </w:rPr>
        <w:t>(</w:t>
      </w:r>
      <w:ins w:id="99" w:author="ERCOT" w:date="2020-02-10T16:00:00Z">
        <w:r w:rsidR="008649D0">
          <w:rPr>
            <w:szCs w:val="20"/>
          </w:rPr>
          <w:t>ii</w:t>
        </w:r>
      </w:ins>
      <w:del w:id="100" w:author="ERCOT" w:date="2020-02-10T16:00:00Z">
        <w:r w:rsidRPr="00561931" w:rsidDel="008649D0">
          <w:rPr>
            <w:szCs w:val="20"/>
          </w:rPr>
          <w:delText>gg</w:delText>
        </w:r>
      </w:del>
      <w:r w:rsidRPr="00561931">
        <w:rPr>
          <w:szCs w:val="20"/>
        </w:rPr>
        <w:t>)</w:t>
      </w:r>
      <w:r w:rsidRPr="00561931">
        <w:rPr>
          <w:szCs w:val="20"/>
        </w:rPr>
        <w:tab/>
        <w:t>Section 6.6.9.2, Charge for Emergency Power Increases;</w:t>
      </w:r>
    </w:p>
    <w:p w14:paraId="2A0D7259" w14:textId="33ECBBE2" w:rsidR="00561931" w:rsidRDefault="00561931" w:rsidP="00561931">
      <w:pPr>
        <w:spacing w:after="240"/>
        <w:ind w:left="1440" w:hanging="720"/>
        <w:rPr>
          <w:ins w:id="101" w:author="ERCOT" w:date="2020-02-03T14:08:00Z"/>
          <w:szCs w:val="20"/>
        </w:rPr>
      </w:pPr>
      <w:r w:rsidRPr="00561931">
        <w:rPr>
          <w:szCs w:val="20"/>
        </w:rPr>
        <w:t>(</w:t>
      </w:r>
      <w:ins w:id="102" w:author="ERCOT" w:date="2020-02-10T16:00:00Z">
        <w:r w:rsidR="008649D0">
          <w:rPr>
            <w:szCs w:val="20"/>
          </w:rPr>
          <w:t>jj</w:t>
        </w:r>
      </w:ins>
      <w:del w:id="103" w:author="ERCOT" w:date="2020-02-10T16:00:00Z">
        <w:r w:rsidRPr="00561931" w:rsidDel="008649D0">
          <w:rPr>
            <w:szCs w:val="20"/>
          </w:rPr>
          <w:delText>hh</w:delText>
        </w:r>
      </w:del>
      <w:r w:rsidRPr="00561931">
        <w:rPr>
          <w:szCs w:val="20"/>
        </w:rPr>
        <w:t>)</w:t>
      </w:r>
      <w:r w:rsidRPr="00561931">
        <w:rPr>
          <w:szCs w:val="20"/>
        </w:rPr>
        <w:tab/>
        <w:t>Section 6.6.10, Real-Time Revenue Neutrality Allocation;</w:t>
      </w:r>
    </w:p>
    <w:p w14:paraId="30C1CACE" w14:textId="3F795201" w:rsidR="008B2EDE" w:rsidRDefault="00EB6265" w:rsidP="00561931">
      <w:pPr>
        <w:spacing w:after="240"/>
        <w:ind w:left="1440" w:hanging="720"/>
        <w:rPr>
          <w:ins w:id="104" w:author="ERCOT" w:date="2020-02-03T14:09:00Z"/>
          <w:szCs w:val="20"/>
        </w:rPr>
      </w:pPr>
      <w:ins w:id="105" w:author="ERCOT" w:date="2020-02-03T14:08:00Z">
        <w:r>
          <w:rPr>
            <w:szCs w:val="20"/>
          </w:rPr>
          <w:t>(</w:t>
        </w:r>
      </w:ins>
      <w:ins w:id="106" w:author="ERCOT" w:date="2020-02-10T16:00:00Z">
        <w:r w:rsidR="008649D0">
          <w:rPr>
            <w:szCs w:val="20"/>
          </w:rPr>
          <w:t>kk</w:t>
        </w:r>
      </w:ins>
      <w:ins w:id="107" w:author="ERCOT" w:date="2020-02-03T14:08:00Z">
        <w:r w:rsidR="008B2EDE">
          <w:rPr>
            <w:szCs w:val="20"/>
          </w:rPr>
          <w:t>)</w:t>
        </w:r>
        <w:r w:rsidR="008B2EDE">
          <w:rPr>
            <w:szCs w:val="20"/>
          </w:rPr>
          <w:tab/>
          <w:t xml:space="preserve">Section 6.6.11.1, Emergency Response Service Capacity Payments; </w:t>
        </w:r>
      </w:ins>
    </w:p>
    <w:p w14:paraId="390307B5" w14:textId="485F3674" w:rsidR="008B2EDE" w:rsidRPr="00561931" w:rsidDel="008649D0" w:rsidRDefault="00EB6265" w:rsidP="00561931">
      <w:pPr>
        <w:spacing w:after="240"/>
        <w:ind w:left="1440" w:hanging="720"/>
        <w:rPr>
          <w:del w:id="108" w:author="ERCOT" w:date="2020-02-10T16:03:00Z"/>
          <w:szCs w:val="20"/>
        </w:rPr>
      </w:pPr>
      <w:ins w:id="109" w:author="ERCOT" w:date="2020-02-03T14:09:00Z">
        <w:r>
          <w:rPr>
            <w:szCs w:val="20"/>
          </w:rPr>
          <w:t>(</w:t>
        </w:r>
      </w:ins>
      <w:ins w:id="110" w:author="ERCOT" w:date="2020-02-10T16:00:00Z">
        <w:r w:rsidR="008649D0">
          <w:rPr>
            <w:szCs w:val="20"/>
          </w:rPr>
          <w:t>ll</w:t>
        </w:r>
      </w:ins>
      <w:ins w:id="111" w:author="ERCOT" w:date="2020-02-03T14:09:00Z">
        <w:r w:rsidR="008B2EDE">
          <w:rPr>
            <w:szCs w:val="20"/>
          </w:rPr>
          <w:t>)</w:t>
        </w:r>
        <w:r w:rsidR="008B2EDE">
          <w:rPr>
            <w:szCs w:val="20"/>
          </w:rPr>
          <w:tab/>
          <w:t xml:space="preserve">Section 6.6.11.2, Emergency Response Service Capacity Charge; </w:t>
        </w:r>
      </w:ins>
    </w:p>
    <w:p w14:paraId="2A0D725A" w14:textId="34855143" w:rsidR="00561931" w:rsidRPr="00561931" w:rsidRDefault="00561931" w:rsidP="00561931">
      <w:pPr>
        <w:spacing w:after="240"/>
        <w:ind w:left="1440" w:hanging="720"/>
        <w:rPr>
          <w:szCs w:val="20"/>
        </w:rPr>
      </w:pPr>
      <w:del w:id="112" w:author="ERCOT" w:date="2019-12-18T12:38:00Z">
        <w:r w:rsidRPr="00561931" w:rsidDel="00707634">
          <w:rPr>
            <w:szCs w:val="20"/>
          </w:rPr>
          <w:delText>(ii)</w:delText>
        </w:r>
        <w:r w:rsidRPr="00561931" w:rsidDel="00707634">
          <w:rPr>
            <w:szCs w:val="20"/>
          </w:rPr>
          <w:tab/>
          <w:delText>Paragraph (1)(a) of Section 6.7.1, Payments for Ancillary Service Capacity Sold in a Supplemental Ancillary Services Market (SASM) or Reconfiguration Supplemental Ancillary Services Market (RSASM)</w:delText>
        </w:r>
      </w:del>
      <w:del w:id="113" w:author="ERCOT" w:date="2020-02-10T16:03:00Z">
        <w:r w:rsidRPr="00561931" w:rsidDel="008649D0">
          <w:rPr>
            <w:szCs w:val="20"/>
          </w:rPr>
          <w:delText>;</w:delText>
        </w:r>
      </w:del>
    </w:p>
    <w:p w14:paraId="2A0D725B" w14:textId="371F5083" w:rsidR="00561931" w:rsidRPr="00561931" w:rsidDel="00707634" w:rsidRDefault="00561931" w:rsidP="00561931">
      <w:pPr>
        <w:spacing w:after="240"/>
        <w:ind w:left="1440" w:hanging="720"/>
        <w:rPr>
          <w:del w:id="114" w:author="ERCOT" w:date="2019-12-18T12:40:00Z"/>
          <w:szCs w:val="20"/>
        </w:rPr>
      </w:pPr>
      <w:del w:id="115" w:author="ERCOT" w:date="2019-12-18T12:40:00Z">
        <w:r w:rsidRPr="00561931" w:rsidDel="00707634">
          <w:rPr>
            <w:szCs w:val="20"/>
          </w:rPr>
          <w:delText>(jj)</w:delText>
        </w:r>
        <w:r w:rsidRPr="00561931" w:rsidDel="00707634">
          <w:rPr>
            <w:szCs w:val="20"/>
          </w:rPr>
          <w:tab/>
          <w:delText>Paragraph (1)(b) of Section 6.7.1;</w:delText>
        </w:r>
      </w:del>
    </w:p>
    <w:p w14:paraId="2A0D725C" w14:textId="5D591210" w:rsidR="00561931" w:rsidRPr="00561931" w:rsidDel="00707634" w:rsidRDefault="00561931" w:rsidP="00561931">
      <w:pPr>
        <w:spacing w:after="240"/>
        <w:ind w:left="1440" w:hanging="720"/>
        <w:rPr>
          <w:del w:id="116" w:author="ERCOT" w:date="2019-12-18T12:40:00Z"/>
          <w:szCs w:val="20"/>
        </w:rPr>
      </w:pPr>
      <w:del w:id="117" w:author="ERCOT" w:date="2019-12-18T12:40:00Z">
        <w:r w:rsidRPr="00561931" w:rsidDel="00707634">
          <w:rPr>
            <w:szCs w:val="20"/>
          </w:rPr>
          <w:delText>(kk)</w:delText>
        </w:r>
        <w:r w:rsidRPr="00561931" w:rsidDel="00707634">
          <w:rPr>
            <w:szCs w:val="20"/>
          </w:rPr>
          <w:tab/>
          <w:delText>Paragraph (1)(c) of Section 6.7.1;</w:delText>
        </w:r>
      </w:del>
    </w:p>
    <w:p w14:paraId="2A0D725D" w14:textId="3122BC3C" w:rsidR="00561931" w:rsidRPr="00561931" w:rsidDel="00707634" w:rsidRDefault="00561931" w:rsidP="00561931">
      <w:pPr>
        <w:spacing w:after="240"/>
        <w:ind w:left="1440" w:hanging="720"/>
        <w:rPr>
          <w:del w:id="118" w:author="ERCOT" w:date="2019-12-18T12:40:00Z"/>
          <w:szCs w:val="20"/>
        </w:rPr>
      </w:pPr>
      <w:del w:id="119" w:author="ERCOT" w:date="2019-12-18T12:40:00Z">
        <w:r w:rsidRPr="00561931" w:rsidDel="00707634">
          <w:rPr>
            <w:szCs w:val="20"/>
          </w:rPr>
          <w:delText>(ll)</w:delText>
        </w:r>
        <w:r w:rsidRPr="00561931" w:rsidDel="00707634">
          <w:rPr>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0" w14:textId="073BED2A" w:rsidTr="00BC31EE">
        <w:trPr>
          <w:del w:id="120" w:author="ERCOT" w:date="2019-12-18T12:40:00Z"/>
        </w:trPr>
        <w:tc>
          <w:tcPr>
            <w:tcW w:w="9766" w:type="dxa"/>
            <w:shd w:val="pct12" w:color="auto" w:fill="auto"/>
          </w:tcPr>
          <w:p w14:paraId="2A0D725E" w14:textId="7C487F7F" w:rsidR="00561931" w:rsidRPr="00561931" w:rsidDel="00707634" w:rsidRDefault="00561931" w:rsidP="00561931">
            <w:pPr>
              <w:spacing w:before="120" w:after="240"/>
              <w:rPr>
                <w:del w:id="121" w:author="ERCOT" w:date="2019-12-18T12:40:00Z"/>
                <w:b/>
                <w:i/>
                <w:iCs/>
                <w:szCs w:val="20"/>
              </w:rPr>
            </w:pPr>
            <w:del w:id="122" w:author="ERCOT" w:date="2019-12-18T12:40:00Z">
              <w:r w:rsidRPr="00561931" w:rsidDel="00707634">
                <w:rPr>
                  <w:b/>
                  <w:i/>
                  <w:iCs/>
                  <w:szCs w:val="20"/>
                </w:rPr>
                <w:delText>[NPRR863:  Insert item (mm) below upon system implementation and renumber accordingly:]</w:delText>
              </w:r>
            </w:del>
          </w:p>
          <w:p w14:paraId="2A0D725F" w14:textId="13679140" w:rsidR="00561931" w:rsidRPr="00561931" w:rsidDel="00707634" w:rsidRDefault="00561931" w:rsidP="00561931">
            <w:pPr>
              <w:spacing w:after="240"/>
              <w:ind w:left="1440" w:hanging="720"/>
              <w:rPr>
                <w:del w:id="123" w:author="ERCOT" w:date="2019-12-18T12:40:00Z"/>
                <w:szCs w:val="20"/>
              </w:rPr>
            </w:pPr>
            <w:del w:id="124" w:author="ERCOT" w:date="2019-12-18T12:40:00Z">
              <w:r w:rsidRPr="00561931" w:rsidDel="00707634">
                <w:rPr>
                  <w:szCs w:val="20"/>
                </w:rPr>
                <w:delText>(mm)</w:delText>
              </w:r>
              <w:r w:rsidRPr="00561931" w:rsidDel="00707634">
                <w:rPr>
                  <w:szCs w:val="20"/>
                </w:rPr>
                <w:tab/>
                <w:delText xml:space="preserve">Paragraph (1)(e) of Section 6.7.1; </w:delText>
              </w:r>
            </w:del>
          </w:p>
        </w:tc>
      </w:tr>
    </w:tbl>
    <w:p w14:paraId="2A0D7261" w14:textId="02CC0D55" w:rsidR="00561931" w:rsidRPr="00561931" w:rsidDel="00707634" w:rsidRDefault="00561931" w:rsidP="00561931">
      <w:pPr>
        <w:spacing w:before="240" w:after="240"/>
        <w:ind w:left="1440" w:hanging="720"/>
        <w:rPr>
          <w:del w:id="125" w:author="ERCOT" w:date="2019-12-18T12:40:00Z"/>
          <w:szCs w:val="20"/>
        </w:rPr>
      </w:pPr>
      <w:del w:id="126" w:author="ERCOT" w:date="2019-12-18T12:40:00Z">
        <w:r w:rsidRPr="00561931" w:rsidDel="00707634">
          <w:rPr>
            <w:szCs w:val="20"/>
          </w:rPr>
          <w:delText>(mm)</w:delText>
        </w:r>
        <w:r w:rsidRPr="00561931" w:rsidDel="00707634">
          <w:rPr>
            <w:szCs w:val="20"/>
          </w:rPr>
          <w:tab/>
          <w:delText>Paragraph (1)(a) of Section 6.7.2, Payments for Ancillary Service Capacity Assigned in Real-Time Operations;</w:delText>
        </w:r>
      </w:del>
    </w:p>
    <w:p w14:paraId="2A0D7262" w14:textId="469EC486" w:rsidR="00561931" w:rsidRPr="00561931" w:rsidDel="00707634" w:rsidRDefault="00561931" w:rsidP="00561931">
      <w:pPr>
        <w:spacing w:after="240"/>
        <w:ind w:left="1440" w:hanging="720"/>
        <w:rPr>
          <w:del w:id="127" w:author="ERCOT" w:date="2019-12-18T12:40:00Z"/>
          <w:szCs w:val="20"/>
        </w:rPr>
      </w:pPr>
      <w:del w:id="128" w:author="ERCOT" w:date="2019-12-18T12:40:00Z">
        <w:r w:rsidRPr="00561931" w:rsidDel="00707634">
          <w:rPr>
            <w:szCs w:val="20"/>
          </w:rPr>
          <w:delText>(nn)</w:delText>
        </w:r>
        <w:r w:rsidRPr="00561931" w:rsidDel="00707634">
          <w:rPr>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5" w14:textId="082BB601" w:rsidTr="00BC31EE">
        <w:trPr>
          <w:del w:id="129" w:author="ERCOT" w:date="2019-12-18T12:40:00Z"/>
        </w:trPr>
        <w:tc>
          <w:tcPr>
            <w:tcW w:w="9766" w:type="dxa"/>
            <w:shd w:val="pct12" w:color="auto" w:fill="auto"/>
          </w:tcPr>
          <w:p w14:paraId="2A0D7263" w14:textId="011CA3F2" w:rsidR="00561931" w:rsidRPr="00561931" w:rsidDel="00707634" w:rsidRDefault="00561931" w:rsidP="00561931">
            <w:pPr>
              <w:spacing w:before="120" w:after="240"/>
              <w:rPr>
                <w:del w:id="130" w:author="ERCOT" w:date="2019-12-18T12:40:00Z"/>
                <w:b/>
                <w:i/>
                <w:iCs/>
                <w:szCs w:val="20"/>
              </w:rPr>
            </w:pPr>
            <w:del w:id="131" w:author="ERCOT" w:date="2019-12-18T12:40:00Z">
              <w:r w:rsidRPr="00561931" w:rsidDel="00707634">
                <w:rPr>
                  <w:b/>
                  <w:i/>
                  <w:iCs/>
                  <w:szCs w:val="20"/>
                </w:rPr>
                <w:delText>[NPRR863:  Insert item (pp) below upon system implementation and renumber accordingly:]</w:delText>
              </w:r>
            </w:del>
          </w:p>
          <w:p w14:paraId="2A0D7264" w14:textId="5ECD61BF" w:rsidR="00561931" w:rsidRPr="00561931" w:rsidDel="00707634" w:rsidRDefault="00561931" w:rsidP="00561931">
            <w:pPr>
              <w:spacing w:after="240"/>
              <w:ind w:left="1440" w:hanging="720"/>
              <w:rPr>
                <w:del w:id="132" w:author="ERCOT" w:date="2019-12-18T12:40:00Z"/>
                <w:szCs w:val="20"/>
              </w:rPr>
            </w:pPr>
            <w:del w:id="133" w:author="ERCOT" w:date="2019-12-18T12:40:00Z">
              <w:r w:rsidRPr="00561931" w:rsidDel="00707634">
                <w:rPr>
                  <w:szCs w:val="20"/>
                </w:rPr>
                <w:lastRenderedPageBreak/>
                <w:delText>(pp)</w:delText>
              </w:r>
              <w:r w:rsidRPr="00561931" w:rsidDel="00707634">
                <w:rPr>
                  <w:szCs w:val="20"/>
                </w:rPr>
                <w:tab/>
                <w:delText xml:space="preserve">Paragraph (1)(c) of Section 6.7.2;  </w:delText>
              </w:r>
            </w:del>
          </w:p>
        </w:tc>
      </w:tr>
    </w:tbl>
    <w:p w14:paraId="2A0D7266" w14:textId="0FF20122" w:rsidR="00561931" w:rsidRPr="00561931" w:rsidDel="00707634" w:rsidRDefault="00561931" w:rsidP="00561931">
      <w:pPr>
        <w:spacing w:before="240" w:after="240"/>
        <w:ind w:left="1440" w:hanging="720"/>
        <w:rPr>
          <w:del w:id="134" w:author="ERCOT" w:date="2019-12-18T12:40:00Z"/>
          <w:szCs w:val="20"/>
        </w:rPr>
      </w:pPr>
      <w:del w:id="135" w:author="ERCOT" w:date="2019-12-18T12:40:00Z">
        <w:r w:rsidRPr="00561931" w:rsidDel="00707634">
          <w:rPr>
            <w:szCs w:val="20"/>
          </w:rPr>
          <w:lastRenderedPageBreak/>
          <w:delText>(oo)</w:delText>
        </w:r>
        <w:r w:rsidRPr="00561931" w:rsidDel="00707634">
          <w:rPr>
            <w:szCs w:val="20"/>
          </w:rPr>
          <w:tab/>
          <w:delText>Paragraph (1)(a) of Section 6.7.2.1, Charges for Infeasible Ancillary Service Capacity Due to Transmission Constraints;</w:delText>
        </w:r>
      </w:del>
    </w:p>
    <w:p w14:paraId="2A0D7267" w14:textId="74B57C92" w:rsidR="00561931" w:rsidRPr="00561931" w:rsidDel="00707634" w:rsidRDefault="00561931" w:rsidP="00561931">
      <w:pPr>
        <w:spacing w:after="240"/>
        <w:ind w:left="1440" w:hanging="720"/>
        <w:rPr>
          <w:del w:id="136" w:author="ERCOT" w:date="2019-12-18T12:40:00Z"/>
          <w:szCs w:val="20"/>
        </w:rPr>
      </w:pPr>
      <w:del w:id="137" w:author="ERCOT" w:date="2019-12-18T12:40:00Z">
        <w:r w:rsidRPr="00561931" w:rsidDel="00707634">
          <w:rPr>
            <w:szCs w:val="20"/>
          </w:rPr>
          <w:delText>(pp)</w:delText>
        </w:r>
        <w:r w:rsidRPr="00561931" w:rsidDel="00707634">
          <w:rPr>
            <w:szCs w:val="20"/>
          </w:rPr>
          <w:tab/>
          <w:delText>Paragraph (1)(b) of Section 6.7.2.1;</w:delText>
        </w:r>
      </w:del>
    </w:p>
    <w:p w14:paraId="2A0D7268" w14:textId="4460B5A8" w:rsidR="00561931" w:rsidRPr="00561931" w:rsidDel="00707634" w:rsidRDefault="00561931" w:rsidP="00561931">
      <w:pPr>
        <w:spacing w:after="240"/>
        <w:ind w:left="1440" w:hanging="720"/>
        <w:rPr>
          <w:del w:id="138" w:author="ERCOT" w:date="2019-12-18T12:40:00Z"/>
          <w:szCs w:val="20"/>
        </w:rPr>
      </w:pPr>
      <w:del w:id="139" w:author="ERCOT" w:date="2019-12-18T12:40:00Z">
        <w:r w:rsidRPr="00561931" w:rsidDel="00707634">
          <w:rPr>
            <w:szCs w:val="20"/>
          </w:rPr>
          <w:delText>(qq)</w:delText>
        </w:r>
        <w:r w:rsidRPr="00561931" w:rsidDel="00707634">
          <w:rPr>
            <w:szCs w:val="20"/>
          </w:rPr>
          <w:tab/>
          <w:delText>Paragraph (1)(c) of Section 6.7.2.1;</w:delText>
        </w:r>
      </w:del>
    </w:p>
    <w:p w14:paraId="2A0D7269" w14:textId="3D2C8ACA" w:rsidR="00561931" w:rsidRPr="00561931" w:rsidDel="00707634" w:rsidRDefault="00561931" w:rsidP="00561931">
      <w:pPr>
        <w:spacing w:after="240"/>
        <w:ind w:left="1440" w:hanging="720"/>
        <w:rPr>
          <w:del w:id="140" w:author="ERCOT" w:date="2019-12-18T12:40:00Z"/>
          <w:szCs w:val="20"/>
        </w:rPr>
      </w:pPr>
      <w:del w:id="141" w:author="ERCOT" w:date="2019-12-18T12:40:00Z">
        <w:r w:rsidRPr="00561931" w:rsidDel="00707634">
          <w:rPr>
            <w:szCs w:val="20"/>
          </w:rPr>
          <w:delText>(rr)</w:delText>
        </w:r>
        <w:r w:rsidRPr="00561931" w:rsidDel="00707634">
          <w:rPr>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C" w14:textId="67D1B950" w:rsidTr="00BC31EE">
        <w:trPr>
          <w:del w:id="142" w:author="ERCOT" w:date="2019-12-18T12:40:00Z"/>
        </w:trPr>
        <w:tc>
          <w:tcPr>
            <w:tcW w:w="9766" w:type="dxa"/>
            <w:shd w:val="pct12" w:color="auto" w:fill="auto"/>
          </w:tcPr>
          <w:p w14:paraId="2A0D726A" w14:textId="3DB5D617" w:rsidR="00561931" w:rsidRPr="00561931" w:rsidDel="00707634" w:rsidRDefault="00561931" w:rsidP="00561931">
            <w:pPr>
              <w:spacing w:before="120" w:after="240"/>
              <w:rPr>
                <w:del w:id="143" w:author="ERCOT" w:date="2019-12-18T12:40:00Z"/>
                <w:b/>
                <w:i/>
                <w:iCs/>
                <w:szCs w:val="20"/>
              </w:rPr>
            </w:pPr>
            <w:del w:id="144" w:author="ERCOT" w:date="2019-12-18T12:40:00Z">
              <w:r w:rsidRPr="00561931" w:rsidDel="00707634">
                <w:rPr>
                  <w:b/>
                  <w:i/>
                  <w:iCs/>
                  <w:szCs w:val="20"/>
                </w:rPr>
                <w:delText>[NPRR863:  Insert item (uu) below upon system implementation and renumber accordingly:]</w:delText>
              </w:r>
            </w:del>
          </w:p>
          <w:p w14:paraId="2A0D726B" w14:textId="37197CB3" w:rsidR="00561931" w:rsidRPr="00561931" w:rsidDel="00707634" w:rsidRDefault="00561931" w:rsidP="00561931">
            <w:pPr>
              <w:spacing w:after="240"/>
              <w:ind w:left="1440" w:hanging="720"/>
              <w:rPr>
                <w:del w:id="145" w:author="ERCOT" w:date="2019-12-18T12:40:00Z"/>
                <w:szCs w:val="20"/>
              </w:rPr>
            </w:pPr>
            <w:del w:id="146" w:author="ERCOT" w:date="2019-12-18T12:40:00Z">
              <w:r w:rsidRPr="00561931" w:rsidDel="00707634">
                <w:rPr>
                  <w:szCs w:val="20"/>
                </w:rPr>
                <w:delText>(uu)</w:delText>
              </w:r>
              <w:r w:rsidRPr="00561931" w:rsidDel="00707634">
                <w:rPr>
                  <w:szCs w:val="20"/>
                </w:rPr>
                <w:tab/>
                <w:delText>Paragraph (1)(e) of Section 6.7.2.1;</w:delText>
              </w:r>
            </w:del>
          </w:p>
        </w:tc>
      </w:tr>
    </w:tbl>
    <w:p w14:paraId="2A0D726D" w14:textId="73BF2D8B" w:rsidR="00561931" w:rsidRPr="00561931" w:rsidDel="00707634" w:rsidRDefault="00561931" w:rsidP="00561931">
      <w:pPr>
        <w:rPr>
          <w:del w:id="147" w:author="ERCOT" w:date="2019-12-18T12:40:00Z"/>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0" w14:textId="3D8EF415" w:rsidTr="00BC31EE">
        <w:trPr>
          <w:del w:id="148" w:author="ERCOT" w:date="2019-12-18T12:40:00Z"/>
        </w:trPr>
        <w:tc>
          <w:tcPr>
            <w:tcW w:w="9766" w:type="dxa"/>
            <w:shd w:val="pct12" w:color="auto" w:fill="auto"/>
          </w:tcPr>
          <w:p w14:paraId="2A0D726E" w14:textId="46757A06" w:rsidR="00561931" w:rsidRPr="00561931" w:rsidDel="00707634" w:rsidRDefault="00561931" w:rsidP="00561931">
            <w:pPr>
              <w:spacing w:before="120" w:after="240"/>
              <w:rPr>
                <w:del w:id="149" w:author="ERCOT" w:date="2019-12-18T12:40:00Z"/>
                <w:b/>
                <w:i/>
                <w:iCs/>
                <w:szCs w:val="20"/>
              </w:rPr>
            </w:pPr>
            <w:del w:id="150" w:author="ERCOT" w:date="2019-12-18T12:40:00Z">
              <w:r w:rsidRPr="00561931" w:rsidDel="00707634">
                <w:rPr>
                  <w:b/>
                  <w:i/>
                  <w:iCs/>
                  <w:szCs w:val="20"/>
                </w:rPr>
                <w:delText>[NPRR841:  Insert item (ss) below upon system implementation and renumber accordingly:]</w:delText>
              </w:r>
            </w:del>
          </w:p>
          <w:p w14:paraId="2A0D726F" w14:textId="2EACFDBC" w:rsidR="00561931" w:rsidRPr="00561931" w:rsidDel="00707634" w:rsidRDefault="00561931" w:rsidP="00561931">
            <w:pPr>
              <w:spacing w:after="240"/>
              <w:ind w:left="1440" w:hanging="720"/>
              <w:rPr>
                <w:del w:id="151" w:author="ERCOT" w:date="2019-12-18T12:40:00Z"/>
                <w:szCs w:val="20"/>
              </w:rPr>
            </w:pPr>
            <w:del w:id="152" w:author="ERCOT" w:date="2019-12-18T12:40:00Z">
              <w:r w:rsidRPr="00561931" w:rsidDel="00707634">
                <w:rPr>
                  <w:szCs w:val="20"/>
                </w:rPr>
                <w:delText>(ss)</w:delText>
              </w:r>
              <w:r w:rsidRPr="00561931" w:rsidDel="00707634">
                <w:rPr>
                  <w:szCs w:val="20"/>
                </w:rPr>
                <w:tab/>
                <w:delText xml:space="preserve">Paragraph (3) of Section 6.7.2.2, Real-Time Adjustments to </w:delText>
              </w:r>
              <w:r w:rsidRPr="00561931" w:rsidDel="00707634">
                <w:rPr>
                  <w:iCs/>
                  <w:szCs w:val="20"/>
                </w:rPr>
                <w:delText>Day-Ahead</w:delText>
              </w:r>
              <w:r w:rsidRPr="00561931" w:rsidDel="00707634">
                <w:rPr>
                  <w:szCs w:val="20"/>
                </w:rPr>
                <w:delText xml:space="preserve"> Make-Whole Payments due to Ancillary Services Infeasibility Charges;</w:delText>
              </w:r>
            </w:del>
          </w:p>
        </w:tc>
      </w:tr>
    </w:tbl>
    <w:p w14:paraId="2A0D7271" w14:textId="4C50ECAA" w:rsidR="00561931" w:rsidRPr="00561931" w:rsidDel="00707634" w:rsidRDefault="00561931" w:rsidP="00561931">
      <w:pPr>
        <w:spacing w:before="240" w:after="240"/>
        <w:ind w:left="1440" w:hanging="720"/>
        <w:rPr>
          <w:del w:id="153" w:author="ERCOT" w:date="2019-12-18T12:40:00Z"/>
          <w:szCs w:val="20"/>
        </w:rPr>
      </w:pPr>
      <w:del w:id="154" w:author="ERCOT" w:date="2019-12-18T12:40:00Z">
        <w:r w:rsidRPr="00561931" w:rsidDel="00707634">
          <w:rPr>
            <w:szCs w:val="20"/>
          </w:rPr>
          <w:delText>(ss)</w:delText>
        </w:r>
        <w:r w:rsidRPr="00561931" w:rsidDel="00707634">
          <w:rPr>
            <w:szCs w:val="20"/>
          </w:rPr>
          <w:tab/>
          <w:delText>Paragraph (1)(a) of Section 6.7.3, Charges for Ancillary Service Capacity Replaced Due to Failure to Provide;</w:delText>
        </w:r>
      </w:del>
    </w:p>
    <w:p w14:paraId="2A0D7272" w14:textId="69744C3B" w:rsidR="00561931" w:rsidRPr="00561931" w:rsidDel="00707634" w:rsidRDefault="00561931" w:rsidP="00561931">
      <w:pPr>
        <w:spacing w:after="240"/>
        <w:ind w:left="1440" w:hanging="720"/>
        <w:rPr>
          <w:del w:id="155" w:author="ERCOT" w:date="2019-12-18T12:40:00Z"/>
          <w:szCs w:val="20"/>
        </w:rPr>
      </w:pPr>
      <w:del w:id="156" w:author="ERCOT" w:date="2019-12-18T12:40:00Z">
        <w:r w:rsidRPr="00561931" w:rsidDel="00707634">
          <w:rPr>
            <w:szCs w:val="20"/>
          </w:rPr>
          <w:delText>(tt)</w:delText>
        </w:r>
        <w:r w:rsidRPr="00561931" w:rsidDel="00707634">
          <w:rPr>
            <w:szCs w:val="20"/>
          </w:rPr>
          <w:tab/>
          <w:delText>Paragraph (1)(b) of Section 6.7.3;</w:delText>
        </w:r>
      </w:del>
    </w:p>
    <w:p w14:paraId="2A0D7273" w14:textId="09002D35" w:rsidR="00561931" w:rsidRPr="00561931" w:rsidDel="00707634" w:rsidRDefault="00561931" w:rsidP="00561931">
      <w:pPr>
        <w:spacing w:after="240"/>
        <w:ind w:left="1440" w:hanging="720"/>
        <w:rPr>
          <w:del w:id="157" w:author="ERCOT" w:date="2019-12-18T12:40:00Z"/>
          <w:szCs w:val="20"/>
        </w:rPr>
      </w:pPr>
      <w:del w:id="158" w:author="ERCOT" w:date="2019-12-18T12:40:00Z">
        <w:r w:rsidRPr="00561931" w:rsidDel="00707634">
          <w:rPr>
            <w:szCs w:val="20"/>
          </w:rPr>
          <w:delText>(uu)</w:delText>
        </w:r>
        <w:r w:rsidRPr="00561931" w:rsidDel="00707634">
          <w:rPr>
            <w:szCs w:val="20"/>
          </w:rPr>
          <w:tab/>
          <w:delText>Paragraph (1)(c) of Section 6.7.3;</w:delText>
        </w:r>
      </w:del>
    </w:p>
    <w:p w14:paraId="2A0D7274" w14:textId="45519825" w:rsidR="00561931" w:rsidRPr="00561931" w:rsidDel="00707634" w:rsidRDefault="00561931" w:rsidP="00561931">
      <w:pPr>
        <w:spacing w:after="240"/>
        <w:ind w:left="1440" w:hanging="720"/>
        <w:rPr>
          <w:del w:id="159" w:author="ERCOT" w:date="2019-12-18T12:40:00Z"/>
          <w:szCs w:val="20"/>
        </w:rPr>
      </w:pPr>
      <w:del w:id="160" w:author="ERCOT" w:date="2019-12-18T12:40:00Z">
        <w:r w:rsidRPr="00561931" w:rsidDel="00707634">
          <w:rPr>
            <w:szCs w:val="20"/>
          </w:rPr>
          <w:delText>(vv)</w:delText>
        </w:r>
        <w:r w:rsidRPr="00561931" w:rsidDel="00707634">
          <w:rPr>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7" w14:textId="58E6C2D1" w:rsidTr="00BC31EE">
        <w:trPr>
          <w:del w:id="161" w:author="ERCOT" w:date="2019-12-18T12:40:00Z"/>
        </w:trPr>
        <w:tc>
          <w:tcPr>
            <w:tcW w:w="9766" w:type="dxa"/>
            <w:shd w:val="pct12" w:color="auto" w:fill="auto"/>
          </w:tcPr>
          <w:p w14:paraId="2A0D7275" w14:textId="5D329435" w:rsidR="00561931" w:rsidRPr="00561931" w:rsidDel="00707634" w:rsidRDefault="00561931" w:rsidP="00561931">
            <w:pPr>
              <w:spacing w:before="120" w:after="240"/>
              <w:rPr>
                <w:del w:id="162" w:author="ERCOT" w:date="2019-12-18T12:40:00Z"/>
                <w:b/>
                <w:i/>
                <w:iCs/>
                <w:szCs w:val="20"/>
              </w:rPr>
            </w:pPr>
            <w:del w:id="163" w:author="ERCOT" w:date="2019-12-18T12:40:00Z">
              <w:r w:rsidRPr="00561931" w:rsidDel="00707634">
                <w:rPr>
                  <w:b/>
                  <w:i/>
                  <w:iCs/>
                  <w:szCs w:val="20"/>
                </w:rPr>
                <w:delText>[NPRR863:  Insert item (zz) below upon system implementation and renumber accordingly:]</w:delText>
              </w:r>
            </w:del>
          </w:p>
          <w:p w14:paraId="2A0D7276" w14:textId="79FC2365" w:rsidR="00561931" w:rsidRPr="00561931" w:rsidDel="00707634" w:rsidRDefault="00561931" w:rsidP="00561931">
            <w:pPr>
              <w:spacing w:after="240"/>
              <w:ind w:left="1440" w:hanging="720"/>
              <w:rPr>
                <w:del w:id="164" w:author="ERCOT" w:date="2019-12-18T12:40:00Z"/>
                <w:szCs w:val="20"/>
              </w:rPr>
            </w:pPr>
            <w:del w:id="165" w:author="ERCOT" w:date="2019-12-18T12:40:00Z">
              <w:r w:rsidRPr="00561931" w:rsidDel="00707634">
                <w:rPr>
                  <w:szCs w:val="20"/>
                </w:rPr>
                <w:delText>(zz)</w:delText>
              </w:r>
              <w:r w:rsidRPr="00561931" w:rsidDel="00707634">
                <w:rPr>
                  <w:szCs w:val="20"/>
                </w:rPr>
                <w:tab/>
                <w:delText>Paragraph (1)(e) of Section 6.7.3;</w:delText>
              </w:r>
            </w:del>
          </w:p>
        </w:tc>
      </w:tr>
    </w:tbl>
    <w:p w14:paraId="2A0D7278" w14:textId="72C6FC7E" w:rsidR="00561931" w:rsidRPr="00561931" w:rsidDel="00707634" w:rsidRDefault="00561931" w:rsidP="00561931">
      <w:pPr>
        <w:spacing w:before="240" w:after="240"/>
        <w:ind w:left="1440" w:hanging="720"/>
        <w:rPr>
          <w:del w:id="166" w:author="ERCOT" w:date="2019-12-18T12:41:00Z"/>
          <w:szCs w:val="20"/>
        </w:rPr>
      </w:pPr>
      <w:del w:id="167" w:author="ERCOT" w:date="2019-12-18T12:41:00Z">
        <w:r w:rsidRPr="00561931" w:rsidDel="00707634">
          <w:rPr>
            <w:szCs w:val="20"/>
          </w:rPr>
          <w:delText>(ww)</w:delText>
        </w:r>
        <w:r w:rsidRPr="00561931" w:rsidDel="00707634">
          <w:rPr>
            <w:szCs w:val="20"/>
          </w:rPr>
          <w:tab/>
          <w:delText>Paragraph (2) of Section 6.7.4, Adjustments to Cost Allocations for Ancillary Services Procurement;</w:delText>
        </w:r>
      </w:del>
    </w:p>
    <w:p w14:paraId="2A0D7279" w14:textId="43DF77FB" w:rsidR="00561931" w:rsidRPr="00561931" w:rsidDel="00707634" w:rsidRDefault="00561931" w:rsidP="00561931">
      <w:pPr>
        <w:spacing w:after="240"/>
        <w:ind w:left="1440" w:hanging="720"/>
        <w:rPr>
          <w:del w:id="168" w:author="ERCOT" w:date="2019-12-18T12:41:00Z"/>
          <w:szCs w:val="20"/>
        </w:rPr>
      </w:pPr>
      <w:del w:id="169" w:author="ERCOT" w:date="2019-12-18T12:41:00Z">
        <w:r w:rsidRPr="00561931" w:rsidDel="00707634">
          <w:rPr>
            <w:szCs w:val="20"/>
          </w:rPr>
          <w:delText>(xx)</w:delText>
        </w:r>
        <w:r w:rsidRPr="00561931" w:rsidDel="00707634">
          <w:rPr>
            <w:szCs w:val="20"/>
          </w:rPr>
          <w:tab/>
          <w:delText>Paragraph (3) of Section 6.7.4;</w:delText>
        </w:r>
      </w:del>
    </w:p>
    <w:p w14:paraId="2A0D727A" w14:textId="0892FF66" w:rsidR="00561931" w:rsidRPr="00561931" w:rsidDel="00707634" w:rsidRDefault="00561931" w:rsidP="00561931">
      <w:pPr>
        <w:spacing w:after="240"/>
        <w:ind w:left="1440" w:hanging="720"/>
        <w:rPr>
          <w:del w:id="170" w:author="ERCOT" w:date="2019-12-18T12:41:00Z"/>
          <w:szCs w:val="20"/>
        </w:rPr>
      </w:pPr>
      <w:del w:id="171" w:author="ERCOT" w:date="2019-12-18T12:41:00Z">
        <w:r w:rsidRPr="00561931" w:rsidDel="00707634">
          <w:rPr>
            <w:szCs w:val="20"/>
          </w:rPr>
          <w:delText>(yy)</w:delText>
        </w:r>
        <w:r w:rsidRPr="00561931" w:rsidDel="00707634">
          <w:rPr>
            <w:szCs w:val="20"/>
          </w:rPr>
          <w:tab/>
          <w:delText>Paragraph (4) of Section 6.7.4;</w:delText>
        </w:r>
      </w:del>
    </w:p>
    <w:p w14:paraId="2A0D727B" w14:textId="55A6757F" w:rsidR="00561931" w:rsidRPr="00561931" w:rsidDel="00707634" w:rsidRDefault="00561931" w:rsidP="00561931">
      <w:pPr>
        <w:spacing w:after="240"/>
        <w:ind w:left="1440" w:hanging="720"/>
        <w:rPr>
          <w:del w:id="172" w:author="ERCOT" w:date="2019-12-18T12:41:00Z"/>
          <w:szCs w:val="20"/>
        </w:rPr>
      </w:pPr>
      <w:del w:id="173" w:author="ERCOT" w:date="2019-12-18T12:41:00Z">
        <w:r w:rsidRPr="00561931" w:rsidDel="00707634">
          <w:rPr>
            <w:szCs w:val="20"/>
          </w:rPr>
          <w:delText>(zz)</w:delText>
        </w:r>
        <w:r w:rsidRPr="00561931" w:rsidDel="00707634">
          <w:rPr>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E" w14:textId="23731574" w:rsidTr="00BC31EE">
        <w:trPr>
          <w:del w:id="174" w:author="ERCOT" w:date="2019-12-18T12:41:00Z"/>
        </w:trPr>
        <w:tc>
          <w:tcPr>
            <w:tcW w:w="9766" w:type="dxa"/>
            <w:shd w:val="pct12" w:color="auto" w:fill="auto"/>
          </w:tcPr>
          <w:p w14:paraId="2A0D727C" w14:textId="22CC6523" w:rsidR="00561931" w:rsidRPr="00561931" w:rsidDel="00707634" w:rsidRDefault="00561931" w:rsidP="00561931">
            <w:pPr>
              <w:spacing w:before="120" w:after="240"/>
              <w:rPr>
                <w:del w:id="175" w:author="ERCOT" w:date="2019-12-18T12:41:00Z"/>
                <w:b/>
                <w:i/>
                <w:iCs/>
                <w:szCs w:val="20"/>
              </w:rPr>
            </w:pPr>
            <w:del w:id="176" w:author="ERCOT" w:date="2019-12-18T12:41:00Z">
              <w:r w:rsidRPr="00561931" w:rsidDel="00707634">
                <w:rPr>
                  <w:b/>
                  <w:i/>
                  <w:iCs/>
                  <w:szCs w:val="20"/>
                </w:rPr>
                <w:lastRenderedPageBreak/>
                <w:delText>[NPRR863:  Insert item (eee) below upon system implementation and renumber accordingly:]</w:delText>
              </w:r>
            </w:del>
          </w:p>
          <w:p w14:paraId="2A0D727D" w14:textId="320C7862" w:rsidR="00561931" w:rsidRPr="00561931" w:rsidDel="00707634" w:rsidRDefault="00561931" w:rsidP="00561931">
            <w:pPr>
              <w:spacing w:after="240"/>
              <w:ind w:left="1440" w:hanging="720"/>
              <w:rPr>
                <w:del w:id="177" w:author="ERCOT" w:date="2019-12-18T12:41:00Z"/>
                <w:szCs w:val="20"/>
              </w:rPr>
            </w:pPr>
            <w:del w:id="178" w:author="ERCOT" w:date="2019-12-18T12:41:00Z">
              <w:r w:rsidRPr="00561931" w:rsidDel="00707634">
                <w:rPr>
                  <w:szCs w:val="20"/>
                </w:rPr>
                <w:delText>(eee)</w:delText>
              </w:r>
              <w:r w:rsidRPr="00561931" w:rsidDel="00707634">
                <w:rPr>
                  <w:szCs w:val="20"/>
                </w:rPr>
                <w:tab/>
                <w:delText xml:space="preserve">Paragraph (6) of Section 6.7.4; </w:delText>
              </w:r>
            </w:del>
          </w:p>
        </w:tc>
      </w:tr>
    </w:tbl>
    <w:p w14:paraId="2A0D727F" w14:textId="56D151F4" w:rsidR="00561931" w:rsidRPr="00561931" w:rsidDel="00707634" w:rsidRDefault="00561931" w:rsidP="00561931">
      <w:pPr>
        <w:spacing w:before="240" w:after="240"/>
        <w:ind w:left="1440" w:hanging="720"/>
        <w:rPr>
          <w:del w:id="179" w:author="ERCOT" w:date="2019-12-18T12:41:00Z"/>
          <w:szCs w:val="20"/>
        </w:rPr>
      </w:pPr>
      <w:del w:id="180" w:author="ERCOT" w:date="2019-12-18T12:41:00Z">
        <w:r w:rsidRPr="00561931" w:rsidDel="00707634">
          <w:rPr>
            <w:szCs w:val="20"/>
          </w:rPr>
          <w:delText>(aaa)</w:delText>
        </w:r>
        <w:r w:rsidRPr="00561931" w:rsidDel="00707634">
          <w:rPr>
            <w:szCs w:val="20"/>
          </w:rPr>
          <w:tab/>
          <w:delText>Paragraph (7) of Section 6.7.5, Real-Time Ancillary Service Imbalance Payment or Charge (Real-Time Ancillary Service Imbalance Amount);</w:delText>
        </w:r>
      </w:del>
    </w:p>
    <w:p w14:paraId="2A0D7280" w14:textId="2BFA0392" w:rsidR="00561931" w:rsidRPr="00561931" w:rsidDel="00707634" w:rsidRDefault="00561931" w:rsidP="00561931">
      <w:pPr>
        <w:spacing w:after="240"/>
        <w:ind w:left="1440" w:hanging="720"/>
        <w:rPr>
          <w:del w:id="181" w:author="ERCOT" w:date="2019-12-18T12:41:00Z"/>
          <w:szCs w:val="20"/>
        </w:rPr>
      </w:pPr>
      <w:del w:id="182" w:author="ERCOT" w:date="2019-12-18T12:41:00Z">
        <w:r w:rsidRPr="00561931" w:rsidDel="00707634">
          <w:rPr>
            <w:szCs w:val="20"/>
          </w:rPr>
          <w:delText>(bbb)</w:delText>
        </w:r>
        <w:r w:rsidRPr="00561931" w:rsidDel="00707634">
          <w:rPr>
            <w:szCs w:val="20"/>
          </w:rPr>
          <w:tab/>
          <w:delText>Paragraph (7) of Section 6.7.5, (Real-Time Reliability Deployment Ancillary Service Imbalance Amount);</w:delText>
        </w:r>
      </w:del>
    </w:p>
    <w:p w14:paraId="2A0D7281" w14:textId="72E384D6" w:rsidR="00561931" w:rsidRPr="00561931" w:rsidDel="00707634" w:rsidRDefault="00561931" w:rsidP="00561931">
      <w:pPr>
        <w:spacing w:after="240"/>
        <w:ind w:left="1440" w:hanging="720"/>
        <w:rPr>
          <w:del w:id="183" w:author="ERCOT" w:date="2019-12-18T12:41:00Z"/>
          <w:szCs w:val="20"/>
        </w:rPr>
      </w:pPr>
      <w:del w:id="184" w:author="ERCOT" w:date="2019-12-18T12:41:00Z">
        <w:r w:rsidRPr="00561931" w:rsidDel="00707634">
          <w:rPr>
            <w:szCs w:val="20"/>
          </w:rPr>
          <w:delText>(ccc)</w:delText>
        </w:r>
        <w:r w:rsidRPr="00561931" w:rsidDel="00707634">
          <w:rPr>
            <w:szCs w:val="20"/>
          </w:rPr>
          <w:tab/>
          <w:delText xml:space="preserve">Paragraph (8) of Section 6.7.5, (Real-Time RUC Ancillary Service Reserve Amount); </w:delText>
        </w:r>
      </w:del>
    </w:p>
    <w:p w14:paraId="2A0D7282" w14:textId="349FE8AA" w:rsidR="00561931" w:rsidDel="00B81A98" w:rsidRDefault="00561931" w:rsidP="00561931">
      <w:pPr>
        <w:spacing w:after="240"/>
        <w:ind w:left="1440" w:hanging="720"/>
        <w:rPr>
          <w:del w:id="185" w:author="ERCOT" w:date="2019-12-18T12:41:00Z"/>
          <w:szCs w:val="20"/>
        </w:rPr>
      </w:pPr>
      <w:del w:id="186" w:author="ERCOT" w:date="2019-12-18T12:41:00Z">
        <w:r w:rsidRPr="00561931" w:rsidDel="00707634">
          <w:rPr>
            <w:szCs w:val="20"/>
          </w:rPr>
          <w:delText xml:space="preserve">(ddd) </w:delText>
        </w:r>
        <w:r w:rsidRPr="00561931" w:rsidDel="00707634">
          <w:rPr>
            <w:szCs w:val="20"/>
          </w:rPr>
          <w:tab/>
          <w:delText xml:space="preserve">Paragraph (8) of Section 6.7.5, (Real-Time Reliability Deployment RUC Ancillary Service Reserve Amount); </w:delText>
        </w:r>
      </w:del>
    </w:p>
    <w:p w14:paraId="76084E29" w14:textId="77777777" w:rsidR="00661364" w:rsidRDefault="00661364" w:rsidP="00661364">
      <w:pPr>
        <w:spacing w:after="240"/>
        <w:ind w:left="1440" w:hanging="720"/>
        <w:rPr>
          <w:ins w:id="187" w:author="ERCOT" w:date="2020-03-02T16:46:00Z"/>
          <w:szCs w:val="20"/>
        </w:rPr>
      </w:pPr>
      <w:ins w:id="188" w:author="ERCOT" w:date="2020-03-02T16:46:00Z">
        <w:r>
          <w:rPr>
            <w:szCs w:val="20"/>
          </w:rPr>
          <w:t>(mm)</w:t>
        </w:r>
        <w:r>
          <w:rPr>
            <w:szCs w:val="20"/>
          </w:rPr>
          <w:tab/>
          <w:t xml:space="preserve">Section </w:t>
        </w:r>
        <w:r w:rsidRPr="00B81A98">
          <w:rPr>
            <w:szCs w:val="20"/>
          </w:rPr>
          <w:t>6.7.4</w:t>
        </w:r>
        <w:r>
          <w:rPr>
            <w:szCs w:val="20"/>
          </w:rPr>
          <w:t xml:space="preserve">, </w:t>
        </w:r>
        <w:r w:rsidRPr="00B81A98">
          <w:rPr>
            <w:szCs w:val="20"/>
          </w:rPr>
          <w:t xml:space="preserve">Real-Time </w:t>
        </w:r>
        <w:r>
          <w:rPr>
            <w:szCs w:val="20"/>
          </w:rPr>
          <w:t>Settlement for</w:t>
        </w:r>
        <w:r w:rsidRPr="00B81A98">
          <w:rPr>
            <w:szCs w:val="20"/>
          </w:rPr>
          <w:t xml:space="preserve"> Updated</w:t>
        </w:r>
        <w:r>
          <w:rPr>
            <w:szCs w:val="20"/>
          </w:rPr>
          <w:t xml:space="preserve"> </w:t>
        </w:r>
        <w:r>
          <w:t>Day-Ahead Market</w:t>
        </w:r>
        <w:r w:rsidRPr="00B81A98">
          <w:rPr>
            <w:szCs w:val="20"/>
          </w:rPr>
          <w:t xml:space="preserve"> </w:t>
        </w:r>
        <w:r>
          <w:rPr>
            <w:szCs w:val="20"/>
          </w:rPr>
          <w:t xml:space="preserve">Ancillary Service </w:t>
        </w:r>
        <w:r w:rsidRPr="00B81A98">
          <w:rPr>
            <w:szCs w:val="20"/>
          </w:rPr>
          <w:t>Obligation</w:t>
        </w:r>
        <w:r>
          <w:rPr>
            <w:szCs w:val="20"/>
          </w:rPr>
          <w:t>s;</w:t>
        </w:r>
      </w:ins>
    </w:p>
    <w:p w14:paraId="37AB68F7" w14:textId="77777777" w:rsidR="00661364" w:rsidRDefault="00661364" w:rsidP="00661364">
      <w:pPr>
        <w:spacing w:after="240"/>
        <w:ind w:left="1440" w:hanging="720"/>
        <w:rPr>
          <w:ins w:id="189" w:author="ERCOT" w:date="2020-03-02T16:46:00Z"/>
          <w:szCs w:val="20"/>
        </w:rPr>
      </w:pPr>
      <w:ins w:id="190" w:author="ERCOT" w:date="2020-03-02T16:46:00Z">
        <w:r>
          <w:rPr>
            <w:szCs w:val="20"/>
          </w:rPr>
          <w:t xml:space="preserve">(nn) </w:t>
        </w:r>
        <w:r>
          <w:rPr>
            <w:szCs w:val="20"/>
          </w:rPr>
          <w:tab/>
          <w:t xml:space="preserve">Section </w:t>
        </w:r>
        <w:r w:rsidRPr="00BC31EE">
          <w:rPr>
            <w:szCs w:val="20"/>
          </w:rPr>
          <w:t>6.7.5.</w:t>
        </w:r>
        <w:r>
          <w:rPr>
            <w:szCs w:val="20"/>
          </w:rPr>
          <w:t xml:space="preserve">2, </w:t>
        </w:r>
        <w:r w:rsidRPr="00BC31EE">
          <w:rPr>
            <w:szCs w:val="20"/>
          </w:rPr>
          <w:t xml:space="preserve">Regulation Up </w:t>
        </w:r>
        <w:r>
          <w:rPr>
            <w:szCs w:val="20"/>
          </w:rPr>
          <w:t xml:space="preserve">Service </w:t>
        </w:r>
        <w:r w:rsidRPr="00BC31EE">
          <w:rPr>
            <w:szCs w:val="20"/>
          </w:rPr>
          <w:t>Payments and Charges</w:t>
        </w:r>
        <w:r>
          <w:rPr>
            <w:szCs w:val="20"/>
          </w:rPr>
          <w:t>;</w:t>
        </w:r>
      </w:ins>
    </w:p>
    <w:p w14:paraId="45E69F20" w14:textId="77777777" w:rsidR="00661364" w:rsidRDefault="00661364" w:rsidP="00661364">
      <w:pPr>
        <w:spacing w:after="240"/>
        <w:ind w:left="1440" w:hanging="720"/>
        <w:rPr>
          <w:ins w:id="191" w:author="ERCOT" w:date="2020-03-02T16:46:00Z"/>
          <w:szCs w:val="20"/>
        </w:rPr>
      </w:pPr>
      <w:ins w:id="192" w:author="ERCOT" w:date="2020-03-02T16:46:00Z">
        <w:r>
          <w:rPr>
            <w:szCs w:val="20"/>
          </w:rPr>
          <w:t xml:space="preserve">(oo) </w:t>
        </w:r>
        <w:r>
          <w:rPr>
            <w:szCs w:val="20"/>
          </w:rPr>
          <w:tab/>
          <w:t xml:space="preserve">Section </w:t>
        </w:r>
        <w:r w:rsidRPr="00BC31EE">
          <w:rPr>
            <w:szCs w:val="20"/>
          </w:rPr>
          <w:t>6.7.5.</w:t>
        </w:r>
        <w:r>
          <w:rPr>
            <w:szCs w:val="20"/>
          </w:rPr>
          <w:t xml:space="preserve">3, </w:t>
        </w:r>
        <w:r w:rsidRPr="00B81A98">
          <w:rPr>
            <w:szCs w:val="20"/>
          </w:rPr>
          <w:t xml:space="preserve">Regulation Down </w:t>
        </w:r>
        <w:r>
          <w:rPr>
            <w:szCs w:val="20"/>
          </w:rPr>
          <w:t xml:space="preserve">Service </w:t>
        </w:r>
        <w:r w:rsidRPr="00B81A98">
          <w:rPr>
            <w:szCs w:val="20"/>
          </w:rPr>
          <w:t>Payments and Charges</w:t>
        </w:r>
        <w:r>
          <w:rPr>
            <w:szCs w:val="20"/>
          </w:rPr>
          <w:t>;</w:t>
        </w:r>
      </w:ins>
    </w:p>
    <w:p w14:paraId="3B736ED5" w14:textId="77777777" w:rsidR="00661364" w:rsidRDefault="00661364" w:rsidP="00661364">
      <w:pPr>
        <w:spacing w:after="240"/>
        <w:ind w:left="1440" w:hanging="720"/>
        <w:rPr>
          <w:ins w:id="193" w:author="ERCOT" w:date="2020-03-02T16:46:00Z"/>
          <w:szCs w:val="20"/>
        </w:rPr>
      </w:pPr>
      <w:ins w:id="194" w:author="ERCOT" w:date="2020-03-02T16:46:00Z">
        <w:r>
          <w:rPr>
            <w:szCs w:val="20"/>
          </w:rPr>
          <w:t xml:space="preserve">(pp) </w:t>
        </w:r>
        <w:r>
          <w:rPr>
            <w:szCs w:val="20"/>
          </w:rPr>
          <w:tab/>
          <w:t xml:space="preserve">Section </w:t>
        </w:r>
        <w:r w:rsidRPr="00BC31EE">
          <w:rPr>
            <w:szCs w:val="20"/>
          </w:rPr>
          <w:t>6.7.5.</w:t>
        </w:r>
        <w:r>
          <w:rPr>
            <w:szCs w:val="20"/>
          </w:rPr>
          <w:t xml:space="preserve">4, </w:t>
        </w:r>
        <w:r w:rsidRPr="00B81A98">
          <w:rPr>
            <w:szCs w:val="20"/>
          </w:rPr>
          <w:t>Responsive Reserve Payments and Charges</w:t>
        </w:r>
        <w:r>
          <w:rPr>
            <w:szCs w:val="20"/>
          </w:rPr>
          <w:t>;</w:t>
        </w:r>
      </w:ins>
    </w:p>
    <w:p w14:paraId="566FC3E9" w14:textId="77777777" w:rsidR="00661364" w:rsidRDefault="00661364" w:rsidP="00661364">
      <w:pPr>
        <w:spacing w:after="240"/>
        <w:ind w:left="1440" w:hanging="720"/>
        <w:rPr>
          <w:ins w:id="195" w:author="ERCOT" w:date="2020-03-02T16:46:00Z"/>
          <w:szCs w:val="20"/>
        </w:rPr>
      </w:pPr>
      <w:ins w:id="196" w:author="ERCOT" w:date="2020-03-02T16:46:00Z">
        <w:r>
          <w:rPr>
            <w:szCs w:val="20"/>
          </w:rPr>
          <w:t xml:space="preserve">(qq) </w:t>
        </w:r>
        <w:r>
          <w:rPr>
            <w:szCs w:val="20"/>
          </w:rPr>
          <w:tab/>
          <w:t xml:space="preserve">Section </w:t>
        </w:r>
        <w:r w:rsidRPr="00BC31EE">
          <w:rPr>
            <w:szCs w:val="20"/>
          </w:rPr>
          <w:t>6.7.5.</w:t>
        </w:r>
        <w:r>
          <w:rPr>
            <w:szCs w:val="20"/>
          </w:rPr>
          <w:t>5</w:t>
        </w:r>
        <w:r w:rsidRPr="00BC31EE">
          <w:rPr>
            <w:szCs w:val="20"/>
          </w:rPr>
          <w:tab/>
        </w:r>
        <w:r>
          <w:rPr>
            <w:szCs w:val="20"/>
          </w:rPr>
          <w:t xml:space="preserve">, </w:t>
        </w:r>
        <w:r w:rsidRPr="00BC31EE">
          <w:rPr>
            <w:szCs w:val="20"/>
          </w:rPr>
          <w:t>Non-Spinning Reserve Payments and Charges</w:t>
        </w:r>
        <w:r>
          <w:rPr>
            <w:szCs w:val="20"/>
          </w:rPr>
          <w:t>;</w:t>
        </w:r>
      </w:ins>
    </w:p>
    <w:p w14:paraId="18BB9604" w14:textId="77777777" w:rsidR="00661364" w:rsidRDefault="00661364" w:rsidP="00661364">
      <w:pPr>
        <w:spacing w:after="240"/>
        <w:ind w:left="1440" w:hanging="720"/>
        <w:rPr>
          <w:ins w:id="197" w:author="ERCOT" w:date="2020-03-02T16:46:00Z"/>
          <w:szCs w:val="20"/>
        </w:rPr>
      </w:pPr>
      <w:ins w:id="198" w:author="ERCOT" w:date="2020-03-02T16:46:00Z">
        <w:r>
          <w:rPr>
            <w:szCs w:val="20"/>
          </w:rPr>
          <w:t xml:space="preserve">(rr) </w:t>
        </w:r>
        <w:r>
          <w:rPr>
            <w:szCs w:val="20"/>
          </w:rPr>
          <w:tab/>
          <w:t xml:space="preserve">Section </w:t>
        </w:r>
        <w:r w:rsidRPr="00BC31EE">
          <w:rPr>
            <w:szCs w:val="20"/>
          </w:rPr>
          <w:t>6.7.5.</w:t>
        </w:r>
        <w:r>
          <w:rPr>
            <w:szCs w:val="20"/>
          </w:rPr>
          <w:t>6</w:t>
        </w:r>
        <w:r w:rsidRPr="00BC31EE">
          <w:rPr>
            <w:szCs w:val="20"/>
          </w:rPr>
          <w:tab/>
        </w:r>
        <w:r>
          <w:rPr>
            <w:szCs w:val="20"/>
          </w:rPr>
          <w:t xml:space="preserve">, </w:t>
        </w:r>
        <w:r w:rsidRPr="00BC31EE">
          <w:rPr>
            <w:szCs w:val="20"/>
          </w:rPr>
          <w:t>ERCOT Contingency Reserve Service Payments and Charges</w:t>
        </w:r>
        <w:r>
          <w:rPr>
            <w:szCs w:val="20"/>
          </w:rPr>
          <w:t>;</w:t>
        </w:r>
      </w:ins>
    </w:p>
    <w:p w14:paraId="6F76DF28" w14:textId="77777777" w:rsidR="00661364" w:rsidRDefault="00661364" w:rsidP="00661364">
      <w:pPr>
        <w:spacing w:after="240"/>
        <w:ind w:left="1440" w:hanging="720"/>
        <w:rPr>
          <w:ins w:id="199" w:author="ERCOT" w:date="2020-03-02T16:46:00Z"/>
          <w:szCs w:val="20"/>
        </w:rPr>
      </w:pPr>
      <w:ins w:id="200" w:author="ERCOT" w:date="2020-03-02T16:46:00Z">
        <w:r>
          <w:rPr>
            <w:szCs w:val="20"/>
          </w:rPr>
          <w:t xml:space="preserve">(ss) </w:t>
        </w:r>
        <w:r>
          <w:rPr>
            <w:szCs w:val="20"/>
          </w:rPr>
          <w:tab/>
          <w:t xml:space="preserve">Section </w:t>
        </w:r>
        <w:r w:rsidRPr="00BC31EE">
          <w:rPr>
            <w:szCs w:val="20"/>
          </w:rPr>
          <w:t>6.7.5.</w:t>
        </w:r>
        <w:r>
          <w:rPr>
            <w:szCs w:val="20"/>
          </w:rPr>
          <w:t>7</w:t>
        </w:r>
        <w:r w:rsidRPr="00BC31EE">
          <w:rPr>
            <w:szCs w:val="20"/>
          </w:rPr>
          <w:tab/>
        </w:r>
        <w:r>
          <w:rPr>
            <w:szCs w:val="20"/>
          </w:rPr>
          <w:t xml:space="preserve">, </w:t>
        </w:r>
        <w:r w:rsidRPr="00BC31EE">
          <w:rPr>
            <w:szCs w:val="20"/>
          </w:rPr>
          <w:t>Real-Time Derated Ancillary Service Capability Payment</w:t>
        </w:r>
        <w:r>
          <w:rPr>
            <w:szCs w:val="20"/>
          </w:rPr>
          <w:t>;</w:t>
        </w:r>
      </w:ins>
    </w:p>
    <w:p w14:paraId="3E5BFB37" w14:textId="77777777" w:rsidR="00661364" w:rsidRPr="00561931" w:rsidRDefault="00661364" w:rsidP="00661364">
      <w:pPr>
        <w:spacing w:after="240"/>
        <w:ind w:left="1440" w:hanging="720"/>
        <w:rPr>
          <w:ins w:id="201" w:author="ERCOT" w:date="2020-03-02T16:46:00Z"/>
          <w:szCs w:val="20"/>
        </w:rPr>
      </w:pPr>
      <w:ins w:id="202" w:author="ERCOT" w:date="2020-03-02T16:46:00Z">
        <w:r>
          <w:rPr>
            <w:szCs w:val="20"/>
          </w:rPr>
          <w:t xml:space="preserve">(tt) </w:t>
        </w:r>
        <w:r>
          <w:rPr>
            <w:szCs w:val="20"/>
          </w:rPr>
          <w:tab/>
          <w:t xml:space="preserve">Section </w:t>
        </w:r>
        <w:r w:rsidRPr="00BC31EE">
          <w:rPr>
            <w:szCs w:val="20"/>
          </w:rPr>
          <w:t>6.7.5.</w:t>
        </w:r>
        <w:r>
          <w:rPr>
            <w:szCs w:val="20"/>
          </w:rPr>
          <w:t>8</w:t>
        </w:r>
        <w:r w:rsidRPr="00BC31EE">
          <w:rPr>
            <w:szCs w:val="20"/>
          </w:rPr>
          <w:tab/>
        </w:r>
        <w:r>
          <w:rPr>
            <w:szCs w:val="20"/>
          </w:rPr>
          <w:t xml:space="preserve">, </w:t>
        </w:r>
        <w:r w:rsidRPr="00BC31EE">
          <w:rPr>
            <w:szCs w:val="20"/>
          </w:rPr>
          <w:t>Real-Time Derated Ancillary Service Capability Charge</w:t>
        </w:r>
        <w:r>
          <w:rPr>
            <w:szCs w:val="20"/>
          </w:rPr>
          <w:t>;</w:t>
        </w:r>
      </w:ins>
    </w:p>
    <w:p w14:paraId="2A0D7283" w14:textId="69C14638" w:rsidR="00561931" w:rsidRPr="00561931" w:rsidRDefault="00561931" w:rsidP="00561931">
      <w:pPr>
        <w:spacing w:after="240"/>
        <w:ind w:left="1440" w:hanging="720"/>
        <w:rPr>
          <w:szCs w:val="20"/>
        </w:rPr>
      </w:pPr>
      <w:r w:rsidRPr="00561931">
        <w:rPr>
          <w:szCs w:val="20"/>
        </w:rPr>
        <w:t>(</w:t>
      </w:r>
      <w:ins w:id="203" w:author="ERCOT" w:date="2020-02-10T16:03:00Z">
        <w:r w:rsidR="008649D0">
          <w:rPr>
            <w:szCs w:val="20"/>
          </w:rPr>
          <w:t>uu</w:t>
        </w:r>
      </w:ins>
      <w:del w:id="204" w:author="ERCOT" w:date="2020-01-07T10:28:00Z">
        <w:r w:rsidRPr="00561931" w:rsidDel="00BC31EE">
          <w:rPr>
            <w:szCs w:val="20"/>
          </w:rPr>
          <w:delText>eee</w:delText>
        </w:r>
      </w:del>
      <w:r w:rsidRPr="00561931">
        <w:rPr>
          <w:szCs w:val="20"/>
        </w:rPr>
        <w:t>)</w:t>
      </w:r>
      <w:r w:rsidRPr="00561931">
        <w:rPr>
          <w:szCs w:val="20"/>
        </w:rPr>
        <w:tab/>
        <w:t xml:space="preserve">Section 6.7.6, Real Time Ancillary Service </w:t>
      </w:r>
      <w:del w:id="205" w:author="ERCOT" w:date="2020-03-17T15:58:00Z">
        <w:r w:rsidRPr="00561931" w:rsidDel="00BC4CC3">
          <w:rPr>
            <w:szCs w:val="20"/>
          </w:rPr>
          <w:delText xml:space="preserve">Imbalance </w:delText>
        </w:r>
      </w:del>
      <w:r w:rsidRPr="00561931">
        <w:rPr>
          <w:szCs w:val="20"/>
        </w:rPr>
        <w:t xml:space="preserve">Revenue Neutrality Allocation </w:t>
      </w:r>
      <w:del w:id="206" w:author="ERCOT" w:date="2020-02-10T16:02:00Z">
        <w:r w:rsidR="008649D0" w:rsidDel="008649D0">
          <w:rPr>
            <w:szCs w:val="20"/>
          </w:rPr>
          <w:delText>(</w:delText>
        </w:r>
      </w:del>
      <w:del w:id="207" w:author="ERCOT" w:date="2020-01-07T10:34:00Z">
        <w:r w:rsidRPr="00561931" w:rsidDel="00BC31EE">
          <w:rPr>
            <w:szCs w:val="20"/>
          </w:rPr>
          <w:delText>Load-Allocated Ancillary Service Imbalance Revenue Neutrality Amount)</w:delText>
        </w:r>
      </w:del>
      <w:r w:rsidR="008649D0">
        <w:rPr>
          <w:szCs w:val="20"/>
        </w:rPr>
        <w:t>;</w:t>
      </w:r>
    </w:p>
    <w:p w14:paraId="2A0D7284" w14:textId="25C6292D" w:rsidR="00561931" w:rsidRPr="00561931" w:rsidDel="00707634" w:rsidRDefault="00561931" w:rsidP="00561931">
      <w:pPr>
        <w:spacing w:after="240"/>
        <w:ind w:left="1440" w:hanging="720"/>
        <w:rPr>
          <w:del w:id="208" w:author="ERCOT" w:date="2019-12-18T12:41:00Z"/>
          <w:szCs w:val="20"/>
        </w:rPr>
      </w:pPr>
      <w:del w:id="209" w:author="ERCOT" w:date="2019-12-18T12:41:00Z">
        <w:r w:rsidRPr="00561931" w:rsidDel="00707634">
          <w:rPr>
            <w:szCs w:val="20"/>
          </w:rPr>
          <w:delText>(fff)</w:delText>
        </w:r>
        <w:r w:rsidRPr="00561931" w:rsidDel="00707634">
          <w:rPr>
            <w:szCs w:val="20"/>
          </w:rPr>
          <w:tab/>
          <w:delText>Section 6.7.6, (Load-Allocated Reliability Deployment Ancillary Service Imbalance Revenue Neutrality Amount);</w:delText>
        </w:r>
      </w:del>
    </w:p>
    <w:p w14:paraId="2A0D7285" w14:textId="540BAC77" w:rsidR="00561931" w:rsidRPr="00561931" w:rsidRDefault="00561931" w:rsidP="00561931">
      <w:pPr>
        <w:spacing w:after="240"/>
        <w:ind w:left="1440" w:hanging="720"/>
        <w:rPr>
          <w:szCs w:val="20"/>
        </w:rPr>
      </w:pPr>
      <w:r w:rsidRPr="00561931">
        <w:rPr>
          <w:szCs w:val="20"/>
        </w:rPr>
        <w:t>(</w:t>
      </w:r>
      <w:ins w:id="210" w:author="ERCOT" w:date="2020-02-10T16:03:00Z">
        <w:r w:rsidR="008649D0">
          <w:rPr>
            <w:szCs w:val="20"/>
          </w:rPr>
          <w:t>vv</w:t>
        </w:r>
      </w:ins>
      <w:del w:id="211" w:author="ERCOT" w:date="2020-02-10T16:03:00Z">
        <w:r w:rsidRPr="00561931" w:rsidDel="008649D0">
          <w:rPr>
            <w:szCs w:val="20"/>
          </w:rPr>
          <w:delText>ggg</w:delText>
        </w:r>
      </w:del>
      <w:r w:rsidRPr="00561931">
        <w:rPr>
          <w:szCs w:val="20"/>
        </w:rPr>
        <w:t>)</w:t>
      </w:r>
      <w:r w:rsidRPr="00561931">
        <w:rPr>
          <w:szCs w:val="20"/>
        </w:rPr>
        <w:tab/>
        <w:t>Section 7.9.2.1, Payments and Charges for PTP Obligations Settled in Real-Time; and</w:t>
      </w:r>
    </w:p>
    <w:p w14:paraId="2A0D7286" w14:textId="5EE425AC" w:rsidR="00561931" w:rsidRPr="00561931" w:rsidRDefault="00561931" w:rsidP="00561931">
      <w:pPr>
        <w:spacing w:after="240"/>
        <w:ind w:left="1440" w:hanging="720"/>
        <w:rPr>
          <w:szCs w:val="20"/>
        </w:rPr>
      </w:pPr>
      <w:r w:rsidRPr="00561931">
        <w:rPr>
          <w:szCs w:val="20"/>
        </w:rPr>
        <w:t>(</w:t>
      </w:r>
      <w:ins w:id="212" w:author="ERCOT" w:date="2020-02-10T16:04:00Z">
        <w:r w:rsidR="008649D0">
          <w:rPr>
            <w:szCs w:val="20"/>
          </w:rPr>
          <w:t>ww</w:t>
        </w:r>
      </w:ins>
      <w:del w:id="213" w:author="ERCOT" w:date="2020-02-10T16:04:00Z">
        <w:r w:rsidRPr="00561931" w:rsidDel="008649D0">
          <w:rPr>
            <w:szCs w:val="20"/>
          </w:rPr>
          <w:delText>hhh</w:delText>
        </w:r>
      </w:del>
      <w:r w:rsidRPr="00561931">
        <w:rPr>
          <w:szCs w:val="20"/>
        </w:rPr>
        <w:t>)</w:t>
      </w:r>
      <w:r w:rsidRPr="00561931">
        <w:rPr>
          <w:szCs w:val="20"/>
        </w:rPr>
        <w:tab/>
        <w:t>Section 9.16.1, ERCOT System Administration Fee.</w:t>
      </w:r>
    </w:p>
    <w:p w14:paraId="2A0D7287" w14:textId="77777777" w:rsidR="00561931" w:rsidRPr="00561931" w:rsidRDefault="00561931" w:rsidP="00561931">
      <w:pPr>
        <w:spacing w:after="240"/>
        <w:ind w:left="720" w:hanging="720"/>
        <w:rPr>
          <w:szCs w:val="20"/>
        </w:rPr>
      </w:pPr>
      <w:r w:rsidRPr="00561931">
        <w:rPr>
          <w:szCs w:val="20"/>
        </w:rPr>
        <w:lastRenderedPageBreak/>
        <w:t>(2)</w:t>
      </w:r>
      <w:r w:rsidRPr="00561931">
        <w:rPr>
          <w:szCs w:val="20"/>
        </w:rPr>
        <w:tab/>
        <w:t>In the event that ERCOT is unable to execute the Day-Ahead Market (DAM), ERCOT shall provide, on each RTM Settlement Statement, the dollar amount for the following RTM Congestion Revenue Right (CRR) Settlement charges and payments:</w:t>
      </w:r>
    </w:p>
    <w:p w14:paraId="2A0D7288" w14:textId="77777777" w:rsidR="00561931" w:rsidRPr="00561931" w:rsidRDefault="00561931" w:rsidP="00561931">
      <w:pPr>
        <w:spacing w:after="240"/>
        <w:ind w:left="1440" w:hanging="720"/>
        <w:rPr>
          <w:szCs w:val="20"/>
        </w:rPr>
      </w:pPr>
      <w:r w:rsidRPr="00561931">
        <w:rPr>
          <w:szCs w:val="20"/>
        </w:rPr>
        <w:t>(a)</w:t>
      </w:r>
      <w:r w:rsidRPr="00561931">
        <w:rPr>
          <w:szCs w:val="20"/>
        </w:rPr>
        <w:tab/>
        <w:t>Section 7.9.2.4, Payments for FGRs in Real-Time; and</w:t>
      </w:r>
    </w:p>
    <w:p w14:paraId="2A0D7289" w14:textId="77777777" w:rsidR="00561931" w:rsidRPr="00561931" w:rsidRDefault="00561931" w:rsidP="00561931">
      <w:pPr>
        <w:spacing w:after="240"/>
        <w:ind w:left="1440" w:hanging="720"/>
        <w:rPr>
          <w:szCs w:val="20"/>
        </w:rPr>
      </w:pPr>
      <w:r w:rsidRPr="00561931">
        <w:rPr>
          <w:szCs w:val="20"/>
        </w:rPr>
        <w:t>(b)</w:t>
      </w:r>
      <w:r w:rsidRPr="00561931">
        <w:rPr>
          <w:szCs w:val="20"/>
        </w:rPr>
        <w:tab/>
        <w:t>Section 7.9.2.5, Payments and Charges for PTP Obligations with Refund in Real-Time.</w:t>
      </w:r>
    </w:p>
    <w:p w14:paraId="2A0D7436" w14:textId="77777777" w:rsidR="00561931" w:rsidRPr="00561931" w:rsidRDefault="00561931" w:rsidP="00561931">
      <w:pPr>
        <w:keepNext/>
        <w:tabs>
          <w:tab w:val="left" w:pos="1080"/>
        </w:tabs>
        <w:spacing w:before="240" w:after="240"/>
        <w:ind w:left="1080" w:hanging="1080"/>
        <w:outlineLvl w:val="2"/>
        <w:rPr>
          <w:b/>
          <w:i/>
          <w:szCs w:val="20"/>
        </w:rPr>
      </w:pPr>
      <w:bookmarkStart w:id="214" w:name="_Toc309731112"/>
      <w:bookmarkStart w:id="215" w:name="_Toc405814085"/>
      <w:bookmarkStart w:id="216" w:name="_Toc422207976"/>
      <w:bookmarkStart w:id="217" w:name="_Toc438044887"/>
      <w:bookmarkStart w:id="218" w:name="_Toc447622670"/>
      <w:bookmarkStart w:id="219" w:name="_Toc9590860"/>
      <w:bookmarkStart w:id="220" w:name="_Toc243718293"/>
      <w:commentRangeStart w:id="221"/>
      <w:r w:rsidRPr="00561931">
        <w:rPr>
          <w:b/>
          <w:i/>
          <w:szCs w:val="20"/>
        </w:rPr>
        <w:t>9.19.1</w:t>
      </w:r>
      <w:commentRangeEnd w:id="221"/>
      <w:r w:rsidR="00894176">
        <w:rPr>
          <w:rStyle w:val="CommentReference"/>
        </w:rPr>
        <w:commentReference w:id="221"/>
      </w:r>
      <w:r w:rsidRPr="00561931">
        <w:rPr>
          <w:b/>
          <w:i/>
          <w:szCs w:val="20"/>
        </w:rPr>
        <w:tab/>
      </w:r>
      <w:commentRangeStart w:id="222"/>
      <w:r w:rsidRPr="00561931">
        <w:rPr>
          <w:b/>
          <w:i/>
          <w:szCs w:val="20"/>
        </w:rPr>
        <w:t>Default Uplift Invoices</w:t>
      </w:r>
      <w:bookmarkEnd w:id="214"/>
      <w:bookmarkEnd w:id="215"/>
      <w:bookmarkEnd w:id="216"/>
      <w:bookmarkEnd w:id="217"/>
      <w:bookmarkEnd w:id="218"/>
      <w:bookmarkEnd w:id="219"/>
      <w:commentRangeEnd w:id="222"/>
      <w:r w:rsidR="00DD0DDD">
        <w:rPr>
          <w:rStyle w:val="CommentReference"/>
        </w:rPr>
        <w:commentReference w:id="222"/>
      </w:r>
    </w:p>
    <w:p w14:paraId="2A0D7437"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A0D7438" w14:textId="08815575" w:rsidR="00561931" w:rsidRPr="00561931" w:rsidRDefault="00561931" w:rsidP="00561931">
      <w:pPr>
        <w:spacing w:after="240"/>
        <w:ind w:left="720" w:hanging="720"/>
        <w:rPr>
          <w:iCs/>
          <w:szCs w:val="20"/>
        </w:rPr>
      </w:pPr>
      <w:r w:rsidRPr="00561931">
        <w:rPr>
          <w:iCs/>
          <w:szCs w:val="20"/>
        </w:rPr>
        <w:t>(2)</w:t>
      </w:r>
      <w:r w:rsidRPr="00561931">
        <w:rPr>
          <w:iCs/>
          <w:szCs w:val="20"/>
        </w:rPr>
        <w:tab/>
        <w:t xml:space="preserve">Each Counter-Party’s share of the uplift is calculated using </w:t>
      </w:r>
      <w:r w:rsidR="0014766E">
        <w:rPr>
          <w:iCs/>
          <w:szCs w:val="20"/>
        </w:rPr>
        <w:t>the best available</w:t>
      </w:r>
      <w:r w:rsidRPr="00561931">
        <w:rPr>
          <w:iCs/>
          <w:szCs w:val="20"/>
        </w:rPr>
        <w:t xml:space="preserve"> Settlement data for each Operating Day in the month prior to the month in which the default occurred, and is calculated as follows:</w:t>
      </w:r>
    </w:p>
    <w:p w14:paraId="2A0D7439" w14:textId="77777777" w:rsidR="00561931" w:rsidRPr="00561931" w:rsidRDefault="00561931" w:rsidP="00561931">
      <w:pPr>
        <w:spacing w:after="240"/>
        <w:ind w:left="2880" w:hanging="1440"/>
        <w:rPr>
          <w:b/>
          <w:iCs/>
          <w:szCs w:val="20"/>
          <w:lang w:val="pt-BR"/>
        </w:rPr>
      </w:pPr>
      <w:r w:rsidRPr="00561931">
        <w:rPr>
          <w:b/>
          <w:iCs/>
          <w:szCs w:val="20"/>
          <w:lang w:val="pt-BR"/>
        </w:rPr>
        <w:t>DURSCP</w:t>
      </w:r>
      <w:r w:rsidRPr="00561931">
        <w:rPr>
          <w:rFonts w:ascii="Times New Roman Bold" w:hAnsi="Times New Roman Bold"/>
          <w:b/>
          <w:i/>
          <w:iCs/>
          <w:szCs w:val="20"/>
          <w:vertAlign w:val="subscript"/>
          <w:lang w:val="pt-BR"/>
        </w:rPr>
        <w:t>cp</w:t>
      </w:r>
      <w:r w:rsidRPr="00561931">
        <w:rPr>
          <w:rFonts w:ascii="Times New Roman Bold" w:hAnsi="Times New Roman Bold"/>
          <w:b/>
          <w:iCs/>
          <w:szCs w:val="20"/>
          <w:vertAlign w:val="subscript"/>
          <w:lang w:val="pt-BR"/>
        </w:rPr>
        <w:t xml:space="preserve"> = </w:t>
      </w:r>
      <w:r w:rsidRPr="00561931">
        <w:rPr>
          <w:b/>
          <w:iCs/>
          <w:szCs w:val="20"/>
          <w:lang w:val="pt-BR"/>
        </w:rPr>
        <w:t>TSPA * MMARS</w:t>
      </w:r>
      <w:r w:rsidRPr="00561931">
        <w:rPr>
          <w:rFonts w:ascii="Times New Roman Bold" w:hAnsi="Times New Roman Bold"/>
          <w:b/>
          <w:i/>
          <w:iCs/>
          <w:szCs w:val="20"/>
          <w:vertAlign w:val="subscript"/>
          <w:lang w:val="pt-BR"/>
        </w:rPr>
        <w:t>cp</w:t>
      </w:r>
    </w:p>
    <w:p w14:paraId="2A0D743A" w14:textId="77777777" w:rsidR="00561931" w:rsidRPr="00561931" w:rsidRDefault="00561931" w:rsidP="00561931">
      <w:pPr>
        <w:spacing w:after="240"/>
        <w:ind w:left="2160" w:hanging="1440"/>
        <w:rPr>
          <w:iCs/>
          <w:szCs w:val="20"/>
          <w:lang w:val="pt-BR"/>
        </w:rPr>
      </w:pPr>
      <w:r w:rsidRPr="00561931">
        <w:rPr>
          <w:iCs/>
          <w:szCs w:val="20"/>
          <w:lang w:val="pt-BR"/>
        </w:rPr>
        <w:t>Where:</w:t>
      </w:r>
    </w:p>
    <w:p w14:paraId="2A0D743B" w14:textId="77777777" w:rsidR="00561931" w:rsidRPr="00561931" w:rsidRDefault="00561931" w:rsidP="00561931">
      <w:pPr>
        <w:spacing w:after="240"/>
        <w:ind w:left="2880" w:hanging="1440"/>
        <w:rPr>
          <w:iCs/>
          <w:szCs w:val="20"/>
          <w:lang w:val="pt-BR"/>
        </w:rPr>
      </w:pPr>
      <w:r w:rsidRPr="00561931">
        <w:rPr>
          <w:iCs/>
          <w:szCs w:val="20"/>
          <w:lang w:val="pt-BR"/>
        </w:rPr>
        <w:t xml:space="preserve">MMARS </w:t>
      </w:r>
      <w:r w:rsidRPr="00561931">
        <w:rPr>
          <w:rFonts w:ascii="Times New Roman Bold" w:hAnsi="Times New Roman Bold"/>
          <w:i/>
          <w:iCs/>
          <w:szCs w:val="20"/>
          <w:vertAlign w:val="subscript"/>
          <w:lang w:val="pt-BR"/>
        </w:rPr>
        <w:t>cp</w:t>
      </w:r>
      <w:r w:rsidRPr="00561931">
        <w:rPr>
          <w:iCs/>
          <w:szCs w:val="20"/>
          <w:lang w:val="pt-BR"/>
        </w:rPr>
        <w:t xml:space="preserve"> = MMA </w:t>
      </w:r>
      <w:r w:rsidRPr="00561931">
        <w:rPr>
          <w:rFonts w:ascii="Times New Roman Bold" w:hAnsi="Times New Roman Bold"/>
          <w:i/>
          <w:iCs/>
          <w:szCs w:val="20"/>
          <w:vertAlign w:val="subscript"/>
          <w:lang w:val="pt-BR"/>
        </w:rPr>
        <w:t>cp</w:t>
      </w:r>
      <w:r w:rsidRPr="00561931">
        <w:rPr>
          <w:iCs/>
          <w:szCs w:val="20"/>
          <w:lang w:val="pt-BR"/>
        </w:rPr>
        <w:t xml:space="preserve"> / MMATOT</w:t>
      </w:r>
    </w:p>
    <w:p w14:paraId="2A0D743C"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3D"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3E"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3F"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0"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1"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2"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3"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3EBF0BE1" w14:textId="4AF461D1" w:rsidR="00960130" w:rsidRDefault="00561931" w:rsidP="00561931">
      <w:pPr>
        <w:spacing w:after="240"/>
        <w:ind w:left="2160" w:firstLine="720"/>
        <w:rPr>
          <w:ins w:id="223" w:author="ERCOT" w:date="2020-01-31T09:16:00Z"/>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UOPTP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UOBLP </w:t>
      </w:r>
      <w:r w:rsidRPr="00561931">
        <w:rPr>
          <w:rFonts w:eastAsia="Calibri"/>
          <w:i/>
          <w:iCs/>
          <w:szCs w:val="20"/>
          <w:vertAlign w:val="subscript"/>
        </w:rPr>
        <w:t>mp</w:t>
      </w:r>
      <w:r w:rsidRPr="00561931">
        <w:rPr>
          <w:iCs/>
          <w:szCs w:val="20"/>
        </w:rPr>
        <w:t>)</w:t>
      </w:r>
      <w:ins w:id="224" w:author="ERCOT" w:date="2020-02-03T14:28:00Z">
        <w:r w:rsidR="000C1CAD">
          <w:rPr>
            <w:iCs/>
            <w:szCs w:val="20"/>
          </w:rPr>
          <w:t>,</w:t>
        </w:r>
      </w:ins>
    </w:p>
    <w:p w14:paraId="2A0D7444" w14:textId="4366DFE1" w:rsidR="00561931" w:rsidRPr="00561931" w:rsidRDefault="00960130" w:rsidP="00561931">
      <w:pPr>
        <w:spacing w:after="240"/>
        <w:ind w:left="2160" w:firstLine="720"/>
        <w:rPr>
          <w:iCs/>
          <w:szCs w:val="20"/>
        </w:rPr>
      </w:pPr>
      <w:ins w:id="225"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26" w:author="ERCOT" w:date="2020-02-10T16:04:00Z">
        <w:r w:rsidR="008649D0">
          <w:rPr>
            <w:rFonts w:eastAsia="Calibri"/>
            <w:b/>
          </w:rPr>
          <w:t xml:space="preserve"> </w:t>
        </w:r>
      </w:ins>
      <w:ins w:id="227" w:author="ERCOT" w:date="2020-01-31T09:16:00Z">
        <w:r w:rsidRPr="00815A15">
          <w:rPr>
            <w:rFonts w:eastAsia="Calibri"/>
            <w:b/>
            <w:i/>
            <w:vertAlign w:val="subscript"/>
          </w:rPr>
          <w:t>mp</w:t>
        </w:r>
      </w:ins>
      <w:r w:rsidR="00561931" w:rsidRPr="00561931">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50" w14:textId="77777777" w:rsidTr="00BC31EE">
        <w:tc>
          <w:tcPr>
            <w:tcW w:w="9766" w:type="dxa"/>
            <w:shd w:val="pct12" w:color="auto" w:fill="auto"/>
          </w:tcPr>
          <w:p w14:paraId="2A0D7445" w14:textId="77777777" w:rsidR="00561931" w:rsidRPr="00561931" w:rsidRDefault="00561931" w:rsidP="00561931">
            <w:pPr>
              <w:spacing w:before="120" w:after="240"/>
              <w:rPr>
                <w:b/>
                <w:i/>
                <w:iCs/>
                <w:szCs w:val="20"/>
              </w:rPr>
            </w:pPr>
            <w:r w:rsidRPr="00561931">
              <w:rPr>
                <w:b/>
                <w:i/>
                <w:iCs/>
                <w:szCs w:val="20"/>
              </w:rPr>
              <w:lastRenderedPageBreak/>
              <w:t>[NPRR917:  Replace the formula “</w:t>
            </w:r>
            <w:r w:rsidRPr="00561931">
              <w:rPr>
                <w:b/>
                <w:i/>
                <w:iCs/>
                <w:szCs w:val="20"/>
                <w:lang w:val="pt-BR"/>
              </w:rPr>
              <w:t xml:space="preserve">MMA </w:t>
            </w:r>
            <w:r w:rsidRPr="00561931">
              <w:rPr>
                <w:b/>
                <w:i/>
                <w:iCs/>
                <w:szCs w:val="20"/>
                <w:vertAlign w:val="subscript"/>
              </w:rPr>
              <w:t>cp</w:t>
            </w:r>
            <w:r w:rsidRPr="00561931">
              <w:rPr>
                <w:b/>
                <w:i/>
                <w:iCs/>
                <w:szCs w:val="20"/>
              </w:rPr>
              <w:t>” above with the following upon system implementation:]</w:t>
            </w:r>
          </w:p>
          <w:p w14:paraId="2A0D7446"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47"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8"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49"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A"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B"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C"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D"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2A0D744E" w14:textId="77777777" w:rsidR="00561931" w:rsidRDefault="00561931" w:rsidP="00561931">
            <w:pPr>
              <w:spacing w:after="240"/>
              <w:ind w:left="2160" w:firstLine="720"/>
              <w:rPr>
                <w:ins w:id="228" w:author="ERCOT" w:date="2020-01-31T09:16:00Z"/>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UOPTP </w:t>
            </w:r>
            <w:r w:rsidRPr="00561931">
              <w:rPr>
                <w:rFonts w:eastAsia="Calibri"/>
                <w:i/>
                <w:szCs w:val="20"/>
                <w:vertAlign w:val="subscript"/>
              </w:rPr>
              <w:t>mp</w:t>
            </w:r>
            <w:r w:rsidRPr="00561931">
              <w:rPr>
                <w:rFonts w:eastAsia="Calibri"/>
                <w:szCs w:val="20"/>
                <w:vertAlign w:val="subscript"/>
              </w:rPr>
              <w:t xml:space="preserve"> </w:t>
            </w:r>
            <w:r w:rsidRPr="00561931">
              <w:rPr>
                <w:rFonts w:eastAsia="Calibri"/>
                <w:szCs w:val="20"/>
              </w:rPr>
              <w:t>+ UOBLP </w:t>
            </w:r>
            <w:r w:rsidRPr="00561931">
              <w:rPr>
                <w:rFonts w:eastAsia="Calibri"/>
                <w:i/>
                <w:szCs w:val="20"/>
                <w:vertAlign w:val="subscript"/>
              </w:rPr>
              <w:t>mp</w:t>
            </w:r>
            <w:r w:rsidRPr="00561931">
              <w:rPr>
                <w:szCs w:val="20"/>
              </w:rPr>
              <w:t>)</w:t>
            </w:r>
            <w:r w:rsidRPr="00561931">
              <w:rPr>
                <w:iCs/>
                <w:szCs w:val="20"/>
              </w:rPr>
              <w:t>,</w:t>
            </w:r>
          </w:p>
          <w:p w14:paraId="3E1D3030" w14:textId="23F603B3" w:rsidR="00960130" w:rsidRPr="00561931" w:rsidRDefault="00960130" w:rsidP="00561931">
            <w:pPr>
              <w:spacing w:after="240"/>
              <w:ind w:left="2160" w:firstLine="720"/>
              <w:rPr>
                <w:iCs/>
                <w:szCs w:val="20"/>
              </w:rPr>
            </w:pPr>
            <w:ins w:id="229"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30" w:author="ERCOT" w:date="2020-02-10T16:04:00Z">
              <w:r w:rsidR="008649D0">
                <w:rPr>
                  <w:rFonts w:eastAsia="Calibri"/>
                  <w:b/>
                </w:rPr>
                <w:t xml:space="preserve"> </w:t>
              </w:r>
            </w:ins>
            <w:ins w:id="231" w:author="ERCOT" w:date="2020-01-31T09:16:00Z">
              <w:r w:rsidRPr="00815A15">
                <w:rPr>
                  <w:rFonts w:eastAsia="Calibri"/>
                  <w:b/>
                  <w:i/>
                  <w:vertAlign w:val="subscript"/>
                </w:rPr>
                <w:t>mp</w:t>
              </w:r>
              <w:r>
                <w:rPr>
                  <w:rFonts w:eastAsia="Calibri"/>
                  <w:b/>
                </w:rPr>
                <w:t xml:space="preserve">, </w:t>
              </w:r>
            </w:ins>
          </w:p>
          <w:p w14:paraId="2A0D744F" w14:textId="77777777" w:rsidR="00561931" w:rsidRPr="00561931" w:rsidRDefault="00561931" w:rsidP="00561931">
            <w:pPr>
              <w:spacing w:after="240"/>
              <w:ind w:left="2160" w:firstLine="720"/>
              <w:rPr>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USOGTOT</w:t>
            </w:r>
            <w:r w:rsidRPr="00561931">
              <w:rPr>
                <w:rFonts w:eastAsia="Calibri"/>
                <w:i/>
                <w:iCs/>
                <w:szCs w:val="20"/>
                <w:vertAlign w:val="subscript"/>
              </w:rPr>
              <w:t xml:space="preserve"> mp</w:t>
            </w:r>
            <w:r w:rsidRPr="00561931">
              <w:rPr>
                <w:rFonts w:eastAsia="Calibri"/>
                <w:szCs w:val="20"/>
              </w:rPr>
              <w:t>)</w:t>
            </w:r>
            <w:r w:rsidRPr="00561931">
              <w:rPr>
                <w:iCs/>
                <w:szCs w:val="20"/>
              </w:rPr>
              <w:t>}</w:t>
            </w:r>
          </w:p>
        </w:tc>
      </w:tr>
    </w:tbl>
    <w:p w14:paraId="2A0D7451" w14:textId="77777777" w:rsidR="00561931" w:rsidRPr="00561931" w:rsidRDefault="00561931" w:rsidP="00561931">
      <w:pPr>
        <w:spacing w:before="240" w:after="240"/>
        <w:ind w:left="1440"/>
        <w:rPr>
          <w:rFonts w:eastAsia="Calibri"/>
          <w:iCs/>
          <w:szCs w:val="20"/>
        </w:rPr>
      </w:pPr>
      <w:r w:rsidRPr="00561931">
        <w:rPr>
          <w:iCs/>
          <w:szCs w:val="20"/>
        </w:rPr>
        <w:t>MMATOT = ∑</w:t>
      </w:r>
      <w:r w:rsidRPr="00561931">
        <w:rPr>
          <w:rFonts w:eastAsia="Calibri"/>
          <w:i/>
          <w:iCs/>
          <w:szCs w:val="20"/>
          <w:vertAlign w:val="subscript"/>
        </w:rPr>
        <w:t>cp</w:t>
      </w:r>
      <w:r w:rsidRPr="00561931">
        <w:rPr>
          <w:rFonts w:eastAsia="Calibri"/>
          <w:iCs/>
          <w:szCs w:val="20"/>
        </w:rPr>
        <w:t> (</w:t>
      </w:r>
      <w:r w:rsidRPr="00561931">
        <w:rPr>
          <w:iCs/>
          <w:szCs w:val="20"/>
          <w:lang w:val="pt-BR"/>
        </w:rPr>
        <w:t>MMA</w:t>
      </w:r>
      <w:r w:rsidRPr="00561931">
        <w:rPr>
          <w:rFonts w:eastAsia="Calibri"/>
          <w:i/>
          <w:iCs/>
          <w:szCs w:val="20"/>
          <w:vertAlign w:val="subscript"/>
        </w:rPr>
        <w:t>cp</w:t>
      </w:r>
      <w:r w:rsidRPr="00561931">
        <w:rPr>
          <w:rFonts w:eastAsia="Calibri"/>
          <w:iCs/>
          <w:szCs w:val="20"/>
        </w:rPr>
        <w:t>)</w:t>
      </w:r>
    </w:p>
    <w:p w14:paraId="2A0D7452" w14:textId="77777777" w:rsidR="00561931" w:rsidRPr="00561931" w:rsidRDefault="00561931" w:rsidP="00561931">
      <w:pPr>
        <w:spacing w:after="240"/>
        <w:ind w:left="720"/>
        <w:rPr>
          <w:rFonts w:eastAsia="Calibri"/>
          <w:iCs/>
          <w:szCs w:val="20"/>
        </w:rPr>
      </w:pPr>
      <w:r w:rsidRPr="00561931">
        <w:rPr>
          <w:rFonts w:eastAsia="Calibri"/>
          <w:iCs/>
          <w:szCs w:val="20"/>
        </w:rPr>
        <w:t>Where:</w:t>
      </w:r>
    </w:p>
    <w:p w14:paraId="2A0D7453"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b/>
          <w:szCs w:val="20"/>
          <w:lang w:val="x-none" w:eastAsia="x-none"/>
        </w:rPr>
        <w:t>URTMG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r, i</w:t>
      </w:r>
      <w:r w:rsidRPr="00561931">
        <w:rPr>
          <w:b/>
          <w:szCs w:val="20"/>
          <w:lang w:val="x-none" w:eastAsia="x-none"/>
        </w:rPr>
        <w:t xml:space="preserve"> (RTMG </w:t>
      </w:r>
      <w:r w:rsidRPr="00561931">
        <w:rPr>
          <w:b/>
          <w:i/>
          <w:szCs w:val="20"/>
          <w:vertAlign w:val="subscript"/>
          <w:lang w:val="x-none" w:eastAsia="x-none"/>
        </w:rPr>
        <w:t>mp, p, r, i</w:t>
      </w:r>
      <w:r w:rsidRPr="00561931">
        <w:rPr>
          <w:b/>
          <w:szCs w:val="20"/>
          <w:lang w:val="x-none" w:eastAsia="x-none"/>
        </w:rPr>
        <w:t>), excluding RTMG for RMR Resources and RTMG in Reliability Unit Commitment (RUC)-Committed Intervals for RUC-committed Resources</w:t>
      </w:r>
    </w:p>
    <w:p w14:paraId="2A0D7454"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rFonts w:eastAsia="Calibri"/>
          <w:b/>
          <w:szCs w:val="20"/>
          <w:lang w:val="x-none" w:eastAsia="x-none"/>
        </w:rPr>
        <w:t>URTDCIMP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(RTDCIMP </w:t>
      </w:r>
      <w:r w:rsidRPr="00561931">
        <w:rPr>
          <w:b/>
          <w:i/>
          <w:szCs w:val="20"/>
          <w:vertAlign w:val="subscript"/>
          <w:lang w:val="x-none" w:eastAsia="x-none"/>
        </w:rPr>
        <w:t>mp, p, i</w:t>
      </w:r>
      <w:r w:rsidRPr="00561931">
        <w:rPr>
          <w:b/>
          <w:szCs w:val="20"/>
          <w:lang w:val="x-none" w:eastAsia="x-none"/>
        </w:rPr>
        <w:t>) / 4</w:t>
      </w:r>
    </w:p>
    <w:p w14:paraId="2A0D7455"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URTAML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max(0,</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(RTAML </w:t>
      </w:r>
      <w:r w:rsidRPr="00561931">
        <w:rPr>
          <w:b/>
          <w:i/>
          <w:szCs w:val="20"/>
          <w:vertAlign w:val="subscript"/>
          <w:lang w:val="x-none" w:eastAsia="x-none"/>
        </w:rPr>
        <w:t>mp, p, i</w:t>
      </w:r>
      <w:r w:rsidRPr="00561931">
        <w:rPr>
          <w:b/>
          <w:szCs w:val="20"/>
          <w:lang w:val="x-none" w:eastAsia="x-none"/>
        </w:rPr>
        <w:t>))</w:t>
      </w:r>
    </w:p>
    <w:p w14:paraId="2A0D7456"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RTQQES </w:t>
      </w:r>
      <w:r w:rsidRPr="00561931">
        <w:rPr>
          <w:b/>
          <w:i/>
          <w:szCs w:val="20"/>
          <w:vertAlign w:val="subscript"/>
          <w:lang w:val="x-none" w:eastAsia="x-none"/>
        </w:rPr>
        <w:t>mp, p, i</w:t>
      </w:r>
      <w:r w:rsidRPr="00561931">
        <w:rPr>
          <w:b/>
          <w:szCs w:val="20"/>
          <w:lang w:val="x-none" w:eastAsia="x-none"/>
        </w:rPr>
        <w:t>) / 4</w:t>
      </w:r>
    </w:p>
    <w:p w14:paraId="2A0D7457"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RTQQEP </w:t>
      </w:r>
      <w:r w:rsidRPr="00561931">
        <w:rPr>
          <w:b/>
          <w:i/>
          <w:szCs w:val="20"/>
          <w:vertAlign w:val="subscript"/>
          <w:lang w:val="x-none" w:eastAsia="x-none"/>
        </w:rPr>
        <w:t>mp, p, i</w:t>
      </w:r>
      <w:r w:rsidRPr="00561931">
        <w:rPr>
          <w:b/>
          <w:szCs w:val="20"/>
          <w:lang w:val="x-none" w:eastAsia="x-none"/>
        </w:rPr>
        <w:t>) / 4</w:t>
      </w:r>
    </w:p>
    <w:p w14:paraId="2A0D7458"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DAES </w:t>
      </w:r>
      <w:r w:rsidRPr="00561931">
        <w:rPr>
          <w:b/>
          <w:i/>
          <w:szCs w:val="20"/>
          <w:vertAlign w:val="subscript"/>
          <w:lang w:val="x-none" w:eastAsia="x-none"/>
        </w:rPr>
        <w:t>mp, p, h</w:t>
      </w:r>
      <w:r w:rsidRPr="00561931">
        <w:rPr>
          <w:b/>
          <w:szCs w:val="20"/>
          <w:lang w:val="x-none" w:eastAsia="x-none"/>
        </w:rPr>
        <w:t>)</w:t>
      </w:r>
    </w:p>
    <w:p w14:paraId="2A0D7459"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DAEP </w:t>
      </w:r>
      <w:r w:rsidRPr="00561931">
        <w:rPr>
          <w:b/>
          <w:i/>
          <w:szCs w:val="20"/>
          <w:vertAlign w:val="subscript"/>
          <w:lang w:val="x-none" w:eastAsia="x-none"/>
        </w:rPr>
        <w:t>mp, p, h</w:t>
      </w:r>
      <w:r w:rsidRPr="00561931">
        <w:rPr>
          <w:b/>
          <w:szCs w:val="20"/>
          <w:lang w:val="x-none" w:eastAsia="x-none"/>
        </w:rPr>
        <w:t>)</w:t>
      </w:r>
    </w:p>
    <w:p w14:paraId="2A0D745A"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RTOBL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B"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URTOBLLO</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(RT</w:t>
      </w:r>
      <w:r w:rsidRPr="00561931">
        <w:rPr>
          <w:rFonts w:eastAsia="Calibri"/>
          <w:b/>
          <w:szCs w:val="20"/>
          <w:lang w:val="x-none" w:eastAsia="x-none"/>
        </w:rPr>
        <w:t>OBLLO</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C" w14:textId="77777777" w:rsidR="00561931" w:rsidRP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lastRenderedPageBreak/>
        <w:t>UDAOPT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w:t>
      </w:r>
      <w:r w:rsidRPr="00561931">
        <w:rPr>
          <w:rFonts w:eastAsia="Calibri"/>
          <w:b/>
          <w:szCs w:val="20"/>
          <w:lang w:val="x-none" w:eastAsia="x-none"/>
        </w:rPr>
        <w:t>DAOPT</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D"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DAOBL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E"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 xml:space="preserve">) </w:t>
      </w:r>
    </w:p>
    <w:p w14:paraId="2A0D745F"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UOBLS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0"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OPTP</w:t>
      </w:r>
      <w:r w:rsidRPr="00561931">
        <w:rPr>
          <w:b/>
          <w:szCs w:val="20"/>
          <w:vertAlign w:val="subscript"/>
          <w:lang w:val="x-none" w:eastAsia="x-none"/>
        </w:rPr>
        <w:t xml:space="preserve"> </w:t>
      </w:r>
      <w:r w:rsidRPr="00561931">
        <w:rPr>
          <w:b/>
          <w:i/>
          <w:szCs w:val="20"/>
          <w:vertAlign w:val="subscript"/>
          <w:lang w:val="x-none" w:eastAsia="x-none"/>
        </w:rPr>
        <w:t xml:space="preserve">mp, </w:t>
      </w:r>
      <w:r w:rsidRPr="00561931">
        <w:rPr>
          <w:rFonts w:eastAsia="Calibri"/>
          <w:b/>
          <w:i/>
          <w:szCs w:val="20"/>
          <w:vertAlign w:val="subscript"/>
          <w:lang w:val="x-none" w:eastAsia="x-none"/>
        </w:rPr>
        <w:t>j, h</w:t>
      </w:r>
      <w:r w:rsidRPr="00561931">
        <w:rPr>
          <w:b/>
          <w:szCs w:val="20"/>
          <w:lang w:val="x-none" w:eastAsia="x-none"/>
        </w:rPr>
        <w:t>)</w:t>
      </w:r>
    </w:p>
    <w:p w14:paraId="2A0D7461" w14:textId="77777777" w:rsidR="00561931" w:rsidRPr="00561931" w:rsidRDefault="00561931" w:rsidP="00561931">
      <w:pPr>
        <w:tabs>
          <w:tab w:val="left" w:pos="2340"/>
          <w:tab w:val="left" w:pos="3420"/>
        </w:tabs>
        <w:spacing w:after="240"/>
        <w:ind w:left="1440"/>
        <w:rPr>
          <w:b/>
          <w:szCs w:val="20"/>
          <w:lang w:eastAsia="x-none"/>
        </w:rPr>
      </w:pPr>
      <w:r w:rsidRPr="00561931">
        <w:rPr>
          <w:rFonts w:eastAsia="Calibri"/>
          <w:b/>
          <w:szCs w:val="20"/>
          <w:lang w:val="x-none" w:eastAsia="x-none"/>
        </w:rPr>
        <w:t>UOBLP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OBLP</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2" w14:textId="77777777" w:rsid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UWSLTOT</w:t>
      </w:r>
      <w:r w:rsidRPr="00561931">
        <w:rPr>
          <w:b/>
          <w:i/>
          <w:szCs w:val="20"/>
          <w:vertAlign w:val="subscript"/>
          <w:lang w:val="x-none" w:eastAsia="x-none"/>
        </w:rPr>
        <w:t xml:space="preserve"> mp</w:t>
      </w:r>
      <w:r w:rsidRPr="00561931">
        <w:rPr>
          <w:b/>
          <w:szCs w:val="20"/>
          <w:lang w:val="x-none" w:eastAsia="x-none"/>
        </w:rPr>
        <w:t xml:space="preserve"> = (-1) *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 xml:space="preserve"> (MEBL</w:t>
      </w:r>
      <w:r w:rsidRPr="00561931">
        <w:rPr>
          <w:b/>
          <w:szCs w:val="20"/>
          <w:lang w:eastAsia="x-none"/>
        </w:rPr>
        <w:t xml:space="preserve"> </w:t>
      </w:r>
      <w:r w:rsidRPr="00561931">
        <w:rPr>
          <w:b/>
          <w:i/>
          <w:szCs w:val="20"/>
          <w:vertAlign w:val="subscript"/>
          <w:lang w:val="x-none" w:eastAsia="x-none"/>
        </w:rPr>
        <w:t>mp,</w:t>
      </w:r>
      <w:r w:rsidRPr="00561931">
        <w:rPr>
          <w:b/>
          <w:i/>
          <w:szCs w:val="20"/>
          <w:vertAlign w:val="subscript"/>
          <w:lang w:eastAsia="x-none"/>
        </w:rPr>
        <w:t xml:space="preserve">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w:t>
      </w:r>
    </w:p>
    <w:p w14:paraId="6B7C6083" w14:textId="2FF8A54C" w:rsidR="00960130" w:rsidRPr="000627B3" w:rsidRDefault="00960130" w:rsidP="008649D0">
      <w:pPr>
        <w:pStyle w:val="BodyText"/>
        <w:ind w:left="3420" w:hanging="1980"/>
        <w:rPr>
          <w:ins w:id="232" w:author="ERCOT" w:date="2020-01-31T09:17:00Z"/>
          <w:lang w:val="pt-BR"/>
        </w:rPr>
      </w:pPr>
      <w:ins w:id="233" w:author="ERCOT" w:date="2020-01-31T09:17:00Z">
        <w:r w:rsidRPr="00815A15">
          <w:rPr>
            <w:rFonts w:eastAsia="Calibri"/>
            <w:b/>
          </w:rPr>
          <w:t>UDAAS</w:t>
        </w:r>
        <w:r>
          <w:rPr>
            <w:rFonts w:eastAsia="Calibri"/>
            <w:b/>
          </w:rPr>
          <w:t>O</w:t>
        </w:r>
        <w:r w:rsidRPr="00815A15">
          <w:rPr>
            <w:rFonts w:eastAsia="Calibri"/>
            <w:b/>
          </w:rPr>
          <w:t>AWD</w:t>
        </w:r>
        <w:r w:rsidRPr="00815A15">
          <w:rPr>
            <w:rFonts w:eastAsia="Calibri"/>
            <w:b/>
            <w:i/>
            <w:vertAlign w:val="subscript"/>
          </w:rPr>
          <w:t>mp</w:t>
        </w:r>
        <w:r w:rsidRPr="00815A15">
          <w:rPr>
            <w:b/>
            <w:i/>
            <w:vertAlign w:val="subscript"/>
          </w:rPr>
          <w:t xml:space="preserve"> </w:t>
        </w:r>
        <w:r w:rsidRPr="00815A15">
          <w:rPr>
            <w:rFonts w:eastAsia="Calibri"/>
            <w:b/>
          </w:rPr>
          <w:t xml:space="preserve"> </w:t>
        </w:r>
        <w:r w:rsidRPr="00A06E01">
          <w:rPr>
            <w:rFonts w:eastAsia="Calibri"/>
          </w:rPr>
          <w:t xml:space="preserve">= </w:t>
        </w:r>
        <w:r w:rsidRPr="00A06E01">
          <w:t>∑</w:t>
        </w:r>
        <w:r w:rsidRPr="00A06E01">
          <w:rPr>
            <w:i/>
            <w:vertAlign w:val="subscript"/>
          </w:rPr>
          <w:t>h</w:t>
        </w:r>
        <w:r w:rsidRPr="00A06E01">
          <w:t xml:space="preserve"> (</w:t>
        </w:r>
        <w:r w:rsidRPr="00A06E01">
          <w:rPr>
            <w:rFonts w:eastAsia="Calibri"/>
          </w:rPr>
          <w:t> </w:t>
        </w:r>
        <w:r>
          <w:rPr>
            <w:rFonts w:eastAsia="Calibri"/>
          </w:rPr>
          <w:t>DA</w:t>
        </w:r>
        <w:r>
          <w:t>RUOAWD</w:t>
        </w:r>
        <w:r w:rsidRPr="00A06E01">
          <w:rPr>
            <w:i/>
            <w:vertAlign w:val="subscript"/>
          </w:rPr>
          <w:t xml:space="preserve"> mp,h</w:t>
        </w:r>
        <w:r>
          <w:rPr>
            <w:i/>
            <w:vertAlign w:val="subscript"/>
          </w:rPr>
          <w:t xml:space="preserve">  </w:t>
        </w:r>
        <w:r>
          <w:rPr>
            <w:rFonts w:eastAsia="Calibri"/>
          </w:rPr>
          <w:t>+ DA</w:t>
        </w:r>
        <w:r>
          <w:t>RDOAWD</w:t>
        </w:r>
        <w:r w:rsidRPr="00A06E01">
          <w:rPr>
            <w:i/>
            <w:vertAlign w:val="subscript"/>
          </w:rPr>
          <w:t xml:space="preserve"> mp,h</w:t>
        </w:r>
        <w:r>
          <w:rPr>
            <w:i/>
            <w:vertAlign w:val="subscript"/>
          </w:rPr>
          <w:t xml:space="preserve"> </w:t>
        </w:r>
        <w:r>
          <w:rPr>
            <w:rFonts w:eastAsia="Calibri"/>
          </w:rPr>
          <w:t>+ DA</w:t>
        </w:r>
        <w:r>
          <w:t>RROAWD</w:t>
        </w:r>
        <w:r w:rsidRPr="00A06E01">
          <w:rPr>
            <w:i/>
            <w:vertAlign w:val="subscript"/>
          </w:rPr>
          <w:t xml:space="preserve"> mp,h</w:t>
        </w:r>
        <w:r>
          <w:rPr>
            <w:i/>
            <w:vertAlign w:val="subscript"/>
          </w:rPr>
          <w:t xml:space="preserve"> </w:t>
        </w:r>
        <w:r>
          <w:rPr>
            <w:rFonts w:eastAsia="Calibri"/>
          </w:rPr>
          <w:t>+ DA</w:t>
        </w:r>
        <w:r>
          <w:t>NSOAWD</w:t>
        </w:r>
        <w:r w:rsidRPr="00A06E01">
          <w:rPr>
            <w:i/>
            <w:vertAlign w:val="subscript"/>
          </w:rPr>
          <w:t xml:space="preserve"> mp,h</w:t>
        </w:r>
        <w:r>
          <w:rPr>
            <w:i/>
            <w:vertAlign w:val="subscript"/>
          </w:rPr>
          <w:t xml:space="preserve"> </w:t>
        </w:r>
        <w:r>
          <w:rPr>
            <w:rFonts w:eastAsia="Calibri"/>
          </w:rPr>
          <w:t>+ DA</w:t>
        </w:r>
        <w:r>
          <w:t>ECROAWD</w:t>
        </w:r>
        <w:r w:rsidRPr="00A06E01">
          <w:rPr>
            <w:i/>
            <w:vertAlign w:val="subscript"/>
          </w:rPr>
          <w:t xml:space="preserve"> mp, h</w:t>
        </w:r>
        <w:r>
          <w:rPr>
            <w:i/>
            <w:vertAlign w:val="subscript"/>
          </w:rPr>
          <w:t xml:space="preserve"> </w:t>
        </w:r>
        <w:r w:rsidRPr="00A06E01">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65" w14:textId="77777777" w:rsidTr="00BC31EE">
        <w:tc>
          <w:tcPr>
            <w:tcW w:w="9766" w:type="dxa"/>
            <w:shd w:val="pct12" w:color="auto" w:fill="auto"/>
          </w:tcPr>
          <w:p w14:paraId="2A0D7463" w14:textId="77777777" w:rsidR="00561931" w:rsidRPr="00561931" w:rsidRDefault="00561931" w:rsidP="00561931">
            <w:pPr>
              <w:spacing w:before="120" w:after="240"/>
              <w:rPr>
                <w:b/>
                <w:i/>
                <w:iCs/>
                <w:szCs w:val="20"/>
              </w:rPr>
            </w:pPr>
            <w:r w:rsidRPr="00561931">
              <w:rPr>
                <w:b/>
                <w:i/>
                <w:iCs/>
                <w:szCs w:val="20"/>
              </w:rPr>
              <w:t>[NPRR917:  Insert the formula “</w:t>
            </w:r>
            <w:r w:rsidRPr="00561931">
              <w:rPr>
                <w:b/>
                <w:i/>
                <w:iCs/>
                <w:szCs w:val="20"/>
                <w:lang w:val="x-none"/>
              </w:rPr>
              <w:t>USOGTOT</w:t>
            </w:r>
            <w:r w:rsidRPr="00561931">
              <w:rPr>
                <w:b/>
                <w:i/>
                <w:iCs/>
                <w:szCs w:val="20"/>
                <w:vertAlign w:val="subscript"/>
              </w:rPr>
              <w:t xml:space="preserve"> mp</w:t>
            </w:r>
            <w:r w:rsidRPr="00561931">
              <w:rPr>
                <w:b/>
                <w:i/>
                <w:iCs/>
                <w:szCs w:val="20"/>
              </w:rPr>
              <w:t>” below upon system implementation:]</w:t>
            </w:r>
          </w:p>
          <w:p w14:paraId="2A0D7464" w14:textId="77777777" w:rsidR="00561931" w:rsidRPr="00561931" w:rsidRDefault="00561931" w:rsidP="00561931">
            <w:pPr>
              <w:tabs>
                <w:tab w:val="left" w:pos="2340"/>
                <w:tab w:val="left" w:pos="3420"/>
              </w:tabs>
              <w:spacing w:after="240"/>
              <w:ind w:left="1440"/>
              <w:rPr>
                <w:b/>
                <w:szCs w:val="20"/>
              </w:rPr>
            </w:pPr>
            <w:r w:rsidRPr="00561931">
              <w:rPr>
                <w:b/>
                <w:szCs w:val="20"/>
                <w:lang w:val="x-none" w:eastAsia="x-none"/>
              </w:rPr>
              <w:t>USOGTOT</w:t>
            </w:r>
            <w:r w:rsidRPr="00561931">
              <w:rPr>
                <w:b/>
                <w:i/>
                <w:szCs w:val="20"/>
                <w:vertAlign w:val="subscript"/>
              </w:rPr>
              <w:t xml:space="preserve"> mp</w:t>
            </w:r>
            <w:r w:rsidRPr="00561931">
              <w:rPr>
                <w:b/>
                <w:szCs w:val="20"/>
              </w:rPr>
              <w:t xml:space="preserve"> </w:t>
            </w:r>
            <w:r w:rsidRPr="00561931">
              <w:rPr>
                <w:rFonts w:eastAsia="Calibri"/>
                <w:b/>
                <w:szCs w:val="20"/>
              </w:rPr>
              <w:t xml:space="preserve">= </w:t>
            </w:r>
            <w:r w:rsidRPr="00561931">
              <w:rPr>
                <w:b/>
                <w:szCs w:val="20"/>
              </w:rPr>
              <w:t>∑</w:t>
            </w:r>
            <w:r w:rsidRPr="00561931">
              <w:rPr>
                <w:b/>
                <w:i/>
                <w:szCs w:val="20"/>
                <w:vertAlign w:val="subscript"/>
              </w:rPr>
              <w:t>gsc, b</w:t>
            </w:r>
            <w:r w:rsidRPr="00561931">
              <w:rPr>
                <w:b/>
                <w:szCs w:val="20"/>
              </w:rPr>
              <w:t xml:space="preserve"> (OFSOG </w:t>
            </w:r>
            <w:r w:rsidRPr="00561931">
              <w:rPr>
                <w:b/>
                <w:i/>
                <w:szCs w:val="20"/>
                <w:vertAlign w:val="subscript"/>
              </w:rPr>
              <w:t>mp, gsc, b</w:t>
            </w:r>
            <w:r w:rsidRPr="00561931">
              <w:rPr>
                <w:b/>
                <w:szCs w:val="20"/>
              </w:rPr>
              <w:t xml:space="preserve">) + </w:t>
            </w:r>
            <w:r w:rsidRPr="00561931">
              <w:rPr>
                <w:b/>
                <w:szCs w:val="20"/>
                <w:lang w:val="x-none" w:eastAsia="x-none"/>
              </w:rPr>
              <w:t>∑</w:t>
            </w:r>
            <w:r w:rsidRPr="00561931">
              <w:rPr>
                <w:b/>
                <w:szCs w:val="20"/>
                <w:lang w:eastAsia="x-none"/>
              </w:rPr>
              <w:t xml:space="preserve"> </w:t>
            </w:r>
            <w:r w:rsidRPr="00561931">
              <w:rPr>
                <w:b/>
                <w:i/>
                <w:szCs w:val="20"/>
                <w:vertAlign w:val="subscript"/>
                <w:lang w:val="x-none" w:eastAsia="x-none"/>
              </w:rPr>
              <w:t>p, i</w:t>
            </w:r>
            <w:r w:rsidRPr="00561931">
              <w:rPr>
                <w:b/>
                <w:i/>
                <w:szCs w:val="20"/>
                <w:vertAlign w:val="subscript"/>
                <w:lang w:eastAsia="x-none"/>
              </w:rPr>
              <w:t xml:space="preserve"> </w:t>
            </w:r>
            <w:r w:rsidRPr="00561931">
              <w:rPr>
                <w:b/>
                <w:szCs w:val="20"/>
                <w:lang w:eastAsia="x-none"/>
              </w:rPr>
              <w:t>(</w:t>
            </w:r>
            <w:r w:rsidRPr="00561931">
              <w:rPr>
                <w:b/>
                <w:szCs w:val="20"/>
              </w:rPr>
              <w:t xml:space="preserve">RTMGSOGZ </w:t>
            </w:r>
            <w:r w:rsidRPr="00561931">
              <w:rPr>
                <w:b/>
                <w:i/>
                <w:szCs w:val="20"/>
                <w:vertAlign w:val="subscript"/>
              </w:rPr>
              <w:t>mp, p, i</w:t>
            </w:r>
            <w:r w:rsidRPr="00561931">
              <w:rPr>
                <w:b/>
                <w:szCs w:val="20"/>
              </w:rPr>
              <w:t>)</w:t>
            </w:r>
          </w:p>
        </w:tc>
      </w:tr>
    </w:tbl>
    <w:p w14:paraId="2A0D7466" w14:textId="77777777" w:rsidR="00561931" w:rsidRPr="00561931" w:rsidRDefault="00561931" w:rsidP="00561931">
      <w:pPr>
        <w:spacing w:before="240"/>
        <w:rPr>
          <w:iCs/>
          <w:szCs w:val="20"/>
        </w:rPr>
      </w:pPr>
      <w:r w:rsidRPr="00561931">
        <w:rPr>
          <w:rFonts w:eastAsia="Calibri"/>
          <w:iCs/>
          <w:szCs w:val="20"/>
        </w:rPr>
        <w:t>The above variables are defined as follows:</w:t>
      </w:r>
    </w:p>
    <w:tbl>
      <w:tblPr>
        <w:tblW w:w="23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796"/>
        <w:gridCol w:w="6964"/>
        <w:gridCol w:w="6964"/>
        <w:gridCol w:w="6959"/>
      </w:tblGrid>
      <w:tr w:rsidR="00561931" w:rsidRPr="00561931" w14:paraId="2A0D746A" w14:textId="77777777" w:rsidTr="00960130">
        <w:trPr>
          <w:gridAfter w:val="2"/>
          <w:wAfter w:w="2939" w:type="pct"/>
          <w:cantSplit/>
          <w:tblHeader/>
        </w:trPr>
        <w:tc>
          <w:tcPr>
            <w:tcW w:w="423" w:type="pct"/>
          </w:tcPr>
          <w:p w14:paraId="2A0D7467" w14:textId="77777777" w:rsidR="00561931" w:rsidRPr="00561931" w:rsidRDefault="00561931" w:rsidP="00561931">
            <w:pPr>
              <w:spacing w:after="120"/>
              <w:rPr>
                <w:b/>
                <w:iCs/>
                <w:sz w:val="20"/>
                <w:szCs w:val="20"/>
              </w:rPr>
            </w:pPr>
            <w:r w:rsidRPr="00561931">
              <w:rPr>
                <w:b/>
                <w:iCs/>
                <w:sz w:val="20"/>
                <w:szCs w:val="20"/>
              </w:rPr>
              <w:t>Variable</w:t>
            </w:r>
          </w:p>
        </w:tc>
        <w:tc>
          <w:tcPr>
            <w:tcW w:w="168" w:type="pct"/>
          </w:tcPr>
          <w:p w14:paraId="2A0D7468" w14:textId="77777777" w:rsidR="00561931" w:rsidRPr="00561931" w:rsidRDefault="00561931" w:rsidP="00561931">
            <w:pPr>
              <w:spacing w:after="120"/>
              <w:rPr>
                <w:b/>
                <w:iCs/>
                <w:sz w:val="20"/>
                <w:szCs w:val="20"/>
              </w:rPr>
            </w:pPr>
            <w:r w:rsidRPr="00561931">
              <w:rPr>
                <w:b/>
                <w:iCs/>
                <w:sz w:val="20"/>
                <w:szCs w:val="20"/>
              </w:rPr>
              <w:t>Unit</w:t>
            </w:r>
          </w:p>
        </w:tc>
        <w:tc>
          <w:tcPr>
            <w:tcW w:w="1470" w:type="pct"/>
          </w:tcPr>
          <w:p w14:paraId="2A0D7469" w14:textId="77777777" w:rsidR="00561931" w:rsidRPr="00561931" w:rsidRDefault="00561931" w:rsidP="00561931">
            <w:pPr>
              <w:spacing w:after="120"/>
              <w:rPr>
                <w:b/>
                <w:iCs/>
                <w:sz w:val="20"/>
                <w:szCs w:val="20"/>
              </w:rPr>
            </w:pPr>
            <w:r w:rsidRPr="00561931">
              <w:rPr>
                <w:b/>
                <w:iCs/>
                <w:sz w:val="20"/>
                <w:szCs w:val="20"/>
              </w:rPr>
              <w:t>Definition</w:t>
            </w:r>
          </w:p>
        </w:tc>
      </w:tr>
      <w:tr w:rsidR="00561931" w:rsidRPr="00561931" w14:paraId="2A0D746E" w14:textId="77777777" w:rsidTr="00960130">
        <w:trPr>
          <w:gridAfter w:val="2"/>
          <w:wAfter w:w="2939" w:type="pct"/>
          <w:cantSplit/>
        </w:trPr>
        <w:tc>
          <w:tcPr>
            <w:tcW w:w="423" w:type="pct"/>
          </w:tcPr>
          <w:p w14:paraId="2A0D746B" w14:textId="77777777" w:rsidR="00561931" w:rsidRPr="00561931" w:rsidRDefault="00561931" w:rsidP="00561931">
            <w:pPr>
              <w:spacing w:after="60"/>
              <w:rPr>
                <w:iCs/>
                <w:color w:val="000000"/>
                <w:kern w:val="24"/>
                <w:sz w:val="20"/>
                <w:szCs w:val="20"/>
              </w:rPr>
            </w:pPr>
            <w:r w:rsidRPr="00561931">
              <w:rPr>
                <w:iCs/>
                <w:sz w:val="20"/>
                <w:szCs w:val="20"/>
                <w:lang w:val="pt-BR"/>
              </w:rPr>
              <w:t>DURSCP</w:t>
            </w:r>
            <w:r w:rsidRPr="00561931">
              <w:rPr>
                <w:iCs/>
                <w:color w:val="000000"/>
                <w:kern w:val="24"/>
                <w:sz w:val="20"/>
                <w:szCs w:val="20"/>
              </w:rPr>
              <w:t xml:space="preserve"> </w:t>
            </w:r>
            <w:r w:rsidRPr="00561931">
              <w:rPr>
                <w:i/>
                <w:iCs/>
                <w:color w:val="000000"/>
                <w:kern w:val="24"/>
                <w:sz w:val="20"/>
                <w:szCs w:val="20"/>
                <w:vertAlign w:val="subscript"/>
              </w:rPr>
              <w:t>cp</w:t>
            </w:r>
          </w:p>
        </w:tc>
        <w:tc>
          <w:tcPr>
            <w:tcW w:w="168" w:type="pct"/>
          </w:tcPr>
          <w:p w14:paraId="2A0D746C"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6D" w14:textId="77777777" w:rsidR="00561931" w:rsidRPr="00561931" w:rsidRDefault="00561931" w:rsidP="00561931">
            <w:pPr>
              <w:spacing w:after="60"/>
              <w:rPr>
                <w:i/>
                <w:iCs/>
                <w:sz w:val="20"/>
                <w:szCs w:val="20"/>
              </w:rPr>
            </w:pPr>
            <w:r w:rsidRPr="00561931">
              <w:rPr>
                <w:i/>
                <w:iCs/>
                <w:sz w:val="20"/>
                <w:szCs w:val="20"/>
              </w:rPr>
              <w:t>Default Uplift Ratio Share per Counter-Party</w:t>
            </w:r>
            <w:r w:rsidRPr="00561931">
              <w:rPr>
                <w:iCs/>
                <w:sz w:val="20"/>
                <w:szCs w:val="20"/>
              </w:rPr>
              <w:t xml:space="preserve">—The Counter-Party’s pro rata portion of the total short-pay amount for all Day-Ahead Market (DAM) and Real-Time Market (RTM) Invoices for a month. </w:t>
            </w:r>
          </w:p>
        </w:tc>
      </w:tr>
      <w:tr w:rsidR="00561931" w:rsidRPr="00561931" w14:paraId="2A0D7472" w14:textId="77777777" w:rsidTr="00960130">
        <w:trPr>
          <w:gridAfter w:val="2"/>
          <w:wAfter w:w="2939" w:type="pct"/>
          <w:cantSplit/>
        </w:trPr>
        <w:tc>
          <w:tcPr>
            <w:tcW w:w="423" w:type="pct"/>
          </w:tcPr>
          <w:p w14:paraId="2A0D746F" w14:textId="77777777" w:rsidR="00561931" w:rsidRPr="00561931" w:rsidRDefault="00561931" w:rsidP="00561931">
            <w:pPr>
              <w:spacing w:after="60"/>
              <w:rPr>
                <w:iCs/>
                <w:color w:val="000000"/>
                <w:kern w:val="24"/>
                <w:sz w:val="20"/>
                <w:szCs w:val="20"/>
              </w:rPr>
            </w:pPr>
            <w:r w:rsidRPr="00561931">
              <w:rPr>
                <w:iCs/>
                <w:sz w:val="20"/>
                <w:szCs w:val="20"/>
                <w:lang w:val="pt-BR"/>
              </w:rPr>
              <w:t>TSPA</w:t>
            </w:r>
          </w:p>
        </w:tc>
        <w:tc>
          <w:tcPr>
            <w:tcW w:w="168" w:type="pct"/>
          </w:tcPr>
          <w:p w14:paraId="2A0D7470"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71" w14:textId="77777777" w:rsidR="00561931" w:rsidRPr="00561931" w:rsidRDefault="00561931" w:rsidP="00561931">
            <w:pPr>
              <w:spacing w:after="60"/>
              <w:rPr>
                <w:i/>
                <w:iCs/>
                <w:sz w:val="20"/>
                <w:szCs w:val="20"/>
              </w:rPr>
            </w:pPr>
            <w:r w:rsidRPr="00561931">
              <w:rPr>
                <w:i/>
                <w:iCs/>
                <w:sz w:val="20"/>
                <w:szCs w:val="20"/>
              </w:rPr>
              <w:t>Total Short Pay Amount</w:t>
            </w:r>
            <w:r w:rsidRPr="00561931">
              <w:rPr>
                <w:iCs/>
                <w:sz w:val="20"/>
                <w:szCs w:val="20"/>
              </w:rPr>
              <w:t>—The total short-pay amount calculated by ERCOT to be collected through the Default Uplift Invoice process.</w:t>
            </w:r>
          </w:p>
        </w:tc>
      </w:tr>
      <w:tr w:rsidR="00561931" w:rsidRPr="00561931" w14:paraId="2A0D7476" w14:textId="77777777" w:rsidTr="00960130">
        <w:trPr>
          <w:gridAfter w:val="2"/>
          <w:wAfter w:w="2939" w:type="pct"/>
          <w:cantSplit/>
        </w:trPr>
        <w:tc>
          <w:tcPr>
            <w:tcW w:w="423" w:type="pct"/>
          </w:tcPr>
          <w:p w14:paraId="2A0D7473"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MMARS </w:t>
            </w:r>
            <w:r w:rsidRPr="00561931">
              <w:rPr>
                <w:i/>
                <w:iCs/>
                <w:color w:val="000000"/>
                <w:kern w:val="24"/>
                <w:sz w:val="20"/>
                <w:szCs w:val="20"/>
                <w:vertAlign w:val="subscript"/>
              </w:rPr>
              <w:t>cp</w:t>
            </w:r>
          </w:p>
        </w:tc>
        <w:tc>
          <w:tcPr>
            <w:tcW w:w="168" w:type="pct"/>
          </w:tcPr>
          <w:p w14:paraId="2A0D7474" w14:textId="77777777" w:rsidR="00561931" w:rsidRPr="00561931" w:rsidRDefault="00561931" w:rsidP="00561931">
            <w:pPr>
              <w:spacing w:after="60"/>
              <w:rPr>
                <w:iCs/>
                <w:sz w:val="20"/>
                <w:szCs w:val="20"/>
              </w:rPr>
            </w:pPr>
            <w:r w:rsidRPr="00561931">
              <w:rPr>
                <w:iCs/>
                <w:color w:val="000000"/>
                <w:kern w:val="24"/>
                <w:sz w:val="20"/>
                <w:szCs w:val="20"/>
              </w:rPr>
              <w:t>None</w:t>
            </w:r>
          </w:p>
        </w:tc>
        <w:tc>
          <w:tcPr>
            <w:tcW w:w="1470" w:type="pct"/>
          </w:tcPr>
          <w:p w14:paraId="2A0D7475" w14:textId="77777777" w:rsidR="00561931" w:rsidRPr="00561931" w:rsidRDefault="00561931" w:rsidP="00561931">
            <w:pPr>
              <w:spacing w:after="60"/>
              <w:rPr>
                <w:i/>
                <w:iCs/>
                <w:sz w:val="20"/>
                <w:szCs w:val="20"/>
              </w:rPr>
            </w:pPr>
            <w:r w:rsidRPr="00561931">
              <w:rPr>
                <w:i/>
                <w:iCs/>
                <w:sz w:val="20"/>
                <w:szCs w:val="20"/>
              </w:rPr>
              <w:t>Maximum MWh Activity Ratio Share</w:t>
            </w:r>
            <w:r w:rsidRPr="00561931">
              <w:rPr>
                <w:iCs/>
                <w:sz w:val="20"/>
                <w:szCs w:val="20"/>
              </w:rPr>
              <w:t>—The Counter-Party’s pro rata share of Maximum MWh Activity.</w:t>
            </w:r>
          </w:p>
        </w:tc>
      </w:tr>
      <w:tr w:rsidR="00561931" w:rsidRPr="00561931" w14:paraId="2A0D747A" w14:textId="77777777" w:rsidTr="00960130">
        <w:trPr>
          <w:gridAfter w:val="2"/>
          <w:wAfter w:w="2939" w:type="pct"/>
          <w:cantSplit/>
        </w:trPr>
        <w:tc>
          <w:tcPr>
            <w:tcW w:w="423" w:type="pct"/>
          </w:tcPr>
          <w:p w14:paraId="2A0D747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 </w:t>
            </w:r>
            <w:r w:rsidRPr="00561931">
              <w:rPr>
                <w:i/>
                <w:iCs/>
                <w:color w:val="000000"/>
                <w:kern w:val="24"/>
                <w:sz w:val="20"/>
                <w:szCs w:val="20"/>
                <w:vertAlign w:val="subscript"/>
              </w:rPr>
              <w:t>cp</w:t>
            </w:r>
          </w:p>
        </w:tc>
        <w:tc>
          <w:tcPr>
            <w:tcW w:w="168" w:type="pct"/>
          </w:tcPr>
          <w:p w14:paraId="2A0D7478"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9" w14:textId="77777777" w:rsidR="00561931" w:rsidRPr="00561931" w:rsidRDefault="00561931" w:rsidP="00561931">
            <w:pPr>
              <w:spacing w:after="60"/>
              <w:rPr>
                <w:i/>
                <w:iCs/>
                <w:sz w:val="20"/>
                <w:szCs w:val="20"/>
              </w:rPr>
            </w:pPr>
            <w:r w:rsidRPr="00561931">
              <w:rPr>
                <w:i/>
                <w:iCs/>
                <w:sz w:val="20"/>
                <w:szCs w:val="20"/>
              </w:rPr>
              <w:t>Maximum MWh Activity</w:t>
            </w:r>
            <w:r w:rsidRPr="00561931">
              <w:rPr>
                <w:iCs/>
                <w:sz w:val="20"/>
                <w:szCs w:val="20"/>
              </w:rPr>
              <w:t>—The maximum MWh activity of all Market Participants represented by the Counter-Party in the DAM, RTM and CRR Auction for a month.</w:t>
            </w:r>
          </w:p>
        </w:tc>
      </w:tr>
      <w:tr w:rsidR="00561931" w:rsidRPr="00561931" w14:paraId="2A0D747E" w14:textId="77777777" w:rsidTr="00960130">
        <w:trPr>
          <w:gridAfter w:val="2"/>
          <w:wAfter w:w="2939" w:type="pct"/>
          <w:cantSplit/>
        </w:trPr>
        <w:tc>
          <w:tcPr>
            <w:tcW w:w="423" w:type="pct"/>
          </w:tcPr>
          <w:p w14:paraId="2A0D747B" w14:textId="77777777" w:rsidR="00561931" w:rsidRPr="00561931" w:rsidRDefault="00561931" w:rsidP="00561931">
            <w:pPr>
              <w:spacing w:after="60"/>
              <w:rPr>
                <w:iCs/>
                <w:color w:val="000000"/>
                <w:kern w:val="24"/>
                <w:sz w:val="20"/>
                <w:szCs w:val="20"/>
              </w:rPr>
            </w:pPr>
            <w:r w:rsidRPr="00561931">
              <w:rPr>
                <w:iCs/>
                <w:color w:val="000000"/>
                <w:kern w:val="24"/>
                <w:sz w:val="20"/>
                <w:szCs w:val="20"/>
              </w:rPr>
              <w:t>MMATOT</w:t>
            </w:r>
          </w:p>
        </w:tc>
        <w:tc>
          <w:tcPr>
            <w:tcW w:w="168" w:type="pct"/>
          </w:tcPr>
          <w:p w14:paraId="2A0D747C"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D" w14:textId="77777777" w:rsidR="00561931" w:rsidRPr="00561931" w:rsidRDefault="00561931" w:rsidP="00561931">
            <w:pPr>
              <w:spacing w:after="60"/>
              <w:rPr>
                <w:i/>
                <w:iCs/>
                <w:sz w:val="20"/>
                <w:szCs w:val="20"/>
              </w:rPr>
            </w:pPr>
            <w:r w:rsidRPr="00561931">
              <w:rPr>
                <w:i/>
                <w:iCs/>
                <w:sz w:val="20"/>
                <w:szCs w:val="20"/>
              </w:rPr>
              <w:t>Maximum MWh Activity Total</w:t>
            </w:r>
            <w:r w:rsidRPr="00561931">
              <w:rPr>
                <w:iCs/>
                <w:sz w:val="20"/>
                <w:szCs w:val="20"/>
              </w:rPr>
              <w:t>—The sum of all Counter-Party’s Maximum MWh Activity.</w:t>
            </w:r>
          </w:p>
        </w:tc>
      </w:tr>
      <w:tr w:rsidR="00561931" w:rsidRPr="00561931" w14:paraId="2A0D7482" w14:textId="77777777" w:rsidTr="00960130">
        <w:trPr>
          <w:gridAfter w:val="2"/>
          <w:wAfter w:w="2939" w:type="pct"/>
          <w:cantSplit/>
        </w:trPr>
        <w:tc>
          <w:tcPr>
            <w:tcW w:w="423" w:type="pct"/>
          </w:tcPr>
          <w:p w14:paraId="2A0D747F" w14:textId="77777777" w:rsidR="00561931" w:rsidRPr="00561931" w:rsidRDefault="00561931" w:rsidP="00561931">
            <w:pPr>
              <w:spacing w:after="60"/>
              <w:rPr>
                <w:iCs/>
                <w:sz w:val="20"/>
                <w:szCs w:val="20"/>
              </w:rPr>
            </w:pPr>
            <w:r w:rsidRPr="00561931">
              <w:rPr>
                <w:iCs/>
                <w:color w:val="000000"/>
                <w:kern w:val="24"/>
                <w:sz w:val="20"/>
                <w:szCs w:val="20"/>
              </w:rPr>
              <w:t xml:space="preserve">RTMG </w:t>
            </w:r>
            <w:r w:rsidRPr="00561931">
              <w:rPr>
                <w:i/>
                <w:iCs/>
                <w:color w:val="000000"/>
                <w:kern w:val="24"/>
                <w:sz w:val="20"/>
                <w:szCs w:val="20"/>
                <w:vertAlign w:val="subscript"/>
              </w:rPr>
              <w:t>mp, p, r, i</w:t>
            </w:r>
          </w:p>
        </w:tc>
        <w:tc>
          <w:tcPr>
            <w:tcW w:w="168" w:type="pct"/>
          </w:tcPr>
          <w:p w14:paraId="2A0D748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1" w14:textId="77777777" w:rsidR="00561931" w:rsidRPr="00561931" w:rsidRDefault="00561931" w:rsidP="00561931">
            <w:pPr>
              <w:spacing w:after="60"/>
              <w:rPr>
                <w:iCs/>
                <w:sz w:val="20"/>
                <w:szCs w:val="20"/>
              </w:rPr>
            </w:pPr>
            <w:r w:rsidRPr="00561931">
              <w:rPr>
                <w:i/>
                <w:iCs/>
                <w:sz w:val="20"/>
                <w:szCs w:val="20"/>
              </w:rPr>
              <w:t>Real-Time Metered Generation per Market Participant per Settlement Point per Resource</w:t>
            </w:r>
            <w:r w:rsidRPr="00561931">
              <w:rPr>
                <w:iCs/>
                <w:sz w:val="20"/>
                <w:szCs w:val="20"/>
              </w:rPr>
              <w:t xml:space="preserve">—The Real-Time energy produced by the Generation Resource </w:t>
            </w:r>
            <w:r w:rsidRPr="00561931">
              <w:rPr>
                <w:i/>
                <w:iCs/>
                <w:sz w:val="20"/>
                <w:szCs w:val="20"/>
              </w:rPr>
              <w:t>r</w:t>
            </w:r>
            <w:r w:rsidRPr="00561931">
              <w:rPr>
                <w:iCs/>
                <w:sz w:val="20"/>
                <w:szCs w:val="20"/>
              </w:rPr>
              <w:t xml:space="preserve"> represented by Market Participant </w:t>
            </w:r>
            <w:r w:rsidRPr="00561931">
              <w:rPr>
                <w:i/>
                <w:iCs/>
                <w:sz w:val="20"/>
                <w:szCs w:val="20"/>
              </w:rPr>
              <w:t>mp</w:t>
            </w:r>
            <w:r w:rsidRPr="00561931">
              <w:rPr>
                <w:iCs/>
                <w:sz w:val="20"/>
                <w:szCs w:val="20"/>
              </w:rPr>
              <w:t xml:space="preserve">, at Resource Node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6" w14:textId="77777777" w:rsidTr="00960130">
        <w:trPr>
          <w:gridAfter w:val="2"/>
          <w:wAfter w:w="2939" w:type="pct"/>
          <w:cantSplit/>
        </w:trPr>
        <w:tc>
          <w:tcPr>
            <w:tcW w:w="423" w:type="pct"/>
          </w:tcPr>
          <w:p w14:paraId="2A0D7483" w14:textId="77777777" w:rsidR="00561931" w:rsidRPr="00561931" w:rsidRDefault="00561931" w:rsidP="00561931">
            <w:pPr>
              <w:spacing w:after="60"/>
              <w:rPr>
                <w:iCs/>
                <w:sz w:val="20"/>
                <w:szCs w:val="20"/>
              </w:rPr>
            </w:pPr>
            <w:r w:rsidRPr="00561931">
              <w:rPr>
                <w:rFonts w:eastAsia="Calibri"/>
                <w:iCs/>
                <w:sz w:val="20"/>
                <w:szCs w:val="20"/>
              </w:rPr>
              <w:t xml:space="preserve">URTMG </w:t>
            </w:r>
            <w:r w:rsidRPr="00561931">
              <w:rPr>
                <w:rFonts w:eastAsia="Calibri"/>
                <w:i/>
                <w:iCs/>
                <w:sz w:val="20"/>
                <w:szCs w:val="20"/>
                <w:vertAlign w:val="subscript"/>
              </w:rPr>
              <w:t>mp</w:t>
            </w:r>
          </w:p>
        </w:tc>
        <w:tc>
          <w:tcPr>
            <w:tcW w:w="168" w:type="pct"/>
          </w:tcPr>
          <w:p w14:paraId="2A0D748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5" w14:textId="77777777" w:rsidR="00561931" w:rsidRPr="00561931" w:rsidRDefault="00561931" w:rsidP="00561931">
            <w:pPr>
              <w:spacing w:after="60"/>
              <w:rPr>
                <w:i/>
                <w:iCs/>
                <w:sz w:val="20"/>
                <w:szCs w:val="20"/>
              </w:rPr>
            </w:pPr>
            <w:r w:rsidRPr="00561931">
              <w:rPr>
                <w:i/>
                <w:iCs/>
                <w:sz w:val="20"/>
                <w:szCs w:val="20"/>
              </w:rPr>
              <w:t>Uplift Real-Time Metered Generation per Market Participant</w:t>
            </w:r>
            <w:r w:rsidRPr="00561931">
              <w:rPr>
                <w:iCs/>
                <w:sz w:val="20"/>
                <w:szCs w:val="20"/>
              </w:rPr>
              <w:t xml:space="preserve">—The monthly sum of Real-Time energy produced by Generation Resources represented by Market Participant </w:t>
            </w:r>
            <w:r w:rsidRPr="00561931">
              <w:rPr>
                <w:i/>
                <w:iCs/>
                <w:sz w:val="20"/>
                <w:szCs w:val="20"/>
              </w:rPr>
              <w:t>mp</w:t>
            </w:r>
            <w:r w:rsidRPr="00561931">
              <w:rPr>
                <w:iCs/>
                <w:sz w:val="20"/>
                <w:szCs w:val="20"/>
              </w:rPr>
              <w:t xml:space="preserve">, excluding generation for RMR Resources and generation in RUC-Committed Intervals, where the Market Participant is a QSE assigned to the registered Counter-Party. </w:t>
            </w:r>
          </w:p>
        </w:tc>
      </w:tr>
      <w:tr w:rsidR="00561931" w:rsidRPr="00561931" w14:paraId="2A0D748A" w14:textId="77777777" w:rsidTr="00960130">
        <w:trPr>
          <w:gridAfter w:val="2"/>
          <w:wAfter w:w="2939" w:type="pct"/>
          <w:cantSplit/>
        </w:trPr>
        <w:tc>
          <w:tcPr>
            <w:tcW w:w="423" w:type="pct"/>
          </w:tcPr>
          <w:p w14:paraId="2A0D748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RTDCIMP </w:t>
            </w:r>
            <w:r w:rsidRPr="00561931">
              <w:rPr>
                <w:i/>
                <w:iCs/>
                <w:color w:val="000000"/>
                <w:kern w:val="24"/>
                <w:sz w:val="20"/>
                <w:szCs w:val="20"/>
                <w:vertAlign w:val="subscript"/>
              </w:rPr>
              <w:t>mp, p, i</w:t>
            </w:r>
          </w:p>
        </w:tc>
        <w:tc>
          <w:tcPr>
            <w:tcW w:w="168" w:type="pct"/>
          </w:tcPr>
          <w:p w14:paraId="2A0D748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9" w14:textId="77777777" w:rsidR="00561931" w:rsidRPr="00561931" w:rsidRDefault="00561931" w:rsidP="00561931">
            <w:pPr>
              <w:spacing w:after="60"/>
              <w:rPr>
                <w:i/>
                <w:iCs/>
                <w:sz w:val="20"/>
                <w:szCs w:val="20"/>
              </w:rPr>
            </w:pPr>
            <w:r w:rsidRPr="00561931">
              <w:rPr>
                <w:i/>
                <w:iCs/>
                <w:sz w:val="20"/>
                <w:szCs w:val="20"/>
              </w:rPr>
              <w:t>Real-Time DC Import per QSE per Settlement Point</w:t>
            </w:r>
            <w:r w:rsidRPr="00561931">
              <w:rPr>
                <w:iCs/>
                <w:sz w:val="20"/>
                <w:szCs w:val="20"/>
              </w:rPr>
              <w:t xml:space="preserve">—The aggregated Direct Current Tie (DC Tie) Schedule submitted by Market Participant </w:t>
            </w:r>
            <w:r w:rsidRPr="00561931">
              <w:rPr>
                <w:i/>
                <w:iCs/>
                <w:sz w:val="20"/>
                <w:szCs w:val="20"/>
              </w:rPr>
              <w:t>mp,</w:t>
            </w:r>
            <w:r w:rsidRPr="00561931">
              <w:rPr>
                <w:iCs/>
                <w:sz w:val="20"/>
                <w:szCs w:val="20"/>
              </w:rPr>
              <w:t xml:space="preserve"> as an importer into the ERCOT System through DC Tie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E" w14:textId="77777777" w:rsidTr="00960130">
        <w:trPr>
          <w:gridAfter w:val="2"/>
          <w:wAfter w:w="2939" w:type="pct"/>
          <w:cantSplit/>
        </w:trPr>
        <w:tc>
          <w:tcPr>
            <w:tcW w:w="423" w:type="pct"/>
          </w:tcPr>
          <w:p w14:paraId="2A0D748B" w14:textId="77777777" w:rsidR="00561931" w:rsidRPr="00561931" w:rsidRDefault="00561931" w:rsidP="00561931">
            <w:pPr>
              <w:spacing w:after="60"/>
              <w:rPr>
                <w:iCs/>
                <w:color w:val="000000"/>
                <w:kern w:val="24"/>
                <w:sz w:val="20"/>
                <w:szCs w:val="20"/>
              </w:rPr>
            </w:pPr>
            <w:r w:rsidRPr="00561931">
              <w:rPr>
                <w:rFonts w:eastAsia="Calibri"/>
                <w:iCs/>
                <w:sz w:val="20"/>
                <w:szCs w:val="20"/>
              </w:rPr>
              <w:lastRenderedPageBreak/>
              <w:t xml:space="preserve">URTDCIMP </w:t>
            </w:r>
            <w:r w:rsidRPr="00561931">
              <w:rPr>
                <w:rFonts w:eastAsia="Calibri"/>
                <w:i/>
                <w:iCs/>
                <w:sz w:val="20"/>
                <w:szCs w:val="20"/>
                <w:vertAlign w:val="subscript"/>
              </w:rPr>
              <w:t>mp</w:t>
            </w:r>
          </w:p>
        </w:tc>
        <w:tc>
          <w:tcPr>
            <w:tcW w:w="168" w:type="pct"/>
          </w:tcPr>
          <w:p w14:paraId="2A0D748C"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D" w14:textId="77777777" w:rsidR="00561931" w:rsidRPr="00561931" w:rsidRDefault="00561931" w:rsidP="00561931">
            <w:pPr>
              <w:spacing w:after="60"/>
              <w:rPr>
                <w:i/>
                <w:iCs/>
                <w:sz w:val="20"/>
                <w:szCs w:val="20"/>
              </w:rPr>
            </w:pPr>
            <w:r w:rsidRPr="00561931">
              <w:rPr>
                <w:i/>
                <w:iCs/>
                <w:sz w:val="20"/>
                <w:szCs w:val="20"/>
              </w:rPr>
              <w:t>Uplift Real-Time DC Import per Market Participant</w:t>
            </w:r>
            <w:r w:rsidRPr="00561931">
              <w:rPr>
                <w:iCs/>
                <w:sz w:val="20"/>
                <w:szCs w:val="20"/>
              </w:rPr>
              <w:t xml:space="preserve">—The monthly sum of the aggregated DC Tie Schedule submitted by Market Participant </w:t>
            </w:r>
            <w:r w:rsidRPr="00561931">
              <w:rPr>
                <w:i/>
                <w:iCs/>
                <w:sz w:val="20"/>
                <w:szCs w:val="20"/>
              </w:rPr>
              <w:t>mp</w:t>
            </w:r>
            <w:r w:rsidRPr="00561931">
              <w:rPr>
                <w:iCs/>
                <w:sz w:val="20"/>
                <w:szCs w:val="20"/>
              </w:rPr>
              <w:t>, as an importer into the ERCOT System where the Market Participant is a QSE assigned to a registered Counter-Party.</w:t>
            </w:r>
          </w:p>
        </w:tc>
      </w:tr>
      <w:tr w:rsidR="00561931" w:rsidRPr="00561931" w14:paraId="2A0D7492" w14:textId="77777777" w:rsidTr="00960130">
        <w:trPr>
          <w:gridAfter w:val="2"/>
          <w:wAfter w:w="2939" w:type="pct"/>
          <w:cantSplit/>
        </w:trPr>
        <w:tc>
          <w:tcPr>
            <w:tcW w:w="423" w:type="pct"/>
          </w:tcPr>
          <w:p w14:paraId="2A0D748F" w14:textId="77777777" w:rsidR="00561931" w:rsidRPr="00561931" w:rsidRDefault="00561931" w:rsidP="00561931">
            <w:pPr>
              <w:spacing w:after="60"/>
              <w:rPr>
                <w:iCs/>
                <w:sz w:val="20"/>
                <w:szCs w:val="20"/>
              </w:rPr>
            </w:pPr>
            <w:r w:rsidRPr="00561931">
              <w:rPr>
                <w:iCs/>
                <w:color w:val="000000"/>
                <w:kern w:val="24"/>
                <w:sz w:val="20"/>
                <w:szCs w:val="20"/>
              </w:rPr>
              <w:t xml:space="preserve">RTAML </w:t>
            </w:r>
            <w:r w:rsidRPr="00561931">
              <w:rPr>
                <w:i/>
                <w:iCs/>
                <w:color w:val="000000"/>
                <w:kern w:val="24"/>
                <w:sz w:val="20"/>
                <w:szCs w:val="20"/>
                <w:vertAlign w:val="subscript"/>
              </w:rPr>
              <w:t>mp, p, i</w:t>
            </w:r>
          </w:p>
        </w:tc>
        <w:tc>
          <w:tcPr>
            <w:tcW w:w="168" w:type="pct"/>
          </w:tcPr>
          <w:p w14:paraId="2A0D749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1" w14:textId="77777777" w:rsidR="00561931" w:rsidRPr="00561931" w:rsidRDefault="00561931" w:rsidP="00561931">
            <w:pPr>
              <w:spacing w:after="60"/>
              <w:rPr>
                <w:iCs/>
                <w:sz w:val="20"/>
                <w:szCs w:val="20"/>
              </w:rPr>
            </w:pPr>
            <w:r w:rsidRPr="00561931">
              <w:rPr>
                <w:i/>
                <w:iCs/>
                <w:sz w:val="20"/>
                <w:szCs w:val="20"/>
              </w:rPr>
              <w:t>Real-Time Adjusted Metered Load per Market Participant per Settlement Point</w:t>
            </w:r>
            <w:r w:rsidRPr="00561931">
              <w:rPr>
                <w:iCs/>
                <w:sz w:val="20"/>
                <w:szCs w:val="20"/>
              </w:rPr>
              <w:t xml:space="preserve">—The sum of the Adjusted Metered Load (AML) at the Electrical Buses that are included in Settlement Point </w:t>
            </w:r>
            <w:r w:rsidRPr="00561931">
              <w:rPr>
                <w:i/>
                <w:iCs/>
                <w:sz w:val="20"/>
                <w:szCs w:val="20"/>
              </w:rPr>
              <w:t>p</w:t>
            </w:r>
            <w:r w:rsidRPr="00561931">
              <w:rPr>
                <w:iCs/>
                <w:sz w:val="20"/>
                <w:szCs w:val="20"/>
              </w:rPr>
              <w:t xml:space="preserve"> represented by Market Participant </w:t>
            </w:r>
            <w:r w:rsidRPr="00561931">
              <w:rPr>
                <w:i/>
                <w:iCs/>
                <w:sz w:val="20"/>
                <w:szCs w:val="20"/>
              </w:rPr>
              <w:t>mp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6" w14:textId="77777777" w:rsidTr="00960130">
        <w:trPr>
          <w:gridAfter w:val="2"/>
          <w:wAfter w:w="2939" w:type="pct"/>
          <w:cantSplit/>
        </w:trPr>
        <w:tc>
          <w:tcPr>
            <w:tcW w:w="423" w:type="pct"/>
          </w:tcPr>
          <w:p w14:paraId="2A0D7493" w14:textId="77777777" w:rsidR="00561931" w:rsidRPr="00561931" w:rsidRDefault="00561931" w:rsidP="00561931">
            <w:pPr>
              <w:spacing w:after="60"/>
              <w:rPr>
                <w:iCs/>
                <w:sz w:val="20"/>
                <w:szCs w:val="20"/>
              </w:rPr>
            </w:pPr>
            <w:r w:rsidRPr="00561931">
              <w:rPr>
                <w:rFonts w:eastAsia="Calibri"/>
                <w:iCs/>
                <w:sz w:val="20"/>
                <w:szCs w:val="20"/>
              </w:rPr>
              <w:t xml:space="preserve">URTAML </w:t>
            </w:r>
            <w:r w:rsidRPr="00561931">
              <w:rPr>
                <w:rFonts w:eastAsia="Calibri"/>
                <w:i/>
                <w:iCs/>
                <w:sz w:val="20"/>
                <w:szCs w:val="20"/>
                <w:vertAlign w:val="subscript"/>
              </w:rPr>
              <w:t>mp</w:t>
            </w:r>
          </w:p>
        </w:tc>
        <w:tc>
          <w:tcPr>
            <w:tcW w:w="168" w:type="pct"/>
          </w:tcPr>
          <w:p w14:paraId="2A0D749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5" w14:textId="77777777" w:rsidR="00561931" w:rsidRPr="00561931" w:rsidRDefault="00561931" w:rsidP="00561931">
            <w:pPr>
              <w:spacing w:after="60"/>
              <w:rPr>
                <w:i/>
                <w:iCs/>
                <w:sz w:val="20"/>
                <w:szCs w:val="20"/>
              </w:rPr>
            </w:pPr>
            <w:r w:rsidRPr="00561931">
              <w:rPr>
                <w:i/>
                <w:iCs/>
                <w:sz w:val="20"/>
                <w:szCs w:val="20"/>
              </w:rPr>
              <w:t>Uplift Real-Time Adjusted Metered Load per Market Participant</w:t>
            </w:r>
            <w:r w:rsidRPr="00561931">
              <w:rPr>
                <w:iCs/>
                <w:sz w:val="20"/>
                <w:szCs w:val="20"/>
              </w:rPr>
              <w:t xml:space="preserve">—The monthly sum of the AML represented by Market Participant </w:t>
            </w:r>
            <w:r w:rsidRPr="00561931">
              <w:rPr>
                <w:i/>
                <w:iCs/>
                <w:sz w:val="20"/>
                <w:szCs w:val="20"/>
              </w:rPr>
              <w:t>mp</w:t>
            </w:r>
            <w:r w:rsidRPr="00561931">
              <w:rPr>
                <w:iCs/>
                <w:sz w:val="20"/>
                <w:szCs w:val="20"/>
              </w:rPr>
              <w:t>, where the Market Participant is a QSE assigned to the registered Counter-Party.</w:t>
            </w:r>
          </w:p>
        </w:tc>
      </w:tr>
      <w:tr w:rsidR="00561931" w:rsidRPr="00561931" w14:paraId="2A0D749A" w14:textId="77777777" w:rsidTr="00960130">
        <w:trPr>
          <w:gridAfter w:val="2"/>
          <w:wAfter w:w="2939" w:type="pct"/>
          <w:cantSplit/>
        </w:trPr>
        <w:tc>
          <w:tcPr>
            <w:tcW w:w="423" w:type="pct"/>
          </w:tcPr>
          <w:p w14:paraId="2A0D7497" w14:textId="77777777" w:rsidR="00561931" w:rsidRPr="00561931" w:rsidRDefault="00561931" w:rsidP="00561931">
            <w:pPr>
              <w:spacing w:after="60"/>
              <w:rPr>
                <w:iCs/>
                <w:sz w:val="20"/>
                <w:szCs w:val="20"/>
              </w:rPr>
            </w:pPr>
            <w:r w:rsidRPr="00561931">
              <w:rPr>
                <w:rFonts w:eastAsia="Calibri"/>
                <w:iCs/>
                <w:sz w:val="20"/>
                <w:szCs w:val="20"/>
              </w:rPr>
              <w:t xml:space="preserve">RTQQES </w:t>
            </w:r>
            <w:r w:rsidRPr="00561931">
              <w:rPr>
                <w:i/>
                <w:iCs/>
                <w:color w:val="000000"/>
                <w:kern w:val="24"/>
                <w:sz w:val="20"/>
                <w:szCs w:val="20"/>
                <w:vertAlign w:val="subscript"/>
              </w:rPr>
              <w:t>mp, p, i</w:t>
            </w:r>
          </w:p>
        </w:tc>
        <w:tc>
          <w:tcPr>
            <w:tcW w:w="168" w:type="pct"/>
          </w:tcPr>
          <w:p w14:paraId="2A0D749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99" w14:textId="77777777" w:rsidR="00561931" w:rsidRPr="00561931" w:rsidRDefault="00561931" w:rsidP="00561931">
            <w:pPr>
              <w:spacing w:after="60"/>
              <w:rPr>
                <w:i/>
                <w:iCs/>
                <w:sz w:val="20"/>
                <w:szCs w:val="20"/>
              </w:rPr>
            </w:pPr>
            <w:r w:rsidRPr="00561931">
              <w:rPr>
                <w:i/>
                <w:iCs/>
                <w:sz w:val="20"/>
                <w:szCs w:val="20"/>
              </w:rPr>
              <w:t xml:space="preserve">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 per Settlement Point</w:t>
            </w:r>
            <w:r w:rsidRPr="00561931">
              <w:rPr>
                <w:iCs/>
                <w:sz w:val="20"/>
                <w:szCs w:val="20"/>
              </w:rPr>
              <w:t xml:space="preserve">—The amount of MW sold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E" w14:textId="77777777" w:rsidTr="00960130">
        <w:trPr>
          <w:gridAfter w:val="2"/>
          <w:wAfter w:w="2939" w:type="pct"/>
          <w:cantSplit/>
        </w:trPr>
        <w:tc>
          <w:tcPr>
            <w:tcW w:w="423" w:type="pct"/>
          </w:tcPr>
          <w:p w14:paraId="2A0D749B" w14:textId="77777777" w:rsidR="00561931" w:rsidRPr="00561931" w:rsidRDefault="00561931" w:rsidP="00561931">
            <w:pPr>
              <w:spacing w:after="60"/>
              <w:rPr>
                <w:iCs/>
                <w:sz w:val="20"/>
                <w:szCs w:val="20"/>
              </w:rPr>
            </w:pPr>
            <w:r w:rsidRPr="00561931">
              <w:rPr>
                <w:rFonts w:eastAsia="Calibri"/>
                <w:iCs/>
                <w:sz w:val="20"/>
                <w:szCs w:val="20"/>
              </w:rPr>
              <w:t xml:space="preserve">URTQQES </w:t>
            </w:r>
            <w:r w:rsidRPr="00561931">
              <w:rPr>
                <w:rFonts w:eastAsia="Calibri"/>
                <w:i/>
                <w:iCs/>
                <w:sz w:val="20"/>
                <w:szCs w:val="20"/>
                <w:vertAlign w:val="subscript"/>
              </w:rPr>
              <w:t>mp</w:t>
            </w:r>
          </w:p>
        </w:tc>
        <w:tc>
          <w:tcPr>
            <w:tcW w:w="168" w:type="pct"/>
          </w:tcPr>
          <w:p w14:paraId="2A0D749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D" w14:textId="77777777" w:rsidR="00561931" w:rsidRPr="00561931" w:rsidRDefault="00561931" w:rsidP="00561931">
            <w:pPr>
              <w:spacing w:after="60"/>
              <w:rPr>
                <w:i/>
                <w:iCs/>
                <w:sz w:val="20"/>
                <w:szCs w:val="20"/>
              </w:rPr>
            </w:pPr>
            <w:r w:rsidRPr="00561931">
              <w:rPr>
                <w:i/>
                <w:iCs/>
                <w:sz w:val="20"/>
                <w:szCs w:val="20"/>
              </w:rPr>
              <w:t xml:space="preserve">Uplift 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w:t>
            </w:r>
            <w:r w:rsidRPr="00561931">
              <w:rPr>
                <w:iCs/>
                <w:sz w:val="20"/>
                <w:szCs w:val="20"/>
              </w:rPr>
              <w:t xml:space="preserve">—The monthly sum of MW sold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2" w14:textId="77777777" w:rsidTr="00960130">
        <w:trPr>
          <w:gridAfter w:val="2"/>
          <w:wAfter w:w="2939" w:type="pct"/>
          <w:cantSplit/>
        </w:trPr>
        <w:tc>
          <w:tcPr>
            <w:tcW w:w="423" w:type="pct"/>
          </w:tcPr>
          <w:p w14:paraId="2A0D749F" w14:textId="77777777" w:rsidR="00561931" w:rsidRPr="00561931" w:rsidRDefault="00561931" w:rsidP="00561931">
            <w:pPr>
              <w:spacing w:after="60"/>
              <w:rPr>
                <w:iCs/>
                <w:sz w:val="20"/>
                <w:szCs w:val="20"/>
              </w:rPr>
            </w:pPr>
            <w:r w:rsidRPr="00561931">
              <w:rPr>
                <w:rFonts w:eastAsia="Calibri"/>
                <w:iCs/>
                <w:sz w:val="20"/>
                <w:szCs w:val="20"/>
              </w:rPr>
              <w:t xml:space="preserve">RTQQEP </w:t>
            </w:r>
            <w:r w:rsidRPr="00561931">
              <w:rPr>
                <w:i/>
                <w:iCs/>
                <w:color w:val="000000"/>
                <w:kern w:val="24"/>
                <w:sz w:val="20"/>
                <w:szCs w:val="20"/>
                <w:vertAlign w:val="subscript"/>
              </w:rPr>
              <w:t>mp, p, i</w:t>
            </w:r>
          </w:p>
        </w:tc>
        <w:tc>
          <w:tcPr>
            <w:tcW w:w="168" w:type="pct"/>
          </w:tcPr>
          <w:p w14:paraId="2A0D74A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1" w14:textId="77777777" w:rsidR="00561931" w:rsidRPr="00561931" w:rsidRDefault="00561931" w:rsidP="00561931">
            <w:pPr>
              <w:spacing w:after="60"/>
              <w:rPr>
                <w:i/>
                <w:iCs/>
                <w:sz w:val="20"/>
                <w:szCs w:val="20"/>
              </w:rPr>
            </w:pPr>
            <w:r w:rsidRPr="00561931">
              <w:rPr>
                <w:i/>
                <w:iCs/>
                <w:sz w:val="20"/>
                <w:szCs w:val="20"/>
              </w:rPr>
              <w:t>QSE-to-QSE Energy Purchase per Market Participant per Settlement Point</w:t>
            </w:r>
            <w:r w:rsidRPr="00561931">
              <w:rPr>
                <w:iCs/>
                <w:sz w:val="20"/>
                <w:szCs w:val="20"/>
              </w:rPr>
              <w:t xml:space="preserve">—The amount of MW bought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A6" w14:textId="77777777" w:rsidTr="00960130">
        <w:trPr>
          <w:gridAfter w:val="2"/>
          <w:wAfter w:w="2939" w:type="pct"/>
          <w:cantSplit/>
        </w:trPr>
        <w:tc>
          <w:tcPr>
            <w:tcW w:w="423" w:type="pct"/>
          </w:tcPr>
          <w:p w14:paraId="2A0D74A3" w14:textId="77777777" w:rsidR="00561931" w:rsidRPr="00561931" w:rsidRDefault="00561931" w:rsidP="00561931">
            <w:pPr>
              <w:spacing w:after="60"/>
              <w:rPr>
                <w:iCs/>
                <w:sz w:val="20"/>
                <w:szCs w:val="20"/>
              </w:rPr>
            </w:pPr>
            <w:r w:rsidRPr="00561931">
              <w:rPr>
                <w:rFonts w:eastAsia="Calibri"/>
                <w:iCs/>
                <w:sz w:val="20"/>
                <w:szCs w:val="20"/>
              </w:rPr>
              <w:t xml:space="preserve">URTQQEP </w:t>
            </w:r>
            <w:r w:rsidRPr="00561931">
              <w:rPr>
                <w:rFonts w:eastAsia="Calibri"/>
                <w:i/>
                <w:iCs/>
                <w:sz w:val="20"/>
                <w:szCs w:val="20"/>
                <w:vertAlign w:val="subscript"/>
              </w:rPr>
              <w:t>mp</w:t>
            </w:r>
          </w:p>
        </w:tc>
        <w:tc>
          <w:tcPr>
            <w:tcW w:w="168" w:type="pct"/>
          </w:tcPr>
          <w:p w14:paraId="2A0D74A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5" w14:textId="77777777" w:rsidR="00561931" w:rsidRPr="00561931" w:rsidRDefault="00561931" w:rsidP="00561931">
            <w:pPr>
              <w:spacing w:after="60"/>
              <w:rPr>
                <w:iCs/>
                <w:sz w:val="20"/>
                <w:szCs w:val="20"/>
              </w:rPr>
            </w:pPr>
            <w:r w:rsidRPr="00561931">
              <w:rPr>
                <w:i/>
                <w:iCs/>
                <w:sz w:val="20"/>
                <w:szCs w:val="20"/>
              </w:rPr>
              <w:t>Uplift QSE-to-QSE Energy Purchase per Market Participant</w:t>
            </w:r>
            <w:r w:rsidRPr="00561931">
              <w:rPr>
                <w:iCs/>
                <w:sz w:val="20"/>
                <w:szCs w:val="20"/>
              </w:rPr>
              <w:t xml:space="preserve">—The monthly sum of MW bought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A" w14:textId="77777777" w:rsidTr="00960130">
        <w:trPr>
          <w:gridAfter w:val="2"/>
          <w:wAfter w:w="2939" w:type="pct"/>
          <w:cantSplit/>
        </w:trPr>
        <w:tc>
          <w:tcPr>
            <w:tcW w:w="423" w:type="pct"/>
          </w:tcPr>
          <w:p w14:paraId="2A0D74A7" w14:textId="77777777" w:rsidR="00561931" w:rsidRPr="00561931" w:rsidRDefault="00561931" w:rsidP="00561931">
            <w:pPr>
              <w:spacing w:after="60"/>
              <w:rPr>
                <w:iCs/>
                <w:sz w:val="20"/>
                <w:szCs w:val="20"/>
              </w:rPr>
            </w:pPr>
            <w:r w:rsidRPr="00561931">
              <w:rPr>
                <w:rFonts w:eastAsia="Calibri"/>
                <w:iCs/>
                <w:sz w:val="20"/>
                <w:szCs w:val="20"/>
              </w:rPr>
              <w:t xml:space="preserve">DAES </w:t>
            </w:r>
            <w:r w:rsidRPr="00561931">
              <w:rPr>
                <w:i/>
                <w:iCs/>
                <w:color w:val="000000"/>
                <w:kern w:val="24"/>
                <w:sz w:val="20"/>
                <w:szCs w:val="20"/>
                <w:vertAlign w:val="subscript"/>
              </w:rPr>
              <w:t>mp, p, h</w:t>
            </w:r>
          </w:p>
        </w:tc>
        <w:tc>
          <w:tcPr>
            <w:tcW w:w="168" w:type="pct"/>
          </w:tcPr>
          <w:p w14:paraId="2A0D74A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9" w14:textId="77777777" w:rsidR="00561931" w:rsidRPr="00561931" w:rsidRDefault="00561931" w:rsidP="00561931">
            <w:pPr>
              <w:spacing w:after="60"/>
              <w:rPr>
                <w:iCs/>
                <w:sz w:val="20"/>
                <w:szCs w:val="20"/>
              </w:rPr>
            </w:pPr>
            <w:r w:rsidRPr="00561931">
              <w:rPr>
                <w:i/>
                <w:iCs/>
                <w:sz w:val="20"/>
                <w:szCs w:val="20"/>
              </w:rPr>
              <w:t>Day-Ahead Energy Sale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Three-Part Supply Offers in the DAM and cleared DAM Energy-Only Offers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AE" w14:textId="77777777" w:rsidTr="00960130">
        <w:trPr>
          <w:gridAfter w:val="2"/>
          <w:wAfter w:w="2939" w:type="pct"/>
          <w:cantSplit/>
        </w:trPr>
        <w:tc>
          <w:tcPr>
            <w:tcW w:w="423" w:type="pct"/>
          </w:tcPr>
          <w:p w14:paraId="2A0D74AB" w14:textId="77777777" w:rsidR="00561931" w:rsidRPr="00561931" w:rsidRDefault="00561931" w:rsidP="00561931">
            <w:pPr>
              <w:spacing w:after="60"/>
              <w:rPr>
                <w:iCs/>
                <w:sz w:val="20"/>
                <w:szCs w:val="20"/>
              </w:rPr>
            </w:pPr>
            <w:r w:rsidRPr="00561931">
              <w:rPr>
                <w:rFonts w:eastAsia="Calibri"/>
                <w:iCs/>
                <w:sz w:val="20"/>
                <w:szCs w:val="20"/>
              </w:rPr>
              <w:t xml:space="preserve">UDAES </w:t>
            </w:r>
            <w:r w:rsidRPr="00561931">
              <w:rPr>
                <w:rFonts w:eastAsia="Calibri"/>
                <w:i/>
                <w:iCs/>
                <w:sz w:val="20"/>
                <w:szCs w:val="20"/>
                <w:vertAlign w:val="subscript"/>
              </w:rPr>
              <w:t>mp</w:t>
            </w:r>
          </w:p>
        </w:tc>
        <w:tc>
          <w:tcPr>
            <w:tcW w:w="168" w:type="pct"/>
          </w:tcPr>
          <w:p w14:paraId="2A0D74A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D" w14:textId="77777777" w:rsidR="00561931" w:rsidRPr="00561931" w:rsidRDefault="00561931" w:rsidP="00561931">
            <w:pPr>
              <w:spacing w:after="60"/>
              <w:rPr>
                <w:i/>
                <w:iCs/>
                <w:sz w:val="20"/>
                <w:szCs w:val="20"/>
              </w:rPr>
            </w:pPr>
            <w:r w:rsidRPr="00561931">
              <w:rPr>
                <w:i/>
                <w:iCs/>
                <w:sz w:val="20"/>
                <w:szCs w:val="20"/>
              </w:rPr>
              <w:t>Uplift Day-Ahead Energy Sale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Three-Part Supply Offers in the DAM and cleared DAM Energy-Only Offer Curves, where the Market Participant is a QSE assigned to the registered Counter-Party.</w:t>
            </w:r>
          </w:p>
        </w:tc>
      </w:tr>
      <w:tr w:rsidR="00561931" w:rsidRPr="00561931" w14:paraId="2A0D74B2" w14:textId="77777777" w:rsidTr="00960130">
        <w:trPr>
          <w:gridAfter w:val="2"/>
          <w:wAfter w:w="2939" w:type="pct"/>
          <w:cantSplit/>
        </w:trPr>
        <w:tc>
          <w:tcPr>
            <w:tcW w:w="423" w:type="pct"/>
          </w:tcPr>
          <w:p w14:paraId="2A0D74AF" w14:textId="77777777" w:rsidR="00561931" w:rsidRPr="00561931" w:rsidRDefault="00561931" w:rsidP="00561931">
            <w:pPr>
              <w:spacing w:after="60"/>
              <w:rPr>
                <w:iCs/>
                <w:sz w:val="20"/>
                <w:szCs w:val="20"/>
              </w:rPr>
            </w:pPr>
            <w:r w:rsidRPr="00561931">
              <w:rPr>
                <w:rFonts w:eastAsia="Calibri"/>
                <w:iCs/>
                <w:sz w:val="20"/>
                <w:szCs w:val="20"/>
              </w:rPr>
              <w:t xml:space="preserve">DAEP </w:t>
            </w:r>
            <w:r w:rsidRPr="00561931">
              <w:rPr>
                <w:i/>
                <w:iCs/>
                <w:color w:val="000000"/>
                <w:kern w:val="24"/>
                <w:sz w:val="20"/>
                <w:szCs w:val="20"/>
                <w:vertAlign w:val="subscript"/>
              </w:rPr>
              <w:t>mp, p, h</w:t>
            </w:r>
          </w:p>
        </w:tc>
        <w:tc>
          <w:tcPr>
            <w:tcW w:w="168" w:type="pct"/>
          </w:tcPr>
          <w:p w14:paraId="2A0D74B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1" w14:textId="77777777" w:rsidR="00561931" w:rsidRPr="00561931" w:rsidRDefault="00561931" w:rsidP="00561931">
            <w:pPr>
              <w:spacing w:after="60"/>
              <w:rPr>
                <w:iCs/>
                <w:sz w:val="20"/>
                <w:szCs w:val="20"/>
              </w:rPr>
            </w:pPr>
            <w:r w:rsidRPr="00561931">
              <w:rPr>
                <w:i/>
                <w:iCs/>
                <w:sz w:val="20"/>
                <w:szCs w:val="20"/>
              </w:rPr>
              <w:t>Day-Ahead Energy Purchase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DAM Energy Bids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B6" w14:textId="77777777" w:rsidTr="00960130">
        <w:trPr>
          <w:gridAfter w:val="2"/>
          <w:wAfter w:w="2939" w:type="pct"/>
          <w:cantSplit/>
        </w:trPr>
        <w:tc>
          <w:tcPr>
            <w:tcW w:w="423" w:type="pct"/>
          </w:tcPr>
          <w:p w14:paraId="2A0D74B3" w14:textId="77777777" w:rsidR="00561931" w:rsidRPr="00561931" w:rsidRDefault="00561931" w:rsidP="00561931">
            <w:pPr>
              <w:spacing w:after="60"/>
              <w:rPr>
                <w:iCs/>
                <w:sz w:val="20"/>
                <w:szCs w:val="20"/>
              </w:rPr>
            </w:pPr>
            <w:r w:rsidRPr="00561931">
              <w:rPr>
                <w:rFonts w:eastAsia="Calibri"/>
                <w:iCs/>
                <w:sz w:val="20"/>
                <w:szCs w:val="20"/>
              </w:rPr>
              <w:t xml:space="preserve">UDAEP </w:t>
            </w:r>
            <w:r w:rsidRPr="00561931">
              <w:rPr>
                <w:rFonts w:eastAsia="Calibri"/>
                <w:i/>
                <w:iCs/>
                <w:sz w:val="20"/>
                <w:szCs w:val="20"/>
                <w:vertAlign w:val="subscript"/>
              </w:rPr>
              <w:t>mp</w:t>
            </w:r>
          </w:p>
        </w:tc>
        <w:tc>
          <w:tcPr>
            <w:tcW w:w="168" w:type="pct"/>
          </w:tcPr>
          <w:p w14:paraId="2A0D74B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B5" w14:textId="77777777" w:rsidR="00561931" w:rsidRPr="00561931" w:rsidRDefault="00561931" w:rsidP="00561931">
            <w:pPr>
              <w:spacing w:after="60"/>
              <w:rPr>
                <w:i/>
                <w:iCs/>
                <w:sz w:val="20"/>
                <w:szCs w:val="20"/>
              </w:rPr>
            </w:pPr>
            <w:r w:rsidRPr="00561931">
              <w:rPr>
                <w:i/>
                <w:iCs/>
                <w:sz w:val="20"/>
                <w:szCs w:val="20"/>
              </w:rPr>
              <w:t>Uplift Day-Ahead Energy Purchase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DAM Energy Bids, where the Market Participant is a QSE assigned to the registered Counter-Party.</w:t>
            </w:r>
          </w:p>
        </w:tc>
      </w:tr>
      <w:tr w:rsidR="00561931" w:rsidRPr="00561931" w14:paraId="2A0D74BA" w14:textId="77777777" w:rsidTr="00960130">
        <w:trPr>
          <w:gridAfter w:val="2"/>
          <w:wAfter w:w="2939" w:type="pct"/>
          <w:cantSplit/>
        </w:trPr>
        <w:tc>
          <w:tcPr>
            <w:tcW w:w="423" w:type="pct"/>
          </w:tcPr>
          <w:p w14:paraId="2A0D74B7" w14:textId="77777777" w:rsidR="00561931" w:rsidRPr="00561931" w:rsidRDefault="00561931" w:rsidP="00561931">
            <w:pPr>
              <w:spacing w:after="60"/>
              <w:rPr>
                <w:iCs/>
                <w:sz w:val="20"/>
                <w:szCs w:val="20"/>
              </w:rPr>
            </w:pPr>
            <w:r w:rsidRPr="00561931">
              <w:rPr>
                <w:iCs/>
                <w:sz w:val="20"/>
                <w:szCs w:val="20"/>
              </w:rPr>
              <w:t xml:space="preserve">RTOBL </w:t>
            </w:r>
            <w:r w:rsidRPr="00561931">
              <w:rPr>
                <w:i/>
                <w:iCs/>
                <w:sz w:val="20"/>
                <w:szCs w:val="20"/>
                <w:vertAlign w:val="subscript"/>
              </w:rPr>
              <w:t>mp, (j, k), h</w:t>
            </w:r>
          </w:p>
        </w:tc>
        <w:tc>
          <w:tcPr>
            <w:tcW w:w="168" w:type="pct"/>
          </w:tcPr>
          <w:p w14:paraId="2A0D74B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9" w14:textId="77777777" w:rsidR="00561931" w:rsidRPr="00561931" w:rsidRDefault="00561931" w:rsidP="00561931">
            <w:pPr>
              <w:spacing w:after="60"/>
              <w:rPr>
                <w:iCs/>
                <w:sz w:val="20"/>
                <w:szCs w:val="20"/>
              </w:rPr>
            </w:pPr>
            <w:r w:rsidRPr="00561931">
              <w:rPr>
                <w:i/>
                <w:iCs/>
                <w:sz w:val="20"/>
                <w:szCs w:val="20"/>
              </w:rPr>
              <w:t>Real-Time Obligation per Market Participant per source and sink pair per hour</w:t>
            </w:r>
            <w:r w:rsidRPr="00561931">
              <w:rPr>
                <w:iCs/>
                <w:sz w:val="20"/>
                <w:szCs w:val="20"/>
              </w:rPr>
              <w:t xml:space="preserve">—The number of Market Participant </w:t>
            </w:r>
            <w:r w:rsidRPr="00561931">
              <w:rPr>
                <w:i/>
                <w:iCs/>
                <w:sz w:val="20"/>
                <w:szCs w:val="20"/>
              </w:rPr>
              <w:t>mp</w:t>
            </w:r>
            <w:r w:rsidRPr="00561931">
              <w:rPr>
                <w:iCs/>
                <w:sz w:val="20"/>
                <w:szCs w:val="20"/>
              </w:rPr>
              <w:t xml:space="preserve">’s Point-to-Point (PTP) Obligations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settled in Real-Time for the hour </w:t>
            </w:r>
            <w:r w:rsidRPr="00561931">
              <w:rPr>
                <w:i/>
                <w:iCs/>
                <w:sz w:val="20"/>
                <w:szCs w:val="20"/>
              </w:rPr>
              <w:t>h</w:t>
            </w:r>
            <w:r w:rsidRPr="00561931">
              <w:rPr>
                <w:iCs/>
                <w:sz w:val="20"/>
                <w:szCs w:val="20"/>
              </w:rPr>
              <w:t>, and where the Market Participant is a QSE.</w:t>
            </w:r>
          </w:p>
        </w:tc>
      </w:tr>
      <w:tr w:rsidR="00561931" w:rsidRPr="00561931" w14:paraId="2A0D74BE" w14:textId="77777777" w:rsidTr="00960130">
        <w:trPr>
          <w:gridAfter w:val="2"/>
          <w:wAfter w:w="2939" w:type="pct"/>
          <w:cantSplit/>
        </w:trPr>
        <w:tc>
          <w:tcPr>
            <w:tcW w:w="423" w:type="pct"/>
          </w:tcPr>
          <w:p w14:paraId="2A0D74BB" w14:textId="77777777" w:rsidR="00561931" w:rsidRPr="00561931" w:rsidRDefault="00561931" w:rsidP="00561931">
            <w:pPr>
              <w:spacing w:after="60"/>
              <w:rPr>
                <w:bCs/>
                <w:iCs/>
                <w:sz w:val="20"/>
                <w:szCs w:val="20"/>
              </w:rPr>
            </w:pPr>
            <w:r w:rsidRPr="00561931">
              <w:rPr>
                <w:rFonts w:eastAsia="Calibri"/>
                <w:iCs/>
                <w:sz w:val="20"/>
                <w:szCs w:val="20"/>
              </w:rPr>
              <w:t xml:space="preserve">URTOBL </w:t>
            </w:r>
            <w:r w:rsidRPr="00561931">
              <w:rPr>
                <w:rFonts w:eastAsia="Calibri"/>
                <w:i/>
                <w:iCs/>
                <w:sz w:val="20"/>
                <w:szCs w:val="20"/>
                <w:vertAlign w:val="subscript"/>
              </w:rPr>
              <w:t>mp</w:t>
            </w:r>
          </w:p>
        </w:tc>
        <w:tc>
          <w:tcPr>
            <w:tcW w:w="168" w:type="pct"/>
          </w:tcPr>
          <w:p w14:paraId="2A0D74B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BD" w14:textId="77777777" w:rsidR="00561931" w:rsidRPr="00561931" w:rsidRDefault="00561931" w:rsidP="00561931">
            <w:pPr>
              <w:spacing w:after="60"/>
              <w:rPr>
                <w:bCs/>
                <w:i/>
                <w:iCs/>
                <w:sz w:val="20"/>
                <w:szCs w:val="20"/>
              </w:rPr>
            </w:pPr>
            <w:r w:rsidRPr="00561931">
              <w:rPr>
                <w:i/>
                <w:iCs/>
                <w:sz w:val="20"/>
                <w:szCs w:val="20"/>
              </w:rPr>
              <w:t>Uplift Real-Time Obligation per Market Participant</w:t>
            </w:r>
            <w:r w:rsidRPr="00561931">
              <w:rPr>
                <w:iCs/>
                <w:sz w:val="20"/>
                <w:szCs w:val="20"/>
              </w:rPr>
              <w:t xml:space="preserve">—The monthly total of Market Participant </w:t>
            </w:r>
            <w:r w:rsidRPr="00561931">
              <w:rPr>
                <w:i/>
                <w:iCs/>
                <w:sz w:val="20"/>
                <w:szCs w:val="20"/>
              </w:rPr>
              <w:t>mp</w:t>
            </w:r>
            <w:r w:rsidRPr="00561931">
              <w:rPr>
                <w:iCs/>
                <w:sz w:val="20"/>
                <w:szCs w:val="20"/>
              </w:rPr>
              <w:t>’s PTP Obligations settled in Real-Time, counting the quantity only once per source and sink pair, and where the Market Participant is a QSE assigned to the registered Counter-Party.</w:t>
            </w:r>
          </w:p>
        </w:tc>
      </w:tr>
      <w:tr w:rsidR="00561931" w:rsidRPr="00561931" w14:paraId="2A0D74C2" w14:textId="77777777" w:rsidTr="00960130">
        <w:trPr>
          <w:gridAfter w:val="2"/>
          <w:wAfter w:w="2939" w:type="pct"/>
          <w:cantSplit/>
        </w:trPr>
        <w:tc>
          <w:tcPr>
            <w:tcW w:w="423" w:type="pct"/>
          </w:tcPr>
          <w:p w14:paraId="2A0D74BF" w14:textId="77777777" w:rsidR="00561931" w:rsidRPr="00561931" w:rsidRDefault="00561931" w:rsidP="00561931">
            <w:pPr>
              <w:spacing w:after="60"/>
              <w:rPr>
                <w:bCs/>
                <w:iCs/>
                <w:sz w:val="20"/>
                <w:szCs w:val="20"/>
              </w:rPr>
            </w:pPr>
            <w:r w:rsidRPr="00561931">
              <w:rPr>
                <w:bCs/>
                <w:iCs/>
                <w:sz w:val="20"/>
                <w:szCs w:val="20"/>
              </w:rPr>
              <w:lastRenderedPageBreak/>
              <w:t xml:space="preserve">RTOBLLO </w:t>
            </w:r>
            <w:r w:rsidRPr="00561931">
              <w:rPr>
                <w:bCs/>
                <w:i/>
                <w:iCs/>
                <w:sz w:val="20"/>
                <w:szCs w:val="20"/>
                <w:vertAlign w:val="subscript"/>
              </w:rPr>
              <w:t>q, (j, k)</w:t>
            </w:r>
          </w:p>
        </w:tc>
        <w:tc>
          <w:tcPr>
            <w:tcW w:w="168" w:type="pct"/>
          </w:tcPr>
          <w:p w14:paraId="2A0D74C0"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1" w14:textId="77777777" w:rsidR="00561931" w:rsidRPr="00561931" w:rsidRDefault="00561931" w:rsidP="00561931">
            <w:pPr>
              <w:spacing w:after="60"/>
              <w:rPr>
                <w:bCs/>
                <w:i/>
                <w:iCs/>
                <w:sz w:val="20"/>
                <w:szCs w:val="20"/>
              </w:rPr>
            </w:pPr>
            <w:r w:rsidRPr="00561931">
              <w:rPr>
                <w:bCs/>
                <w:i/>
                <w:iCs/>
                <w:sz w:val="20"/>
                <w:szCs w:val="20"/>
              </w:rPr>
              <w:t>Real-Time Obligation with Links to an Option per QSE per pair of source and sink</w:t>
            </w:r>
            <w:r w:rsidRPr="00561931">
              <w:rPr>
                <w:bCs/>
                <w:iCs/>
                <w:sz w:val="20"/>
                <w:szCs w:val="20"/>
              </w:rPr>
              <w:sym w:font="Symbol" w:char="F0BE"/>
            </w:r>
            <w:r w:rsidRPr="00561931">
              <w:rPr>
                <w:bCs/>
                <w:iCs/>
                <w:sz w:val="20"/>
                <w:szCs w:val="20"/>
              </w:rPr>
              <w:t xml:space="preserve">The total MW of the QSE’s PTP Obligation with Links to an Option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p>
        </w:tc>
      </w:tr>
      <w:tr w:rsidR="00561931" w:rsidRPr="00561931" w14:paraId="2A0D74C6" w14:textId="77777777" w:rsidTr="00960130">
        <w:trPr>
          <w:gridAfter w:val="2"/>
          <w:wAfter w:w="2939" w:type="pct"/>
          <w:cantSplit/>
        </w:trPr>
        <w:tc>
          <w:tcPr>
            <w:tcW w:w="423" w:type="pct"/>
          </w:tcPr>
          <w:p w14:paraId="2A0D74C3" w14:textId="77777777" w:rsidR="00561931" w:rsidRPr="00561931" w:rsidRDefault="00561931" w:rsidP="00561931">
            <w:pPr>
              <w:spacing w:after="60"/>
              <w:rPr>
                <w:bCs/>
                <w:iCs/>
                <w:sz w:val="20"/>
                <w:szCs w:val="20"/>
              </w:rPr>
            </w:pPr>
            <w:r w:rsidRPr="00561931">
              <w:rPr>
                <w:bCs/>
                <w:iCs/>
                <w:sz w:val="20"/>
                <w:szCs w:val="20"/>
              </w:rPr>
              <w:t xml:space="preserve">URTOBLLO </w:t>
            </w:r>
            <w:r w:rsidRPr="00561931">
              <w:rPr>
                <w:bCs/>
                <w:i/>
                <w:iCs/>
                <w:sz w:val="20"/>
                <w:szCs w:val="20"/>
                <w:vertAlign w:val="subscript"/>
              </w:rPr>
              <w:t>q, (j, k)</w:t>
            </w:r>
          </w:p>
        </w:tc>
        <w:tc>
          <w:tcPr>
            <w:tcW w:w="168" w:type="pct"/>
          </w:tcPr>
          <w:p w14:paraId="2A0D74C4"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5" w14:textId="77777777" w:rsidR="00561931" w:rsidRPr="00561931" w:rsidRDefault="00561931" w:rsidP="00561931">
            <w:pPr>
              <w:spacing w:after="60"/>
              <w:rPr>
                <w:bCs/>
                <w:i/>
                <w:iCs/>
                <w:sz w:val="20"/>
                <w:szCs w:val="20"/>
              </w:rPr>
            </w:pPr>
            <w:r w:rsidRPr="00561931">
              <w:rPr>
                <w:bCs/>
                <w:i/>
                <w:iCs/>
                <w:sz w:val="20"/>
                <w:szCs w:val="20"/>
              </w:rPr>
              <w:t>Uplift Real-Time Obligation with Links to an Option per QSE per pair of source and sink</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MW of PTP Obligation with Links to Options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r w:rsidRPr="00561931">
              <w:rPr>
                <w:iCs/>
                <w:sz w:val="20"/>
                <w:szCs w:val="20"/>
              </w:rPr>
              <w:t xml:space="preserve"> where the Market Participant is a QSE assigned to the registered Counter-Party.</w:t>
            </w:r>
          </w:p>
        </w:tc>
      </w:tr>
      <w:tr w:rsidR="00561931" w:rsidRPr="00561931" w14:paraId="2A0D74CA" w14:textId="77777777" w:rsidTr="00960130">
        <w:trPr>
          <w:gridAfter w:val="2"/>
          <w:wAfter w:w="2939" w:type="pct"/>
          <w:cantSplit/>
        </w:trPr>
        <w:tc>
          <w:tcPr>
            <w:tcW w:w="423" w:type="pct"/>
          </w:tcPr>
          <w:p w14:paraId="2A0D74C7" w14:textId="77777777" w:rsidR="00561931" w:rsidRPr="00561931" w:rsidRDefault="00561931" w:rsidP="00561931">
            <w:pPr>
              <w:spacing w:after="60"/>
              <w:rPr>
                <w:iCs/>
                <w:sz w:val="20"/>
                <w:szCs w:val="20"/>
              </w:rPr>
            </w:pPr>
            <w:r w:rsidRPr="00561931">
              <w:rPr>
                <w:bCs/>
                <w:iCs/>
                <w:sz w:val="20"/>
                <w:szCs w:val="20"/>
              </w:rPr>
              <w:t xml:space="preserve">DAOPT </w:t>
            </w:r>
            <w:r w:rsidRPr="00561931">
              <w:rPr>
                <w:rFonts w:eastAsia="Calibri"/>
                <w:i/>
                <w:iCs/>
                <w:sz w:val="20"/>
                <w:szCs w:val="20"/>
                <w:vertAlign w:val="subscript"/>
              </w:rPr>
              <w:t>mp</w:t>
            </w:r>
            <w:r w:rsidRPr="00561931">
              <w:rPr>
                <w:bCs/>
                <w:i/>
                <w:iCs/>
                <w:sz w:val="20"/>
                <w:szCs w:val="20"/>
                <w:vertAlign w:val="subscript"/>
              </w:rPr>
              <w:t>, (j, k), h</w:t>
            </w:r>
          </w:p>
        </w:tc>
        <w:tc>
          <w:tcPr>
            <w:tcW w:w="168" w:type="pct"/>
          </w:tcPr>
          <w:p w14:paraId="2A0D74C8"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C9" w14:textId="77777777" w:rsidR="00561931" w:rsidRPr="00561931" w:rsidRDefault="00561931" w:rsidP="00561931">
            <w:pPr>
              <w:spacing w:after="60"/>
              <w:rPr>
                <w:bCs/>
                <w:iCs/>
                <w:sz w:val="20"/>
                <w:szCs w:val="20"/>
              </w:rPr>
            </w:pPr>
            <w:r w:rsidRPr="00561931">
              <w:rPr>
                <w:bCs/>
                <w:i/>
                <w:iCs/>
                <w:sz w:val="20"/>
                <w:szCs w:val="20"/>
              </w:rPr>
              <w:t>Day-Ahead Option per Market Participant per source and sink pair per hour</w:t>
            </w:r>
            <w:r w:rsidRPr="00561931">
              <w:rPr>
                <w:bCs/>
                <w:iCs/>
                <w:sz w:val="20"/>
                <w:szCs w:val="20"/>
              </w:rPr>
              <w:sym w:font="Symbol" w:char="F0BE"/>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PTP Options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bCs/>
                <w:iCs/>
                <w:sz w:val="20"/>
                <w:szCs w:val="20"/>
              </w:rPr>
              <w:t>,</w:t>
            </w:r>
            <w:r w:rsidRPr="00561931">
              <w:rPr>
                <w:iCs/>
                <w:sz w:val="20"/>
                <w:szCs w:val="20"/>
              </w:rPr>
              <w:t xml:space="preserve"> and where the Market Participant is a CRR Account Holder.</w:t>
            </w:r>
            <w:r w:rsidRPr="00561931">
              <w:rPr>
                <w:bCs/>
                <w:iCs/>
                <w:sz w:val="20"/>
                <w:szCs w:val="20"/>
              </w:rPr>
              <w:t xml:space="preserve"> </w:t>
            </w:r>
          </w:p>
        </w:tc>
      </w:tr>
      <w:tr w:rsidR="00561931" w:rsidRPr="00561931" w14:paraId="2A0D74CE" w14:textId="77777777" w:rsidTr="00960130">
        <w:trPr>
          <w:gridAfter w:val="2"/>
          <w:wAfter w:w="2939" w:type="pct"/>
          <w:cantSplit/>
        </w:trPr>
        <w:tc>
          <w:tcPr>
            <w:tcW w:w="423" w:type="pct"/>
          </w:tcPr>
          <w:p w14:paraId="2A0D74CB" w14:textId="77777777" w:rsidR="00561931" w:rsidRPr="00561931" w:rsidRDefault="00561931" w:rsidP="00561931">
            <w:pPr>
              <w:spacing w:after="60"/>
              <w:rPr>
                <w:bCs/>
                <w:iCs/>
                <w:sz w:val="20"/>
                <w:szCs w:val="20"/>
              </w:rPr>
            </w:pPr>
            <w:r w:rsidRPr="00561931">
              <w:rPr>
                <w:rFonts w:eastAsia="Calibri"/>
                <w:iCs/>
                <w:sz w:val="20"/>
                <w:szCs w:val="20"/>
              </w:rPr>
              <w:t xml:space="preserve">UDAOPT </w:t>
            </w:r>
            <w:r w:rsidRPr="00561931">
              <w:rPr>
                <w:rFonts w:eastAsia="Calibri"/>
                <w:i/>
                <w:iCs/>
                <w:sz w:val="20"/>
                <w:szCs w:val="20"/>
                <w:vertAlign w:val="subscript"/>
              </w:rPr>
              <w:t>mp</w:t>
            </w:r>
          </w:p>
        </w:tc>
        <w:tc>
          <w:tcPr>
            <w:tcW w:w="168" w:type="pct"/>
          </w:tcPr>
          <w:p w14:paraId="2A0D74C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CD" w14:textId="77777777" w:rsidR="00561931" w:rsidRPr="00561931" w:rsidRDefault="00561931" w:rsidP="00561931">
            <w:pPr>
              <w:spacing w:after="60"/>
              <w:rPr>
                <w:i/>
                <w:iCs/>
                <w:sz w:val="20"/>
                <w:szCs w:val="20"/>
              </w:rPr>
            </w:pPr>
            <w:r w:rsidRPr="00561931">
              <w:rPr>
                <w:bCs/>
                <w:i/>
                <w:iCs/>
                <w:sz w:val="20"/>
                <w:szCs w:val="20"/>
              </w:rPr>
              <w:t>Uplift Day-Ahead Option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Options owned in the DAM</w:t>
            </w:r>
            <w:r w:rsidRPr="00561931">
              <w:rPr>
                <w:iCs/>
                <w:sz w:val="20"/>
                <w:szCs w:val="20"/>
              </w:rPr>
              <w:t>, counting the ownership quantity only once per source and sink pair, and where the Market Participant is a CRR Account Holder assigned to the registered Counter-Party.</w:t>
            </w:r>
          </w:p>
        </w:tc>
      </w:tr>
      <w:tr w:rsidR="00561931" w:rsidRPr="00561931" w14:paraId="2A0D74D2" w14:textId="77777777" w:rsidTr="00960130">
        <w:trPr>
          <w:gridAfter w:val="2"/>
          <w:wAfter w:w="2939" w:type="pct"/>
          <w:cantSplit/>
        </w:trPr>
        <w:tc>
          <w:tcPr>
            <w:tcW w:w="423" w:type="pct"/>
          </w:tcPr>
          <w:p w14:paraId="2A0D74CF" w14:textId="77777777" w:rsidR="00561931" w:rsidRPr="00561931" w:rsidRDefault="00561931" w:rsidP="00561931">
            <w:pPr>
              <w:spacing w:after="60"/>
              <w:rPr>
                <w:bCs/>
                <w:iCs/>
                <w:sz w:val="20"/>
                <w:szCs w:val="20"/>
              </w:rPr>
            </w:pPr>
            <w:r w:rsidRPr="00561931">
              <w:rPr>
                <w:bCs/>
                <w:iCs/>
                <w:sz w:val="20"/>
                <w:szCs w:val="20"/>
              </w:rPr>
              <w:t xml:space="preserve">DAOBL </w:t>
            </w:r>
            <w:r w:rsidRPr="00561931">
              <w:rPr>
                <w:rFonts w:eastAsia="Calibri"/>
                <w:i/>
                <w:iCs/>
                <w:sz w:val="20"/>
                <w:szCs w:val="20"/>
                <w:vertAlign w:val="subscript"/>
              </w:rPr>
              <w:t>mp</w:t>
            </w:r>
            <w:r w:rsidRPr="00561931">
              <w:rPr>
                <w:i/>
                <w:iCs/>
                <w:sz w:val="20"/>
                <w:szCs w:val="20"/>
                <w:vertAlign w:val="subscript"/>
              </w:rPr>
              <w:t xml:space="preserve">, </w:t>
            </w:r>
            <w:r w:rsidRPr="00561931">
              <w:rPr>
                <w:bCs/>
                <w:i/>
                <w:iCs/>
                <w:sz w:val="20"/>
                <w:szCs w:val="20"/>
                <w:vertAlign w:val="subscript"/>
              </w:rPr>
              <w:t>(j, k), h</w:t>
            </w:r>
          </w:p>
        </w:tc>
        <w:tc>
          <w:tcPr>
            <w:tcW w:w="168" w:type="pct"/>
          </w:tcPr>
          <w:p w14:paraId="2A0D74D0"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D1" w14:textId="77777777" w:rsidR="00561931" w:rsidRPr="00561931" w:rsidRDefault="00561931" w:rsidP="00561931">
            <w:pPr>
              <w:spacing w:after="60"/>
              <w:rPr>
                <w:iCs/>
                <w:sz w:val="20"/>
                <w:szCs w:val="20"/>
              </w:rPr>
            </w:pPr>
            <w:r w:rsidRPr="00561931">
              <w:rPr>
                <w:i/>
                <w:iCs/>
                <w:sz w:val="20"/>
                <w:szCs w:val="20"/>
              </w:rPr>
              <w:t xml:space="preserve">Day-Ahead Obligation per </w:t>
            </w:r>
            <w:r w:rsidRPr="00561931">
              <w:rPr>
                <w:bCs/>
                <w:i/>
                <w:iCs/>
                <w:sz w:val="20"/>
                <w:szCs w:val="20"/>
              </w:rPr>
              <w:t xml:space="preserve">Market Participant </w:t>
            </w:r>
            <w:r w:rsidRPr="00561931">
              <w:rPr>
                <w:i/>
                <w:iCs/>
                <w:sz w:val="20"/>
                <w:szCs w:val="20"/>
              </w:rPr>
              <w:t>per source and sink pair per hour</w:t>
            </w:r>
            <w:r w:rsidRPr="00561931">
              <w:rPr>
                <w:iCs/>
                <w:sz w:val="20"/>
                <w:szCs w:val="20"/>
              </w:rPr>
              <w:t>—</w:t>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w:t>
            </w:r>
            <w:r w:rsidRPr="00561931">
              <w:rPr>
                <w:iCs/>
                <w:sz w:val="20"/>
                <w:szCs w:val="20"/>
              </w:rPr>
              <w:t>P</w:t>
            </w:r>
            <w:r w:rsidRPr="00561931">
              <w:rPr>
                <w:bCs/>
                <w:iCs/>
                <w:sz w:val="20"/>
                <w:szCs w:val="20"/>
              </w:rPr>
              <w:t xml:space="preserve"> Obligations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iCs/>
                <w:sz w:val="20"/>
                <w:szCs w:val="20"/>
              </w:rPr>
              <w:t xml:space="preserve">, and where the Market Participant is a CRR Account Holder.  </w:t>
            </w:r>
          </w:p>
        </w:tc>
      </w:tr>
      <w:tr w:rsidR="00561931" w:rsidRPr="00561931" w14:paraId="2A0D74D6" w14:textId="77777777" w:rsidTr="00960130">
        <w:trPr>
          <w:gridAfter w:val="2"/>
          <w:wAfter w:w="2939" w:type="pct"/>
          <w:cantSplit/>
        </w:trPr>
        <w:tc>
          <w:tcPr>
            <w:tcW w:w="423" w:type="pct"/>
          </w:tcPr>
          <w:p w14:paraId="2A0D74D3" w14:textId="77777777" w:rsidR="00561931" w:rsidRPr="00561931" w:rsidRDefault="00561931" w:rsidP="00561931">
            <w:pPr>
              <w:spacing w:after="60"/>
              <w:rPr>
                <w:iCs/>
                <w:sz w:val="20"/>
                <w:szCs w:val="20"/>
              </w:rPr>
            </w:pPr>
            <w:r w:rsidRPr="00561931">
              <w:rPr>
                <w:rFonts w:eastAsia="Calibri"/>
                <w:iCs/>
                <w:sz w:val="20"/>
                <w:szCs w:val="20"/>
              </w:rPr>
              <w:t xml:space="preserve">UDAOBL </w:t>
            </w:r>
            <w:r w:rsidRPr="00561931">
              <w:rPr>
                <w:rFonts w:eastAsia="Calibri"/>
                <w:i/>
                <w:iCs/>
                <w:sz w:val="20"/>
                <w:szCs w:val="20"/>
                <w:vertAlign w:val="subscript"/>
              </w:rPr>
              <w:t>mp</w:t>
            </w:r>
          </w:p>
        </w:tc>
        <w:tc>
          <w:tcPr>
            <w:tcW w:w="168" w:type="pct"/>
          </w:tcPr>
          <w:p w14:paraId="2A0D74D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D5" w14:textId="77777777" w:rsidR="00561931" w:rsidRPr="00561931" w:rsidRDefault="00561931" w:rsidP="00561931">
            <w:pPr>
              <w:spacing w:after="60"/>
              <w:rPr>
                <w:i/>
                <w:iCs/>
                <w:sz w:val="20"/>
                <w:szCs w:val="20"/>
              </w:rPr>
            </w:pPr>
            <w:r w:rsidRPr="00561931">
              <w:rPr>
                <w:bCs/>
                <w:i/>
                <w:iCs/>
                <w:sz w:val="20"/>
                <w:szCs w:val="20"/>
              </w:rPr>
              <w:t>Uplift Day-Ahead Obligation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Obligations owned in the DAM</w:t>
            </w:r>
            <w:r w:rsidRPr="00561931">
              <w:rPr>
                <w:iCs/>
                <w:sz w:val="20"/>
                <w:szCs w:val="20"/>
              </w:rPr>
              <w:t>, counting the ownership quantity only once per source and sink pair, where the Market Participant is a CRR Account Holder assigned to the registered Counter-Party.</w:t>
            </w:r>
          </w:p>
        </w:tc>
      </w:tr>
      <w:tr w:rsidR="00561931" w:rsidRPr="00561931" w14:paraId="2A0D74D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7" w14:textId="77777777" w:rsidR="00561931" w:rsidRPr="00561931" w:rsidRDefault="00561931" w:rsidP="00561931">
            <w:pPr>
              <w:spacing w:after="60"/>
              <w:rPr>
                <w:rFonts w:eastAsia="Calibri"/>
                <w:iCs/>
                <w:sz w:val="20"/>
                <w:szCs w:val="20"/>
              </w:rPr>
            </w:pPr>
            <w:r w:rsidRPr="00561931">
              <w:rPr>
                <w:iCs/>
                <w:sz w:val="20"/>
                <w:szCs w:val="20"/>
              </w:rPr>
              <w:t xml:space="preserve">OPTS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D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D9" w14:textId="77777777" w:rsidR="00561931" w:rsidRPr="00561931" w:rsidRDefault="00561931" w:rsidP="00561931">
            <w:pPr>
              <w:spacing w:after="60"/>
              <w:rPr>
                <w:bCs/>
                <w:i/>
                <w:iCs/>
                <w:sz w:val="20"/>
                <w:szCs w:val="20"/>
              </w:rPr>
            </w:pPr>
            <w:r w:rsidRPr="00561931">
              <w:rPr>
                <w:i/>
                <w:iCs/>
                <w:sz w:val="20"/>
                <w:szCs w:val="20"/>
              </w:rPr>
              <w:t xml:space="preserve">PTP Option Sale </w:t>
            </w:r>
            <w:r w:rsidRPr="00561931">
              <w:rPr>
                <w:bCs/>
                <w:i/>
                <w:iCs/>
                <w:sz w:val="20"/>
                <w:szCs w:val="20"/>
              </w:rPr>
              <w:t xml:space="preserve">per 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D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D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DD" w14:textId="77777777" w:rsidR="00561931" w:rsidRPr="00561931" w:rsidRDefault="00561931" w:rsidP="00561931">
            <w:pPr>
              <w:spacing w:after="60"/>
              <w:rPr>
                <w:bCs/>
                <w:i/>
                <w:iCs/>
                <w:sz w:val="20"/>
                <w:szCs w:val="20"/>
              </w:rPr>
            </w:pPr>
            <w:r w:rsidRPr="00561931">
              <w:rPr>
                <w:i/>
                <w:iCs/>
                <w:sz w:val="20"/>
                <w:szCs w:val="20"/>
              </w:rPr>
              <w:t xml:space="preserve">Uplift PTP Option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offers awarded in CRR Auctions, counting the awarded quantity only once per source and sink pair, where the Market Participant is a CRR Account Holder assigned to the registered Counter-Party.</w:t>
            </w:r>
          </w:p>
        </w:tc>
      </w:tr>
      <w:tr w:rsidR="00561931" w:rsidRPr="00561931" w14:paraId="2A0D74E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F" w14:textId="77777777" w:rsidR="00561931" w:rsidRPr="00561931" w:rsidRDefault="00561931" w:rsidP="00561931">
            <w:pPr>
              <w:spacing w:after="60"/>
              <w:rPr>
                <w:rFonts w:eastAsia="Calibri"/>
                <w:iCs/>
                <w:sz w:val="20"/>
                <w:szCs w:val="20"/>
              </w:rPr>
            </w:pPr>
            <w:r w:rsidRPr="00561931">
              <w:rPr>
                <w:iCs/>
                <w:sz w:val="20"/>
                <w:szCs w:val="20"/>
              </w:rPr>
              <w:t xml:space="preserve">OBLS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1" w14:textId="77777777" w:rsidR="00561931" w:rsidRPr="00561931" w:rsidRDefault="00561931" w:rsidP="00561931">
            <w:pPr>
              <w:spacing w:after="60"/>
              <w:rPr>
                <w:bCs/>
                <w:i/>
                <w:iCs/>
                <w:sz w:val="20"/>
                <w:szCs w:val="20"/>
              </w:rPr>
            </w:pPr>
            <w:r w:rsidRPr="00561931">
              <w:rPr>
                <w:i/>
                <w:iCs/>
                <w:sz w:val="20"/>
                <w:szCs w:val="20"/>
              </w:rPr>
              <w:t xml:space="preserve">PTP Obligation Sale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3"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UOBLS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5" w14:textId="77777777" w:rsidR="00561931" w:rsidRPr="00561931" w:rsidRDefault="00561931" w:rsidP="00561931">
            <w:pPr>
              <w:spacing w:after="60"/>
              <w:rPr>
                <w:bCs/>
                <w:i/>
                <w:iCs/>
                <w:sz w:val="20"/>
                <w:szCs w:val="20"/>
              </w:rPr>
            </w:pPr>
            <w:r w:rsidRPr="00561931">
              <w:rPr>
                <w:i/>
                <w:iCs/>
                <w:sz w:val="20"/>
                <w:szCs w:val="20"/>
              </w:rPr>
              <w:t xml:space="preserve">Uplift PTP Obligation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offers awarded in CRR Auctions, counting the quantity only once per source and sink pair, where the Market Participant is a CRR Account Holder assigned to the registered Counter-Party.</w:t>
            </w:r>
          </w:p>
        </w:tc>
      </w:tr>
      <w:tr w:rsidR="00561931" w:rsidRPr="00561931" w14:paraId="2A0D74E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7" w14:textId="77777777" w:rsidR="00561931" w:rsidRPr="00561931" w:rsidRDefault="00561931" w:rsidP="00561931">
            <w:pPr>
              <w:spacing w:after="60"/>
              <w:rPr>
                <w:rFonts w:eastAsia="Calibri"/>
                <w:iCs/>
                <w:sz w:val="20"/>
                <w:szCs w:val="20"/>
              </w:rPr>
            </w:pPr>
            <w:r w:rsidRPr="00561931">
              <w:rPr>
                <w:iCs/>
                <w:sz w:val="20"/>
                <w:szCs w:val="20"/>
              </w:rPr>
              <w:t xml:space="preserve">OPTP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9" w14:textId="77777777" w:rsidR="00561931" w:rsidRPr="00561931" w:rsidRDefault="00561931" w:rsidP="00561931">
            <w:pPr>
              <w:spacing w:after="60"/>
              <w:rPr>
                <w:bCs/>
                <w:i/>
                <w:iCs/>
                <w:sz w:val="20"/>
                <w:szCs w:val="20"/>
              </w:rPr>
            </w:pPr>
            <w:r w:rsidRPr="00561931">
              <w:rPr>
                <w:i/>
                <w:iCs/>
                <w:sz w:val="20"/>
                <w:szCs w:val="20"/>
              </w:rPr>
              <w:t xml:space="preserve">PTP Option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B" w14:textId="77777777" w:rsidR="00561931" w:rsidRPr="00561931" w:rsidRDefault="00561931" w:rsidP="00561931">
            <w:pPr>
              <w:spacing w:after="60"/>
              <w:rPr>
                <w:rFonts w:eastAsia="Calibri"/>
                <w:iCs/>
                <w:sz w:val="20"/>
                <w:szCs w:val="20"/>
              </w:rPr>
            </w:pPr>
            <w:r w:rsidRPr="00561931">
              <w:rPr>
                <w:rFonts w:eastAsia="Calibri"/>
                <w:iCs/>
                <w:sz w:val="20"/>
                <w:szCs w:val="20"/>
              </w:rPr>
              <w:lastRenderedPageBreak/>
              <w:t xml:space="preserve">UOPTP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D" w14:textId="77777777" w:rsidR="00561931" w:rsidRPr="00561931" w:rsidRDefault="00561931" w:rsidP="00561931">
            <w:pPr>
              <w:spacing w:after="60"/>
              <w:rPr>
                <w:bCs/>
                <w:i/>
                <w:iCs/>
                <w:sz w:val="20"/>
                <w:szCs w:val="20"/>
              </w:rPr>
            </w:pPr>
            <w:r w:rsidRPr="00561931">
              <w:rPr>
                <w:i/>
                <w:iCs/>
                <w:sz w:val="20"/>
                <w:szCs w:val="20"/>
              </w:rPr>
              <w:t xml:space="preserve">Uplift PTP Option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bids awarded in CRR Auctions, counting the quantity only once per source and sink pair, where the Market Participant is a CRR Account Holder assigned to the registered Counter-Party.</w:t>
            </w:r>
          </w:p>
        </w:tc>
      </w:tr>
      <w:tr w:rsidR="00561931" w:rsidRPr="00561931" w14:paraId="2A0D74F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F" w14:textId="77777777" w:rsidR="00561931" w:rsidRPr="00561931" w:rsidRDefault="00561931" w:rsidP="00561931">
            <w:pPr>
              <w:spacing w:after="60"/>
              <w:rPr>
                <w:rFonts w:eastAsia="Calibri"/>
                <w:iCs/>
                <w:sz w:val="20"/>
                <w:szCs w:val="20"/>
              </w:rPr>
            </w:pPr>
            <w:r w:rsidRPr="00561931">
              <w:rPr>
                <w:iCs/>
                <w:sz w:val="20"/>
                <w:szCs w:val="20"/>
              </w:rPr>
              <w:t xml:space="preserve">OBLP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F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F1" w14:textId="77777777" w:rsidR="00561931" w:rsidRPr="00561931" w:rsidRDefault="00561931" w:rsidP="00561931">
            <w:pPr>
              <w:spacing w:after="60"/>
              <w:rPr>
                <w:bCs/>
                <w:i/>
                <w:iCs/>
                <w:sz w:val="20"/>
                <w:szCs w:val="20"/>
              </w:rPr>
            </w:pPr>
            <w:r w:rsidRPr="00561931">
              <w:rPr>
                <w:i/>
                <w:iCs/>
                <w:sz w:val="20"/>
                <w:szCs w:val="20"/>
              </w:rPr>
              <w:t xml:space="preserve">PTP Obligation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F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3" w14:textId="77777777" w:rsidR="00561931" w:rsidRPr="00561931" w:rsidRDefault="00561931" w:rsidP="00561931">
            <w:pPr>
              <w:spacing w:after="60"/>
              <w:rPr>
                <w:rFonts w:eastAsia="Calibri"/>
                <w:iCs/>
                <w:sz w:val="20"/>
                <w:szCs w:val="20"/>
              </w:rPr>
            </w:pPr>
            <w:r w:rsidRPr="00561931">
              <w:rPr>
                <w:rFonts w:eastAsia="Calibri"/>
                <w:iCs/>
                <w:sz w:val="20"/>
                <w:szCs w:val="20"/>
              </w:rPr>
              <w:t>UOBLP</w:t>
            </w:r>
            <w:r w:rsidRPr="00561931">
              <w:rPr>
                <w:rFonts w:eastAsia="Calibri"/>
                <w:i/>
                <w:iCs/>
                <w:sz w:val="20"/>
                <w:szCs w:val="20"/>
              </w:rPr>
              <w:t xml:space="preserve">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F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5" w14:textId="77777777" w:rsidR="00561931" w:rsidRPr="00561931" w:rsidRDefault="00561931" w:rsidP="00561931">
            <w:pPr>
              <w:spacing w:after="60"/>
              <w:rPr>
                <w:bCs/>
                <w:i/>
                <w:iCs/>
                <w:sz w:val="20"/>
                <w:szCs w:val="20"/>
              </w:rPr>
            </w:pPr>
            <w:r w:rsidRPr="00561931">
              <w:rPr>
                <w:i/>
                <w:iCs/>
                <w:sz w:val="20"/>
                <w:szCs w:val="20"/>
              </w:rPr>
              <w:t xml:space="preserve">Uplift PTP Obligation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bids awarded in CRR Auctions, counting the quantity only once per source and sink pair, where the Market Participant is a CRR Account Holder assigned to the registered Counter-Party.</w:t>
            </w:r>
          </w:p>
        </w:tc>
      </w:tr>
      <w:tr w:rsidR="00561931" w:rsidRPr="00561931" w14:paraId="2A0D74F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7" w14:textId="77777777" w:rsidR="00561931" w:rsidRPr="00561931" w:rsidRDefault="00561931" w:rsidP="00561931">
            <w:pPr>
              <w:spacing w:after="60"/>
              <w:rPr>
                <w:rFonts w:eastAsia="Calibri"/>
                <w:iCs/>
                <w:sz w:val="20"/>
                <w:szCs w:val="20"/>
              </w:rPr>
            </w:pPr>
            <w:r w:rsidRPr="00561931">
              <w:rPr>
                <w:sz w:val="20"/>
                <w:szCs w:val="20"/>
              </w:rPr>
              <w:t>UWSLTOT</w:t>
            </w:r>
            <w:r w:rsidRPr="00561931">
              <w:rPr>
                <w:i/>
                <w:sz w:val="20"/>
                <w:szCs w:val="20"/>
                <w:vertAlign w:val="subscript"/>
              </w:rPr>
              <w:t xml:space="preserve"> mp</w:t>
            </w:r>
          </w:p>
        </w:tc>
        <w:tc>
          <w:tcPr>
            <w:tcW w:w="168" w:type="pct"/>
            <w:tcBorders>
              <w:top w:val="single" w:sz="6" w:space="0" w:color="auto"/>
              <w:left w:val="single" w:sz="6" w:space="0" w:color="auto"/>
              <w:bottom w:val="single" w:sz="6" w:space="0" w:color="auto"/>
              <w:right w:val="single" w:sz="6" w:space="0" w:color="auto"/>
            </w:tcBorders>
          </w:tcPr>
          <w:p w14:paraId="2A0D74F8"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9" w14:textId="77777777" w:rsidR="00561931" w:rsidRPr="00561931" w:rsidRDefault="00561931" w:rsidP="00561931">
            <w:pPr>
              <w:spacing w:after="60"/>
              <w:rPr>
                <w:bCs/>
                <w:i/>
                <w:iCs/>
                <w:sz w:val="20"/>
                <w:szCs w:val="20"/>
              </w:rPr>
            </w:pPr>
            <w:r w:rsidRPr="00561931">
              <w:rPr>
                <w:i/>
                <w:sz w:val="20"/>
                <w:szCs w:val="20"/>
              </w:rPr>
              <w:t>Uplift Metered Energy for Wholesale Storage Load at bus per Market Participant</w:t>
            </w:r>
            <w:r w:rsidRPr="00561931">
              <w:rPr>
                <w:sz w:val="20"/>
                <w:szCs w:val="20"/>
              </w:rPr>
              <w:sym w:font="Symbol" w:char="F0BE"/>
            </w:r>
            <w:r w:rsidRPr="00561931">
              <w:rPr>
                <w:sz w:val="20"/>
                <w:szCs w:val="20"/>
              </w:rPr>
              <w:t xml:space="preserve">The monthly sum of Market Participant </w:t>
            </w:r>
            <w:r w:rsidRPr="00561931">
              <w:rPr>
                <w:i/>
                <w:sz w:val="20"/>
                <w:szCs w:val="20"/>
              </w:rPr>
              <w:t>mp</w:t>
            </w:r>
            <w:r w:rsidRPr="00561931">
              <w:rPr>
                <w:sz w:val="20"/>
                <w:szCs w:val="20"/>
              </w:rPr>
              <w:t>’s Wholesale Storage Load (WSL) energy metered by the Settlement Meter which measures WSL.</w:t>
            </w:r>
          </w:p>
        </w:tc>
      </w:tr>
      <w:tr w:rsidR="00561931" w:rsidRPr="00561931" w14:paraId="2A0D74F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B" w14:textId="77777777" w:rsidR="00561931" w:rsidRPr="00561931" w:rsidRDefault="00561931" w:rsidP="00561931">
            <w:pPr>
              <w:spacing w:after="60"/>
              <w:rPr>
                <w:rFonts w:eastAsia="Calibri"/>
                <w:iCs/>
                <w:sz w:val="20"/>
                <w:szCs w:val="20"/>
              </w:rPr>
            </w:pPr>
            <w:r w:rsidRPr="00561931">
              <w:rPr>
                <w:bCs/>
                <w:sz w:val="20"/>
                <w:szCs w:val="20"/>
              </w:rPr>
              <w:t xml:space="preserve">MEBL </w:t>
            </w:r>
            <w:r w:rsidRPr="00561931">
              <w:rPr>
                <w:bCs/>
                <w:i/>
                <w:sz w:val="20"/>
                <w:szCs w:val="20"/>
                <w:vertAlign w:val="subscript"/>
              </w:rPr>
              <w:t>mp, r, b</w:t>
            </w:r>
          </w:p>
        </w:tc>
        <w:tc>
          <w:tcPr>
            <w:tcW w:w="168" w:type="pct"/>
            <w:tcBorders>
              <w:top w:val="single" w:sz="6" w:space="0" w:color="auto"/>
              <w:left w:val="single" w:sz="6" w:space="0" w:color="auto"/>
              <w:bottom w:val="single" w:sz="6" w:space="0" w:color="auto"/>
              <w:right w:val="single" w:sz="6" w:space="0" w:color="auto"/>
            </w:tcBorders>
          </w:tcPr>
          <w:p w14:paraId="2A0D74FC"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D" w14:textId="77777777" w:rsidR="00561931" w:rsidRPr="00561931" w:rsidRDefault="00561931" w:rsidP="00561931">
            <w:pPr>
              <w:spacing w:after="60"/>
              <w:rPr>
                <w:bCs/>
                <w:i/>
                <w:iCs/>
                <w:sz w:val="20"/>
                <w:szCs w:val="20"/>
              </w:rPr>
            </w:pPr>
            <w:r w:rsidRPr="00561931">
              <w:rPr>
                <w:i/>
                <w:sz w:val="20"/>
                <w:szCs w:val="20"/>
              </w:rPr>
              <w:t>Metered Energy for Wholesale Storage Load at bus</w:t>
            </w:r>
            <w:r w:rsidRPr="00561931">
              <w:rPr>
                <w:sz w:val="20"/>
                <w:szCs w:val="20"/>
              </w:rPr>
              <w:sym w:font="Symbol" w:char="F0BE"/>
            </w:r>
            <w:r w:rsidRPr="00561931">
              <w:rPr>
                <w:sz w:val="20"/>
                <w:szCs w:val="20"/>
              </w:rPr>
              <w:t xml:space="preserve">The WSL energy metered by the Settlement Meter which measures WSL for the 15-minute Settlement Interval represented as a negative value, for the Market Participant </w:t>
            </w:r>
            <w:r w:rsidRPr="00561931">
              <w:rPr>
                <w:i/>
                <w:sz w:val="20"/>
                <w:szCs w:val="20"/>
              </w:rPr>
              <w:t>mp</w:t>
            </w:r>
            <w:r w:rsidRPr="00561931">
              <w:rPr>
                <w:sz w:val="20"/>
                <w:szCs w:val="20"/>
              </w:rPr>
              <w:t xml:space="preserve">, Resource </w:t>
            </w:r>
            <w:r w:rsidRPr="00561931">
              <w:rPr>
                <w:i/>
                <w:sz w:val="20"/>
                <w:szCs w:val="20"/>
              </w:rPr>
              <w:t>r</w:t>
            </w:r>
            <w:r w:rsidRPr="00561931">
              <w:rPr>
                <w:sz w:val="20"/>
                <w:szCs w:val="20"/>
              </w:rPr>
              <w:t xml:space="preserve">, at bus </w:t>
            </w:r>
            <w:r w:rsidRPr="00561931">
              <w:rPr>
                <w:i/>
                <w:sz w:val="20"/>
                <w:szCs w:val="20"/>
              </w:rPr>
              <w:t>b</w:t>
            </w:r>
            <w:r w:rsidRPr="00561931">
              <w:rPr>
                <w:sz w:val="20"/>
                <w:szCs w:val="20"/>
              </w:rPr>
              <w:t xml:space="preserve">.  </w:t>
            </w:r>
          </w:p>
        </w:tc>
      </w:tr>
      <w:tr w:rsidR="00960130" w:rsidRPr="00561931" w14:paraId="2B8EDBA4" w14:textId="77777777" w:rsidTr="00960130">
        <w:trPr>
          <w:gridAfter w:val="2"/>
          <w:wAfter w:w="2939" w:type="pct"/>
          <w:cantSplit/>
          <w:ins w:id="234" w:author="ERCOT" w:date="2020-01-31T09:17:00Z"/>
        </w:trPr>
        <w:tc>
          <w:tcPr>
            <w:tcW w:w="423" w:type="pct"/>
            <w:tcBorders>
              <w:top w:val="single" w:sz="6" w:space="0" w:color="auto"/>
              <w:left w:val="single" w:sz="4" w:space="0" w:color="auto"/>
              <w:bottom w:val="single" w:sz="6" w:space="0" w:color="auto"/>
              <w:right w:val="single" w:sz="6" w:space="0" w:color="auto"/>
            </w:tcBorders>
          </w:tcPr>
          <w:p w14:paraId="1287406B" w14:textId="052110F5" w:rsidR="00960130" w:rsidRPr="00561931" w:rsidRDefault="00960130" w:rsidP="00960130">
            <w:pPr>
              <w:spacing w:after="60"/>
              <w:rPr>
                <w:ins w:id="235" w:author="ERCOT" w:date="2020-01-31T09:17:00Z"/>
                <w:bCs/>
                <w:sz w:val="20"/>
                <w:szCs w:val="20"/>
              </w:rPr>
            </w:pPr>
            <w:ins w:id="236" w:author="ERCOT" w:date="2020-01-31T09:18:00Z">
              <w:r>
                <w:rPr>
                  <w:sz w:val="20"/>
                </w:rPr>
                <w:t>UDAASOAWD</w:t>
              </w:r>
              <w:r w:rsidRPr="00815A15">
                <w:rPr>
                  <w:i/>
                  <w:sz w:val="20"/>
                  <w:vertAlign w:val="subscript"/>
                </w:rPr>
                <w:t xml:space="preserve"> mp</w:t>
              </w:r>
            </w:ins>
          </w:p>
        </w:tc>
        <w:tc>
          <w:tcPr>
            <w:tcW w:w="168" w:type="pct"/>
            <w:tcBorders>
              <w:top w:val="single" w:sz="6" w:space="0" w:color="auto"/>
              <w:left w:val="single" w:sz="6" w:space="0" w:color="auto"/>
              <w:bottom w:val="single" w:sz="6" w:space="0" w:color="auto"/>
              <w:right w:val="single" w:sz="6" w:space="0" w:color="auto"/>
            </w:tcBorders>
          </w:tcPr>
          <w:p w14:paraId="69BEF2D4" w14:textId="6094292B" w:rsidR="00960130" w:rsidRPr="00561931" w:rsidRDefault="00960130" w:rsidP="00960130">
            <w:pPr>
              <w:spacing w:after="60"/>
              <w:rPr>
                <w:ins w:id="237" w:author="ERCOT" w:date="2020-01-31T09:17:00Z"/>
                <w:sz w:val="20"/>
                <w:szCs w:val="20"/>
              </w:rPr>
            </w:pPr>
            <w:ins w:id="238" w:author="ERCOT" w:date="2020-01-31T09:18:00Z">
              <w:r>
                <w:rPr>
                  <w:sz w:val="20"/>
                </w:rPr>
                <w:t>MWh</w:t>
              </w:r>
            </w:ins>
          </w:p>
        </w:tc>
        <w:tc>
          <w:tcPr>
            <w:tcW w:w="1470" w:type="pct"/>
            <w:tcBorders>
              <w:top w:val="single" w:sz="6" w:space="0" w:color="auto"/>
              <w:left w:val="single" w:sz="6" w:space="0" w:color="auto"/>
              <w:bottom w:val="single" w:sz="6" w:space="0" w:color="auto"/>
              <w:right w:val="single" w:sz="4" w:space="0" w:color="auto"/>
            </w:tcBorders>
          </w:tcPr>
          <w:p w14:paraId="5D76A46D" w14:textId="64D88380" w:rsidR="00960130" w:rsidRPr="00561931" w:rsidRDefault="00960130" w:rsidP="00960130">
            <w:pPr>
              <w:spacing w:after="60"/>
              <w:rPr>
                <w:ins w:id="239" w:author="ERCOT" w:date="2020-01-31T09:17:00Z"/>
                <w:i/>
                <w:sz w:val="20"/>
                <w:szCs w:val="20"/>
              </w:rPr>
            </w:pPr>
            <w:ins w:id="240" w:author="ERCOT" w:date="2020-01-31T09:18:00Z">
              <w:r w:rsidRPr="008649D0">
                <w:rPr>
                  <w:i/>
                  <w:sz w:val="20"/>
                </w:rPr>
                <w:t xml:space="preserve">Uplift Day-Ahead Ancillary Service </w:t>
              </w:r>
              <w:r>
                <w:rPr>
                  <w:i/>
                  <w:sz w:val="20"/>
                </w:rPr>
                <w:t xml:space="preserve">Only </w:t>
              </w:r>
              <w:r w:rsidRPr="008649D0">
                <w:rPr>
                  <w:i/>
                  <w:sz w:val="20"/>
                </w:rPr>
                <w:t>Award per Market Participant—</w:t>
              </w:r>
              <w:r w:rsidRPr="008649D0">
                <w:rPr>
                  <w:sz w:val="20"/>
                </w:rPr>
                <w:t xml:space="preserve">The monthly total of </w:t>
              </w:r>
              <w:r>
                <w:rPr>
                  <w:sz w:val="20"/>
                </w:rPr>
                <w:t>Market Par</w:t>
              </w:r>
            </w:ins>
            <w:ins w:id="241" w:author="ERCOT" w:date="2020-06-16T12:48:00Z">
              <w:r w:rsidR="0000575D">
                <w:rPr>
                  <w:sz w:val="20"/>
                </w:rPr>
                <w:t>t</w:t>
              </w:r>
            </w:ins>
            <w:ins w:id="242" w:author="ERCOT" w:date="2020-01-31T09:18:00Z">
              <w:r>
                <w:rPr>
                  <w:sz w:val="20"/>
                </w:rPr>
                <w:t xml:space="preserve">icipant </w:t>
              </w:r>
              <w:r>
                <w:rPr>
                  <w:i/>
                  <w:sz w:val="20"/>
                </w:rPr>
                <w:t xml:space="preserve">mp’s </w:t>
              </w:r>
            </w:ins>
            <w:ins w:id="243" w:author="ERCOT" w:date="2020-02-10T16:06:00Z">
              <w:r w:rsidR="008649D0">
                <w:rPr>
                  <w:sz w:val="20"/>
                </w:rPr>
                <w:t>A</w:t>
              </w:r>
            </w:ins>
            <w:ins w:id="244" w:author="ERCOT" w:date="2020-01-31T09:18:00Z">
              <w:r w:rsidRPr="008649D0">
                <w:rPr>
                  <w:sz w:val="20"/>
                </w:rPr>
                <w:t xml:space="preserve">ncillary </w:t>
              </w:r>
            </w:ins>
            <w:ins w:id="245" w:author="ERCOT" w:date="2020-02-10T16:06:00Z">
              <w:r w:rsidR="008649D0">
                <w:rPr>
                  <w:sz w:val="20"/>
                </w:rPr>
                <w:t>S</w:t>
              </w:r>
            </w:ins>
            <w:ins w:id="246" w:author="ERCOT" w:date="2020-01-31T09:18:00Z">
              <w:r w:rsidRPr="008649D0">
                <w:rPr>
                  <w:sz w:val="20"/>
                </w:rPr>
                <w:t xml:space="preserve">ervice </w:t>
              </w:r>
            </w:ins>
            <w:ins w:id="247" w:author="ERCOT" w:date="2020-02-10T16:06:00Z">
              <w:r w:rsidR="008649D0">
                <w:rPr>
                  <w:sz w:val="20"/>
                </w:rPr>
                <w:t>O</w:t>
              </w:r>
            </w:ins>
            <w:ins w:id="248" w:author="ERCOT" w:date="2020-01-31T09:18:00Z">
              <w:r>
                <w:rPr>
                  <w:sz w:val="20"/>
                </w:rPr>
                <w:t xml:space="preserve">nly </w:t>
              </w:r>
            </w:ins>
            <w:ins w:id="249" w:author="ERCOT" w:date="2020-02-10T16:06:00Z">
              <w:r w:rsidR="008649D0">
                <w:rPr>
                  <w:sz w:val="20"/>
                </w:rPr>
                <w:t>O</w:t>
              </w:r>
            </w:ins>
            <w:ins w:id="250" w:author="ERCOT" w:date="2020-01-31T09:18:00Z">
              <w:r>
                <w:rPr>
                  <w:sz w:val="20"/>
                </w:rPr>
                <w:t xml:space="preserve">ffers </w:t>
              </w:r>
              <w:r w:rsidRPr="00EF4A50">
                <w:rPr>
                  <w:sz w:val="20"/>
                </w:rPr>
                <w:t>awarded in DAM</w:t>
              </w:r>
              <w:r w:rsidRPr="008649D0">
                <w:rPr>
                  <w:sz w:val="20"/>
                </w:rPr>
                <w:t>, where the Market Participant is a QSE assigned to the registered Counter-Party.</w:t>
              </w:r>
            </w:ins>
          </w:p>
        </w:tc>
      </w:tr>
      <w:tr w:rsidR="00960130" w:rsidRPr="00561931" w14:paraId="57BCF3C1" w14:textId="77777777" w:rsidTr="00960130">
        <w:trPr>
          <w:gridAfter w:val="2"/>
          <w:wAfter w:w="2939" w:type="pct"/>
          <w:cantSplit/>
          <w:ins w:id="251" w:author="ERCOT" w:date="2020-01-31T09:17:00Z"/>
        </w:trPr>
        <w:tc>
          <w:tcPr>
            <w:tcW w:w="423" w:type="pct"/>
            <w:tcBorders>
              <w:top w:val="single" w:sz="6" w:space="0" w:color="auto"/>
              <w:left w:val="single" w:sz="4" w:space="0" w:color="auto"/>
              <w:bottom w:val="single" w:sz="6" w:space="0" w:color="auto"/>
              <w:right w:val="single" w:sz="6" w:space="0" w:color="auto"/>
            </w:tcBorders>
          </w:tcPr>
          <w:p w14:paraId="2373A953" w14:textId="209EB9B5" w:rsidR="00960130" w:rsidRPr="00561931" w:rsidRDefault="00960130" w:rsidP="00960130">
            <w:pPr>
              <w:spacing w:after="60"/>
              <w:rPr>
                <w:ins w:id="252" w:author="ERCOT" w:date="2020-01-31T09:17:00Z"/>
                <w:bCs/>
                <w:sz w:val="20"/>
                <w:szCs w:val="20"/>
              </w:rPr>
            </w:pPr>
            <w:ins w:id="253" w:author="ERCOT" w:date="2020-01-31T09:18:00Z">
              <w:r w:rsidRPr="008649D0">
                <w:rPr>
                  <w:sz w:val="20"/>
                </w:rPr>
                <w:t xml:space="preserve">DARUOAWD </w:t>
              </w:r>
              <w:r w:rsidRPr="008649D0">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27338E79" w14:textId="0447192B" w:rsidR="00960130" w:rsidRPr="00561931" w:rsidRDefault="00960130" w:rsidP="00960130">
            <w:pPr>
              <w:spacing w:after="60"/>
              <w:rPr>
                <w:ins w:id="254" w:author="ERCOT" w:date="2020-01-31T09:17:00Z"/>
                <w:sz w:val="20"/>
                <w:szCs w:val="20"/>
              </w:rPr>
            </w:pPr>
            <w:ins w:id="255" w:author="ERCOT" w:date="2020-01-31T09:18:00Z">
              <w:r w:rsidRPr="008649D0">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7FED9012" w14:textId="00A47A10" w:rsidR="00960130" w:rsidRPr="00561931" w:rsidRDefault="00960130" w:rsidP="00960130">
            <w:pPr>
              <w:spacing w:after="60"/>
              <w:rPr>
                <w:ins w:id="256" w:author="ERCOT" w:date="2020-01-31T09:17:00Z"/>
                <w:i/>
                <w:sz w:val="20"/>
                <w:szCs w:val="20"/>
              </w:rPr>
            </w:pPr>
            <w:ins w:id="257" w:author="ERCOT" w:date="2020-01-31T09:18:00Z">
              <w:r w:rsidRPr="008649D0">
                <w:rPr>
                  <w:i/>
                  <w:sz w:val="20"/>
                </w:rPr>
                <w:t>Day-Ahead Reg-Up Only Award per Market Participant</w:t>
              </w:r>
              <w:r w:rsidRPr="008649D0">
                <w:rPr>
                  <w:sz w:val="20"/>
                </w:rPr>
                <w:sym w:font="Symbol" w:char="F0BE"/>
              </w:r>
              <w:r w:rsidRPr="008649D0">
                <w:rPr>
                  <w:sz w:val="20"/>
                </w:rPr>
                <w:t xml:space="preserve"> The Reg-Up Only capacity quantity awarded in the D</w:t>
              </w:r>
            </w:ins>
            <w:ins w:id="258" w:author="ERCOT" w:date="2020-02-10T16:06:00Z">
              <w:r w:rsidR="00885920">
                <w:rPr>
                  <w:sz w:val="20"/>
                </w:rPr>
                <w:t>AM</w:t>
              </w:r>
            </w:ins>
            <w:ins w:id="259" w:author="ERCOT" w:date="2020-01-31T09:18:00Z">
              <w:r w:rsidRPr="008649D0">
                <w:rPr>
                  <w:sz w:val="20"/>
                </w:rPr>
                <w:t xml:space="preserve"> to the Market Participant </w:t>
              </w:r>
              <w:r w:rsidRPr="008649D0">
                <w:rPr>
                  <w:i/>
                  <w:sz w:val="20"/>
                </w:rPr>
                <w:t>mp</w:t>
              </w:r>
              <w:r w:rsidRPr="008649D0">
                <w:rPr>
                  <w:sz w:val="20"/>
                </w:rPr>
                <w:t xml:space="preserve"> for the hour </w:t>
              </w:r>
              <w:r w:rsidRPr="008649D0">
                <w:rPr>
                  <w:i/>
                  <w:sz w:val="20"/>
                </w:rPr>
                <w:t>h</w:t>
              </w:r>
              <w:r w:rsidRPr="008649D0">
                <w:rPr>
                  <w:sz w:val="20"/>
                </w:rPr>
                <w:t>.</w:t>
              </w:r>
            </w:ins>
          </w:p>
        </w:tc>
      </w:tr>
      <w:tr w:rsidR="00960130" w:rsidRPr="00561931" w14:paraId="2A220C38" w14:textId="77777777" w:rsidTr="00960130">
        <w:trPr>
          <w:gridAfter w:val="2"/>
          <w:wAfter w:w="2939" w:type="pct"/>
          <w:cantSplit/>
          <w:ins w:id="260" w:author="ERCOT" w:date="2020-01-31T09:17:00Z"/>
        </w:trPr>
        <w:tc>
          <w:tcPr>
            <w:tcW w:w="423" w:type="pct"/>
            <w:tcBorders>
              <w:top w:val="single" w:sz="6" w:space="0" w:color="auto"/>
              <w:left w:val="single" w:sz="4" w:space="0" w:color="auto"/>
              <w:bottom w:val="single" w:sz="6" w:space="0" w:color="auto"/>
              <w:right w:val="single" w:sz="6" w:space="0" w:color="auto"/>
            </w:tcBorders>
          </w:tcPr>
          <w:p w14:paraId="06E01EA4" w14:textId="47DC0D7D" w:rsidR="00960130" w:rsidRPr="00561931" w:rsidRDefault="00960130" w:rsidP="00960130">
            <w:pPr>
              <w:spacing w:after="60"/>
              <w:rPr>
                <w:ins w:id="261" w:author="ERCOT" w:date="2020-01-31T09:17:00Z"/>
                <w:bCs/>
                <w:sz w:val="20"/>
                <w:szCs w:val="20"/>
              </w:rPr>
            </w:pPr>
            <w:ins w:id="262" w:author="ERCOT" w:date="2020-01-31T09:18:00Z">
              <w:r>
                <w:rPr>
                  <w:sz w:val="20"/>
                </w:rPr>
                <w:t>DARD</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5F041FCA" w14:textId="5FFE4A93" w:rsidR="00960130" w:rsidRPr="00561931" w:rsidRDefault="00960130" w:rsidP="00960130">
            <w:pPr>
              <w:spacing w:after="60"/>
              <w:rPr>
                <w:ins w:id="263" w:author="ERCOT" w:date="2020-01-31T09:17:00Z"/>
                <w:sz w:val="20"/>
                <w:szCs w:val="20"/>
              </w:rPr>
            </w:pPr>
            <w:ins w:id="264"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3C447AA6" w14:textId="2089F72B" w:rsidR="00960130" w:rsidRPr="00561931" w:rsidRDefault="00960130" w:rsidP="00885920">
            <w:pPr>
              <w:spacing w:after="60"/>
              <w:rPr>
                <w:ins w:id="265" w:author="ERCOT" w:date="2020-01-31T09:17:00Z"/>
                <w:i/>
                <w:sz w:val="20"/>
                <w:szCs w:val="20"/>
              </w:rPr>
            </w:pPr>
            <w:ins w:id="266" w:author="ERCOT" w:date="2020-01-31T09:18:00Z">
              <w:r w:rsidRPr="00815A15">
                <w:rPr>
                  <w:i/>
                  <w:sz w:val="20"/>
                </w:rPr>
                <w:t xml:space="preserve">Day-Ahead </w:t>
              </w:r>
              <w:r>
                <w:rPr>
                  <w:i/>
                  <w:sz w:val="20"/>
                </w:rPr>
                <w:t>Reg-Down</w:t>
              </w:r>
              <w:r w:rsidRPr="00815A15">
                <w:rPr>
                  <w:i/>
                  <w:sz w:val="20"/>
                </w:rPr>
                <w:t xml:space="preserve"> Only Award per Market Participant</w:t>
              </w:r>
              <w:r w:rsidRPr="00815A15">
                <w:rPr>
                  <w:sz w:val="20"/>
                </w:rPr>
                <w:sym w:font="Symbol" w:char="F0BE"/>
              </w:r>
              <w:r>
                <w:rPr>
                  <w:sz w:val="20"/>
                </w:rPr>
                <w:t xml:space="preserve"> The Reg-Down</w:t>
              </w:r>
              <w:r w:rsidRPr="00815A15">
                <w:rPr>
                  <w:sz w:val="20"/>
                </w:rPr>
                <w:t xml:space="preserve"> Only capacity quantity awarded in the D</w:t>
              </w:r>
            </w:ins>
            <w:ins w:id="267" w:author="ERCOT" w:date="2020-02-10T16:06:00Z">
              <w:r w:rsidR="00885920">
                <w:rPr>
                  <w:sz w:val="20"/>
                </w:rPr>
                <w:t>AM</w:t>
              </w:r>
            </w:ins>
            <w:ins w:id="268"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4EC9B304" w14:textId="77777777" w:rsidTr="00960130">
        <w:trPr>
          <w:gridAfter w:val="2"/>
          <w:wAfter w:w="2939" w:type="pct"/>
          <w:cantSplit/>
          <w:ins w:id="269" w:author="ERCOT" w:date="2020-01-31T09:17:00Z"/>
        </w:trPr>
        <w:tc>
          <w:tcPr>
            <w:tcW w:w="423" w:type="pct"/>
            <w:tcBorders>
              <w:top w:val="single" w:sz="6" w:space="0" w:color="auto"/>
              <w:left w:val="single" w:sz="4" w:space="0" w:color="auto"/>
              <w:bottom w:val="single" w:sz="6" w:space="0" w:color="auto"/>
              <w:right w:val="single" w:sz="6" w:space="0" w:color="auto"/>
            </w:tcBorders>
          </w:tcPr>
          <w:p w14:paraId="773B98FB" w14:textId="7A8AF87A" w:rsidR="00960130" w:rsidRPr="00561931" w:rsidRDefault="00960130" w:rsidP="00960130">
            <w:pPr>
              <w:spacing w:after="60"/>
              <w:rPr>
                <w:ins w:id="270" w:author="ERCOT" w:date="2020-01-31T09:17:00Z"/>
                <w:bCs/>
                <w:sz w:val="20"/>
                <w:szCs w:val="20"/>
              </w:rPr>
            </w:pPr>
            <w:ins w:id="271" w:author="ERCOT" w:date="2020-01-31T09:18:00Z">
              <w:r>
                <w:rPr>
                  <w:sz w:val="20"/>
                </w:rPr>
                <w:t>DARR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4468D0D1" w14:textId="406B68EA" w:rsidR="00960130" w:rsidRPr="00561931" w:rsidRDefault="00960130" w:rsidP="00960130">
            <w:pPr>
              <w:spacing w:after="60"/>
              <w:rPr>
                <w:ins w:id="272" w:author="ERCOT" w:date="2020-01-31T09:17:00Z"/>
                <w:sz w:val="20"/>
                <w:szCs w:val="20"/>
              </w:rPr>
            </w:pPr>
            <w:ins w:id="273"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041FB0AE" w14:textId="54386E94" w:rsidR="00960130" w:rsidRPr="00561931" w:rsidRDefault="00960130" w:rsidP="00885920">
            <w:pPr>
              <w:spacing w:after="60"/>
              <w:rPr>
                <w:ins w:id="274" w:author="ERCOT" w:date="2020-01-31T09:17:00Z"/>
                <w:i/>
                <w:sz w:val="20"/>
                <w:szCs w:val="20"/>
              </w:rPr>
            </w:pPr>
            <w:ins w:id="275" w:author="ERCOT" w:date="2020-01-31T09:18:00Z">
              <w:r w:rsidRPr="00815A15">
                <w:rPr>
                  <w:i/>
                  <w:sz w:val="20"/>
                </w:rPr>
                <w:t xml:space="preserve">Day-Ahead </w:t>
              </w:r>
              <w:r>
                <w:rPr>
                  <w:i/>
                  <w:sz w:val="20"/>
                </w:rPr>
                <w:t>Responsive Reserve</w:t>
              </w:r>
              <w:r w:rsidRPr="00815A15">
                <w:rPr>
                  <w:i/>
                  <w:sz w:val="20"/>
                </w:rPr>
                <w:t xml:space="preserve"> Only Award per Market Participant</w:t>
              </w:r>
              <w:r w:rsidRPr="00815A15">
                <w:rPr>
                  <w:sz w:val="20"/>
                </w:rPr>
                <w:sym w:font="Symbol" w:char="F0BE"/>
              </w:r>
              <w:r w:rsidRPr="00815A15">
                <w:rPr>
                  <w:sz w:val="20"/>
                </w:rPr>
                <w:t xml:space="preserve"> The </w:t>
              </w:r>
              <w:r>
                <w:rPr>
                  <w:sz w:val="20"/>
                </w:rPr>
                <w:t>R</w:t>
              </w:r>
            </w:ins>
            <w:ins w:id="276" w:author="ERCOT" w:date="2020-02-10T16:07:00Z">
              <w:r w:rsidR="00885920">
                <w:rPr>
                  <w:sz w:val="20"/>
                </w:rPr>
                <w:t>RS</w:t>
              </w:r>
            </w:ins>
            <w:ins w:id="277" w:author="ERCOT" w:date="2020-01-31T09:18:00Z">
              <w:r w:rsidRPr="00815A15">
                <w:rPr>
                  <w:sz w:val="20"/>
                </w:rPr>
                <w:t xml:space="preserve"> Only capacity quantity awarded in the D</w:t>
              </w:r>
            </w:ins>
            <w:ins w:id="278" w:author="ERCOT" w:date="2020-02-10T16:07:00Z">
              <w:r w:rsidR="00885920">
                <w:rPr>
                  <w:sz w:val="20"/>
                </w:rPr>
                <w:t>AM</w:t>
              </w:r>
            </w:ins>
            <w:ins w:id="279"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04BA0B4F" w14:textId="77777777" w:rsidTr="00960130">
        <w:trPr>
          <w:gridAfter w:val="2"/>
          <w:wAfter w:w="2939" w:type="pct"/>
          <w:cantSplit/>
          <w:ins w:id="280" w:author="ERCOT" w:date="2020-01-31T09:17:00Z"/>
        </w:trPr>
        <w:tc>
          <w:tcPr>
            <w:tcW w:w="423" w:type="pct"/>
            <w:tcBorders>
              <w:top w:val="single" w:sz="6" w:space="0" w:color="auto"/>
              <w:left w:val="single" w:sz="4" w:space="0" w:color="auto"/>
              <w:bottom w:val="single" w:sz="6" w:space="0" w:color="auto"/>
              <w:right w:val="single" w:sz="6" w:space="0" w:color="auto"/>
            </w:tcBorders>
          </w:tcPr>
          <w:p w14:paraId="2AE575F3" w14:textId="113177B7" w:rsidR="00960130" w:rsidRPr="00561931" w:rsidRDefault="00960130" w:rsidP="00960130">
            <w:pPr>
              <w:spacing w:after="60"/>
              <w:rPr>
                <w:ins w:id="281" w:author="ERCOT" w:date="2020-01-31T09:17:00Z"/>
                <w:bCs/>
                <w:sz w:val="20"/>
                <w:szCs w:val="20"/>
              </w:rPr>
            </w:pPr>
            <w:ins w:id="282" w:author="ERCOT" w:date="2020-01-31T09:18:00Z">
              <w:r>
                <w:rPr>
                  <w:sz w:val="20"/>
                </w:rPr>
                <w:t>DANS</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3FEAA86B" w14:textId="31CA4EF8" w:rsidR="00960130" w:rsidRPr="00561931" w:rsidRDefault="00960130" w:rsidP="00960130">
            <w:pPr>
              <w:spacing w:after="60"/>
              <w:rPr>
                <w:ins w:id="283" w:author="ERCOT" w:date="2020-01-31T09:17:00Z"/>
                <w:sz w:val="20"/>
                <w:szCs w:val="20"/>
              </w:rPr>
            </w:pPr>
            <w:ins w:id="284"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284BF31B" w14:textId="1EC666C2" w:rsidR="00960130" w:rsidRPr="00561931" w:rsidRDefault="00960130" w:rsidP="00885920">
            <w:pPr>
              <w:spacing w:after="60"/>
              <w:rPr>
                <w:ins w:id="285" w:author="ERCOT" w:date="2020-01-31T09:17:00Z"/>
                <w:i/>
                <w:sz w:val="20"/>
                <w:szCs w:val="20"/>
              </w:rPr>
            </w:pPr>
            <w:ins w:id="286" w:author="ERCOT" w:date="2020-01-31T09:18:00Z">
              <w:r w:rsidRPr="00815A15">
                <w:rPr>
                  <w:i/>
                  <w:sz w:val="20"/>
                </w:rPr>
                <w:t xml:space="preserve">Day-Ahead </w:t>
              </w:r>
              <w:r>
                <w:rPr>
                  <w:i/>
                  <w:sz w:val="20"/>
                </w:rPr>
                <w:t>Non-Spin</w:t>
              </w:r>
              <w:r w:rsidRPr="00815A15">
                <w:rPr>
                  <w:i/>
                  <w:sz w:val="20"/>
                </w:rPr>
                <w:t xml:space="preserve"> Only Award per Market Participant</w:t>
              </w:r>
              <w:r w:rsidRPr="00815A15">
                <w:rPr>
                  <w:sz w:val="20"/>
                </w:rPr>
                <w:sym w:font="Symbol" w:char="F0BE"/>
              </w:r>
              <w:r w:rsidRPr="00815A15">
                <w:rPr>
                  <w:sz w:val="20"/>
                </w:rPr>
                <w:t xml:space="preserve"> The </w:t>
              </w:r>
              <w:r>
                <w:rPr>
                  <w:sz w:val="20"/>
                </w:rPr>
                <w:t>Non-Spin</w:t>
              </w:r>
              <w:r w:rsidRPr="00815A15">
                <w:rPr>
                  <w:sz w:val="20"/>
                </w:rPr>
                <w:t xml:space="preserve"> Only capacity quantity awarded in the D</w:t>
              </w:r>
            </w:ins>
            <w:ins w:id="287" w:author="ERCOT" w:date="2020-02-10T16:07:00Z">
              <w:r w:rsidR="00885920">
                <w:rPr>
                  <w:sz w:val="20"/>
                </w:rPr>
                <w:t>AM</w:t>
              </w:r>
            </w:ins>
            <w:ins w:id="288"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E28338E" w14:textId="77777777" w:rsidTr="00960130">
        <w:trPr>
          <w:gridAfter w:val="2"/>
          <w:wAfter w:w="2939" w:type="pct"/>
          <w:cantSplit/>
          <w:ins w:id="289" w:author="ERCOT" w:date="2020-02-03T14:29:00Z"/>
        </w:trPr>
        <w:tc>
          <w:tcPr>
            <w:tcW w:w="423" w:type="pct"/>
            <w:tcBorders>
              <w:top w:val="single" w:sz="6" w:space="0" w:color="auto"/>
              <w:left w:val="single" w:sz="4" w:space="0" w:color="auto"/>
              <w:bottom w:val="single" w:sz="6" w:space="0" w:color="auto"/>
              <w:right w:val="single" w:sz="6" w:space="0" w:color="auto"/>
            </w:tcBorders>
          </w:tcPr>
          <w:p w14:paraId="739D228A" w14:textId="68C696E0" w:rsidR="000C1CAD" w:rsidRDefault="000C1CAD" w:rsidP="000C1CAD">
            <w:pPr>
              <w:spacing w:after="60"/>
              <w:rPr>
                <w:ins w:id="290" w:author="ERCOT" w:date="2020-02-03T14:29:00Z"/>
                <w:sz w:val="20"/>
              </w:rPr>
            </w:pPr>
            <w:ins w:id="291" w:author="ERCOT" w:date="2020-02-03T14:30:00Z">
              <w:r>
                <w:rPr>
                  <w:sz w:val="20"/>
                </w:rPr>
                <w:t>DAECR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6E430BB4" w14:textId="74D97F8D" w:rsidR="000C1CAD" w:rsidRPr="00815A15" w:rsidRDefault="000C1CAD" w:rsidP="000C1CAD">
            <w:pPr>
              <w:spacing w:after="60"/>
              <w:rPr>
                <w:ins w:id="292" w:author="ERCOT" w:date="2020-02-03T14:29:00Z"/>
                <w:sz w:val="20"/>
              </w:rPr>
            </w:pPr>
            <w:ins w:id="293" w:author="ERCOT" w:date="2020-02-03T14:30: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1D24F719" w14:textId="3B724903" w:rsidR="000C1CAD" w:rsidRPr="00815A15" w:rsidRDefault="000C1CAD" w:rsidP="00885920">
            <w:pPr>
              <w:spacing w:after="60"/>
              <w:rPr>
                <w:ins w:id="294" w:author="ERCOT" w:date="2020-02-03T14:29:00Z"/>
                <w:i/>
                <w:sz w:val="20"/>
              </w:rPr>
            </w:pPr>
            <w:ins w:id="295" w:author="ERCOT" w:date="2020-02-03T14:30:00Z">
              <w:r w:rsidRPr="00815A15">
                <w:rPr>
                  <w:i/>
                  <w:sz w:val="20"/>
                </w:rPr>
                <w:t xml:space="preserve">Day-Ahead </w:t>
              </w:r>
              <w:r>
                <w:rPr>
                  <w:i/>
                  <w:sz w:val="20"/>
                </w:rPr>
                <w:t>ERCOT Contingency Reserve Service Only</w:t>
              </w:r>
              <w:r w:rsidRPr="00815A15">
                <w:rPr>
                  <w:i/>
                  <w:sz w:val="20"/>
                </w:rPr>
                <w:t xml:space="preserve"> Award per Market Participant</w:t>
              </w:r>
              <w:r w:rsidRPr="00815A15">
                <w:rPr>
                  <w:sz w:val="20"/>
                </w:rPr>
                <w:sym w:font="Symbol" w:char="F0BE"/>
              </w:r>
              <w:r w:rsidRPr="00815A15">
                <w:rPr>
                  <w:sz w:val="20"/>
                </w:rPr>
                <w:t xml:space="preserve"> The </w:t>
              </w:r>
              <w:r>
                <w:rPr>
                  <w:sz w:val="20"/>
                </w:rPr>
                <w:t>ECRS</w:t>
              </w:r>
              <w:r w:rsidRPr="00815A15">
                <w:rPr>
                  <w:sz w:val="20"/>
                </w:rPr>
                <w:t xml:space="preserve"> Only capacity quantity awarded in the D</w:t>
              </w:r>
            </w:ins>
            <w:ins w:id="296" w:author="ERCOT" w:date="2020-02-10T16:07:00Z">
              <w:r w:rsidR="00885920">
                <w:rPr>
                  <w:sz w:val="20"/>
                </w:rPr>
                <w:t>AM</w:t>
              </w:r>
            </w:ins>
            <w:ins w:id="297" w:author="ERCOT" w:date="2020-02-03T14:30: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A0D750F" w14:textId="0CA5A9BC" w:rsidTr="000C1CAD">
        <w:trPr>
          <w:cantSplit/>
        </w:trPr>
        <w:tc>
          <w:tcPr>
            <w:tcW w:w="2061"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0D" w14:textId="18D09691" w:rsidTr="00BC31EE">
              <w:trPr>
                <w:trHeight w:val="206"/>
              </w:trPr>
              <w:tc>
                <w:tcPr>
                  <w:tcW w:w="9535" w:type="dxa"/>
                  <w:shd w:val="pct12" w:color="auto" w:fill="auto"/>
                </w:tcPr>
                <w:p w14:paraId="2A0D74FF" w14:textId="04CEA9B5" w:rsidR="000C1CAD" w:rsidRPr="00561931" w:rsidRDefault="000C1CAD" w:rsidP="000C1CAD">
                  <w:pPr>
                    <w:spacing w:before="120" w:after="240"/>
                    <w:rPr>
                      <w:b/>
                      <w:i/>
                      <w:iCs/>
                      <w:lang w:val="x-none" w:eastAsia="x-none"/>
                    </w:rPr>
                  </w:pPr>
                  <w:r w:rsidRPr="00561931">
                    <w:rPr>
                      <w:b/>
                      <w:i/>
                      <w:iCs/>
                      <w:lang w:val="x-none" w:eastAsia="x-none"/>
                    </w:rPr>
                    <w:lastRenderedPageBreak/>
                    <w:t>[NPRR917:  Insert the variables “</w:t>
                  </w:r>
                  <w:r w:rsidRPr="00561931">
                    <w:rPr>
                      <w:rFonts w:eastAsia="Calibri"/>
                      <w:sz w:val="20"/>
                    </w:rPr>
                    <w:t xml:space="preserve"> </w:t>
                  </w:r>
                  <w:r w:rsidRPr="00561931">
                    <w:rPr>
                      <w:b/>
                      <w:i/>
                      <w:iCs/>
                      <w:lang w:eastAsia="x-none"/>
                    </w:rPr>
                    <w:t xml:space="preserve">USOGTOT </w:t>
                  </w:r>
                  <w:r w:rsidRPr="00561931">
                    <w:rPr>
                      <w:b/>
                      <w:i/>
                      <w:iCs/>
                      <w:vertAlign w:val="subscript"/>
                      <w:lang w:eastAsia="x-none"/>
                    </w:rPr>
                    <w:t>mp</w:t>
                  </w:r>
                  <w:r w:rsidRPr="00561931">
                    <w:rPr>
                      <w:b/>
                      <w:i/>
                      <w:iCs/>
                      <w:lang w:val="x-none" w:eastAsia="x-none"/>
                    </w:rPr>
                    <w:t>”, “</w:t>
                  </w:r>
                  <w:r w:rsidRPr="00561931">
                    <w:rPr>
                      <w:iCs/>
                      <w:sz w:val="20"/>
                      <w:szCs w:val="20"/>
                    </w:rPr>
                    <w:t xml:space="preserve"> </w:t>
                  </w:r>
                  <w:r w:rsidRPr="00561931">
                    <w:rPr>
                      <w:b/>
                      <w:i/>
                      <w:iCs/>
                      <w:lang w:eastAsia="x-none"/>
                    </w:rPr>
                    <w:t xml:space="preserve">RTMGSOGZ </w:t>
                  </w:r>
                  <w:r w:rsidRPr="00561931">
                    <w:rPr>
                      <w:b/>
                      <w:i/>
                      <w:iCs/>
                      <w:vertAlign w:val="subscript"/>
                      <w:lang w:eastAsia="x-none"/>
                    </w:rPr>
                    <w:t>mp. p, i</w:t>
                  </w:r>
                  <w:r w:rsidRPr="00561931">
                    <w:rPr>
                      <w:b/>
                      <w:i/>
                      <w:iCs/>
                      <w:lang w:val="x-none" w:eastAsia="x-none"/>
                    </w:rPr>
                    <w:t>”</w:t>
                  </w:r>
                  <w:r w:rsidRPr="00561931">
                    <w:rPr>
                      <w:b/>
                      <w:i/>
                      <w:iCs/>
                      <w:lang w:eastAsia="x-none"/>
                    </w:rPr>
                    <w:t xml:space="preserve">, and “OFSOG </w:t>
                  </w:r>
                  <w:r w:rsidRPr="00561931">
                    <w:rPr>
                      <w:b/>
                      <w:i/>
                      <w:iCs/>
                      <w:vertAlign w:val="subscript"/>
                      <w:lang w:eastAsia="x-none"/>
                    </w:rPr>
                    <w:t>mp, gsc, b</w:t>
                  </w:r>
                  <w:r w:rsidRPr="00561931">
                    <w:rPr>
                      <w:b/>
                      <w:i/>
                      <w:iCs/>
                      <w:lang w:eastAsia="x-none"/>
                    </w:rPr>
                    <w:t>”</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03" w14:textId="790D85FC" w:rsidTr="00BC31EE">
                    <w:trPr>
                      <w:cantSplit/>
                    </w:trPr>
                    <w:tc>
                      <w:tcPr>
                        <w:tcW w:w="1314" w:type="pct"/>
                        <w:tcBorders>
                          <w:bottom w:val="single" w:sz="4" w:space="0" w:color="auto"/>
                        </w:tcBorders>
                      </w:tcPr>
                      <w:p w14:paraId="2A0D7500" w14:textId="18E1EC5D" w:rsidR="000C1CAD" w:rsidRPr="00561931" w:rsidRDefault="000C1CAD" w:rsidP="000C1CAD">
                        <w:pPr>
                          <w:spacing w:after="60"/>
                          <w:rPr>
                            <w:sz w:val="20"/>
                            <w:szCs w:val="20"/>
                          </w:rPr>
                        </w:pPr>
                        <w:r w:rsidRPr="00561931">
                          <w:rPr>
                            <w:rFonts w:eastAsia="Calibri"/>
                            <w:sz w:val="20"/>
                            <w:szCs w:val="20"/>
                          </w:rPr>
                          <w:t>USOGTOT</w:t>
                        </w:r>
                        <w:r w:rsidRPr="00561931">
                          <w:rPr>
                            <w:rFonts w:eastAsia="Calibri"/>
                            <w:i/>
                            <w:sz w:val="20"/>
                            <w:szCs w:val="20"/>
                          </w:rPr>
                          <w:t xml:space="preserve"> </w:t>
                        </w:r>
                        <w:r w:rsidRPr="00561931">
                          <w:rPr>
                            <w:rFonts w:eastAsia="Calibri"/>
                            <w:i/>
                            <w:sz w:val="20"/>
                            <w:szCs w:val="20"/>
                            <w:vertAlign w:val="subscript"/>
                          </w:rPr>
                          <w:t>mp</w:t>
                        </w:r>
                      </w:p>
                    </w:tc>
                    <w:tc>
                      <w:tcPr>
                        <w:tcW w:w="396" w:type="pct"/>
                        <w:tcBorders>
                          <w:bottom w:val="single" w:sz="4" w:space="0" w:color="auto"/>
                        </w:tcBorders>
                      </w:tcPr>
                      <w:p w14:paraId="2A0D7501" w14:textId="2E35778A"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2" w14:textId="3481F7D5" w:rsidR="000C1CAD" w:rsidRPr="00561931" w:rsidRDefault="000C1CAD" w:rsidP="000C1CAD">
                        <w:pPr>
                          <w:spacing w:after="60"/>
                          <w:rPr>
                            <w:i/>
                            <w:sz w:val="20"/>
                            <w:szCs w:val="20"/>
                          </w:rPr>
                        </w:pPr>
                        <w:r w:rsidRPr="00561931">
                          <w:rPr>
                            <w:i/>
                            <w:sz w:val="20"/>
                            <w:szCs w:val="20"/>
                          </w:rPr>
                          <w:t>Uplift Real- Time Settlement Only Generator Site per Market Participant</w:t>
                        </w:r>
                        <w:r w:rsidRPr="00561931">
                          <w:rPr>
                            <w:sz w:val="20"/>
                            <w:szCs w:val="20"/>
                          </w:rPr>
                          <w:t xml:space="preserve">—The monthly sum of Real-Time energy produced by Settlement Only Generators (SOGs) represented by Market Participant </w:t>
                        </w:r>
                        <w:r w:rsidRPr="00561931">
                          <w:rPr>
                            <w:i/>
                            <w:sz w:val="20"/>
                            <w:szCs w:val="20"/>
                          </w:rPr>
                          <w:t>mp</w:t>
                        </w:r>
                        <w:r w:rsidRPr="00561931">
                          <w:rPr>
                            <w:sz w:val="20"/>
                            <w:szCs w:val="20"/>
                          </w:rPr>
                          <w:t xml:space="preserve">, where the Market Participant is a QSE assigned to the registered Counter-Party. </w:t>
                        </w:r>
                      </w:p>
                    </w:tc>
                  </w:tr>
                  <w:tr w:rsidR="000C1CAD" w:rsidRPr="00561931" w14:paraId="2A0D7507" w14:textId="674F4ED5" w:rsidTr="00BC31EE">
                    <w:trPr>
                      <w:cantSplit/>
                    </w:trPr>
                    <w:tc>
                      <w:tcPr>
                        <w:tcW w:w="1314" w:type="pct"/>
                        <w:tcBorders>
                          <w:bottom w:val="single" w:sz="4" w:space="0" w:color="auto"/>
                        </w:tcBorders>
                      </w:tcPr>
                      <w:p w14:paraId="2A0D7504" w14:textId="0BBB7C2E" w:rsidR="000C1CAD" w:rsidRPr="00561931" w:rsidRDefault="000C1CAD" w:rsidP="000C1CAD">
                        <w:pPr>
                          <w:spacing w:after="60"/>
                          <w:rPr>
                            <w:sz w:val="20"/>
                            <w:szCs w:val="20"/>
                          </w:rPr>
                        </w:pPr>
                        <w:r w:rsidRPr="00561931">
                          <w:rPr>
                            <w:iCs/>
                            <w:sz w:val="20"/>
                            <w:szCs w:val="20"/>
                          </w:rPr>
                          <w:t xml:space="preserve">RTMGSOGZ </w:t>
                        </w:r>
                        <w:r w:rsidRPr="00561931">
                          <w:rPr>
                            <w:i/>
                            <w:iCs/>
                            <w:sz w:val="20"/>
                            <w:szCs w:val="20"/>
                            <w:vertAlign w:val="subscript"/>
                          </w:rPr>
                          <w:t>mp. p, i</w:t>
                        </w:r>
                      </w:p>
                    </w:tc>
                    <w:tc>
                      <w:tcPr>
                        <w:tcW w:w="396" w:type="pct"/>
                        <w:tcBorders>
                          <w:bottom w:val="single" w:sz="4" w:space="0" w:color="auto"/>
                        </w:tcBorders>
                      </w:tcPr>
                      <w:p w14:paraId="2A0D7505" w14:textId="012338DA" w:rsidR="000C1CAD" w:rsidRPr="00561931" w:rsidRDefault="000C1CAD" w:rsidP="000C1CAD">
                        <w:pPr>
                          <w:spacing w:after="60"/>
                          <w:rPr>
                            <w:bCs/>
                            <w:sz w:val="20"/>
                            <w:szCs w:val="20"/>
                          </w:rPr>
                        </w:pPr>
                        <w:r w:rsidRPr="00561931">
                          <w:rPr>
                            <w:iCs/>
                            <w:sz w:val="20"/>
                            <w:szCs w:val="20"/>
                          </w:rPr>
                          <w:t>MWh</w:t>
                        </w:r>
                      </w:p>
                    </w:tc>
                    <w:tc>
                      <w:tcPr>
                        <w:tcW w:w="3290" w:type="pct"/>
                        <w:tcBorders>
                          <w:bottom w:val="single" w:sz="4" w:space="0" w:color="auto"/>
                        </w:tcBorders>
                      </w:tcPr>
                      <w:p w14:paraId="2A0D7506" w14:textId="2D4265FC" w:rsidR="000C1CAD" w:rsidRPr="00561931" w:rsidRDefault="000C1CAD" w:rsidP="000C1CAD">
                        <w:pPr>
                          <w:spacing w:after="60"/>
                          <w:rPr>
                            <w:i/>
                            <w:sz w:val="20"/>
                            <w:szCs w:val="20"/>
                          </w:rPr>
                        </w:pPr>
                        <w:r w:rsidRPr="00561931">
                          <w:rPr>
                            <w:i/>
                            <w:iCs/>
                            <w:sz w:val="20"/>
                            <w:szCs w:val="20"/>
                          </w:rPr>
                          <w:t>Real-Time Metered Generation from Settlement Only Generators Zonal per QSE per Settlement Point</w:t>
                        </w:r>
                        <w:r w:rsidRPr="00561931">
                          <w:rPr>
                            <w:iCs/>
                            <w:sz w:val="20"/>
                            <w:szCs w:val="20"/>
                          </w:rPr>
                          <w:t xml:space="preserve">— The total Real-Time energy produced by Settlement Only Transmission Self-Generators (SOTSGs) </w:t>
                        </w:r>
                        <w:r w:rsidRPr="00561931">
                          <w:rPr>
                            <w:sz w:val="20"/>
                            <w:szCs w:val="20"/>
                          </w:rPr>
                          <w:t xml:space="preserve">for the Market Participant </w:t>
                        </w:r>
                        <w:r w:rsidRPr="00561931">
                          <w:rPr>
                            <w:i/>
                            <w:sz w:val="20"/>
                            <w:szCs w:val="20"/>
                          </w:rPr>
                          <w:t>mp</w:t>
                        </w:r>
                        <w:r w:rsidRPr="00561931">
                          <w:rPr>
                            <w:iCs/>
                            <w:sz w:val="20"/>
                            <w:szCs w:val="20"/>
                          </w:rPr>
                          <w:t xml:space="preserve"> in Load Zone Settlement Point </w:t>
                        </w:r>
                        <w:r w:rsidRPr="00561931">
                          <w:rPr>
                            <w:i/>
                            <w:iCs/>
                            <w:sz w:val="20"/>
                            <w:szCs w:val="20"/>
                          </w:rPr>
                          <w:t>p</w:t>
                        </w:r>
                        <w:r w:rsidRPr="00561931">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C1CAD" w:rsidRPr="00561931" w14:paraId="2A0D750B" w14:textId="44D13B63" w:rsidTr="00BC31EE">
                    <w:trPr>
                      <w:cantSplit/>
                    </w:trPr>
                    <w:tc>
                      <w:tcPr>
                        <w:tcW w:w="1314" w:type="pct"/>
                        <w:tcBorders>
                          <w:bottom w:val="single" w:sz="4" w:space="0" w:color="auto"/>
                        </w:tcBorders>
                      </w:tcPr>
                      <w:p w14:paraId="2A0D7508" w14:textId="2359FCC1" w:rsidR="000C1CAD" w:rsidRPr="00561931" w:rsidRDefault="000C1CAD" w:rsidP="000C1CAD">
                        <w:pPr>
                          <w:spacing w:after="60"/>
                          <w:rPr>
                            <w:sz w:val="20"/>
                            <w:szCs w:val="20"/>
                          </w:rPr>
                        </w:pPr>
                        <w:r w:rsidRPr="00561931">
                          <w:rPr>
                            <w:sz w:val="20"/>
                            <w:szCs w:val="20"/>
                          </w:rPr>
                          <w:t xml:space="preserve">OFSOG </w:t>
                        </w:r>
                        <w:r w:rsidRPr="00561931">
                          <w:rPr>
                            <w:i/>
                            <w:sz w:val="20"/>
                            <w:szCs w:val="20"/>
                            <w:vertAlign w:val="subscript"/>
                          </w:rPr>
                          <w:t>mp, gsc, b</w:t>
                        </w:r>
                      </w:p>
                    </w:tc>
                    <w:tc>
                      <w:tcPr>
                        <w:tcW w:w="396" w:type="pct"/>
                        <w:tcBorders>
                          <w:bottom w:val="single" w:sz="4" w:space="0" w:color="auto"/>
                        </w:tcBorders>
                      </w:tcPr>
                      <w:p w14:paraId="2A0D7509" w14:textId="4E422EBD"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A" w14:textId="07864351" w:rsidR="000C1CAD" w:rsidRPr="00561931" w:rsidRDefault="000C1CAD" w:rsidP="000C1CAD">
                        <w:pPr>
                          <w:spacing w:after="60"/>
                          <w:rPr>
                            <w:i/>
                            <w:sz w:val="20"/>
                            <w:szCs w:val="20"/>
                          </w:rPr>
                        </w:pPr>
                        <w:r w:rsidRPr="00561931">
                          <w:rPr>
                            <w:i/>
                            <w:sz w:val="20"/>
                            <w:szCs w:val="20"/>
                          </w:rPr>
                          <w:t xml:space="preserve">Outflow as measured for an SODG or SOTG Site </w:t>
                        </w:r>
                        <w:r w:rsidRPr="00561931">
                          <w:rPr>
                            <w:sz w:val="20"/>
                            <w:szCs w:val="20"/>
                          </w:rPr>
                          <w:sym w:font="Symbol" w:char="F0BE"/>
                        </w:r>
                        <w:r w:rsidRPr="00561931">
                          <w:rPr>
                            <w:sz w:val="20"/>
                            <w:szCs w:val="20"/>
                          </w:rPr>
                          <w:t xml:space="preserve">The outflow as measured by the Settlement Meter(s) at Electrical Bus </w:t>
                        </w:r>
                        <w:r w:rsidRPr="00561931">
                          <w:rPr>
                            <w:i/>
                            <w:sz w:val="20"/>
                            <w:szCs w:val="20"/>
                          </w:rPr>
                          <w:t>b</w:t>
                        </w:r>
                        <w:r w:rsidRPr="00561931">
                          <w:rPr>
                            <w:sz w:val="20"/>
                            <w:szCs w:val="20"/>
                          </w:rPr>
                          <w:t xml:space="preserve"> for SODG or SOTG site </w:t>
                        </w:r>
                        <w:r w:rsidRPr="00561931">
                          <w:rPr>
                            <w:i/>
                            <w:sz w:val="20"/>
                            <w:szCs w:val="20"/>
                          </w:rPr>
                          <w:t>gsc</w:t>
                        </w:r>
                        <w:r w:rsidRPr="00561931">
                          <w:rPr>
                            <w:sz w:val="20"/>
                            <w:szCs w:val="20"/>
                          </w:rPr>
                          <w:t xml:space="preserve"> represented by the Market Participant </w:t>
                        </w:r>
                        <w:r w:rsidRPr="00561931">
                          <w:rPr>
                            <w:i/>
                            <w:sz w:val="20"/>
                            <w:szCs w:val="20"/>
                          </w:rPr>
                          <w:t>mp</w:t>
                        </w:r>
                        <w:r w:rsidRPr="00561931">
                          <w:rPr>
                            <w:sz w:val="20"/>
                            <w:szCs w:val="20"/>
                          </w:rPr>
                          <w:t>.</w:t>
                        </w:r>
                      </w:p>
                    </w:tc>
                  </w:tr>
                </w:tbl>
                <w:p w14:paraId="2A0D750C" w14:textId="29E03150" w:rsidR="000C1CAD" w:rsidRPr="00561931" w:rsidRDefault="000C1CAD" w:rsidP="000C1CAD">
                  <w:pPr>
                    <w:spacing w:after="60"/>
                    <w:rPr>
                      <w:i/>
                      <w:sz w:val="20"/>
                      <w:szCs w:val="20"/>
                    </w:rPr>
                  </w:pPr>
                </w:p>
              </w:tc>
            </w:tr>
          </w:tbl>
          <w:p w14:paraId="2A0D750E" w14:textId="77777777" w:rsidR="000C1CAD" w:rsidRPr="00561931" w:rsidRDefault="000C1CAD" w:rsidP="000C1CAD">
            <w:pPr>
              <w:spacing w:after="60"/>
              <w:rPr>
                <w:bCs/>
                <w:iCs/>
                <w:sz w:val="20"/>
                <w:szCs w:val="20"/>
              </w:rPr>
            </w:pPr>
          </w:p>
        </w:tc>
        <w:tc>
          <w:tcPr>
            <w:tcW w:w="1470" w:type="pct"/>
          </w:tcPr>
          <w:p w14:paraId="4A6D49F1" w14:textId="4E3998C9" w:rsidR="000C1CAD" w:rsidRPr="00561931" w:rsidRDefault="000C1CAD" w:rsidP="000C1CAD"/>
        </w:tc>
        <w:tc>
          <w:tcPr>
            <w:tcW w:w="1469" w:type="pct"/>
          </w:tcPr>
          <w:p w14:paraId="5DBA88AD" w14:textId="45D8A8E5" w:rsidR="000C1CAD" w:rsidRPr="00561931" w:rsidRDefault="000C1CAD" w:rsidP="000C1CAD"/>
        </w:tc>
      </w:tr>
      <w:tr w:rsidR="000C1CAD" w:rsidRPr="00561931" w14:paraId="2A0D751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0" w14:textId="77777777" w:rsidR="000C1CAD" w:rsidRPr="00561931" w:rsidRDefault="000C1CAD" w:rsidP="000C1CAD">
            <w:pPr>
              <w:spacing w:after="60"/>
              <w:rPr>
                <w:rFonts w:eastAsia="Calibri"/>
                <w:i/>
                <w:iCs/>
                <w:sz w:val="20"/>
                <w:szCs w:val="20"/>
              </w:rPr>
            </w:pPr>
            <w:r w:rsidRPr="00561931">
              <w:rPr>
                <w:rFonts w:eastAsia="Calibri"/>
                <w:i/>
                <w:iCs/>
                <w:sz w:val="20"/>
                <w:szCs w:val="20"/>
              </w:rPr>
              <w:t>cp</w:t>
            </w:r>
          </w:p>
        </w:tc>
        <w:tc>
          <w:tcPr>
            <w:tcW w:w="168" w:type="pct"/>
            <w:tcBorders>
              <w:top w:val="single" w:sz="6" w:space="0" w:color="auto"/>
              <w:left w:val="single" w:sz="6" w:space="0" w:color="auto"/>
              <w:bottom w:val="single" w:sz="6" w:space="0" w:color="auto"/>
              <w:right w:val="single" w:sz="6" w:space="0" w:color="auto"/>
            </w:tcBorders>
          </w:tcPr>
          <w:p w14:paraId="2A0D751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2" w14:textId="77777777" w:rsidR="000C1CAD" w:rsidRPr="00561931" w:rsidRDefault="000C1CAD" w:rsidP="000C1CAD">
            <w:pPr>
              <w:spacing w:after="60"/>
              <w:rPr>
                <w:bCs/>
                <w:iCs/>
                <w:sz w:val="20"/>
                <w:szCs w:val="20"/>
              </w:rPr>
            </w:pPr>
            <w:r w:rsidRPr="00561931">
              <w:rPr>
                <w:bCs/>
                <w:iCs/>
                <w:sz w:val="20"/>
                <w:szCs w:val="20"/>
              </w:rPr>
              <w:t>A registered Counter-Party.</w:t>
            </w:r>
          </w:p>
        </w:tc>
      </w:tr>
      <w:tr w:rsidR="000C1CAD" w:rsidRPr="00561931" w14:paraId="2A0D751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4" w14:textId="77777777" w:rsidR="000C1CAD" w:rsidRPr="00561931" w:rsidRDefault="000C1CAD" w:rsidP="000C1CAD">
            <w:pPr>
              <w:spacing w:after="60"/>
              <w:rPr>
                <w:rFonts w:eastAsia="Calibri"/>
                <w:i/>
                <w:iCs/>
                <w:sz w:val="20"/>
                <w:szCs w:val="20"/>
              </w:rPr>
            </w:pPr>
            <w:r w:rsidRPr="00561931">
              <w:rPr>
                <w:rFonts w:eastAsia="Calibri"/>
                <w:i/>
                <w:iCs/>
                <w:sz w:val="20"/>
                <w:szCs w:val="20"/>
              </w:rPr>
              <w:t>mp</w:t>
            </w:r>
          </w:p>
        </w:tc>
        <w:tc>
          <w:tcPr>
            <w:tcW w:w="168" w:type="pct"/>
            <w:tcBorders>
              <w:top w:val="single" w:sz="6" w:space="0" w:color="auto"/>
              <w:left w:val="single" w:sz="6" w:space="0" w:color="auto"/>
              <w:bottom w:val="single" w:sz="6" w:space="0" w:color="auto"/>
              <w:right w:val="single" w:sz="6" w:space="0" w:color="auto"/>
            </w:tcBorders>
          </w:tcPr>
          <w:p w14:paraId="2A0D751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6" w14:textId="77777777" w:rsidR="000C1CAD" w:rsidRPr="00561931" w:rsidRDefault="000C1CAD" w:rsidP="000C1CAD">
            <w:pPr>
              <w:spacing w:after="60"/>
              <w:rPr>
                <w:bCs/>
                <w:iCs/>
                <w:sz w:val="20"/>
                <w:szCs w:val="20"/>
              </w:rPr>
            </w:pPr>
            <w:r w:rsidRPr="00561931">
              <w:rPr>
                <w:bCs/>
                <w:iCs/>
                <w:sz w:val="20"/>
                <w:szCs w:val="20"/>
              </w:rPr>
              <w:t>A Market Participant that is a non-defaulting QSE or CRR Account Holder.</w:t>
            </w:r>
          </w:p>
        </w:tc>
      </w:tr>
      <w:tr w:rsidR="000C1CAD" w:rsidRPr="00561931" w14:paraId="2A0D751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8" w14:textId="77777777" w:rsidR="000C1CAD" w:rsidRPr="00561931" w:rsidRDefault="000C1CAD" w:rsidP="000C1CAD">
            <w:pPr>
              <w:spacing w:after="60"/>
              <w:rPr>
                <w:rFonts w:eastAsia="Calibri"/>
                <w:i/>
                <w:iCs/>
                <w:sz w:val="20"/>
                <w:szCs w:val="20"/>
              </w:rPr>
            </w:pPr>
            <w:r w:rsidRPr="00561931">
              <w:rPr>
                <w:rFonts w:eastAsia="Calibri"/>
                <w:i/>
                <w:iCs/>
                <w:sz w:val="20"/>
                <w:szCs w:val="20"/>
              </w:rPr>
              <w:t>j</w:t>
            </w:r>
          </w:p>
        </w:tc>
        <w:tc>
          <w:tcPr>
            <w:tcW w:w="168" w:type="pct"/>
            <w:tcBorders>
              <w:top w:val="single" w:sz="6" w:space="0" w:color="auto"/>
              <w:left w:val="single" w:sz="6" w:space="0" w:color="auto"/>
              <w:bottom w:val="single" w:sz="6" w:space="0" w:color="auto"/>
              <w:right w:val="single" w:sz="6" w:space="0" w:color="auto"/>
            </w:tcBorders>
          </w:tcPr>
          <w:p w14:paraId="2A0D751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A" w14:textId="77777777" w:rsidR="000C1CAD" w:rsidRPr="00561931" w:rsidRDefault="000C1CAD" w:rsidP="000C1CAD">
            <w:pPr>
              <w:spacing w:after="60"/>
              <w:rPr>
                <w:bCs/>
                <w:iCs/>
                <w:sz w:val="20"/>
                <w:szCs w:val="20"/>
              </w:rPr>
            </w:pPr>
            <w:r w:rsidRPr="00561931">
              <w:rPr>
                <w:bCs/>
                <w:iCs/>
                <w:sz w:val="20"/>
                <w:szCs w:val="20"/>
              </w:rPr>
              <w:t>A source Settlement Point.</w:t>
            </w:r>
          </w:p>
        </w:tc>
      </w:tr>
      <w:tr w:rsidR="000C1CAD" w:rsidRPr="00561931" w14:paraId="2A0D751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C" w14:textId="77777777" w:rsidR="000C1CAD" w:rsidRPr="00561931" w:rsidRDefault="000C1CAD" w:rsidP="000C1CAD">
            <w:pPr>
              <w:spacing w:after="60"/>
              <w:rPr>
                <w:rFonts w:eastAsia="Calibri"/>
                <w:i/>
                <w:iCs/>
                <w:sz w:val="20"/>
                <w:szCs w:val="20"/>
              </w:rPr>
            </w:pPr>
            <w:r w:rsidRPr="00561931">
              <w:rPr>
                <w:rFonts w:eastAsia="Calibri"/>
                <w:i/>
                <w:iCs/>
                <w:sz w:val="20"/>
                <w:szCs w:val="20"/>
              </w:rPr>
              <w:t>k</w:t>
            </w:r>
          </w:p>
        </w:tc>
        <w:tc>
          <w:tcPr>
            <w:tcW w:w="168" w:type="pct"/>
            <w:tcBorders>
              <w:top w:val="single" w:sz="6" w:space="0" w:color="auto"/>
              <w:left w:val="single" w:sz="6" w:space="0" w:color="auto"/>
              <w:bottom w:val="single" w:sz="6" w:space="0" w:color="auto"/>
              <w:right w:val="single" w:sz="6" w:space="0" w:color="auto"/>
            </w:tcBorders>
          </w:tcPr>
          <w:p w14:paraId="2A0D751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E" w14:textId="77777777" w:rsidR="000C1CAD" w:rsidRPr="00561931" w:rsidRDefault="000C1CAD" w:rsidP="000C1CAD">
            <w:pPr>
              <w:spacing w:after="60"/>
              <w:rPr>
                <w:bCs/>
                <w:iCs/>
                <w:sz w:val="20"/>
                <w:szCs w:val="20"/>
              </w:rPr>
            </w:pPr>
            <w:r w:rsidRPr="00561931">
              <w:rPr>
                <w:bCs/>
                <w:iCs/>
                <w:sz w:val="20"/>
                <w:szCs w:val="20"/>
              </w:rPr>
              <w:t>A sink Settlement Point.</w:t>
            </w:r>
          </w:p>
        </w:tc>
      </w:tr>
      <w:tr w:rsidR="000C1CAD" w:rsidRPr="00561931" w14:paraId="2A0D752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0" w14:textId="77777777" w:rsidR="000C1CAD" w:rsidRPr="00561931" w:rsidRDefault="000C1CAD" w:rsidP="000C1CAD">
            <w:pPr>
              <w:spacing w:after="60"/>
              <w:rPr>
                <w:rFonts w:eastAsia="Calibri"/>
                <w:i/>
                <w:iCs/>
                <w:sz w:val="20"/>
                <w:szCs w:val="20"/>
              </w:rPr>
            </w:pPr>
            <w:r w:rsidRPr="00561931">
              <w:rPr>
                <w:rFonts w:eastAsia="Calibri"/>
                <w:i/>
                <w:iCs/>
                <w:sz w:val="20"/>
                <w:szCs w:val="20"/>
              </w:rPr>
              <w:t>a</w:t>
            </w:r>
          </w:p>
        </w:tc>
        <w:tc>
          <w:tcPr>
            <w:tcW w:w="168" w:type="pct"/>
            <w:tcBorders>
              <w:top w:val="single" w:sz="6" w:space="0" w:color="auto"/>
              <w:left w:val="single" w:sz="6" w:space="0" w:color="auto"/>
              <w:bottom w:val="single" w:sz="6" w:space="0" w:color="auto"/>
              <w:right w:val="single" w:sz="6" w:space="0" w:color="auto"/>
            </w:tcBorders>
          </w:tcPr>
          <w:p w14:paraId="2A0D752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2" w14:textId="77777777" w:rsidR="000C1CAD" w:rsidRPr="00561931" w:rsidRDefault="000C1CAD" w:rsidP="000C1CAD">
            <w:pPr>
              <w:spacing w:after="60"/>
              <w:rPr>
                <w:bCs/>
                <w:iCs/>
                <w:sz w:val="20"/>
                <w:szCs w:val="20"/>
              </w:rPr>
            </w:pPr>
            <w:r w:rsidRPr="00561931">
              <w:rPr>
                <w:bCs/>
                <w:iCs/>
                <w:sz w:val="20"/>
                <w:szCs w:val="20"/>
              </w:rPr>
              <w:t>A CRR Auction.</w:t>
            </w:r>
          </w:p>
        </w:tc>
      </w:tr>
      <w:tr w:rsidR="000C1CAD" w:rsidRPr="00561931" w14:paraId="2A0D752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4" w14:textId="77777777" w:rsidR="000C1CAD" w:rsidRPr="00561931" w:rsidRDefault="000C1CAD" w:rsidP="000C1CAD">
            <w:pPr>
              <w:spacing w:after="60"/>
              <w:rPr>
                <w:rFonts w:eastAsia="Calibri"/>
                <w:i/>
                <w:iCs/>
                <w:sz w:val="20"/>
                <w:szCs w:val="20"/>
              </w:rPr>
            </w:pPr>
            <w:r w:rsidRPr="00561931">
              <w:rPr>
                <w:rFonts w:eastAsia="Calibri"/>
                <w:i/>
                <w:iCs/>
                <w:sz w:val="20"/>
                <w:szCs w:val="20"/>
              </w:rPr>
              <w:t>p</w:t>
            </w:r>
          </w:p>
        </w:tc>
        <w:tc>
          <w:tcPr>
            <w:tcW w:w="168" w:type="pct"/>
            <w:tcBorders>
              <w:top w:val="single" w:sz="6" w:space="0" w:color="auto"/>
              <w:left w:val="single" w:sz="6" w:space="0" w:color="auto"/>
              <w:bottom w:val="single" w:sz="6" w:space="0" w:color="auto"/>
              <w:right w:val="single" w:sz="6" w:space="0" w:color="auto"/>
            </w:tcBorders>
          </w:tcPr>
          <w:p w14:paraId="2A0D752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6" w14:textId="77777777" w:rsidR="000C1CAD" w:rsidRPr="00561931" w:rsidRDefault="000C1CAD" w:rsidP="000C1CAD">
            <w:pPr>
              <w:spacing w:after="60"/>
              <w:rPr>
                <w:bCs/>
                <w:iCs/>
                <w:sz w:val="20"/>
                <w:szCs w:val="20"/>
              </w:rPr>
            </w:pPr>
            <w:r w:rsidRPr="00561931">
              <w:rPr>
                <w:bCs/>
                <w:iCs/>
                <w:sz w:val="20"/>
                <w:szCs w:val="20"/>
              </w:rPr>
              <w:t>A Settlement Point.</w:t>
            </w:r>
          </w:p>
        </w:tc>
      </w:tr>
      <w:tr w:rsidR="000C1CAD" w:rsidRPr="00561931" w14:paraId="2A0D752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8" w14:textId="77777777" w:rsidR="000C1CAD" w:rsidRPr="00561931" w:rsidRDefault="000C1CAD" w:rsidP="000C1CAD">
            <w:pPr>
              <w:spacing w:after="60"/>
              <w:rPr>
                <w:rFonts w:eastAsia="Calibri"/>
                <w:i/>
                <w:iCs/>
                <w:sz w:val="20"/>
                <w:szCs w:val="20"/>
              </w:rPr>
            </w:pPr>
            <w:r w:rsidRPr="00561931">
              <w:rPr>
                <w:rFonts w:eastAsia="Calibri"/>
                <w:i/>
                <w:iCs/>
                <w:sz w:val="20"/>
                <w:szCs w:val="20"/>
              </w:rPr>
              <w:t>i</w:t>
            </w:r>
          </w:p>
        </w:tc>
        <w:tc>
          <w:tcPr>
            <w:tcW w:w="168" w:type="pct"/>
            <w:tcBorders>
              <w:top w:val="single" w:sz="6" w:space="0" w:color="auto"/>
              <w:left w:val="single" w:sz="6" w:space="0" w:color="auto"/>
              <w:bottom w:val="single" w:sz="6" w:space="0" w:color="auto"/>
              <w:right w:val="single" w:sz="6" w:space="0" w:color="auto"/>
            </w:tcBorders>
          </w:tcPr>
          <w:p w14:paraId="2A0D752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A" w14:textId="77777777" w:rsidR="000C1CAD" w:rsidRPr="00561931" w:rsidRDefault="000C1CAD" w:rsidP="000C1CAD">
            <w:pPr>
              <w:spacing w:after="60"/>
              <w:rPr>
                <w:bCs/>
                <w:iCs/>
                <w:sz w:val="20"/>
                <w:szCs w:val="20"/>
              </w:rPr>
            </w:pPr>
            <w:r w:rsidRPr="00561931">
              <w:rPr>
                <w:bCs/>
                <w:iCs/>
                <w:sz w:val="20"/>
                <w:szCs w:val="20"/>
              </w:rPr>
              <w:t>A 15-minute Settlement Interval.</w:t>
            </w:r>
          </w:p>
        </w:tc>
      </w:tr>
      <w:tr w:rsidR="000C1CAD" w:rsidRPr="00561931" w14:paraId="2A0D752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C" w14:textId="77777777" w:rsidR="000C1CAD" w:rsidRPr="00561931" w:rsidRDefault="000C1CAD" w:rsidP="000C1CAD">
            <w:pPr>
              <w:spacing w:after="60"/>
              <w:rPr>
                <w:rFonts w:eastAsia="Calibri"/>
                <w:i/>
                <w:iCs/>
                <w:sz w:val="20"/>
                <w:szCs w:val="20"/>
              </w:rPr>
            </w:pPr>
            <w:r w:rsidRPr="00561931">
              <w:rPr>
                <w:rFonts w:eastAsia="Calibri"/>
                <w:i/>
                <w:iCs/>
                <w:sz w:val="20"/>
                <w:szCs w:val="20"/>
              </w:rPr>
              <w:t>h</w:t>
            </w:r>
          </w:p>
        </w:tc>
        <w:tc>
          <w:tcPr>
            <w:tcW w:w="168" w:type="pct"/>
            <w:tcBorders>
              <w:top w:val="single" w:sz="6" w:space="0" w:color="auto"/>
              <w:left w:val="single" w:sz="6" w:space="0" w:color="auto"/>
              <w:bottom w:val="single" w:sz="6" w:space="0" w:color="auto"/>
              <w:right w:val="single" w:sz="6" w:space="0" w:color="auto"/>
            </w:tcBorders>
          </w:tcPr>
          <w:p w14:paraId="2A0D752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E" w14:textId="77777777" w:rsidR="000C1CAD" w:rsidRPr="00561931" w:rsidRDefault="000C1CAD" w:rsidP="000C1CAD">
            <w:pPr>
              <w:spacing w:after="60"/>
              <w:rPr>
                <w:bCs/>
                <w:iCs/>
                <w:sz w:val="20"/>
                <w:szCs w:val="20"/>
              </w:rPr>
            </w:pPr>
            <w:r w:rsidRPr="00561931">
              <w:rPr>
                <w:bCs/>
                <w:iCs/>
                <w:sz w:val="20"/>
                <w:szCs w:val="20"/>
              </w:rPr>
              <w:t xml:space="preserve">The hour that includes the Settlement Interval i. </w:t>
            </w:r>
          </w:p>
        </w:tc>
      </w:tr>
      <w:tr w:rsidR="000C1CAD" w:rsidRPr="00561931" w14:paraId="2A0D753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30" w14:textId="77777777" w:rsidR="000C1CAD" w:rsidRPr="00561931" w:rsidRDefault="000C1CAD" w:rsidP="000C1CAD">
            <w:pPr>
              <w:spacing w:after="60"/>
              <w:rPr>
                <w:rFonts w:eastAsia="Calibri"/>
                <w:i/>
                <w:iCs/>
                <w:sz w:val="20"/>
                <w:szCs w:val="20"/>
              </w:rPr>
            </w:pPr>
            <w:r w:rsidRPr="00561931">
              <w:rPr>
                <w:rFonts w:eastAsia="Calibri"/>
                <w:i/>
                <w:iCs/>
                <w:sz w:val="20"/>
                <w:szCs w:val="20"/>
              </w:rPr>
              <w:t>r</w:t>
            </w:r>
          </w:p>
        </w:tc>
        <w:tc>
          <w:tcPr>
            <w:tcW w:w="168" w:type="pct"/>
            <w:tcBorders>
              <w:top w:val="single" w:sz="6" w:space="0" w:color="auto"/>
              <w:left w:val="single" w:sz="6" w:space="0" w:color="auto"/>
              <w:bottom w:val="single" w:sz="6" w:space="0" w:color="auto"/>
              <w:right w:val="single" w:sz="6" w:space="0" w:color="auto"/>
            </w:tcBorders>
          </w:tcPr>
          <w:p w14:paraId="2A0D7531" w14:textId="77777777" w:rsidR="000C1CAD" w:rsidRPr="00561931" w:rsidRDefault="000C1CAD" w:rsidP="000C1CAD">
            <w:pPr>
              <w:spacing w:after="60"/>
              <w:rPr>
                <w:iCs/>
                <w:sz w:val="20"/>
                <w:szCs w:val="20"/>
              </w:rPr>
            </w:pPr>
            <w:r w:rsidRPr="00561931">
              <w:rPr>
                <w:iCs/>
                <w:sz w:val="20"/>
                <w:szCs w:val="20"/>
              </w:rPr>
              <w:t xml:space="preserve">none </w:t>
            </w:r>
          </w:p>
        </w:tc>
        <w:tc>
          <w:tcPr>
            <w:tcW w:w="1470" w:type="pct"/>
            <w:tcBorders>
              <w:top w:val="single" w:sz="6" w:space="0" w:color="auto"/>
              <w:left w:val="single" w:sz="6" w:space="0" w:color="auto"/>
              <w:bottom w:val="single" w:sz="6" w:space="0" w:color="auto"/>
              <w:right w:val="single" w:sz="4" w:space="0" w:color="auto"/>
            </w:tcBorders>
          </w:tcPr>
          <w:p w14:paraId="2A0D7532" w14:textId="77777777" w:rsidR="000C1CAD" w:rsidRPr="00561931" w:rsidRDefault="000C1CAD" w:rsidP="000C1CAD">
            <w:pPr>
              <w:spacing w:after="60"/>
              <w:rPr>
                <w:bCs/>
                <w:iCs/>
                <w:sz w:val="20"/>
                <w:szCs w:val="20"/>
              </w:rPr>
            </w:pPr>
            <w:r w:rsidRPr="00561931">
              <w:rPr>
                <w:bCs/>
                <w:iCs/>
                <w:sz w:val="20"/>
                <w:szCs w:val="20"/>
              </w:rPr>
              <w:t xml:space="preserve">A Resource. </w:t>
            </w:r>
          </w:p>
        </w:tc>
      </w:tr>
      <w:tr w:rsidR="000C1CAD" w:rsidRPr="00561931" w14:paraId="2A0D7540" w14:textId="77777777" w:rsidTr="000C1CAD">
        <w:trPr>
          <w:gridAfter w:val="2"/>
          <w:wAfter w:w="2939" w:type="pct"/>
          <w:cantSplit/>
        </w:trPr>
        <w:tc>
          <w:tcPr>
            <w:tcW w:w="2061"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3E" w14:textId="77777777" w:rsidTr="00BC31EE">
              <w:trPr>
                <w:trHeight w:val="206"/>
              </w:trPr>
              <w:tc>
                <w:tcPr>
                  <w:tcW w:w="9535" w:type="dxa"/>
                  <w:shd w:val="pct12" w:color="auto" w:fill="auto"/>
                </w:tcPr>
                <w:p w14:paraId="2A0D7534" w14:textId="77777777"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b/>
                      <w:i/>
                      <w:iCs/>
                      <w:lang w:eastAsia="x-none"/>
                    </w:rPr>
                    <w:t>gsc</w:t>
                  </w:r>
                  <w:r w:rsidRPr="00561931">
                    <w:rPr>
                      <w:b/>
                      <w:i/>
                      <w:iCs/>
                      <w:lang w:val="x-none" w:eastAsia="x-none"/>
                    </w:rPr>
                    <w:t>” and “</w:t>
                  </w:r>
                  <w:r w:rsidRPr="00561931">
                    <w:rPr>
                      <w:b/>
                      <w:i/>
                      <w:iCs/>
                      <w:lang w:eastAsia="x-none"/>
                    </w:rPr>
                    <w:t>b”</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38" w14:textId="77777777" w:rsidTr="00BC31EE">
                    <w:trPr>
                      <w:cantSplit/>
                    </w:trPr>
                    <w:tc>
                      <w:tcPr>
                        <w:tcW w:w="1314" w:type="pct"/>
                        <w:tcBorders>
                          <w:bottom w:val="single" w:sz="4" w:space="0" w:color="auto"/>
                        </w:tcBorders>
                      </w:tcPr>
                      <w:p w14:paraId="2A0D7535" w14:textId="77777777" w:rsidR="000C1CAD" w:rsidRPr="00561931" w:rsidRDefault="000C1CAD" w:rsidP="000C1CAD">
                        <w:pPr>
                          <w:spacing w:after="60"/>
                          <w:rPr>
                            <w:sz w:val="20"/>
                            <w:szCs w:val="20"/>
                          </w:rPr>
                        </w:pPr>
                        <w:r w:rsidRPr="00561931">
                          <w:rPr>
                            <w:i/>
                            <w:sz w:val="20"/>
                            <w:szCs w:val="20"/>
                          </w:rPr>
                          <w:t>gsc</w:t>
                        </w:r>
                      </w:p>
                    </w:tc>
                    <w:tc>
                      <w:tcPr>
                        <w:tcW w:w="396" w:type="pct"/>
                        <w:tcBorders>
                          <w:bottom w:val="single" w:sz="4" w:space="0" w:color="auto"/>
                        </w:tcBorders>
                      </w:tcPr>
                      <w:p w14:paraId="2A0D7536"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7" w14:textId="77777777" w:rsidR="000C1CAD" w:rsidRPr="00561931" w:rsidRDefault="000C1CAD" w:rsidP="000C1CAD">
                        <w:pPr>
                          <w:spacing w:after="60"/>
                          <w:rPr>
                            <w:i/>
                            <w:sz w:val="20"/>
                            <w:szCs w:val="20"/>
                          </w:rPr>
                        </w:pPr>
                        <w:r w:rsidRPr="00561931">
                          <w:rPr>
                            <w:sz w:val="20"/>
                            <w:szCs w:val="20"/>
                          </w:rPr>
                          <w:t>A generation site code.</w:t>
                        </w:r>
                      </w:p>
                    </w:tc>
                  </w:tr>
                  <w:tr w:rsidR="000C1CAD" w:rsidRPr="00561931" w14:paraId="2A0D753C" w14:textId="77777777" w:rsidTr="00BC31EE">
                    <w:trPr>
                      <w:cantSplit/>
                    </w:trPr>
                    <w:tc>
                      <w:tcPr>
                        <w:tcW w:w="1314" w:type="pct"/>
                        <w:tcBorders>
                          <w:bottom w:val="single" w:sz="4" w:space="0" w:color="auto"/>
                        </w:tcBorders>
                      </w:tcPr>
                      <w:p w14:paraId="2A0D7539" w14:textId="77777777" w:rsidR="000C1CAD" w:rsidRPr="00561931" w:rsidRDefault="000C1CAD" w:rsidP="000C1CAD">
                        <w:pPr>
                          <w:spacing w:after="60"/>
                          <w:rPr>
                            <w:sz w:val="20"/>
                            <w:szCs w:val="20"/>
                          </w:rPr>
                        </w:pPr>
                        <w:r w:rsidRPr="00561931">
                          <w:rPr>
                            <w:i/>
                            <w:sz w:val="20"/>
                            <w:szCs w:val="20"/>
                          </w:rPr>
                          <w:t>b</w:t>
                        </w:r>
                      </w:p>
                    </w:tc>
                    <w:tc>
                      <w:tcPr>
                        <w:tcW w:w="396" w:type="pct"/>
                        <w:tcBorders>
                          <w:bottom w:val="single" w:sz="4" w:space="0" w:color="auto"/>
                        </w:tcBorders>
                      </w:tcPr>
                      <w:p w14:paraId="2A0D753A"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B" w14:textId="77777777" w:rsidR="000C1CAD" w:rsidRPr="00561931" w:rsidRDefault="000C1CAD" w:rsidP="000C1CAD">
                        <w:pPr>
                          <w:spacing w:after="60"/>
                          <w:rPr>
                            <w:i/>
                            <w:sz w:val="20"/>
                            <w:szCs w:val="20"/>
                          </w:rPr>
                        </w:pPr>
                        <w:r w:rsidRPr="00561931">
                          <w:rPr>
                            <w:sz w:val="20"/>
                            <w:szCs w:val="20"/>
                          </w:rPr>
                          <w:t>An Electrical Bus.</w:t>
                        </w:r>
                      </w:p>
                    </w:tc>
                  </w:tr>
                </w:tbl>
                <w:p w14:paraId="2A0D753D" w14:textId="77777777" w:rsidR="000C1CAD" w:rsidRPr="00561931" w:rsidRDefault="000C1CAD" w:rsidP="000C1CAD">
                  <w:pPr>
                    <w:spacing w:after="60"/>
                    <w:rPr>
                      <w:i/>
                      <w:sz w:val="20"/>
                      <w:szCs w:val="20"/>
                    </w:rPr>
                  </w:pPr>
                </w:p>
              </w:tc>
            </w:tr>
          </w:tbl>
          <w:p w14:paraId="2A0D753F" w14:textId="77777777" w:rsidR="000C1CAD" w:rsidRPr="00561931" w:rsidRDefault="000C1CAD" w:rsidP="000C1CAD">
            <w:pPr>
              <w:spacing w:after="60"/>
              <w:rPr>
                <w:bCs/>
                <w:iCs/>
                <w:sz w:val="20"/>
                <w:szCs w:val="20"/>
              </w:rPr>
            </w:pPr>
          </w:p>
        </w:tc>
      </w:tr>
      <w:bookmarkEnd w:id="220"/>
    </w:tbl>
    <w:p w14:paraId="2A0D7541" w14:textId="77777777" w:rsidR="00561931" w:rsidRPr="00561931" w:rsidRDefault="00561931" w:rsidP="00561931">
      <w:pPr>
        <w:ind w:left="1440" w:hanging="720"/>
        <w:rPr>
          <w:szCs w:val="20"/>
        </w:rPr>
      </w:pPr>
    </w:p>
    <w:p w14:paraId="2A0D7542" w14:textId="77777777" w:rsidR="00561931" w:rsidRPr="00561931" w:rsidRDefault="00561931" w:rsidP="00561931">
      <w:pPr>
        <w:tabs>
          <w:tab w:val="left" w:pos="720"/>
        </w:tabs>
        <w:spacing w:after="240"/>
        <w:ind w:left="720" w:hanging="720"/>
        <w:rPr>
          <w:szCs w:val="20"/>
        </w:rPr>
      </w:pPr>
      <w:r w:rsidRPr="00561931">
        <w:rPr>
          <w:szCs w:val="20"/>
        </w:rPr>
        <w:t>(3)</w:t>
      </w:r>
      <w:r w:rsidRPr="0056193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2A0D7543" w14:textId="77777777" w:rsidR="00561931" w:rsidRPr="00561931" w:rsidRDefault="00561931" w:rsidP="00561931">
      <w:pPr>
        <w:tabs>
          <w:tab w:val="left" w:pos="720"/>
        </w:tabs>
        <w:spacing w:after="240"/>
        <w:ind w:left="720" w:hanging="720"/>
        <w:rPr>
          <w:szCs w:val="20"/>
        </w:rPr>
      </w:pPr>
      <w:r w:rsidRPr="00561931">
        <w:rPr>
          <w:szCs w:val="20"/>
        </w:rPr>
        <w:t>(4)</w:t>
      </w:r>
      <w:r w:rsidRPr="0056193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A0D7544" w14:textId="1956D3BE" w:rsidR="00561931" w:rsidRPr="00561931" w:rsidRDefault="00561931" w:rsidP="00561931">
      <w:pPr>
        <w:spacing w:after="240"/>
        <w:ind w:left="720" w:hanging="720"/>
        <w:rPr>
          <w:iCs/>
          <w:szCs w:val="20"/>
        </w:rPr>
      </w:pPr>
      <w:r w:rsidRPr="00561931">
        <w:rPr>
          <w:iCs/>
          <w:szCs w:val="20"/>
        </w:rPr>
        <w:lastRenderedPageBreak/>
        <w:t>(5)</w:t>
      </w:r>
      <w:r w:rsidRPr="00561931">
        <w:rPr>
          <w:iCs/>
          <w:szCs w:val="20"/>
        </w:rPr>
        <w:tab/>
        <w:t>ERCOT shall issue Default Uplift Invo</w:t>
      </w:r>
      <w:r w:rsidR="0014766E">
        <w:rPr>
          <w:iCs/>
          <w:szCs w:val="20"/>
        </w:rPr>
        <w:t>ices no earlier than 9</w:t>
      </w:r>
      <w:r w:rsidRPr="00561931">
        <w:rPr>
          <w:iCs/>
          <w:szCs w:val="20"/>
        </w:rPr>
        <w:t>0 days following a short-pay of a Settlement Invoice on the date specified in the Settlement Calendar.  The Invoice Recipient is responsible for accessing the Invoice on the MIS Certified Area once posted by ERCOT.</w:t>
      </w:r>
    </w:p>
    <w:p w14:paraId="2A0D7545" w14:textId="77777777" w:rsidR="00561931" w:rsidRPr="00561931" w:rsidRDefault="00561931" w:rsidP="00561931">
      <w:pPr>
        <w:spacing w:after="240"/>
        <w:ind w:left="720" w:hanging="720"/>
        <w:rPr>
          <w:szCs w:val="20"/>
        </w:rPr>
      </w:pPr>
      <w:r w:rsidRPr="00561931">
        <w:rPr>
          <w:szCs w:val="20"/>
        </w:rPr>
        <w:t>(6)</w:t>
      </w:r>
      <w:r w:rsidRPr="00561931">
        <w:rPr>
          <w:szCs w:val="20"/>
        </w:rPr>
        <w:tab/>
        <w:t>Each Default Uplift Invoice must contain:</w:t>
      </w:r>
    </w:p>
    <w:p w14:paraId="2A0D7546" w14:textId="77777777" w:rsidR="00561931" w:rsidRPr="00561931" w:rsidRDefault="00561931" w:rsidP="00561931">
      <w:pPr>
        <w:spacing w:after="240"/>
        <w:ind w:left="1440" w:hanging="720"/>
        <w:rPr>
          <w:szCs w:val="20"/>
        </w:rPr>
      </w:pPr>
      <w:r w:rsidRPr="00561931">
        <w:rPr>
          <w:szCs w:val="20"/>
        </w:rPr>
        <w:t>(a)</w:t>
      </w:r>
      <w:r w:rsidRPr="00561931">
        <w:rPr>
          <w:szCs w:val="20"/>
        </w:rPr>
        <w:tab/>
        <w:t>The Invoice Recipient’s name;</w:t>
      </w:r>
    </w:p>
    <w:p w14:paraId="2A0D7547" w14:textId="77777777" w:rsidR="00561931" w:rsidRPr="00561931" w:rsidRDefault="00561931" w:rsidP="00561931">
      <w:pPr>
        <w:spacing w:after="240"/>
        <w:ind w:left="1440" w:hanging="720"/>
        <w:rPr>
          <w:szCs w:val="20"/>
        </w:rPr>
      </w:pPr>
      <w:r w:rsidRPr="00561931">
        <w:rPr>
          <w:szCs w:val="20"/>
        </w:rPr>
        <w:t>(b)</w:t>
      </w:r>
      <w:r w:rsidRPr="00561931">
        <w:rPr>
          <w:szCs w:val="20"/>
        </w:rPr>
        <w:tab/>
        <w:t>The ERCOT identifier (Settlement identification number issued by ERCOT);</w:t>
      </w:r>
    </w:p>
    <w:p w14:paraId="2A0D7548" w14:textId="77777777" w:rsidR="00561931" w:rsidRPr="00561931" w:rsidRDefault="00561931" w:rsidP="00561931">
      <w:pPr>
        <w:spacing w:after="240"/>
        <w:ind w:left="1440" w:hanging="720"/>
        <w:rPr>
          <w:szCs w:val="20"/>
        </w:rPr>
      </w:pPr>
      <w:r w:rsidRPr="00561931">
        <w:rPr>
          <w:szCs w:val="20"/>
        </w:rPr>
        <w:t>(c)</w:t>
      </w:r>
      <w:r w:rsidRPr="00561931">
        <w:rPr>
          <w:szCs w:val="20"/>
        </w:rPr>
        <w:tab/>
        <w:t>Net Amount Due or Payable – the aggregate summary of all charges owed by a Default Uplift Invoice Recipient;</w:t>
      </w:r>
    </w:p>
    <w:p w14:paraId="2A0D7549" w14:textId="77777777" w:rsidR="00561931" w:rsidRPr="00561931" w:rsidRDefault="00561931" w:rsidP="00561931">
      <w:pPr>
        <w:spacing w:after="240"/>
        <w:ind w:left="1440" w:hanging="720"/>
        <w:rPr>
          <w:szCs w:val="20"/>
        </w:rPr>
      </w:pPr>
      <w:r w:rsidRPr="00561931">
        <w:rPr>
          <w:szCs w:val="20"/>
        </w:rPr>
        <w:t>(d)</w:t>
      </w:r>
      <w:r w:rsidRPr="00561931">
        <w:rPr>
          <w:szCs w:val="20"/>
        </w:rPr>
        <w:tab/>
        <w:t>Run Date – the date on which ERCOT created and published the Default Uplift Invoice;</w:t>
      </w:r>
    </w:p>
    <w:p w14:paraId="2A0D754A" w14:textId="77777777" w:rsidR="00561931" w:rsidRPr="00561931" w:rsidRDefault="00561931" w:rsidP="00561931">
      <w:pPr>
        <w:spacing w:after="240"/>
        <w:ind w:left="1440" w:hanging="720"/>
        <w:rPr>
          <w:szCs w:val="20"/>
        </w:rPr>
      </w:pPr>
      <w:r w:rsidRPr="00561931">
        <w:rPr>
          <w:szCs w:val="20"/>
        </w:rPr>
        <w:t>(e)</w:t>
      </w:r>
      <w:r w:rsidRPr="00561931">
        <w:rPr>
          <w:szCs w:val="20"/>
        </w:rPr>
        <w:tab/>
        <w:t>Invoice Reference Number – a unique number generated by the ERCOT applications for payment tracking purposes;</w:t>
      </w:r>
    </w:p>
    <w:p w14:paraId="2A0D754B" w14:textId="77777777" w:rsidR="00561931" w:rsidRPr="00561931" w:rsidRDefault="00561931" w:rsidP="00561931">
      <w:pPr>
        <w:spacing w:after="240"/>
        <w:ind w:left="1440" w:hanging="720"/>
        <w:rPr>
          <w:szCs w:val="20"/>
        </w:rPr>
      </w:pPr>
      <w:r w:rsidRPr="00561931">
        <w:rPr>
          <w:szCs w:val="20"/>
        </w:rPr>
        <w:t>(f)</w:t>
      </w:r>
      <w:r w:rsidRPr="00561931">
        <w:rPr>
          <w:szCs w:val="20"/>
        </w:rPr>
        <w:tab/>
        <w:t>Default Uplift Invoice Reference – an identification code used to reference the amount uplifted;</w:t>
      </w:r>
    </w:p>
    <w:p w14:paraId="2A0D754C" w14:textId="77777777" w:rsidR="00561931" w:rsidRPr="00561931" w:rsidRDefault="00561931" w:rsidP="00561931">
      <w:pPr>
        <w:spacing w:after="240"/>
        <w:ind w:left="1440" w:hanging="720"/>
        <w:rPr>
          <w:szCs w:val="20"/>
        </w:rPr>
      </w:pPr>
      <w:r w:rsidRPr="00561931">
        <w:rPr>
          <w:szCs w:val="20"/>
        </w:rPr>
        <w:t>(g)</w:t>
      </w:r>
      <w:r w:rsidRPr="00561931">
        <w:rPr>
          <w:szCs w:val="20"/>
        </w:rPr>
        <w:tab/>
        <w:t>Payment Date and Time – the date and time that Default Uplift Invoice amounts must be paid;</w:t>
      </w:r>
    </w:p>
    <w:p w14:paraId="2A0D754D" w14:textId="77777777" w:rsidR="00561931" w:rsidRPr="00561931" w:rsidRDefault="00561931" w:rsidP="00561931">
      <w:pPr>
        <w:spacing w:after="240"/>
        <w:ind w:left="1440" w:hanging="720"/>
        <w:rPr>
          <w:szCs w:val="20"/>
        </w:rPr>
      </w:pPr>
      <w:r w:rsidRPr="00561931">
        <w:rPr>
          <w:szCs w:val="20"/>
        </w:rPr>
        <w:t>(h)</w:t>
      </w:r>
      <w:r w:rsidRPr="0056193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A0D754E" w14:textId="77777777" w:rsidR="00561931" w:rsidRPr="00561931" w:rsidRDefault="00561931" w:rsidP="00561931">
      <w:pPr>
        <w:spacing w:after="240"/>
        <w:ind w:left="1440" w:hanging="720"/>
        <w:rPr>
          <w:iCs/>
          <w:szCs w:val="20"/>
        </w:rPr>
      </w:pPr>
      <w:r w:rsidRPr="00561931">
        <w:rPr>
          <w:iCs/>
          <w:szCs w:val="20"/>
        </w:rPr>
        <w:t>(i)</w:t>
      </w:r>
      <w:r w:rsidRPr="00561931">
        <w:rPr>
          <w:iCs/>
          <w:szCs w:val="20"/>
        </w:rPr>
        <w:tab/>
        <w:t>Overdue Terms – the terms that would apply if the Market Participant makes a late payment.</w:t>
      </w:r>
    </w:p>
    <w:p w14:paraId="2A0D754F" w14:textId="77777777" w:rsidR="00561931" w:rsidRPr="00561931" w:rsidRDefault="00561931" w:rsidP="00561931">
      <w:pPr>
        <w:spacing w:after="240"/>
        <w:ind w:left="720" w:hanging="720"/>
        <w:rPr>
          <w:iCs/>
          <w:szCs w:val="20"/>
        </w:rPr>
      </w:pPr>
      <w:r w:rsidRPr="00561931">
        <w:rPr>
          <w:iCs/>
          <w:szCs w:val="20"/>
        </w:rPr>
        <w:t>(7)</w:t>
      </w:r>
      <w:r w:rsidRPr="00561931">
        <w:rPr>
          <w:iCs/>
          <w:szCs w:val="20"/>
        </w:rPr>
        <w:tab/>
        <w:t>Each Invoice Recipient shall pay any net debit shown on the Default Uplift Invoice on the payment due date whether or not there is any Settlement and billing dispute regarding the amount of the debit.</w:t>
      </w:r>
    </w:p>
    <w:sectPr w:rsidR="00561931" w:rsidRPr="00561931">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20-11-11T17:32:00Z" w:initials="CP">
    <w:p w14:paraId="0E65A74A" w14:textId="24E6A5AE" w:rsidR="00885108" w:rsidRDefault="00885108">
      <w:pPr>
        <w:pStyle w:val="CommentText"/>
      </w:pPr>
      <w:bookmarkStart w:id="8" w:name="_GoBack"/>
      <w:bookmarkEnd w:id="8"/>
      <w:r>
        <w:rPr>
          <w:rStyle w:val="CommentReference"/>
        </w:rPr>
        <w:annotationRef/>
      </w:r>
      <w:r>
        <w:t>Please note NPRR1054 also proposes revisions to this section.</w:t>
      </w:r>
    </w:p>
  </w:comment>
  <w:comment w:id="9" w:author="ERCOT" w:date="2019-12-18T12:38:00Z" w:initials="SP">
    <w:p w14:paraId="70B62361" w14:textId="7DDEC399" w:rsidR="00885108" w:rsidRDefault="00885108">
      <w:pPr>
        <w:pStyle w:val="CommentText"/>
      </w:pPr>
      <w:r>
        <w:rPr>
          <w:rStyle w:val="CommentReference"/>
        </w:rPr>
        <w:annotationRef/>
      </w:r>
      <w:r>
        <w:t>All KPs</w:t>
      </w:r>
    </w:p>
  </w:comment>
  <w:comment w:id="221" w:author="ERCOT Market Rules" w:date="2020-11-11T17:33:00Z" w:initials="CP">
    <w:p w14:paraId="602D69B4" w14:textId="32E49AFC" w:rsidR="00885108" w:rsidRDefault="00885108">
      <w:pPr>
        <w:pStyle w:val="CommentText"/>
      </w:pPr>
      <w:r>
        <w:rPr>
          <w:rStyle w:val="CommentReference"/>
        </w:rPr>
        <w:annotationRef/>
      </w:r>
      <w:r>
        <w:t>Please note NPRR1052 also proposes revisions to this section.</w:t>
      </w:r>
    </w:p>
  </w:comment>
  <w:comment w:id="222" w:author="ERCOT" w:date="2020-01-07T11:25:00Z" w:initials="SP">
    <w:p w14:paraId="06B28401" w14:textId="7B687DED" w:rsidR="00885108" w:rsidRDefault="00885108">
      <w:pPr>
        <w:pStyle w:val="CommentText"/>
      </w:pPr>
      <w:r>
        <w:rPr>
          <w:rStyle w:val="CommentReference"/>
        </w:rPr>
        <w:annotationRef/>
      </w:r>
      <w:r>
        <w:t xml:space="preserve">KP 5(7)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5A74A" w15:done="0"/>
  <w15:commentEx w15:paraId="70B62361" w15:done="0"/>
  <w15:commentEx w15:paraId="602D69B4" w15:done="0"/>
  <w15:commentEx w15:paraId="06B28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85108" w:rsidRDefault="00885108">
      <w:r>
        <w:separator/>
      </w:r>
    </w:p>
  </w:endnote>
  <w:endnote w:type="continuationSeparator" w:id="0">
    <w:p w14:paraId="2A0D7597" w14:textId="77777777" w:rsidR="00885108" w:rsidRDefault="008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85108" w:rsidRPr="00412DCA" w:rsidRDefault="0088510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4D35F66E" w:rsidR="00885108" w:rsidRDefault="00885108">
    <w:pPr>
      <w:pStyle w:val="Footer"/>
      <w:tabs>
        <w:tab w:val="clear" w:pos="4320"/>
        <w:tab w:val="clear" w:pos="8640"/>
        <w:tab w:val="right" w:pos="9360"/>
      </w:tabs>
      <w:rPr>
        <w:rFonts w:ascii="Arial" w:hAnsi="Arial" w:cs="Arial"/>
        <w:sz w:val="18"/>
      </w:rPr>
    </w:pPr>
    <w:r>
      <w:rPr>
        <w:rFonts w:ascii="Arial" w:hAnsi="Arial" w:cs="Arial"/>
        <w:sz w:val="18"/>
      </w:rPr>
      <w:t>1012NPRR-</w:t>
    </w:r>
    <w:r w:rsidR="000A77CA">
      <w:rPr>
        <w:rFonts w:ascii="Arial" w:hAnsi="Arial" w:cs="Arial"/>
        <w:sz w:val="18"/>
      </w:rPr>
      <w:t>10</w:t>
    </w:r>
    <w:r>
      <w:rPr>
        <w:rFonts w:ascii="Arial" w:hAnsi="Arial" w:cs="Arial"/>
        <w:sz w:val="18"/>
      </w:rPr>
      <w:t xml:space="preserve"> </w:t>
    </w:r>
    <w:r w:rsidR="000A77CA">
      <w:rPr>
        <w:rFonts w:ascii="Arial" w:hAnsi="Arial" w:cs="Arial"/>
        <w:sz w:val="18"/>
      </w:rPr>
      <w:t>TAC</w:t>
    </w:r>
    <w:r>
      <w:rPr>
        <w:rFonts w:ascii="Arial" w:hAnsi="Arial" w:cs="Arial"/>
        <w:sz w:val="18"/>
      </w:rPr>
      <w:t xml:space="preserve"> Report 111</w:t>
    </w:r>
    <w:r w:rsidR="000A77CA">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8776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8776A">
      <w:rPr>
        <w:rFonts w:ascii="Arial" w:hAnsi="Arial" w:cs="Arial"/>
        <w:noProof/>
        <w:sz w:val="18"/>
      </w:rPr>
      <w:t>16</w:t>
    </w:r>
    <w:r w:rsidRPr="00412DCA">
      <w:rPr>
        <w:rFonts w:ascii="Arial" w:hAnsi="Arial" w:cs="Arial"/>
        <w:sz w:val="18"/>
      </w:rPr>
      <w:fldChar w:fldCharType="end"/>
    </w:r>
  </w:p>
  <w:p w14:paraId="2A0D759B" w14:textId="77777777" w:rsidR="00885108" w:rsidRPr="00412DCA" w:rsidRDefault="0088510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85108" w:rsidRPr="00412DCA" w:rsidRDefault="0088510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85108" w:rsidRDefault="00885108">
      <w:r>
        <w:separator/>
      </w:r>
    </w:p>
  </w:footnote>
  <w:footnote w:type="continuationSeparator" w:id="0">
    <w:p w14:paraId="2A0D7595" w14:textId="77777777" w:rsidR="00885108" w:rsidRDefault="0088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48492311" w:rsidR="00885108" w:rsidRDefault="000A77CA" w:rsidP="006E4597">
    <w:pPr>
      <w:pStyle w:val="Header"/>
      <w:jc w:val="center"/>
      <w:rPr>
        <w:sz w:val="32"/>
      </w:rPr>
    </w:pPr>
    <w:r>
      <w:rPr>
        <w:sz w:val="32"/>
      </w:rPr>
      <w:t>TAC</w:t>
    </w:r>
    <w:r w:rsidR="00885108">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7"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39"/>
  </w:num>
  <w:num w:numId="4">
    <w:abstractNumId w:val="25"/>
  </w:num>
  <w:num w:numId="5">
    <w:abstractNumId w:val="28"/>
  </w:num>
  <w:num w:numId="6">
    <w:abstractNumId w:val="44"/>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7"/>
  </w:num>
  <w:num w:numId="25">
    <w:abstractNumId w:val="11"/>
  </w:num>
  <w:num w:numId="26">
    <w:abstractNumId w:val="40"/>
  </w:num>
  <w:num w:numId="27">
    <w:abstractNumId w:val="19"/>
  </w:num>
  <w:num w:numId="28">
    <w:abstractNumId w:val="21"/>
  </w:num>
  <w:num w:numId="29">
    <w:abstractNumId w:val="35"/>
  </w:num>
  <w:num w:numId="30">
    <w:abstractNumId w:val="47"/>
  </w:num>
  <w:num w:numId="31">
    <w:abstractNumId w:val="16"/>
  </w:num>
  <w:num w:numId="32">
    <w:abstractNumId w:val="30"/>
  </w:num>
  <w:num w:numId="33">
    <w:abstractNumId w:val="38"/>
  </w:num>
  <w:num w:numId="34">
    <w:abstractNumId w:val="27"/>
  </w:num>
  <w:num w:numId="35">
    <w:abstractNumId w:val="20"/>
  </w:num>
  <w:num w:numId="36">
    <w:abstractNumId w:val="46"/>
  </w:num>
  <w:num w:numId="37">
    <w:abstractNumId w:val="31"/>
  </w:num>
  <w:num w:numId="38">
    <w:abstractNumId w:val="24"/>
  </w:num>
  <w:num w:numId="39">
    <w:abstractNumId w:val="13"/>
  </w:num>
  <w:num w:numId="40">
    <w:abstractNumId w:val="41"/>
  </w:num>
  <w:num w:numId="41">
    <w:abstractNumId w:val="42"/>
  </w:num>
  <w:num w:numId="42">
    <w:abstractNumId w:val="23"/>
  </w:num>
  <w:num w:numId="43">
    <w:abstractNumId w:val="43"/>
  </w:num>
  <w:num w:numId="44">
    <w:abstractNumId w:val="15"/>
  </w:num>
  <w:num w:numId="45">
    <w:abstractNumId w:val="29"/>
  </w:num>
  <w:num w:numId="46">
    <w:abstractNumId w:val="14"/>
  </w:num>
  <w:num w:numId="47">
    <w:abstractNumId w:val="36"/>
  </w:num>
  <w:num w:numId="48">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5D"/>
    <w:rsid w:val="00006711"/>
    <w:rsid w:val="000242F6"/>
    <w:rsid w:val="00047CD1"/>
    <w:rsid w:val="00060A5A"/>
    <w:rsid w:val="00064B44"/>
    <w:rsid w:val="00067FE2"/>
    <w:rsid w:val="0007682E"/>
    <w:rsid w:val="000A77CA"/>
    <w:rsid w:val="000C1CAD"/>
    <w:rsid w:val="000D1AEB"/>
    <w:rsid w:val="000D3E64"/>
    <w:rsid w:val="000F13C5"/>
    <w:rsid w:val="000F6278"/>
    <w:rsid w:val="00105A36"/>
    <w:rsid w:val="001313B4"/>
    <w:rsid w:val="0014546D"/>
    <w:rsid w:val="0014766E"/>
    <w:rsid w:val="001500D9"/>
    <w:rsid w:val="00156D17"/>
    <w:rsid w:val="00156DB7"/>
    <w:rsid w:val="00157228"/>
    <w:rsid w:val="00160C3C"/>
    <w:rsid w:val="0017783C"/>
    <w:rsid w:val="00183107"/>
    <w:rsid w:val="00187FF2"/>
    <w:rsid w:val="0019314C"/>
    <w:rsid w:val="001C1132"/>
    <w:rsid w:val="001D62B9"/>
    <w:rsid w:val="001F38F0"/>
    <w:rsid w:val="002160B7"/>
    <w:rsid w:val="00237430"/>
    <w:rsid w:val="00276A99"/>
    <w:rsid w:val="00282040"/>
    <w:rsid w:val="00286AD9"/>
    <w:rsid w:val="002966F3"/>
    <w:rsid w:val="002B69F3"/>
    <w:rsid w:val="002B763A"/>
    <w:rsid w:val="002D382A"/>
    <w:rsid w:val="002E05F3"/>
    <w:rsid w:val="002F1EDD"/>
    <w:rsid w:val="003013F2"/>
    <w:rsid w:val="0030232A"/>
    <w:rsid w:val="0030694A"/>
    <w:rsid w:val="003069F4"/>
    <w:rsid w:val="003161DC"/>
    <w:rsid w:val="003166ED"/>
    <w:rsid w:val="003274F5"/>
    <w:rsid w:val="00354444"/>
    <w:rsid w:val="0035473B"/>
    <w:rsid w:val="00360920"/>
    <w:rsid w:val="00365542"/>
    <w:rsid w:val="00373C2E"/>
    <w:rsid w:val="00384709"/>
    <w:rsid w:val="00386C35"/>
    <w:rsid w:val="003A3D77"/>
    <w:rsid w:val="003B5AED"/>
    <w:rsid w:val="003C6B7B"/>
    <w:rsid w:val="003E6A22"/>
    <w:rsid w:val="004135BD"/>
    <w:rsid w:val="00417AFE"/>
    <w:rsid w:val="004302A4"/>
    <w:rsid w:val="004463BA"/>
    <w:rsid w:val="004822D4"/>
    <w:rsid w:val="0049290B"/>
    <w:rsid w:val="00497B63"/>
    <w:rsid w:val="004A4451"/>
    <w:rsid w:val="004B5A01"/>
    <w:rsid w:val="004D3958"/>
    <w:rsid w:val="004E5086"/>
    <w:rsid w:val="005008DF"/>
    <w:rsid w:val="005045D0"/>
    <w:rsid w:val="0051493D"/>
    <w:rsid w:val="0053319F"/>
    <w:rsid w:val="00534C6C"/>
    <w:rsid w:val="005531E5"/>
    <w:rsid w:val="005557E9"/>
    <w:rsid w:val="00561931"/>
    <w:rsid w:val="005833C7"/>
    <w:rsid w:val="005841C0"/>
    <w:rsid w:val="0059260F"/>
    <w:rsid w:val="005B2A87"/>
    <w:rsid w:val="005E5074"/>
    <w:rsid w:val="00600A1F"/>
    <w:rsid w:val="00612E4F"/>
    <w:rsid w:val="00615D5E"/>
    <w:rsid w:val="00622E99"/>
    <w:rsid w:val="00625E5D"/>
    <w:rsid w:val="00661364"/>
    <w:rsid w:val="0066370F"/>
    <w:rsid w:val="006660B1"/>
    <w:rsid w:val="006929C5"/>
    <w:rsid w:val="006A0784"/>
    <w:rsid w:val="006A697B"/>
    <w:rsid w:val="006B1956"/>
    <w:rsid w:val="006B4AF7"/>
    <w:rsid w:val="006B4DDE"/>
    <w:rsid w:val="006D5B87"/>
    <w:rsid w:val="006E4597"/>
    <w:rsid w:val="00707634"/>
    <w:rsid w:val="007309E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20C5"/>
    <w:rsid w:val="00885108"/>
    <w:rsid w:val="00885920"/>
    <w:rsid w:val="0088776A"/>
    <w:rsid w:val="00887E28"/>
    <w:rsid w:val="00894176"/>
    <w:rsid w:val="008B2EDE"/>
    <w:rsid w:val="008D2D6C"/>
    <w:rsid w:val="008D5C3A"/>
    <w:rsid w:val="008E2ED5"/>
    <w:rsid w:val="008E6DA2"/>
    <w:rsid w:val="008F0792"/>
    <w:rsid w:val="00907B1E"/>
    <w:rsid w:val="00927694"/>
    <w:rsid w:val="00943AFD"/>
    <w:rsid w:val="009448ED"/>
    <w:rsid w:val="00960130"/>
    <w:rsid w:val="00963A51"/>
    <w:rsid w:val="00983B6E"/>
    <w:rsid w:val="009936F8"/>
    <w:rsid w:val="009A3772"/>
    <w:rsid w:val="009B61AA"/>
    <w:rsid w:val="009C2C20"/>
    <w:rsid w:val="009D17F0"/>
    <w:rsid w:val="00A42796"/>
    <w:rsid w:val="00A45BF2"/>
    <w:rsid w:val="00A5311D"/>
    <w:rsid w:val="00A87CCD"/>
    <w:rsid w:val="00AA7E37"/>
    <w:rsid w:val="00AD3B58"/>
    <w:rsid w:val="00AF56C6"/>
    <w:rsid w:val="00B032E8"/>
    <w:rsid w:val="00B248F0"/>
    <w:rsid w:val="00B57F96"/>
    <w:rsid w:val="00B67892"/>
    <w:rsid w:val="00B7273D"/>
    <w:rsid w:val="00B81A98"/>
    <w:rsid w:val="00BA4D33"/>
    <w:rsid w:val="00BB77AD"/>
    <w:rsid w:val="00BC2D06"/>
    <w:rsid w:val="00BC31EE"/>
    <w:rsid w:val="00BC4CC3"/>
    <w:rsid w:val="00C40634"/>
    <w:rsid w:val="00C7283A"/>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B407A"/>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82938"/>
    <w:rsid w:val="00F9213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66561"/>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2.xml><?xml version="1.0" encoding="utf-8"?>
<ds:datastoreItem xmlns:ds="http://schemas.openxmlformats.org/officeDocument/2006/customXml" ds:itemID="{D8B75DD7-DF7D-436C-88CC-1E8D60B23B5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54F79-BAE3-450D-814E-620761FF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4269</Words>
  <Characters>26107</Characters>
  <Application>Microsoft Office Word</Application>
  <DocSecurity>4</DocSecurity>
  <Lines>217</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30316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2020-11-23T18:54:00Z</dcterms:created>
  <dcterms:modified xsi:type="dcterms:W3CDTF">2020-11-23T18:54:00Z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