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9569E" w14:paraId="6DE83C4C" w14:textId="77777777" w:rsidTr="00F87FD3">
        <w:tc>
          <w:tcPr>
            <w:tcW w:w="1620" w:type="dxa"/>
            <w:tcBorders>
              <w:bottom w:val="single" w:sz="4" w:space="0" w:color="auto"/>
            </w:tcBorders>
            <w:shd w:val="clear" w:color="auto" w:fill="FFFFFF"/>
            <w:vAlign w:val="center"/>
          </w:tcPr>
          <w:p w14:paraId="18BE87B2" w14:textId="77777777" w:rsidR="00F9569E" w:rsidRDefault="00F9569E" w:rsidP="00236B22">
            <w:pPr>
              <w:pStyle w:val="Header"/>
              <w:spacing w:before="120" w:after="120"/>
            </w:pPr>
            <w:r>
              <w:t>NPRR Number</w:t>
            </w:r>
          </w:p>
        </w:tc>
        <w:tc>
          <w:tcPr>
            <w:tcW w:w="1260" w:type="dxa"/>
            <w:tcBorders>
              <w:bottom w:val="single" w:sz="4" w:space="0" w:color="auto"/>
            </w:tcBorders>
            <w:vAlign w:val="center"/>
          </w:tcPr>
          <w:p w14:paraId="6068861D" w14:textId="77777777" w:rsidR="00F9569E" w:rsidRDefault="00380DB0" w:rsidP="00F9569E">
            <w:pPr>
              <w:pStyle w:val="Header"/>
            </w:pPr>
            <w:hyperlink r:id="rId11" w:history="1">
              <w:r w:rsidR="00F9569E" w:rsidRPr="00656E27">
                <w:rPr>
                  <w:rStyle w:val="Hyperlink"/>
                </w:rPr>
                <w:t>1007</w:t>
              </w:r>
            </w:hyperlink>
          </w:p>
        </w:tc>
        <w:tc>
          <w:tcPr>
            <w:tcW w:w="900" w:type="dxa"/>
            <w:tcBorders>
              <w:bottom w:val="single" w:sz="4" w:space="0" w:color="auto"/>
            </w:tcBorders>
            <w:shd w:val="clear" w:color="auto" w:fill="FFFFFF"/>
            <w:vAlign w:val="center"/>
          </w:tcPr>
          <w:p w14:paraId="24EDE732" w14:textId="77777777" w:rsidR="00F9569E" w:rsidRDefault="00F9569E" w:rsidP="00F9569E">
            <w:pPr>
              <w:pStyle w:val="Header"/>
            </w:pPr>
            <w:r>
              <w:t>NPRR Title</w:t>
            </w:r>
          </w:p>
        </w:tc>
        <w:tc>
          <w:tcPr>
            <w:tcW w:w="6660" w:type="dxa"/>
            <w:tcBorders>
              <w:bottom w:val="single" w:sz="4" w:space="0" w:color="auto"/>
            </w:tcBorders>
            <w:vAlign w:val="center"/>
          </w:tcPr>
          <w:p w14:paraId="55CB28C7" w14:textId="77777777" w:rsidR="00F9569E" w:rsidRDefault="00F9569E" w:rsidP="00F9569E">
            <w:pPr>
              <w:pStyle w:val="Header"/>
            </w:pPr>
            <w:r>
              <w:t xml:space="preserve">RTC – NP 3: </w:t>
            </w:r>
            <w:r w:rsidRPr="00DF4939">
              <w:t>Management Activities for the ERCOT System</w:t>
            </w:r>
          </w:p>
        </w:tc>
      </w:tr>
      <w:tr w:rsidR="00F9569E" w:rsidRPr="00E01925" w14:paraId="5BF7D63C" w14:textId="77777777" w:rsidTr="00F87FD3">
        <w:trPr>
          <w:trHeight w:val="518"/>
        </w:trPr>
        <w:tc>
          <w:tcPr>
            <w:tcW w:w="2880" w:type="dxa"/>
            <w:gridSpan w:val="2"/>
            <w:shd w:val="clear" w:color="auto" w:fill="FFFFFF"/>
            <w:vAlign w:val="center"/>
          </w:tcPr>
          <w:p w14:paraId="015E1FEE" w14:textId="77777777" w:rsidR="00F9569E" w:rsidRPr="00E01925" w:rsidRDefault="00F9569E" w:rsidP="00236B2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2FBABBB" w14:textId="41489DC9" w:rsidR="00F9569E" w:rsidRPr="00E01925" w:rsidRDefault="005F18EB" w:rsidP="00F9569E">
            <w:pPr>
              <w:pStyle w:val="NormalArial"/>
            </w:pPr>
            <w:r>
              <w:t xml:space="preserve">November </w:t>
            </w:r>
            <w:r w:rsidR="00F9569E">
              <w:t>1</w:t>
            </w:r>
            <w:r w:rsidR="006A772C">
              <w:t>8</w:t>
            </w:r>
            <w:r w:rsidR="00F9569E">
              <w:t>, 2020</w:t>
            </w:r>
          </w:p>
        </w:tc>
      </w:tr>
      <w:tr w:rsidR="00F9569E" w:rsidRPr="00E01925" w14:paraId="4D3655EC" w14:textId="77777777" w:rsidTr="00F87FD3">
        <w:trPr>
          <w:trHeight w:val="518"/>
        </w:trPr>
        <w:tc>
          <w:tcPr>
            <w:tcW w:w="2880" w:type="dxa"/>
            <w:gridSpan w:val="2"/>
            <w:shd w:val="clear" w:color="auto" w:fill="FFFFFF"/>
            <w:vAlign w:val="center"/>
          </w:tcPr>
          <w:p w14:paraId="4DE2B511" w14:textId="77777777" w:rsidR="00F9569E" w:rsidRPr="00E01925" w:rsidRDefault="00F9569E" w:rsidP="00236B22">
            <w:pPr>
              <w:pStyle w:val="Header"/>
              <w:spacing w:before="120" w:after="120"/>
              <w:rPr>
                <w:bCs w:val="0"/>
              </w:rPr>
            </w:pPr>
            <w:r>
              <w:rPr>
                <w:bCs w:val="0"/>
              </w:rPr>
              <w:t>Action</w:t>
            </w:r>
          </w:p>
        </w:tc>
        <w:tc>
          <w:tcPr>
            <w:tcW w:w="7560" w:type="dxa"/>
            <w:gridSpan w:val="2"/>
            <w:vAlign w:val="center"/>
          </w:tcPr>
          <w:p w14:paraId="0D4939AD" w14:textId="7003BB87" w:rsidR="00F9569E" w:rsidRDefault="005F18EB" w:rsidP="00F9569E">
            <w:pPr>
              <w:pStyle w:val="NormalArial"/>
            </w:pPr>
            <w:r>
              <w:t>Recommended Approval</w:t>
            </w:r>
          </w:p>
        </w:tc>
      </w:tr>
      <w:tr w:rsidR="00F9569E" w:rsidRPr="00E01925" w14:paraId="1CB13FD9" w14:textId="77777777" w:rsidTr="00F87FD3">
        <w:trPr>
          <w:trHeight w:val="518"/>
        </w:trPr>
        <w:tc>
          <w:tcPr>
            <w:tcW w:w="2880" w:type="dxa"/>
            <w:gridSpan w:val="2"/>
            <w:shd w:val="clear" w:color="auto" w:fill="FFFFFF"/>
            <w:vAlign w:val="center"/>
          </w:tcPr>
          <w:p w14:paraId="388B21CA" w14:textId="77777777" w:rsidR="00F9569E" w:rsidRPr="00E01925" w:rsidRDefault="00F9569E" w:rsidP="00236B22">
            <w:pPr>
              <w:pStyle w:val="Header"/>
              <w:spacing w:before="120" w:after="120"/>
              <w:rPr>
                <w:bCs w:val="0"/>
              </w:rPr>
            </w:pPr>
            <w:r>
              <w:t xml:space="preserve">Timeline </w:t>
            </w:r>
          </w:p>
        </w:tc>
        <w:tc>
          <w:tcPr>
            <w:tcW w:w="7560" w:type="dxa"/>
            <w:gridSpan w:val="2"/>
            <w:vAlign w:val="center"/>
          </w:tcPr>
          <w:p w14:paraId="4C9C212B" w14:textId="5A3E1244" w:rsidR="00F9569E" w:rsidRDefault="005F18EB" w:rsidP="00F9569E">
            <w:pPr>
              <w:pStyle w:val="NormalArial"/>
            </w:pPr>
            <w:r>
              <w:t>Urgent</w:t>
            </w:r>
          </w:p>
        </w:tc>
      </w:tr>
      <w:tr w:rsidR="00F9569E" w:rsidRPr="00E01925" w14:paraId="2C39CE97" w14:textId="77777777" w:rsidTr="00F87FD3">
        <w:trPr>
          <w:trHeight w:val="518"/>
        </w:trPr>
        <w:tc>
          <w:tcPr>
            <w:tcW w:w="2880" w:type="dxa"/>
            <w:gridSpan w:val="2"/>
            <w:shd w:val="clear" w:color="auto" w:fill="FFFFFF"/>
            <w:vAlign w:val="center"/>
          </w:tcPr>
          <w:p w14:paraId="56EB1769" w14:textId="77777777" w:rsidR="00F9569E" w:rsidRPr="00E01925" w:rsidRDefault="00F9569E" w:rsidP="00236B22">
            <w:pPr>
              <w:pStyle w:val="Header"/>
              <w:spacing w:before="120" w:after="120"/>
              <w:rPr>
                <w:bCs w:val="0"/>
              </w:rPr>
            </w:pPr>
            <w:r>
              <w:t>Proposed Effective Date</w:t>
            </w:r>
          </w:p>
        </w:tc>
        <w:tc>
          <w:tcPr>
            <w:tcW w:w="7560" w:type="dxa"/>
            <w:gridSpan w:val="2"/>
            <w:vAlign w:val="center"/>
          </w:tcPr>
          <w:p w14:paraId="13EDFE19" w14:textId="1A4FAE05" w:rsidR="00F9569E" w:rsidRDefault="0016043B" w:rsidP="0016043B">
            <w:pPr>
              <w:pStyle w:val="NormalArial"/>
            </w:pPr>
            <w:r w:rsidRPr="00236B22">
              <w:t>Upon system implementation of the Real-Time Co-Optimization (RTC) Project</w:t>
            </w:r>
          </w:p>
        </w:tc>
      </w:tr>
      <w:tr w:rsidR="00F9569E" w:rsidRPr="00E01925" w14:paraId="66FEAA01" w14:textId="77777777" w:rsidTr="00F87FD3">
        <w:trPr>
          <w:trHeight w:val="518"/>
        </w:trPr>
        <w:tc>
          <w:tcPr>
            <w:tcW w:w="2880" w:type="dxa"/>
            <w:gridSpan w:val="2"/>
            <w:shd w:val="clear" w:color="auto" w:fill="FFFFFF"/>
            <w:vAlign w:val="center"/>
          </w:tcPr>
          <w:p w14:paraId="40B73199" w14:textId="77777777" w:rsidR="00F9569E" w:rsidRPr="00E01925" w:rsidRDefault="00F9569E" w:rsidP="00236B22">
            <w:pPr>
              <w:pStyle w:val="Header"/>
              <w:spacing w:before="120" w:after="120"/>
              <w:rPr>
                <w:bCs w:val="0"/>
              </w:rPr>
            </w:pPr>
            <w:r>
              <w:t>Priority and Rank Assigned</w:t>
            </w:r>
          </w:p>
        </w:tc>
        <w:tc>
          <w:tcPr>
            <w:tcW w:w="7560" w:type="dxa"/>
            <w:gridSpan w:val="2"/>
            <w:vAlign w:val="center"/>
          </w:tcPr>
          <w:p w14:paraId="4EF6A401" w14:textId="7DD3BE32" w:rsidR="00F9569E" w:rsidRDefault="00B238F2" w:rsidP="00F9569E">
            <w:pPr>
              <w:pStyle w:val="NormalArial"/>
            </w:pPr>
            <w:r>
              <w:t xml:space="preserve">Priority – 2020; Rank – 235 </w:t>
            </w:r>
          </w:p>
        </w:tc>
      </w:tr>
      <w:tr w:rsidR="00F9569E" w14:paraId="0F634283" w14:textId="77777777" w:rsidTr="00F87FD3">
        <w:trPr>
          <w:trHeight w:val="6515"/>
        </w:trPr>
        <w:tc>
          <w:tcPr>
            <w:tcW w:w="2880" w:type="dxa"/>
            <w:gridSpan w:val="2"/>
            <w:tcBorders>
              <w:top w:val="single" w:sz="4" w:space="0" w:color="auto"/>
              <w:bottom w:val="single" w:sz="4" w:space="0" w:color="auto"/>
            </w:tcBorders>
            <w:shd w:val="clear" w:color="auto" w:fill="FFFFFF"/>
            <w:vAlign w:val="center"/>
          </w:tcPr>
          <w:p w14:paraId="52CCDAEE" w14:textId="77777777" w:rsidR="00F9569E" w:rsidRDefault="00F9569E" w:rsidP="00F9569E">
            <w:pPr>
              <w:pStyle w:val="Header"/>
            </w:pPr>
            <w:r>
              <w:t xml:space="preserve">Nodal Protocol Sections Requiring Revision </w:t>
            </w:r>
          </w:p>
        </w:tc>
        <w:tc>
          <w:tcPr>
            <w:tcW w:w="7560" w:type="dxa"/>
            <w:gridSpan w:val="2"/>
            <w:tcBorders>
              <w:top w:val="single" w:sz="4" w:space="0" w:color="auto"/>
            </w:tcBorders>
            <w:vAlign w:val="center"/>
          </w:tcPr>
          <w:p w14:paraId="17F7ABE3" w14:textId="77777777" w:rsidR="00F9569E" w:rsidRDefault="00F9569E" w:rsidP="00F9569E">
            <w:pPr>
              <w:pStyle w:val="NormalArial"/>
            </w:pPr>
            <w:r>
              <w:t>3.2.3, System Adequacy Reports</w:t>
            </w:r>
          </w:p>
          <w:p w14:paraId="1389EBA0" w14:textId="77777777" w:rsidR="00F9569E" w:rsidRDefault="00F9569E" w:rsidP="00F9569E">
            <w:pPr>
              <w:pStyle w:val="NormalArial"/>
            </w:pPr>
            <w:r>
              <w:t>3.2.5, Publication of Resource and Load Information</w:t>
            </w:r>
          </w:p>
          <w:p w14:paraId="2D210988" w14:textId="77777777" w:rsidR="00F9569E" w:rsidRDefault="00F9569E" w:rsidP="00F9569E">
            <w:pPr>
              <w:pStyle w:val="NormalArial"/>
            </w:pPr>
            <w:r>
              <w:t xml:space="preserve">3.5.2.1, </w:t>
            </w:r>
            <w:r w:rsidRPr="00F22695">
              <w:t>North 345 kV Hub (North 345)</w:t>
            </w:r>
          </w:p>
          <w:p w14:paraId="677766EB" w14:textId="77777777" w:rsidR="00F9569E" w:rsidRDefault="00F9569E" w:rsidP="00F9569E">
            <w:pPr>
              <w:pStyle w:val="NormalArial"/>
            </w:pPr>
            <w:r>
              <w:t xml:space="preserve">3.5.2.2, </w:t>
            </w:r>
            <w:r w:rsidRPr="00F22695">
              <w:t>South 345 kV Hub (South 345)</w:t>
            </w:r>
          </w:p>
          <w:p w14:paraId="6AB42E45" w14:textId="77777777" w:rsidR="00F9569E" w:rsidRDefault="00F9569E" w:rsidP="00F9569E">
            <w:pPr>
              <w:pStyle w:val="NormalArial"/>
            </w:pPr>
            <w:r>
              <w:t xml:space="preserve">3.5.2.3, </w:t>
            </w:r>
            <w:r w:rsidRPr="00F22695">
              <w:t>Houston 345 kV Hub (Houston 345)</w:t>
            </w:r>
          </w:p>
          <w:p w14:paraId="1D5FF24C" w14:textId="77777777" w:rsidR="00F9569E" w:rsidRDefault="00F9569E" w:rsidP="00F9569E">
            <w:pPr>
              <w:pStyle w:val="NormalArial"/>
            </w:pPr>
            <w:r>
              <w:t xml:space="preserve">3.5.2.4, </w:t>
            </w:r>
            <w:r w:rsidRPr="00F22695">
              <w:t>West 345 kV Hub (West 345)</w:t>
            </w:r>
          </w:p>
          <w:p w14:paraId="04DF104D" w14:textId="77777777" w:rsidR="00F9569E" w:rsidRDefault="00F9569E" w:rsidP="00F9569E">
            <w:pPr>
              <w:pStyle w:val="NormalArial"/>
            </w:pPr>
            <w:r>
              <w:t xml:space="preserve">3.5.2.5, </w:t>
            </w:r>
            <w:r w:rsidRPr="00F22695">
              <w:t>Panhandle 345 kV Hub (Pan 345)</w:t>
            </w:r>
          </w:p>
          <w:p w14:paraId="7C810068" w14:textId="77777777" w:rsidR="00F9569E" w:rsidRDefault="00F9569E" w:rsidP="00F9569E">
            <w:pPr>
              <w:pStyle w:val="NormalArial"/>
            </w:pPr>
            <w:r>
              <w:t xml:space="preserve">3.5.2.6, </w:t>
            </w:r>
            <w:r w:rsidRPr="00027B7A">
              <w:t>Lower Rio Grande Valley Hub (LRGV 138/345)</w:t>
            </w:r>
          </w:p>
          <w:p w14:paraId="7BF99CF3" w14:textId="77777777" w:rsidR="00F9569E" w:rsidRDefault="00F9569E" w:rsidP="00F9569E">
            <w:pPr>
              <w:pStyle w:val="NormalArial"/>
            </w:pPr>
            <w:r>
              <w:t xml:space="preserve">3.5.2.7, </w:t>
            </w:r>
            <w:r w:rsidRPr="00F22695">
              <w:t>ERCOT Bus Average 345 kV Hub (ERCOT 345 Bus)</w:t>
            </w:r>
          </w:p>
          <w:p w14:paraId="32070A31" w14:textId="77777777" w:rsidR="00F9569E" w:rsidRDefault="00F9569E" w:rsidP="00F9569E">
            <w:pPr>
              <w:pStyle w:val="NormalArial"/>
            </w:pPr>
            <w:r>
              <w:t xml:space="preserve">3.6.1, </w:t>
            </w:r>
            <w:r w:rsidRPr="00F22695">
              <w:t>Load Resource Participation</w:t>
            </w:r>
          </w:p>
          <w:p w14:paraId="531ED3A4" w14:textId="77777777" w:rsidR="00F9569E" w:rsidRDefault="00F9569E" w:rsidP="00F9569E">
            <w:pPr>
              <w:pStyle w:val="NormalArial"/>
            </w:pPr>
            <w:r w:rsidRPr="00D17DC0">
              <w:t>3.8.1</w:t>
            </w:r>
            <w:r>
              <w:t xml:space="preserve">, </w:t>
            </w:r>
            <w:r w:rsidRPr="00F22695">
              <w:t>Split Generation Resources</w:t>
            </w:r>
          </w:p>
          <w:p w14:paraId="60AA0C40" w14:textId="77777777" w:rsidR="00F9569E" w:rsidRDefault="00F9569E" w:rsidP="00F9569E">
            <w:pPr>
              <w:pStyle w:val="NormalArial"/>
            </w:pPr>
            <w:r>
              <w:t>3.8.2, Combined Cycle Generation Resources</w:t>
            </w:r>
          </w:p>
          <w:p w14:paraId="76A4CCA3" w14:textId="77777777" w:rsidR="00F9569E" w:rsidRDefault="00F9569E" w:rsidP="00F9569E">
            <w:pPr>
              <w:pStyle w:val="NormalArial"/>
            </w:pPr>
            <w:r>
              <w:t>3.8.3, Quick Start Generation Resources</w:t>
            </w:r>
          </w:p>
          <w:p w14:paraId="2B4B7DCE" w14:textId="77777777" w:rsidR="00F9569E" w:rsidRDefault="00F9569E" w:rsidP="00F9569E">
            <w:pPr>
              <w:pStyle w:val="NormalArial"/>
            </w:pPr>
            <w:r w:rsidRPr="00F30AF9">
              <w:t>3.8.3.1</w:t>
            </w:r>
            <w:r>
              <w:t xml:space="preserve"> </w:t>
            </w:r>
            <w:r w:rsidRPr="00F30AF9">
              <w:t xml:space="preserve">Quick Start Generation Resource </w:t>
            </w:r>
            <w:proofErr w:type="spellStart"/>
            <w:r w:rsidRPr="00F30AF9">
              <w:t>Decommitment</w:t>
            </w:r>
            <w:proofErr w:type="spellEnd"/>
            <w:r w:rsidRPr="00F30AF9">
              <w:t xml:space="preserve"> Decision Process</w:t>
            </w:r>
          </w:p>
          <w:p w14:paraId="0A261398" w14:textId="77777777" w:rsidR="00F9569E" w:rsidRDefault="00F9569E" w:rsidP="00F9569E">
            <w:pPr>
              <w:pStyle w:val="NormalArial"/>
            </w:pPr>
            <w:r>
              <w:t>3.9, Current Operating Plan (COP)</w:t>
            </w:r>
          </w:p>
          <w:p w14:paraId="71CA53D4" w14:textId="77777777" w:rsidR="00F9569E" w:rsidRDefault="00F9569E" w:rsidP="00F9569E">
            <w:pPr>
              <w:pStyle w:val="NormalArial"/>
            </w:pPr>
            <w:r>
              <w:t>3.9.1, Current Operating Plan (COP) Criteria</w:t>
            </w:r>
          </w:p>
          <w:p w14:paraId="79FEF342" w14:textId="77777777" w:rsidR="00F9569E" w:rsidRDefault="00F9569E" w:rsidP="00F9569E">
            <w:pPr>
              <w:pStyle w:val="NormalArial"/>
            </w:pPr>
            <w:r>
              <w:t>3.9.2, Current Operating Plan Validation</w:t>
            </w:r>
          </w:p>
          <w:p w14:paraId="44C725EF" w14:textId="77777777" w:rsidR="00F9569E" w:rsidRDefault="00F9569E" w:rsidP="00F9569E">
            <w:pPr>
              <w:pStyle w:val="NormalArial"/>
            </w:pPr>
            <w:r>
              <w:t>3.10.7.2.1, Reporting of Demand Response</w:t>
            </w:r>
          </w:p>
          <w:p w14:paraId="27071E83" w14:textId="77777777" w:rsidR="00F9569E" w:rsidRDefault="00F9569E" w:rsidP="00F9569E">
            <w:pPr>
              <w:pStyle w:val="NormalArial"/>
            </w:pPr>
            <w:r>
              <w:t>3.14.4.1, Overview and Description of MRAs</w:t>
            </w:r>
          </w:p>
          <w:p w14:paraId="572A5584" w14:textId="77777777" w:rsidR="00F9569E" w:rsidRDefault="00F9569E" w:rsidP="00F9569E">
            <w:pPr>
              <w:pStyle w:val="NormalArial"/>
            </w:pPr>
            <w:r>
              <w:t>3.16, Standards for Determining Ancillary Service Quantities</w:t>
            </w:r>
          </w:p>
          <w:p w14:paraId="0E1F7F33" w14:textId="77777777" w:rsidR="00F9569E" w:rsidRDefault="00F9569E" w:rsidP="00F9569E">
            <w:pPr>
              <w:pStyle w:val="NormalArial"/>
            </w:pPr>
            <w:r>
              <w:t>3.17.1, Regulation Service</w:t>
            </w:r>
          </w:p>
          <w:p w14:paraId="695F7DA0" w14:textId="77777777" w:rsidR="00F9569E" w:rsidRPr="00FB509B" w:rsidRDefault="00F9569E" w:rsidP="00F9569E">
            <w:pPr>
              <w:pStyle w:val="NormalArial"/>
            </w:pPr>
            <w:r>
              <w:t>3.18, Resource Limits in Providing Ancillary Service</w:t>
            </w:r>
          </w:p>
        </w:tc>
      </w:tr>
      <w:tr w:rsidR="00F9569E" w14:paraId="5A2A4EBD" w14:textId="77777777" w:rsidTr="00F87FD3">
        <w:trPr>
          <w:trHeight w:val="890"/>
        </w:trPr>
        <w:tc>
          <w:tcPr>
            <w:tcW w:w="2880" w:type="dxa"/>
            <w:gridSpan w:val="2"/>
            <w:tcBorders>
              <w:bottom w:val="single" w:sz="4" w:space="0" w:color="auto"/>
            </w:tcBorders>
            <w:shd w:val="clear" w:color="auto" w:fill="FFFFFF"/>
            <w:vAlign w:val="center"/>
          </w:tcPr>
          <w:p w14:paraId="6DFB57D4" w14:textId="77777777" w:rsidR="00F9569E" w:rsidRDefault="00F9569E" w:rsidP="00F9569E">
            <w:pPr>
              <w:pStyle w:val="Header"/>
            </w:pPr>
            <w:r>
              <w:t>Related Documents Requiring Revision/Related Revision Requests</w:t>
            </w:r>
          </w:p>
        </w:tc>
        <w:tc>
          <w:tcPr>
            <w:tcW w:w="7560" w:type="dxa"/>
            <w:gridSpan w:val="2"/>
            <w:tcBorders>
              <w:bottom w:val="single" w:sz="4" w:space="0" w:color="auto"/>
            </w:tcBorders>
            <w:vAlign w:val="center"/>
          </w:tcPr>
          <w:p w14:paraId="5E6561B7" w14:textId="77777777" w:rsidR="00F9569E" w:rsidRDefault="00F9569E" w:rsidP="00236B22">
            <w:pPr>
              <w:pStyle w:val="NormalArial"/>
              <w:spacing w:before="120"/>
            </w:pPr>
            <w:r>
              <w:t xml:space="preserve">Nodal Operating Guide Revision Request (NOGRR) 211, </w:t>
            </w:r>
            <w:r w:rsidRPr="00BB6B1C">
              <w:t>RTC - NOG 2 and 9: System Operations and Control Requirements and Monitoring Programs</w:t>
            </w:r>
          </w:p>
          <w:p w14:paraId="72629380" w14:textId="77777777" w:rsidR="00F9569E" w:rsidRDefault="00F9569E" w:rsidP="00F9569E">
            <w:pPr>
              <w:pStyle w:val="NormalArial"/>
            </w:pPr>
            <w:r>
              <w:t>Nodal Protocol Revision Request (NPRR) 1008, RTC - NP 4: Day-Ahead Operations</w:t>
            </w:r>
          </w:p>
          <w:p w14:paraId="4AC19687" w14:textId="77777777" w:rsidR="00F9569E" w:rsidRDefault="00F9569E" w:rsidP="00F9569E">
            <w:pPr>
              <w:pStyle w:val="NormalArial"/>
            </w:pPr>
            <w:r>
              <w:t>NPRR1009, RTC - NP 5: Transmission Security Analysis and Reliability Unit Commitment</w:t>
            </w:r>
          </w:p>
          <w:p w14:paraId="7FB88AC9" w14:textId="77777777" w:rsidR="00F9569E" w:rsidRDefault="00F9569E" w:rsidP="00F9569E">
            <w:pPr>
              <w:pStyle w:val="NormalArial"/>
            </w:pPr>
            <w:r>
              <w:lastRenderedPageBreak/>
              <w:t>NPRR1010, RTC - NP 6: Adjustment Period and Real-Time Operations</w:t>
            </w:r>
          </w:p>
          <w:p w14:paraId="65B147BD" w14:textId="77777777" w:rsidR="00F9569E" w:rsidRDefault="00F9569E" w:rsidP="00F9569E">
            <w:pPr>
              <w:pStyle w:val="NormalArial"/>
            </w:pPr>
            <w:r>
              <w:t>NPRR1011, RTC - NP 8: Performance Monitoring</w:t>
            </w:r>
          </w:p>
          <w:p w14:paraId="5D1A0E47" w14:textId="77777777" w:rsidR="00F9569E" w:rsidRDefault="00F9569E" w:rsidP="00F9569E">
            <w:pPr>
              <w:pStyle w:val="NormalArial"/>
            </w:pPr>
            <w:r>
              <w:t>NPRR1012, RTC - NP 9: Settlement and Billing</w:t>
            </w:r>
          </w:p>
          <w:p w14:paraId="4BA293DB" w14:textId="77777777" w:rsidR="00F9569E" w:rsidRDefault="00F9569E" w:rsidP="00F9569E">
            <w:pPr>
              <w:pStyle w:val="NormalArial"/>
            </w:pPr>
            <w:r>
              <w:t>NPRR1013, RTC - NP 1, 2, 16, and 25: Overview, Definitions and Acronyms, Registration and Qualification of Market Participants, and Market Suspension and Restart</w:t>
            </w:r>
          </w:p>
          <w:p w14:paraId="370F1F23" w14:textId="77777777" w:rsidR="00F9569E" w:rsidRPr="00FB509B" w:rsidRDefault="00F9569E" w:rsidP="00236B22">
            <w:pPr>
              <w:pStyle w:val="NormalArial"/>
              <w:spacing w:after="120"/>
            </w:pPr>
            <w:r>
              <w:t>Other Binding Document Revision Request (OBDRR) 020, RTC - Methodology for Setting Maximum Shadow Prices for Network and Power Balance Constraints</w:t>
            </w:r>
          </w:p>
        </w:tc>
      </w:tr>
      <w:tr w:rsidR="00F9569E" w14:paraId="38F359E0" w14:textId="77777777" w:rsidTr="00F87FD3">
        <w:trPr>
          <w:trHeight w:val="518"/>
        </w:trPr>
        <w:tc>
          <w:tcPr>
            <w:tcW w:w="2880" w:type="dxa"/>
            <w:gridSpan w:val="2"/>
            <w:tcBorders>
              <w:bottom w:val="single" w:sz="4" w:space="0" w:color="auto"/>
            </w:tcBorders>
            <w:shd w:val="clear" w:color="auto" w:fill="FFFFFF"/>
            <w:vAlign w:val="center"/>
          </w:tcPr>
          <w:p w14:paraId="241B9E60" w14:textId="77777777" w:rsidR="00F9569E" w:rsidRDefault="00F9569E" w:rsidP="00F9569E">
            <w:pPr>
              <w:pStyle w:val="Header"/>
            </w:pPr>
            <w:r>
              <w:lastRenderedPageBreak/>
              <w:t>Revision Description</w:t>
            </w:r>
          </w:p>
        </w:tc>
        <w:tc>
          <w:tcPr>
            <w:tcW w:w="7560" w:type="dxa"/>
            <w:gridSpan w:val="2"/>
            <w:tcBorders>
              <w:bottom w:val="single" w:sz="4" w:space="0" w:color="auto"/>
            </w:tcBorders>
            <w:vAlign w:val="center"/>
          </w:tcPr>
          <w:p w14:paraId="52978A10" w14:textId="4C916A82" w:rsidR="00F9569E" w:rsidRDefault="00F9569E" w:rsidP="00F9569E">
            <w:pPr>
              <w:pStyle w:val="NormalArial"/>
              <w:spacing w:before="120" w:after="120"/>
            </w:pPr>
            <w:r>
              <w:t>This NPRR updates the Management Activities for the ERCOT system in the Protocols to address changes associated with the implementation of RTC.  Specifically, this NPRR addresses the following Key Principles:</w:t>
            </w:r>
          </w:p>
          <w:p w14:paraId="1A9862B4" w14:textId="77777777" w:rsidR="00F9569E" w:rsidRDefault="00F9569E" w:rsidP="00F9569E">
            <w:pPr>
              <w:pStyle w:val="NormalArial"/>
              <w:numPr>
                <w:ilvl w:val="0"/>
                <w:numId w:val="5"/>
              </w:numPr>
              <w:spacing w:before="120" w:after="120"/>
            </w:pPr>
            <w:r>
              <w:t>KP1.1</w:t>
            </w:r>
            <w:r w:rsidRPr="00787E73">
              <w:t xml:space="preserve"> – Ancillary Service Demand Curves and Current Market Price Adders</w:t>
            </w:r>
          </w:p>
          <w:p w14:paraId="630F5387" w14:textId="77777777" w:rsidR="00F9569E" w:rsidRDefault="00F9569E" w:rsidP="00F9569E">
            <w:pPr>
              <w:pStyle w:val="NormalArial"/>
              <w:numPr>
                <w:ilvl w:val="0"/>
                <w:numId w:val="5"/>
              </w:numPr>
              <w:spacing w:before="120" w:after="120"/>
            </w:pPr>
            <w:r>
              <w:t xml:space="preserve">KP1.3 </w:t>
            </w:r>
            <w:r w:rsidRPr="00787E73">
              <w:t>– Offering and Awarding of Ancillary Services in Real-Time</w:t>
            </w:r>
          </w:p>
          <w:p w14:paraId="5E044E76" w14:textId="77777777" w:rsidR="00F9569E" w:rsidRDefault="00F9569E" w:rsidP="00F9569E">
            <w:pPr>
              <w:pStyle w:val="NormalArial"/>
              <w:numPr>
                <w:ilvl w:val="0"/>
                <w:numId w:val="5"/>
              </w:numPr>
              <w:spacing w:before="120" w:after="120"/>
            </w:pPr>
            <w:r>
              <w:t xml:space="preserve">KP1.4 </w:t>
            </w:r>
            <w:r w:rsidRPr="00787E73">
              <w:t>– Systems</w:t>
            </w:r>
            <w:r>
              <w:t>/Applications</w:t>
            </w:r>
            <w:r w:rsidRPr="00787E73">
              <w:t xml:space="preserve"> that </w:t>
            </w:r>
            <w:r>
              <w:t xml:space="preserve">Provide </w:t>
            </w:r>
            <w:r w:rsidRPr="00787E73">
              <w:t>Input into the Real-Time Optimization</w:t>
            </w:r>
            <w:r>
              <w:t xml:space="preserve"> Engine</w:t>
            </w:r>
          </w:p>
          <w:p w14:paraId="6642FEB3" w14:textId="77777777" w:rsidR="00F9569E" w:rsidRDefault="00F9569E" w:rsidP="00F9569E">
            <w:pPr>
              <w:pStyle w:val="NormalArial"/>
              <w:numPr>
                <w:ilvl w:val="0"/>
                <w:numId w:val="5"/>
              </w:numPr>
              <w:spacing w:before="120" w:after="120"/>
            </w:pPr>
            <w:r>
              <w:t xml:space="preserve">KP1.5 </w:t>
            </w:r>
            <w:r w:rsidRPr="00787E73">
              <w:t>– Process for Deploying Ancillary Services</w:t>
            </w:r>
          </w:p>
          <w:p w14:paraId="33320034" w14:textId="77777777" w:rsidR="00F9569E" w:rsidRDefault="00F9569E" w:rsidP="00F9569E">
            <w:pPr>
              <w:pStyle w:val="NormalArial"/>
              <w:numPr>
                <w:ilvl w:val="0"/>
                <w:numId w:val="5"/>
              </w:numPr>
              <w:spacing w:before="120" w:after="120"/>
            </w:pPr>
            <w:r>
              <w:t xml:space="preserve">KP3 </w:t>
            </w:r>
            <w:r w:rsidRPr="00787E73">
              <w:t>– Reliability Unit Commitment</w:t>
            </w:r>
          </w:p>
          <w:p w14:paraId="203EA94D" w14:textId="77777777" w:rsidR="00F9569E" w:rsidRDefault="00F9569E" w:rsidP="00F9569E">
            <w:pPr>
              <w:pStyle w:val="NormalArial"/>
              <w:numPr>
                <w:ilvl w:val="0"/>
                <w:numId w:val="5"/>
              </w:numPr>
              <w:spacing w:before="120" w:after="120"/>
            </w:pPr>
            <w:r>
              <w:t xml:space="preserve">KP4 – </w:t>
            </w:r>
            <w:r w:rsidRPr="008626F0">
              <w:t>The Supplemental Ancillary Service Market</w:t>
            </w:r>
            <w:r>
              <w:t xml:space="preserve"> Process</w:t>
            </w:r>
          </w:p>
          <w:p w14:paraId="1EF1C3B8" w14:textId="77777777" w:rsidR="00F9569E" w:rsidRDefault="00F9569E" w:rsidP="00F9569E">
            <w:pPr>
              <w:pStyle w:val="NormalArial"/>
              <w:numPr>
                <w:ilvl w:val="0"/>
                <w:numId w:val="5"/>
              </w:numPr>
              <w:spacing w:before="120" w:after="120"/>
            </w:pPr>
            <w:r>
              <w:t xml:space="preserve">KP5 </w:t>
            </w:r>
            <w:r w:rsidRPr="00787E73">
              <w:t>– Day-Ahead Market</w:t>
            </w:r>
          </w:p>
          <w:p w14:paraId="3BEE2E07" w14:textId="77777777" w:rsidR="00F9569E" w:rsidRDefault="00F9569E" w:rsidP="00F9569E">
            <w:pPr>
              <w:pStyle w:val="NormalArial"/>
              <w:numPr>
                <w:ilvl w:val="0"/>
                <w:numId w:val="5"/>
              </w:numPr>
              <w:spacing w:before="120" w:after="120"/>
            </w:pPr>
            <w:r>
              <w:t>KP6 – Market-Facing Reports; and</w:t>
            </w:r>
          </w:p>
          <w:p w14:paraId="3B68A79F" w14:textId="77777777" w:rsidR="00F9569E" w:rsidRPr="00FB509B" w:rsidRDefault="00F9569E" w:rsidP="00F9569E">
            <w:pPr>
              <w:pStyle w:val="NormalArial"/>
              <w:numPr>
                <w:ilvl w:val="0"/>
                <w:numId w:val="5"/>
              </w:numPr>
              <w:spacing w:after="120"/>
            </w:pPr>
            <w:r>
              <w:t>KP7 – Performance Monitoring.</w:t>
            </w:r>
          </w:p>
        </w:tc>
      </w:tr>
      <w:tr w:rsidR="00F9569E" w14:paraId="5D6C1C43" w14:textId="77777777" w:rsidTr="00F87FD3">
        <w:trPr>
          <w:trHeight w:val="518"/>
        </w:trPr>
        <w:tc>
          <w:tcPr>
            <w:tcW w:w="2880" w:type="dxa"/>
            <w:gridSpan w:val="2"/>
            <w:shd w:val="clear" w:color="auto" w:fill="FFFFFF"/>
            <w:vAlign w:val="center"/>
          </w:tcPr>
          <w:p w14:paraId="6ACBBB6B" w14:textId="77777777" w:rsidR="00F9569E" w:rsidRDefault="00F9569E" w:rsidP="00F9569E">
            <w:pPr>
              <w:pStyle w:val="Header"/>
            </w:pPr>
            <w:r>
              <w:t>Reason for Revision</w:t>
            </w:r>
          </w:p>
        </w:tc>
        <w:tc>
          <w:tcPr>
            <w:tcW w:w="7560" w:type="dxa"/>
            <w:gridSpan w:val="2"/>
            <w:vAlign w:val="center"/>
          </w:tcPr>
          <w:p w14:paraId="24E1D7EE" w14:textId="77777777" w:rsidR="00F9569E" w:rsidRDefault="00F9569E" w:rsidP="00F9569E">
            <w:pPr>
              <w:pStyle w:val="NormalArial"/>
              <w:spacing w:before="120"/>
              <w:rPr>
                <w:rFonts w:cs="Arial"/>
                <w:color w:val="000000"/>
              </w:rPr>
            </w:pPr>
            <w:r w:rsidRPr="006629C8">
              <w:object w:dxaOrig="225" w:dyaOrig="225" w14:anchorId="6C1B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07259A35" w14:textId="77777777" w:rsidR="00F9569E" w:rsidRDefault="00F9569E" w:rsidP="00F9569E">
            <w:pPr>
              <w:pStyle w:val="NormalArial"/>
              <w:tabs>
                <w:tab w:val="left" w:pos="432"/>
              </w:tabs>
              <w:spacing w:before="120"/>
              <w:ind w:left="432" w:hanging="432"/>
              <w:rPr>
                <w:iCs/>
                <w:kern w:val="24"/>
              </w:rPr>
            </w:pPr>
            <w:r w:rsidRPr="00CD242D">
              <w:object w:dxaOrig="225" w:dyaOrig="225" w14:anchorId="70036FF7">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899A770" w14:textId="77777777" w:rsidR="00F9569E" w:rsidRDefault="00F9569E" w:rsidP="00F9569E">
            <w:pPr>
              <w:pStyle w:val="NormalArial"/>
              <w:spacing w:before="120"/>
              <w:rPr>
                <w:iCs/>
                <w:kern w:val="24"/>
              </w:rPr>
            </w:pPr>
            <w:r w:rsidRPr="006629C8">
              <w:object w:dxaOrig="225" w:dyaOrig="225" w14:anchorId="4EEB4E8A">
                <v:shape id="_x0000_i1083" type="#_x0000_t75" style="width:15.65pt;height:15.05pt" o:ole="">
                  <v:imagedata r:id="rId14" o:title=""/>
                </v:shape>
                <w:control r:id="rId17" w:name="TextBox12" w:shapeid="_x0000_i1083"/>
              </w:object>
            </w:r>
            <w:r w:rsidRPr="006629C8">
              <w:t xml:space="preserve">  </w:t>
            </w:r>
            <w:r>
              <w:rPr>
                <w:iCs/>
                <w:kern w:val="24"/>
              </w:rPr>
              <w:t>Market efficiencies or enhancements</w:t>
            </w:r>
          </w:p>
          <w:p w14:paraId="49B958C4" w14:textId="77777777" w:rsidR="00F9569E" w:rsidRDefault="00F9569E" w:rsidP="00F9569E">
            <w:pPr>
              <w:pStyle w:val="NormalArial"/>
              <w:spacing w:before="120"/>
              <w:rPr>
                <w:iCs/>
                <w:kern w:val="24"/>
              </w:rPr>
            </w:pPr>
            <w:r w:rsidRPr="006629C8">
              <w:object w:dxaOrig="225" w:dyaOrig="225" w14:anchorId="3430EF0E">
                <v:shape id="_x0000_i1085" type="#_x0000_t75" style="width:15.65pt;height:15.05pt" o:ole="">
                  <v:imagedata r:id="rId12" o:title=""/>
                </v:shape>
                <w:control r:id="rId18" w:name="TextBox13" w:shapeid="_x0000_i1085"/>
              </w:object>
            </w:r>
            <w:r w:rsidRPr="006629C8">
              <w:t xml:space="preserve">  </w:t>
            </w:r>
            <w:r>
              <w:rPr>
                <w:iCs/>
                <w:kern w:val="24"/>
              </w:rPr>
              <w:t>Administrative</w:t>
            </w:r>
          </w:p>
          <w:p w14:paraId="668F3250" w14:textId="77777777" w:rsidR="00F9569E" w:rsidRDefault="00F9569E" w:rsidP="00F9569E">
            <w:pPr>
              <w:pStyle w:val="NormalArial"/>
              <w:spacing w:before="120"/>
              <w:rPr>
                <w:iCs/>
                <w:kern w:val="24"/>
              </w:rPr>
            </w:pPr>
            <w:r w:rsidRPr="006629C8">
              <w:object w:dxaOrig="225" w:dyaOrig="225" w14:anchorId="544FCDA4">
                <v:shape id="_x0000_i1087" type="#_x0000_t75" style="width:15.65pt;height:15.05pt" o:ole="">
                  <v:imagedata r:id="rId14" o:title=""/>
                </v:shape>
                <w:control r:id="rId19" w:name="TextBox14" w:shapeid="_x0000_i1087"/>
              </w:object>
            </w:r>
            <w:r w:rsidRPr="006629C8">
              <w:t xml:space="preserve">  </w:t>
            </w:r>
            <w:r>
              <w:rPr>
                <w:iCs/>
                <w:kern w:val="24"/>
              </w:rPr>
              <w:t>Regulatory requirements</w:t>
            </w:r>
          </w:p>
          <w:p w14:paraId="1E8A2279" w14:textId="77777777" w:rsidR="00F9569E" w:rsidRPr="00CD242D" w:rsidRDefault="00F9569E" w:rsidP="00F9569E">
            <w:pPr>
              <w:pStyle w:val="NormalArial"/>
              <w:spacing w:before="120"/>
              <w:rPr>
                <w:rFonts w:cs="Arial"/>
                <w:color w:val="000000"/>
              </w:rPr>
            </w:pPr>
            <w:r w:rsidRPr="006629C8">
              <w:object w:dxaOrig="225" w:dyaOrig="225" w14:anchorId="1490F974">
                <v:shape id="_x0000_i1089" type="#_x0000_t75" style="width:15.65pt;height:15.05pt" o:ole="">
                  <v:imagedata r:id="rId12" o:title=""/>
                </v:shape>
                <w:control r:id="rId20" w:name="TextBox15" w:shapeid="_x0000_i1089"/>
              </w:object>
            </w:r>
            <w:r w:rsidRPr="006629C8">
              <w:t xml:space="preserve">  </w:t>
            </w:r>
            <w:r w:rsidRPr="00CD242D">
              <w:rPr>
                <w:rFonts w:cs="Arial"/>
                <w:color w:val="000000"/>
              </w:rPr>
              <w:t>Other:  (explain)</w:t>
            </w:r>
          </w:p>
          <w:p w14:paraId="345935A7" w14:textId="77777777" w:rsidR="00F9569E" w:rsidRPr="001313B4" w:rsidRDefault="00F9569E" w:rsidP="00F9569E">
            <w:pPr>
              <w:pStyle w:val="NormalArial"/>
              <w:rPr>
                <w:iCs/>
                <w:kern w:val="24"/>
              </w:rPr>
            </w:pPr>
            <w:r w:rsidRPr="00CD242D">
              <w:rPr>
                <w:i/>
                <w:sz w:val="20"/>
                <w:szCs w:val="20"/>
              </w:rPr>
              <w:t>(please select all that apply)</w:t>
            </w:r>
          </w:p>
        </w:tc>
      </w:tr>
      <w:tr w:rsidR="00F9569E" w14:paraId="72BF84F1" w14:textId="77777777" w:rsidTr="00F87FD3">
        <w:trPr>
          <w:trHeight w:val="518"/>
        </w:trPr>
        <w:tc>
          <w:tcPr>
            <w:tcW w:w="2880" w:type="dxa"/>
            <w:gridSpan w:val="2"/>
            <w:tcBorders>
              <w:bottom w:val="single" w:sz="4" w:space="0" w:color="auto"/>
            </w:tcBorders>
            <w:shd w:val="clear" w:color="auto" w:fill="FFFFFF"/>
            <w:vAlign w:val="center"/>
          </w:tcPr>
          <w:p w14:paraId="178512F4" w14:textId="77777777" w:rsidR="00F9569E" w:rsidRDefault="00F9569E" w:rsidP="00F9569E">
            <w:pPr>
              <w:pStyle w:val="Header"/>
            </w:pPr>
            <w:r>
              <w:t>Business Case</w:t>
            </w:r>
          </w:p>
        </w:tc>
        <w:tc>
          <w:tcPr>
            <w:tcW w:w="7560" w:type="dxa"/>
            <w:gridSpan w:val="2"/>
            <w:tcBorders>
              <w:bottom w:val="single" w:sz="4" w:space="0" w:color="auto"/>
            </w:tcBorders>
            <w:vAlign w:val="center"/>
          </w:tcPr>
          <w:p w14:paraId="6734E198" w14:textId="77777777" w:rsidR="00F9569E" w:rsidRPr="00625E5D" w:rsidRDefault="00F9569E" w:rsidP="00F9569E">
            <w:pPr>
              <w:pStyle w:val="NormalArial"/>
              <w:spacing w:before="120" w:after="120"/>
              <w:rPr>
                <w:iCs/>
                <w:kern w:val="24"/>
              </w:rPr>
            </w:pPr>
            <w:r>
              <w:t>Aligns the Management Activities for the ERCOT system with the upcoming RTC terminology and operating environment.</w:t>
            </w:r>
          </w:p>
        </w:tc>
      </w:tr>
      <w:tr w:rsidR="00F9569E" w:rsidRPr="00CF4510" w14:paraId="7F7C42FF"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C1400" w14:textId="77777777" w:rsidR="00F9569E" w:rsidRDefault="00F9569E" w:rsidP="00236B22">
            <w:pPr>
              <w:pStyle w:val="Header"/>
              <w:spacing w:before="120" w:after="120"/>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7826FB" w14:textId="19DA03BC" w:rsidR="00F9569E" w:rsidRPr="00CF4510" w:rsidRDefault="009F0E88" w:rsidP="00F9569E">
            <w:pPr>
              <w:pStyle w:val="NormalArial"/>
              <w:spacing w:before="120" w:after="120"/>
            </w:pPr>
            <w:r>
              <w:t>See 11/17/20 Credit Work Group (Credit WG) comments</w:t>
            </w:r>
          </w:p>
        </w:tc>
      </w:tr>
      <w:tr w:rsidR="00F9569E" w:rsidRPr="00CF4510" w14:paraId="3C6FAF1D"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32C58" w14:textId="77777777" w:rsidR="00F9569E" w:rsidRDefault="00F9569E" w:rsidP="00F9569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BDBAD2" w14:textId="77777777" w:rsidR="00F9569E" w:rsidRDefault="00F9569E" w:rsidP="00F9569E">
            <w:pPr>
              <w:pStyle w:val="NormalArial"/>
              <w:spacing w:before="120" w:after="120"/>
            </w:pPr>
            <w:r>
              <w:t>On 6/11/20, PRS unanimously voted via roll call to table NPRR1007.  All Market Segments were present for the vote.</w:t>
            </w:r>
          </w:p>
          <w:p w14:paraId="2969019D" w14:textId="7C060BAF" w:rsidR="005F18EB" w:rsidRPr="00CF4510" w:rsidRDefault="005F18EB" w:rsidP="00F9569E">
            <w:pPr>
              <w:pStyle w:val="NormalArial"/>
              <w:spacing w:before="120" w:after="120"/>
            </w:pPr>
            <w:r>
              <w:t xml:space="preserve">On 11/11/20, </w:t>
            </w:r>
            <w:r w:rsidR="004C64A9">
              <w:t>PRS unanimously voted via roll call t</w:t>
            </w:r>
            <w:r w:rsidR="004C64A9" w:rsidRPr="004C64A9">
              <w:t>o grant NPRR1007 Urgent status; to recommend approval of NPRR1007 as amended by the 10/23/20 ERCOT comments; and to forward to TAC NPRR1007 and the Impact Analysis with a recommended priority of 2020 and rank of 235</w:t>
            </w:r>
            <w:r w:rsidR="004C64A9">
              <w:t>.  All Market Segments were present for the vote.</w:t>
            </w:r>
          </w:p>
        </w:tc>
      </w:tr>
      <w:tr w:rsidR="00F9569E" w:rsidRPr="00CF4510" w14:paraId="46993908"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DC587" w14:textId="77777777" w:rsidR="00F9569E" w:rsidRDefault="00F9569E" w:rsidP="00F9569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78B502" w14:textId="77777777" w:rsidR="00F9569E" w:rsidRDefault="00F9569E" w:rsidP="00F9569E">
            <w:pPr>
              <w:pStyle w:val="NormalArial"/>
              <w:spacing w:before="120" w:after="120"/>
            </w:pPr>
            <w:r>
              <w:t>On 6/11/20, there was no discussion.</w:t>
            </w:r>
          </w:p>
          <w:p w14:paraId="76AF8549" w14:textId="01AFD3C6" w:rsidR="005F18EB" w:rsidRPr="00CF4510" w:rsidRDefault="001D6D04" w:rsidP="00827AAE">
            <w:pPr>
              <w:pStyle w:val="NormalArial"/>
              <w:spacing w:before="120" w:after="120"/>
            </w:pPr>
            <w:r w:rsidRPr="001D6D04">
              <w:t>On 11/11/20, ERCOT Staff provide</w:t>
            </w:r>
            <w:r w:rsidR="006B73F9">
              <w:t>d</w:t>
            </w:r>
            <w:r w:rsidRPr="001D6D04">
              <w:t xml:space="preserve"> an overview of the RTC initiative, noting the filed comments reflecting consensus reached </w:t>
            </w:r>
            <w:r w:rsidR="00BE1B0C">
              <w:t>by the Real-Time Co-Optimization Task Force</w:t>
            </w:r>
            <w:r w:rsidRPr="001D6D04">
              <w:t xml:space="preserve"> </w:t>
            </w:r>
            <w:r w:rsidR="00BE1B0C">
              <w:t>(</w:t>
            </w:r>
            <w:r w:rsidRPr="001D6D04">
              <w:t>RTCTF</w:t>
            </w:r>
            <w:r w:rsidR="00BE1B0C">
              <w:t>)</w:t>
            </w:r>
            <w:r w:rsidRPr="001D6D04">
              <w:t>, and participants reviewed the Impact Analysis and discussed the appropriate priority and rank for the RTC project</w:t>
            </w:r>
            <w:r w:rsidR="004C64A9">
              <w:t>.</w:t>
            </w:r>
          </w:p>
        </w:tc>
      </w:tr>
      <w:tr w:rsidR="006A772C" w:rsidRPr="000422AE" w14:paraId="69F81397"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906A24" w14:textId="77777777" w:rsidR="006A772C" w:rsidRPr="00A2180A" w:rsidRDefault="006A772C" w:rsidP="00A2406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4A844" w14:textId="41279373" w:rsidR="006A772C" w:rsidRPr="000422AE" w:rsidRDefault="006A772C" w:rsidP="00A24066">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NPRR1007</w:t>
            </w:r>
            <w:r w:rsidRPr="00E221E0">
              <w:t xml:space="preserve"> as recommended by PRS in the 11/11/20 PRS Report</w:t>
            </w:r>
            <w:r w:rsidRPr="000422AE">
              <w:t>.</w:t>
            </w:r>
            <w:r>
              <w:t xml:space="preserve">  </w:t>
            </w:r>
            <w:r w:rsidRPr="000422AE">
              <w:t xml:space="preserve">All Market Segments </w:t>
            </w:r>
            <w:r>
              <w:t>were present for the vote</w:t>
            </w:r>
            <w:r w:rsidRPr="000422AE">
              <w:t xml:space="preserve">. </w:t>
            </w:r>
          </w:p>
        </w:tc>
      </w:tr>
      <w:tr w:rsidR="006A772C" w:rsidRPr="000422AE" w14:paraId="313F933B"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46E5B" w14:textId="77777777" w:rsidR="006A772C" w:rsidRPr="00A2180A" w:rsidRDefault="006A772C" w:rsidP="00A2406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A857B" w14:textId="77777777" w:rsidR="006A772C" w:rsidRPr="000422AE" w:rsidRDefault="006A772C" w:rsidP="00A24066">
            <w:pPr>
              <w:pStyle w:val="NormalArial"/>
              <w:spacing w:before="120" w:after="120"/>
            </w:pPr>
            <w:r w:rsidRPr="00A552C3">
              <w:t xml:space="preserve">On 11/18/20, </w:t>
            </w:r>
            <w:r>
              <w:t>there was no discussion.</w:t>
            </w:r>
          </w:p>
        </w:tc>
      </w:tr>
      <w:tr w:rsidR="006A772C" w:rsidRPr="000422AE" w14:paraId="38C39A43"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000636" w14:textId="77777777" w:rsidR="006A772C" w:rsidRPr="00A2180A" w:rsidRDefault="006A772C" w:rsidP="00A2406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FB4644" w14:textId="7AB514F4" w:rsidR="006A772C" w:rsidRPr="000422AE" w:rsidRDefault="006A772C" w:rsidP="00A24066">
            <w:pPr>
              <w:pStyle w:val="NormalArial"/>
              <w:spacing w:before="120" w:after="120"/>
            </w:pPr>
            <w:r w:rsidRPr="000422AE">
              <w:t>ER</w:t>
            </w:r>
            <w:r>
              <w:t>COT supports approval of NPRR1007</w:t>
            </w:r>
            <w:r w:rsidRPr="000422AE">
              <w:t>.</w:t>
            </w:r>
          </w:p>
        </w:tc>
      </w:tr>
    </w:tbl>
    <w:p w14:paraId="7F2DB6F4" w14:textId="77777777" w:rsidR="00F9569E" w:rsidRPr="00D85807" w:rsidRDefault="00F9569E" w:rsidP="00F87FD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14:paraId="39B11EBC" w14:textId="77777777" w:rsidTr="00F87FD3">
        <w:trPr>
          <w:cantSplit/>
          <w:trHeight w:val="432"/>
        </w:trPr>
        <w:tc>
          <w:tcPr>
            <w:tcW w:w="10440" w:type="dxa"/>
            <w:gridSpan w:val="2"/>
            <w:tcBorders>
              <w:top w:val="single" w:sz="4" w:space="0" w:color="auto"/>
            </w:tcBorders>
            <w:shd w:val="clear" w:color="auto" w:fill="FFFFFF"/>
            <w:vAlign w:val="center"/>
          </w:tcPr>
          <w:p w14:paraId="17D0A0AF" w14:textId="77777777" w:rsidR="00F9569E" w:rsidRDefault="00F9569E" w:rsidP="00F9569E">
            <w:pPr>
              <w:pStyle w:val="Header"/>
              <w:jc w:val="center"/>
            </w:pPr>
            <w:r>
              <w:t>Sponsor</w:t>
            </w:r>
          </w:p>
        </w:tc>
      </w:tr>
      <w:tr w:rsidR="00F9569E" w14:paraId="30E594B5" w14:textId="77777777" w:rsidTr="00F87FD3">
        <w:trPr>
          <w:cantSplit/>
          <w:trHeight w:val="432"/>
        </w:trPr>
        <w:tc>
          <w:tcPr>
            <w:tcW w:w="2880" w:type="dxa"/>
            <w:shd w:val="clear" w:color="auto" w:fill="FFFFFF"/>
            <w:vAlign w:val="center"/>
          </w:tcPr>
          <w:p w14:paraId="5AF4DEDF" w14:textId="77777777" w:rsidR="00F9569E" w:rsidRPr="00B93CA0" w:rsidRDefault="00F9569E" w:rsidP="00F9569E">
            <w:pPr>
              <w:pStyle w:val="Header"/>
              <w:rPr>
                <w:bCs w:val="0"/>
              </w:rPr>
            </w:pPr>
            <w:r w:rsidRPr="00B93CA0">
              <w:rPr>
                <w:bCs w:val="0"/>
              </w:rPr>
              <w:t>Name</w:t>
            </w:r>
          </w:p>
        </w:tc>
        <w:tc>
          <w:tcPr>
            <w:tcW w:w="7560" w:type="dxa"/>
            <w:vAlign w:val="center"/>
          </w:tcPr>
          <w:p w14:paraId="7F170346" w14:textId="77777777" w:rsidR="00F9569E" w:rsidRDefault="00F9569E" w:rsidP="00F9569E">
            <w:pPr>
              <w:pStyle w:val="NormalArial"/>
            </w:pPr>
            <w:r>
              <w:t>Dave Maggio</w:t>
            </w:r>
          </w:p>
        </w:tc>
      </w:tr>
      <w:tr w:rsidR="00F9569E" w14:paraId="439A031E" w14:textId="77777777" w:rsidTr="00F87FD3">
        <w:trPr>
          <w:cantSplit/>
          <w:trHeight w:val="432"/>
        </w:trPr>
        <w:tc>
          <w:tcPr>
            <w:tcW w:w="2880" w:type="dxa"/>
            <w:shd w:val="clear" w:color="auto" w:fill="FFFFFF"/>
            <w:vAlign w:val="center"/>
          </w:tcPr>
          <w:p w14:paraId="7286BC64" w14:textId="77777777" w:rsidR="00F9569E" w:rsidRPr="00B93CA0" w:rsidRDefault="00F9569E" w:rsidP="00F9569E">
            <w:pPr>
              <w:pStyle w:val="Header"/>
              <w:rPr>
                <w:bCs w:val="0"/>
              </w:rPr>
            </w:pPr>
            <w:r w:rsidRPr="00B93CA0">
              <w:rPr>
                <w:bCs w:val="0"/>
              </w:rPr>
              <w:t>E-mail Address</w:t>
            </w:r>
          </w:p>
        </w:tc>
        <w:tc>
          <w:tcPr>
            <w:tcW w:w="7560" w:type="dxa"/>
            <w:vAlign w:val="center"/>
          </w:tcPr>
          <w:p w14:paraId="35F643F6" w14:textId="77777777" w:rsidR="00F9569E" w:rsidRDefault="00380DB0" w:rsidP="00F9569E">
            <w:pPr>
              <w:pStyle w:val="NormalArial"/>
            </w:pPr>
            <w:hyperlink r:id="rId21" w:history="1">
              <w:r w:rsidR="00F9569E" w:rsidRPr="00382AA8">
                <w:rPr>
                  <w:rStyle w:val="Hyperlink"/>
                </w:rPr>
                <w:t>David.Maggio@ercot.com</w:t>
              </w:r>
            </w:hyperlink>
          </w:p>
        </w:tc>
      </w:tr>
      <w:tr w:rsidR="00F9569E" w14:paraId="4CD98CA0" w14:textId="77777777" w:rsidTr="00F87FD3">
        <w:trPr>
          <w:cantSplit/>
          <w:trHeight w:val="432"/>
        </w:trPr>
        <w:tc>
          <w:tcPr>
            <w:tcW w:w="2880" w:type="dxa"/>
            <w:shd w:val="clear" w:color="auto" w:fill="FFFFFF"/>
            <w:vAlign w:val="center"/>
          </w:tcPr>
          <w:p w14:paraId="06766C12" w14:textId="77777777" w:rsidR="00F9569E" w:rsidRPr="00B93CA0" w:rsidRDefault="00F9569E" w:rsidP="00F9569E">
            <w:pPr>
              <w:pStyle w:val="Header"/>
              <w:rPr>
                <w:bCs w:val="0"/>
              </w:rPr>
            </w:pPr>
            <w:r w:rsidRPr="00B93CA0">
              <w:rPr>
                <w:bCs w:val="0"/>
              </w:rPr>
              <w:t>Company</w:t>
            </w:r>
          </w:p>
        </w:tc>
        <w:tc>
          <w:tcPr>
            <w:tcW w:w="7560" w:type="dxa"/>
            <w:vAlign w:val="center"/>
          </w:tcPr>
          <w:p w14:paraId="081C9DAC" w14:textId="77777777" w:rsidR="00F9569E" w:rsidRDefault="00F9569E" w:rsidP="00F9569E">
            <w:pPr>
              <w:pStyle w:val="NormalArial"/>
            </w:pPr>
            <w:r>
              <w:t>ERCOT</w:t>
            </w:r>
          </w:p>
        </w:tc>
      </w:tr>
      <w:tr w:rsidR="00F9569E" w14:paraId="66F3648F" w14:textId="77777777" w:rsidTr="00F87FD3">
        <w:trPr>
          <w:cantSplit/>
          <w:trHeight w:val="432"/>
        </w:trPr>
        <w:tc>
          <w:tcPr>
            <w:tcW w:w="2880" w:type="dxa"/>
            <w:tcBorders>
              <w:bottom w:val="single" w:sz="4" w:space="0" w:color="auto"/>
            </w:tcBorders>
            <w:shd w:val="clear" w:color="auto" w:fill="FFFFFF"/>
            <w:vAlign w:val="center"/>
          </w:tcPr>
          <w:p w14:paraId="50F4B85B" w14:textId="77777777" w:rsidR="00F9569E" w:rsidRPr="00B93CA0" w:rsidRDefault="00F9569E" w:rsidP="00F9569E">
            <w:pPr>
              <w:pStyle w:val="Header"/>
              <w:rPr>
                <w:bCs w:val="0"/>
              </w:rPr>
            </w:pPr>
            <w:r w:rsidRPr="00B93CA0">
              <w:rPr>
                <w:bCs w:val="0"/>
              </w:rPr>
              <w:t>Phone Number</w:t>
            </w:r>
          </w:p>
        </w:tc>
        <w:tc>
          <w:tcPr>
            <w:tcW w:w="7560" w:type="dxa"/>
            <w:tcBorders>
              <w:bottom w:val="single" w:sz="4" w:space="0" w:color="auto"/>
            </w:tcBorders>
            <w:vAlign w:val="center"/>
          </w:tcPr>
          <w:p w14:paraId="575159EB" w14:textId="77777777" w:rsidR="00F9569E" w:rsidRDefault="00F9569E" w:rsidP="00F9569E">
            <w:pPr>
              <w:pStyle w:val="NormalArial"/>
            </w:pPr>
            <w:r>
              <w:t>512-248-6998</w:t>
            </w:r>
          </w:p>
        </w:tc>
      </w:tr>
      <w:tr w:rsidR="00F9569E" w14:paraId="7EBB8631" w14:textId="77777777" w:rsidTr="00F87FD3">
        <w:trPr>
          <w:cantSplit/>
          <w:trHeight w:val="432"/>
        </w:trPr>
        <w:tc>
          <w:tcPr>
            <w:tcW w:w="2880" w:type="dxa"/>
            <w:shd w:val="clear" w:color="auto" w:fill="FFFFFF"/>
            <w:vAlign w:val="center"/>
          </w:tcPr>
          <w:p w14:paraId="2265BA23" w14:textId="77777777" w:rsidR="00F9569E" w:rsidRPr="00B93CA0" w:rsidRDefault="00F9569E" w:rsidP="00F9569E">
            <w:pPr>
              <w:pStyle w:val="Header"/>
              <w:rPr>
                <w:bCs w:val="0"/>
              </w:rPr>
            </w:pPr>
            <w:r>
              <w:rPr>
                <w:bCs w:val="0"/>
              </w:rPr>
              <w:t>Cell</w:t>
            </w:r>
            <w:r w:rsidRPr="00B93CA0">
              <w:rPr>
                <w:bCs w:val="0"/>
              </w:rPr>
              <w:t xml:space="preserve"> Number</w:t>
            </w:r>
          </w:p>
        </w:tc>
        <w:tc>
          <w:tcPr>
            <w:tcW w:w="7560" w:type="dxa"/>
            <w:vAlign w:val="center"/>
          </w:tcPr>
          <w:p w14:paraId="33A291AE" w14:textId="77777777" w:rsidR="00F9569E" w:rsidRDefault="00F9569E" w:rsidP="00F9569E">
            <w:pPr>
              <w:pStyle w:val="NormalArial"/>
            </w:pPr>
          </w:p>
        </w:tc>
      </w:tr>
      <w:tr w:rsidR="00F9569E" w14:paraId="0AEC4012" w14:textId="77777777" w:rsidTr="00F87FD3">
        <w:trPr>
          <w:cantSplit/>
          <w:trHeight w:val="432"/>
        </w:trPr>
        <w:tc>
          <w:tcPr>
            <w:tcW w:w="2880" w:type="dxa"/>
            <w:tcBorders>
              <w:bottom w:val="single" w:sz="4" w:space="0" w:color="auto"/>
            </w:tcBorders>
            <w:shd w:val="clear" w:color="auto" w:fill="FFFFFF"/>
            <w:vAlign w:val="center"/>
          </w:tcPr>
          <w:p w14:paraId="7B17F8AA" w14:textId="77777777" w:rsidR="00F9569E" w:rsidRPr="00B93CA0" w:rsidRDefault="00F9569E" w:rsidP="00F9569E">
            <w:pPr>
              <w:pStyle w:val="Header"/>
              <w:rPr>
                <w:bCs w:val="0"/>
              </w:rPr>
            </w:pPr>
            <w:r>
              <w:rPr>
                <w:bCs w:val="0"/>
              </w:rPr>
              <w:t>Market Segment</w:t>
            </w:r>
          </w:p>
        </w:tc>
        <w:tc>
          <w:tcPr>
            <w:tcW w:w="7560" w:type="dxa"/>
            <w:tcBorders>
              <w:bottom w:val="single" w:sz="4" w:space="0" w:color="auto"/>
            </w:tcBorders>
            <w:vAlign w:val="center"/>
          </w:tcPr>
          <w:p w14:paraId="61AB7D21" w14:textId="77777777" w:rsidR="00F9569E" w:rsidRDefault="00F9569E" w:rsidP="00F9569E">
            <w:pPr>
              <w:pStyle w:val="NormalArial"/>
            </w:pPr>
            <w:r>
              <w:t>Not applicable</w:t>
            </w:r>
          </w:p>
        </w:tc>
      </w:tr>
    </w:tbl>
    <w:p w14:paraId="2462A74A" w14:textId="77777777" w:rsidR="00F9569E" w:rsidRPr="00D56D61" w:rsidRDefault="00F9569E" w:rsidP="00F87F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569E" w:rsidRPr="00D56D61" w14:paraId="7F82E227" w14:textId="77777777" w:rsidTr="00F87FD3">
        <w:trPr>
          <w:cantSplit/>
          <w:trHeight w:val="432"/>
        </w:trPr>
        <w:tc>
          <w:tcPr>
            <w:tcW w:w="10440" w:type="dxa"/>
            <w:gridSpan w:val="2"/>
            <w:vAlign w:val="center"/>
          </w:tcPr>
          <w:p w14:paraId="77B896EC" w14:textId="77777777" w:rsidR="00F9569E" w:rsidRPr="007C199B" w:rsidRDefault="00F9569E" w:rsidP="00F9569E">
            <w:pPr>
              <w:pStyle w:val="NormalArial"/>
              <w:jc w:val="center"/>
              <w:rPr>
                <w:b/>
              </w:rPr>
            </w:pPr>
            <w:r w:rsidRPr="007C199B">
              <w:rPr>
                <w:b/>
              </w:rPr>
              <w:t>Market Rules Staff Contact</w:t>
            </w:r>
          </w:p>
        </w:tc>
      </w:tr>
      <w:tr w:rsidR="00F9569E" w:rsidRPr="00D56D61" w14:paraId="04ACBBC6" w14:textId="77777777" w:rsidTr="00F87FD3">
        <w:trPr>
          <w:cantSplit/>
          <w:trHeight w:val="432"/>
        </w:trPr>
        <w:tc>
          <w:tcPr>
            <w:tcW w:w="2880" w:type="dxa"/>
            <w:vAlign w:val="center"/>
          </w:tcPr>
          <w:p w14:paraId="5B2AED46" w14:textId="77777777" w:rsidR="00F9569E" w:rsidRPr="007C199B" w:rsidRDefault="00F9569E" w:rsidP="00F9569E">
            <w:pPr>
              <w:pStyle w:val="NormalArial"/>
              <w:rPr>
                <w:b/>
              </w:rPr>
            </w:pPr>
            <w:r w:rsidRPr="007C199B">
              <w:rPr>
                <w:b/>
              </w:rPr>
              <w:t>Name</w:t>
            </w:r>
          </w:p>
        </w:tc>
        <w:tc>
          <w:tcPr>
            <w:tcW w:w="7560" w:type="dxa"/>
            <w:vAlign w:val="center"/>
          </w:tcPr>
          <w:p w14:paraId="18DD810E" w14:textId="77777777" w:rsidR="00F9569E" w:rsidRPr="00D56D61" w:rsidRDefault="00F9569E" w:rsidP="00F9569E">
            <w:pPr>
              <w:pStyle w:val="NormalArial"/>
            </w:pPr>
            <w:r>
              <w:t>Cory Phillips</w:t>
            </w:r>
          </w:p>
        </w:tc>
      </w:tr>
      <w:tr w:rsidR="00F9569E" w:rsidRPr="00D56D61" w14:paraId="75252CAF" w14:textId="77777777" w:rsidTr="00F87FD3">
        <w:trPr>
          <w:cantSplit/>
          <w:trHeight w:val="432"/>
        </w:trPr>
        <w:tc>
          <w:tcPr>
            <w:tcW w:w="2880" w:type="dxa"/>
            <w:vAlign w:val="center"/>
          </w:tcPr>
          <w:p w14:paraId="71AC4B8E" w14:textId="77777777" w:rsidR="00F9569E" w:rsidRPr="007C199B" w:rsidRDefault="00F9569E" w:rsidP="00F9569E">
            <w:pPr>
              <w:pStyle w:val="NormalArial"/>
              <w:rPr>
                <w:b/>
              </w:rPr>
            </w:pPr>
            <w:r w:rsidRPr="007C199B">
              <w:rPr>
                <w:b/>
              </w:rPr>
              <w:t>E-Mail Address</w:t>
            </w:r>
          </w:p>
        </w:tc>
        <w:tc>
          <w:tcPr>
            <w:tcW w:w="7560" w:type="dxa"/>
            <w:vAlign w:val="center"/>
          </w:tcPr>
          <w:p w14:paraId="79DB825D" w14:textId="77777777" w:rsidR="00F9569E" w:rsidRPr="00D56D61" w:rsidRDefault="00380DB0" w:rsidP="00F9569E">
            <w:pPr>
              <w:pStyle w:val="NormalArial"/>
            </w:pPr>
            <w:hyperlink r:id="rId22" w:history="1">
              <w:r w:rsidR="00F9569E" w:rsidRPr="00964802">
                <w:rPr>
                  <w:rStyle w:val="Hyperlink"/>
                </w:rPr>
                <w:t>Cory.phillips@ercot.com</w:t>
              </w:r>
            </w:hyperlink>
          </w:p>
        </w:tc>
      </w:tr>
      <w:tr w:rsidR="00F9569E" w:rsidRPr="005370B5" w14:paraId="0540469B" w14:textId="77777777" w:rsidTr="00F87FD3">
        <w:trPr>
          <w:cantSplit/>
          <w:trHeight w:val="432"/>
        </w:trPr>
        <w:tc>
          <w:tcPr>
            <w:tcW w:w="2880" w:type="dxa"/>
            <w:vAlign w:val="center"/>
          </w:tcPr>
          <w:p w14:paraId="2E301C01" w14:textId="77777777" w:rsidR="00F9569E" w:rsidRPr="007C199B" w:rsidRDefault="00F9569E" w:rsidP="00F9569E">
            <w:pPr>
              <w:pStyle w:val="NormalArial"/>
              <w:rPr>
                <w:b/>
              </w:rPr>
            </w:pPr>
            <w:r w:rsidRPr="007C199B">
              <w:rPr>
                <w:b/>
              </w:rPr>
              <w:lastRenderedPageBreak/>
              <w:t>Phone Number</w:t>
            </w:r>
          </w:p>
        </w:tc>
        <w:tc>
          <w:tcPr>
            <w:tcW w:w="7560" w:type="dxa"/>
            <w:vAlign w:val="center"/>
          </w:tcPr>
          <w:p w14:paraId="06AF1188" w14:textId="77777777" w:rsidR="00F9569E" w:rsidRDefault="00F9569E" w:rsidP="00F9569E">
            <w:pPr>
              <w:pStyle w:val="NormalArial"/>
            </w:pPr>
            <w:r>
              <w:t>512-248-6464</w:t>
            </w:r>
          </w:p>
        </w:tc>
      </w:tr>
    </w:tbl>
    <w:p w14:paraId="0DE164A1" w14:textId="77777777" w:rsidR="00F9569E" w:rsidRPr="00BD05BB"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rsidRPr="00BD05BB" w14:paraId="58F4D1CA" w14:textId="77777777" w:rsidTr="00F87FD3">
        <w:trPr>
          <w:trHeight w:val="432"/>
        </w:trPr>
        <w:tc>
          <w:tcPr>
            <w:tcW w:w="10440" w:type="dxa"/>
            <w:gridSpan w:val="2"/>
            <w:shd w:val="clear" w:color="auto" w:fill="FFFFFF"/>
            <w:vAlign w:val="center"/>
          </w:tcPr>
          <w:p w14:paraId="1ADE306F" w14:textId="77777777" w:rsidR="00F9569E" w:rsidRPr="00BD05BB" w:rsidRDefault="00F9569E" w:rsidP="00F9569E">
            <w:pPr>
              <w:jc w:val="center"/>
              <w:rPr>
                <w:rFonts w:ascii="Arial" w:hAnsi="Arial"/>
                <w:b/>
              </w:rPr>
            </w:pPr>
            <w:r w:rsidRPr="00BD05BB">
              <w:rPr>
                <w:rFonts w:ascii="Arial" w:hAnsi="Arial"/>
                <w:b/>
              </w:rPr>
              <w:t>Comments Received</w:t>
            </w:r>
          </w:p>
        </w:tc>
      </w:tr>
      <w:tr w:rsidR="00F9569E" w:rsidRPr="00BD05BB" w14:paraId="0126610D" w14:textId="77777777" w:rsidTr="00F87FD3">
        <w:trPr>
          <w:trHeight w:val="432"/>
        </w:trPr>
        <w:tc>
          <w:tcPr>
            <w:tcW w:w="2880" w:type="dxa"/>
            <w:shd w:val="clear" w:color="auto" w:fill="FFFFFF"/>
            <w:vAlign w:val="center"/>
          </w:tcPr>
          <w:p w14:paraId="43210674" w14:textId="77777777" w:rsidR="00F9569E" w:rsidRPr="00BD05BB" w:rsidRDefault="00F9569E" w:rsidP="00236B22">
            <w:pPr>
              <w:tabs>
                <w:tab w:val="center" w:pos="4320"/>
                <w:tab w:val="right" w:pos="8640"/>
              </w:tabs>
              <w:spacing w:before="120" w:after="120"/>
              <w:rPr>
                <w:rFonts w:ascii="Arial" w:hAnsi="Arial"/>
                <w:b/>
              </w:rPr>
            </w:pPr>
            <w:r w:rsidRPr="00BD05BB">
              <w:rPr>
                <w:rFonts w:ascii="Arial" w:hAnsi="Arial"/>
                <w:b/>
              </w:rPr>
              <w:t>Comment Author</w:t>
            </w:r>
          </w:p>
        </w:tc>
        <w:tc>
          <w:tcPr>
            <w:tcW w:w="7560" w:type="dxa"/>
            <w:vAlign w:val="center"/>
          </w:tcPr>
          <w:p w14:paraId="65016256" w14:textId="77777777" w:rsidR="00F9569E" w:rsidRPr="00BD05BB" w:rsidRDefault="00F9569E" w:rsidP="00236B22">
            <w:pPr>
              <w:spacing w:before="120" w:after="120"/>
              <w:rPr>
                <w:rFonts w:ascii="Arial" w:hAnsi="Arial"/>
                <w:b/>
              </w:rPr>
            </w:pPr>
            <w:r w:rsidRPr="00BD05BB">
              <w:rPr>
                <w:rFonts w:ascii="Arial" w:hAnsi="Arial"/>
                <w:b/>
              </w:rPr>
              <w:t>Comment Summary</w:t>
            </w:r>
          </w:p>
        </w:tc>
      </w:tr>
      <w:tr w:rsidR="00F9569E" w:rsidRPr="00BD05BB" w14:paraId="48EA0D71" w14:textId="77777777" w:rsidTr="00F87FD3">
        <w:trPr>
          <w:trHeight w:val="432"/>
        </w:trPr>
        <w:tc>
          <w:tcPr>
            <w:tcW w:w="2880" w:type="dxa"/>
            <w:shd w:val="clear" w:color="auto" w:fill="FFFFFF"/>
            <w:vAlign w:val="center"/>
          </w:tcPr>
          <w:p w14:paraId="3865E11A" w14:textId="515BFE8A" w:rsidR="00F9569E" w:rsidRPr="00BD05BB" w:rsidRDefault="005F18EB" w:rsidP="00236B22">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377970D3" w14:textId="3C870504" w:rsidR="00F9569E"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79C71B" w14:textId="77777777" w:rsidTr="00F87FD3">
        <w:trPr>
          <w:trHeight w:val="432"/>
        </w:trPr>
        <w:tc>
          <w:tcPr>
            <w:tcW w:w="2880" w:type="dxa"/>
            <w:shd w:val="clear" w:color="auto" w:fill="FFFFFF"/>
            <w:vAlign w:val="center"/>
          </w:tcPr>
          <w:p w14:paraId="666F8B6D" w14:textId="5FD825EE" w:rsidR="005F18EB" w:rsidRPr="00BD05BB" w:rsidDel="005F18EB" w:rsidRDefault="005F18EB" w:rsidP="00236B22">
            <w:pPr>
              <w:tabs>
                <w:tab w:val="center" w:pos="4320"/>
                <w:tab w:val="right" w:pos="8640"/>
              </w:tabs>
              <w:spacing w:before="120" w:after="120"/>
              <w:rPr>
                <w:rFonts w:ascii="Arial" w:hAnsi="Arial"/>
              </w:rPr>
            </w:pPr>
            <w:r>
              <w:rPr>
                <w:rFonts w:ascii="Arial" w:hAnsi="Arial"/>
              </w:rPr>
              <w:t>ERCOT 081820</w:t>
            </w:r>
          </w:p>
        </w:tc>
        <w:tc>
          <w:tcPr>
            <w:tcW w:w="7560" w:type="dxa"/>
            <w:vAlign w:val="center"/>
          </w:tcPr>
          <w:p w14:paraId="6044C656" w14:textId="2561FF5D" w:rsidR="005F18EB"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659858" w14:textId="77777777" w:rsidTr="00F87FD3">
        <w:trPr>
          <w:trHeight w:val="432"/>
        </w:trPr>
        <w:tc>
          <w:tcPr>
            <w:tcW w:w="2880" w:type="dxa"/>
            <w:shd w:val="clear" w:color="auto" w:fill="FFFFFF"/>
            <w:vAlign w:val="center"/>
          </w:tcPr>
          <w:p w14:paraId="11D0E981" w14:textId="02341479" w:rsidR="005F18EB" w:rsidRPr="00BD05BB" w:rsidDel="005F18EB" w:rsidRDefault="005F18EB" w:rsidP="00236B22">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169ABD87" w14:textId="160F6CEE" w:rsidR="005F18EB" w:rsidRPr="00BD05BB" w:rsidRDefault="005F18EB" w:rsidP="00236B22">
            <w:pPr>
              <w:spacing w:before="120" w:after="120"/>
              <w:rPr>
                <w:rFonts w:ascii="Arial" w:hAnsi="Arial"/>
              </w:rPr>
            </w:pPr>
            <w:r>
              <w:rPr>
                <w:rFonts w:ascii="Arial" w:hAnsi="Arial"/>
              </w:rPr>
              <w:t>Proposed additional revisions reflecting consensus of the RTCTF</w:t>
            </w:r>
            <w:r w:rsidR="00FF09A4">
              <w:rPr>
                <w:rFonts w:ascii="Arial" w:hAnsi="Arial"/>
              </w:rPr>
              <w:t xml:space="preserve"> and requested Urgent status for NPRR1007</w:t>
            </w:r>
          </w:p>
        </w:tc>
      </w:tr>
      <w:tr w:rsidR="009F0E88" w:rsidRPr="00BD05BB" w14:paraId="08A5C53A" w14:textId="77777777" w:rsidTr="00F87FD3">
        <w:trPr>
          <w:trHeight w:val="432"/>
        </w:trPr>
        <w:tc>
          <w:tcPr>
            <w:tcW w:w="2880" w:type="dxa"/>
            <w:shd w:val="clear" w:color="auto" w:fill="FFFFFF"/>
            <w:vAlign w:val="center"/>
          </w:tcPr>
          <w:p w14:paraId="73DEC564" w14:textId="5A8C00DC" w:rsidR="009F0E88" w:rsidRDefault="009F0E88" w:rsidP="00236B22">
            <w:pPr>
              <w:tabs>
                <w:tab w:val="center" w:pos="4320"/>
                <w:tab w:val="right" w:pos="8640"/>
              </w:tabs>
              <w:spacing w:before="120" w:after="120"/>
              <w:rPr>
                <w:rFonts w:ascii="Arial" w:hAnsi="Arial"/>
              </w:rPr>
            </w:pPr>
            <w:r>
              <w:rPr>
                <w:rFonts w:ascii="Arial" w:hAnsi="Arial"/>
              </w:rPr>
              <w:t>Credit WG 111720</w:t>
            </w:r>
          </w:p>
        </w:tc>
        <w:tc>
          <w:tcPr>
            <w:tcW w:w="7560" w:type="dxa"/>
            <w:vAlign w:val="center"/>
          </w:tcPr>
          <w:p w14:paraId="44479180" w14:textId="1F160C48" w:rsidR="009F0E88" w:rsidRDefault="009F0E88" w:rsidP="006A772C">
            <w:pPr>
              <w:spacing w:before="120" w:after="120"/>
              <w:rPr>
                <w:rFonts w:ascii="Arial" w:hAnsi="Arial"/>
              </w:rPr>
            </w:pPr>
            <w:r>
              <w:rPr>
                <w:rFonts w:ascii="Arial" w:hAnsi="Arial"/>
              </w:rPr>
              <w:t xml:space="preserve">Provided an overview </w:t>
            </w:r>
            <w:r w:rsidR="006A772C">
              <w:rPr>
                <w:rFonts w:ascii="Arial" w:hAnsi="Arial"/>
              </w:rPr>
              <w:t xml:space="preserve">and endorsement </w:t>
            </w:r>
            <w:r>
              <w:rPr>
                <w:rFonts w:ascii="Arial" w:hAnsi="Arial"/>
              </w:rPr>
              <w:t>of credit-related changes within the RTC NPRRs</w:t>
            </w:r>
          </w:p>
        </w:tc>
      </w:tr>
    </w:tbl>
    <w:p w14:paraId="56128A22" w14:textId="77777777" w:rsidR="00F9569E" w:rsidRPr="00453632"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9569E" w:rsidRPr="00453632" w14:paraId="539F5CDD" w14:textId="77777777" w:rsidTr="00F87F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0B47" w14:textId="77777777" w:rsidR="00F9569E" w:rsidRPr="00453632" w:rsidRDefault="00F9569E" w:rsidP="00F9569E">
            <w:pPr>
              <w:tabs>
                <w:tab w:val="center" w:pos="4320"/>
                <w:tab w:val="right" w:pos="8640"/>
              </w:tabs>
              <w:jc w:val="center"/>
              <w:rPr>
                <w:rFonts w:ascii="Arial" w:hAnsi="Arial"/>
                <w:b/>
                <w:bCs/>
              </w:rPr>
            </w:pPr>
            <w:r w:rsidRPr="00453632">
              <w:rPr>
                <w:rFonts w:ascii="Arial" w:hAnsi="Arial"/>
                <w:b/>
                <w:bCs/>
              </w:rPr>
              <w:t>Market Rules Notes</w:t>
            </w:r>
          </w:p>
        </w:tc>
      </w:tr>
    </w:tbl>
    <w:p w14:paraId="23BA5B5C" w14:textId="77777777" w:rsidR="00F9569E" w:rsidRDefault="00F9569E" w:rsidP="00F87FD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F4FA06E" w14:textId="77777777" w:rsidR="00F9569E" w:rsidRPr="00656E27" w:rsidRDefault="00F9569E" w:rsidP="00F87FD3">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(unboxed 8/1/20)</w:t>
      </w:r>
    </w:p>
    <w:p w14:paraId="6CCA64CA"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3.10.7.2.1</w:t>
      </w:r>
    </w:p>
    <w:p w14:paraId="2B898881" w14:textId="77777777" w:rsidR="00F9569E" w:rsidRPr="00656E27" w:rsidRDefault="00F9569E" w:rsidP="00F87FD3">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r>
        <w:rPr>
          <w:rFonts w:ascii="Arial" w:hAnsi="Arial" w:cs="Arial"/>
        </w:rPr>
        <w:t xml:space="preserve"> (incorporated 9/1/20)</w:t>
      </w:r>
    </w:p>
    <w:p w14:paraId="56467EB9" w14:textId="77777777" w:rsidR="00F9569E" w:rsidRDefault="00F9569E" w:rsidP="00F87FD3">
      <w:pPr>
        <w:numPr>
          <w:ilvl w:val="1"/>
          <w:numId w:val="6"/>
        </w:numPr>
        <w:tabs>
          <w:tab w:val="num" w:pos="0"/>
        </w:tabs>
        <w:rPr>
          <w:rFonts w:ascii="Arial" w:hAnsi="Arial" w:cs="Arial"/>
        </w:rPr>
      </w:pPr>
      <w:r>
        <w:rPr>
          <w:rFonts w:ascii="Arial" w:hAnsi="Arial" w:cs="Arial"/>
        </w:rPr>
        <w:t>Section 3.5.2.1</w:t>
      </w:r>
    </w:p>
    <w:p w14:paraId="69787272" w14:textId="77777777" w:rsidR="00F9569E" w:rsidRDefault="00F9569E" w:rsidP="00F87FD3">
      <w:pPr>
        <w:numPr>
          <w:ilvl w:val="1"/>
          <w:numId w:val="6"/>
        </w:numPr>
        <w:tabs>
          <w:tab w:val="num" w:pos="0"/>
        </w:tabs>
        <w:rPr>
          <w:rFonts w:ascii="Arial" w:hAnsi="Arial" w:cs="Arial"/>
        </w:rPr>
      </w:pPr>
      <w:r>
        <w:rPr>
          <w:rFonts w:ascii="Arial" w:hAnsi="Arial" w:cs="Arial"/>
        </w:rPr>
        <w:t>Section 3.5.2.3</w:t>
      </w:r>
    </w:p>
    <w:p w14:paraId="4CCB6730"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3.5.2.4</w:t>
      </w:r>
    </w:p>
    <w:p w14:paraId="32428C3B" w14:textId="77777777" w:rsidR="00F9569E" w:rsidRPr="00656E27" w:rsidRDefault="00F9569E" w:rsidP="00F87FD3">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r>
        <w:rPr>
          <w:rFonts w:ascii="Arial" w:hAnsi="Arial" w:cs="Arial"/>
        </w:rPr>
        <w:t xml:space="preserve"> (incorporated 9/1/20)</w:t>
      </w:r>
    </w:p>
    <w:p w14:paraId="3E0A8D93"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35E60796" w14:textId="77777777" w:rsidR="00F9569E" w:rsidRDefault="00F9569E" w:rsidP="00F87FD3">
      <w:pPr>
        <w:numPr>
          <w:ilvl w:val="1"/>
          <w:numId w:val="6"/>
        </w:numPr>
        <w:tabs>
          <w:tab w:val="num" w:pos="0"/>
        </w:tabs>
        <w:rPr>
          <w:rFonts w:ascii="Arial" w:hAnsi="Arial" w:cs="Arial"/>
        </w:rPr>
      </w:pPr>
      <w:r>
        <w:rPr>
          <w:rFonts w:ascii="Arial" w:hAnsi="Arial" w:cs="Arial"/>
        </w:rPr>
        <w:t>Section 3.6.1</w:t>
      </w:r>
    </w:p>
    <w:p w14:paraId="54BDCE65" w14:textId="77777777" w:rsidR="00F9569E" w:rsidRDefault="00F9569E" w:rsidP="00F87FD3">
      <w:pPr>
        <w:numPr>
          <w:ilvl w:val="1"/>
          <w:numId w:val="6"/>
        </w:numPr>
        <w:tabs>
          <w:tab w:val="num" w:pos="0"/>
        </w:tabs>
        <w:rPr>
          <w:rFonts w:ascii="Arial" w:hAnsi="Arial" w:cs="Arial"/>
        </w:rPr>
      </w:pPr>
      <w:r>
        <w:rPr>
          <w:rFonts w:ascii="Arial" w:hAnsi="Arial" w:cs="Arial"/>
        </w:rPr>
        <w:t>Section 3.9.1</w:t>
      </w:r>
    </w:p>
    <w:p w14:paraId="10A3EEC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3.9.2</w:t>
      </w:r>
    </w:p>
    <w:p w14:paraId="7C0C2C52" w14:textId="77777777" w:rsidR="00F9569E" w:rsidRDefault="00F9569E" w:rsidP="00F87FD3">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r>
        <w:rPr>
          <w:rFonts w:ascii="Arial" w:hAnsi="Arial" w:cs="Arial"/>
        </w:rPr>
        <w:t xml:space="preserve"> (incorporated 9/1/20)</w:t>
      </w:r>
    </w:p>
    <w:p w14:paraId="7A0D326F" w14:textId="77777777" w:rsidR="00F9569E" w:rsidRPr="00186882" w:rsidRDefault="00F9569E" w:rsidP="00F87FD3">
      <w:pPr>
        <w:numPr>
          <w:ilvl w:val="1"/>
          <w:numId w:val="6"/>
        </w:numPr>
        <w:spacing w:after="120"/>
        <w:rPr>
          <w:rFonts w:ascii="Arial" w:hAnsi="Arial" w:cs="Arial"/>
        </w:rPr>
      </w:pPr>
      <w:r>
        <w:rPr>
          <w:rFonts w:ascii="Arial" w:hAnsi="Arial" w:cs="Arial"/>
        </w:rPr>
        <w:t>Section 3.14.4.1</w:t>
      </w:r>
    </w:p>
    <w:p w14:paraId="6754B4D9" w14:textId="77777777" w:rsidR="00F9569E" w:rsidRPr="00656E27" w:rsidRDefault="00F9569E" w:rsidP="00F87FD3">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r>
        <w:rPr>
          <w:rFonts w:ascii="Arial" w:hAnsi="Arial" w:cs="Arial"/>
        </w:rPr>
        <w:t xml:space="preserve"> (incorporated 9/1/20)</w:t>
      </w:r>
    </w:p>
    <w:p w14:paraId="37AAD1A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3.2.5</w:t>
      </w:r>
    </w:p>
    <w:p w14:paraId="2F39F84B" w14:textId="77777777" w:rsidR="00F9569E" w:rsidRPr="00656E27" w:rsidRDefault="00F9569E" w:rsidP="00F87FD3">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DF71C0D"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3.8.1</w:t>
      </w:r>
    </w:p>
    <w:p w14:paraId="6BFC1183" w14:textId="77777777" w:rsidR="00F9569E" w:rsidRDefault="00F9569E" w:rsidP="00F87FD3">
      <w:pPr>
        <w:numPr>
          <w:ilvl w:val="0"/>
          <w:numId w:val="6"/>
        </w:numPr>
        <w:spacing w:before="120"/>
        <w:rPr>
          <w:rFonts w:ascii="Arial" w:hAnsi="Arial" w:cs="Arial"/>
        </w:rPr>
      </w:pPr>
      <w:r>
        <w:rPr>
          <w:rFonts w:ascii="Arial" w:hAnsi="Arial" w:cs="Arial"/>
        </w:rPr>
        <w:lastRenderedPageBreak/>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4038B2EB" w14:textId="77777777" w:rsidR="00F9569E" w:rsidRPr="00BA16F1" w:rsidRDefault="00F9569E" w:rsidP="00F87FD3">
      <w:pPr>
        <w:numPr>
          <w:ilvl w:val="1"/>
          <w:numId w:val="6"/>
        </w:numPr>
        <w:spacing w:after="120"/>
        <w:rPr>
          <w:rFonts w:ascii="Arial" w:hAnsi="Arial" w:cs="Arial"/>
        </w:rPr>
      </w:pPr>
      <w:r>
        <w:rPr>
          <w:rFonts w:ascii="Arial" w:hAnsi="Arial" w:cs="Arial"/>
        </w:rPr>
        <w:t>Section 3.9.1</w:t>
      </w:r>
    </w:p>
    <w:p w14:paraId="5A34C39A" w14:textId="77777777" w:rsidR="00F9569E" w:rsidRPr="00453632" w:rsidRDefault="00F9569E" w:rsidP="00F87FD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3540C9CE" w14:textId="77777777" w:rsidR="00F9569E" w:rsidRPr="00656E27" w:rsidRDefault="00F9569E" w:rsidP="00F87FD3">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118ABC08"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125C2A5E" w14:textId="77777777" w:rsidR="00F9569E" w:rsidRPr="00204A30" w:rsidRDefault="00F9569E" w:rsidP="00F87FD3">
      <w:pPr>
        <w:numPr>
          <w:ilvl w:val="1"/>
          <w:numId w:val="6"/>
        </w:numPr>
        <w:tabs>
          <w:tab w:val="num" w:pos="0"/>
        </w:tabs>
        <w:spacing w:after="120"/>
        <w:rPr>
          <w:rFonts w:ascii="Arial" w:hAnsi="Arial" w:cs="Arial"/>
        </w:rPr>
      </w:pPr>
      <w:r w:rsidRPr="00204A30">
        <w:rPr>
          <w:rFonts w:ascii="Arial" w:hAnsi="Arial" w:cs="Arial"/>
        </w:rPr>
        <w:t>Section 3.9.1</w:t>
      </w:r>
    </w:p>
    <w:p w14:paraId="74D2191C" w14:textId="77777777" w:rsidR="00F9569E" w:rsidRPr="00656E27" w:rsidRDefault="00F9569E" w:rsidP="00F87FD3">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w:t>
      </w:r>
      <w:r>
        <w:rPr>
          <w:rFonts w:ascii="Arial" w:hAnsi="Arial" w:cs="Arial"/>
        </w:rPr>
        <w:t>ties</w:t>
      </w:r>
    </w:p>
    <w:p w14:paraId="3B1A3385" w14:textId="77777777" w:rsidR="00F9569E" w:rsidRDefault="00F9569E" w:rsidP="00F87FD3">
      <w:pPr>
        <w:numPr>
          <w:ilvl w:val="1"/>
          <w:numId w:val="6"/>
        </w:numPr>
        <w:tabs>
          <w:tab w:val="num" w:pos="0"/>
        </w:tabs>
        <w:spacing w:after="120"/>
        <w:rPr>
          <w:rFonts w:ascii="Arial" w:hAnsi="Arial" w:cs="Arial"/>
        </w:rPr>
      </w:pPr>
      <w:r w:rsidRPr="00204A30">
        <w:rPr>
          <w:rFonts w:ascii="Arial" w:hAnsi="Arial" w:cs="Arial"/>
        </w:rPr>
        <w:t>Section 3.9.1</w:t>
      </w:r>
    </w:p>
    <w:p w14:paraId="773741F7" w14:textId="77777777" w:rsidR="00F9569E" w:rsidRDefault="00F9569E" w:rsidP="00F87FD3">
      <w:pPr>
        <w:numPr>
          <w:ilvl w:val="0"/>
          <w:numId w:val="6"/>
        </w:numPr>
        <w:rPr>
          <w:rFonts w:ascii="Arial" w:hAnsi="Arial" w:cs="Arial"/>
        </w:rPr>
      </w:pPr>
      <w:r>
        <w:rPr>
          <w:rFonts w:ascii="Arial" w:hAnsi="Arial" w:cs="Arial"/>
        </w:rPr>
        <w:t xml:space="preserve">NPRR1029, </w:t>
      </w:r>
      <w:r w:rsidRPr="00612E07">
        <w:rPr>
          <w:rFonts w:ascii="Arial" w:hAnsi="Arial" w:cs="Arial"/>
        </w:rPr>
        <w:t>BESTF-6 DC-Coupled Resources</w:t>
      </w:r>
    </w:p>
    <w:p w14:paraId="1DEA99F8" w14:textId="77777777" w:rsidR="00F9569E" w:rsidRDefault="00F9569E" w:rsidP="00F87FD3">
      <w:pPr>
        <w:numPr>
          <w:ilvl w:val="1"/>
          <w:numId w:val="6"/>
        </w:numPr>
        <w:rPr>
          <w:rFonts w:ascii="Arial" w:hAnsi="Arial" w:cs="Arial"/>
        </w:rPr>
      </w:pPr>
      <w:r>
        <w:rPr>
          <w:rFonts w:ascii="Arial" w:hAnsi="Arial" w:cs="Arial"/>
        </w:rPr>
        <w:t>Section 3.2.3</w:t>
      </w:r>
    </w:p>
    <w:p w14:paraId="4C216EAC" w14:textId="77777777" w:rsidR="00F9569E" w:rsidRDefault="00F9569E" w:rsidP="00F87FD3">
      <w:pPr>
        <w:numPr>
          <w:ilvl w:val="1"/>
          <w:numId w:val="6"/>
        </w:numPr>
        <w:spacing w:after="120"/>
        <w:rPr>
          <w:rFonts w:ascii="Arial" w:hAnsi="Arial" w:cs="Arial"/>
        </w:rPr>
      </w:pPr>
      <w:r>
        <w:rPr>
          <w:rFonts w:ascii="Arial" w:hAnsi="Arial" w:cs="Arial"/>
        </w:rPr>
        <w:t>Section 3.9.1</w:t>
      </w:r>
    </w:p>
    <w:p w14:paraId="399FA370" w14:textId="77777777" w:rsidR="00F9569E" w:rsidRDefault="00F9569E" w:rsidP="00F87FD3">
      <w:pPr>
        <w:numPr>
          <w:ilvl w:val="0"/>
          <w:numId w:val="6"/>
        </w:numPr>
        <w:spacing w:before="120"/>
        <w:rPr>
          <w:rFonts w:ascii="Arial" w:hAnsi="Arial" w:cs="Arial"/>
        </w:rPr>
      </w:pPr>
      <w:r>
        <w:rPr>
          <w:rFonts w:ascii="Arial" w:hAnsi="Arial" w:cs="Arial"/>
        </w:rPr>
        <w:t xml:space="preserve">NPRR1039, </w:t>
      </w:r>
      <w:r w:rsidRPr="001A6E62">
        <w:rPr>
          <w:rFonts w:ascii="Arial" w:hAnsi="Arial" w:cs="Arial"/>
        </w:rPr>
        <w:t>Replace the Term MIS Public Area with ERCOT Website</w:t>
      </w:r>
    </w:p>
    <w:p w14:paraId="3C4DC931" w14:textId="77777777" w:rsidR="00F9569E" w:rsidRDefault="00F9569E" w:rsidP="00F87FD3">
      <w:pPr>
        <w:numPr>
          <w:ilvl w:val="1"/>
          <w:numId w:val="6"/>
        </w:numPr>
        <w:rPr>
          <w:rFonts w:ascii="Arial" w:hAnsi="Arial" w:cs="Arial"/>
        </w:rPr>
      </w:pPr>
      <w:r>
        <w:rPr>
          <w:rFonts w:ascii="Arial" w:hAnsi="Arial" w:cs="Arial"/>
        </w:rPr>
        <w:t>Section 3.2.3</w:t>
      </w:r>
    </w:p>
    <w:p w14:paraId="0F2C3DE9" w14:textId="77777777" w:rsidR="00F9569E" w:rsidRDefault="00F9569E" w:rsidP="00F87FD3">
      <w:pPr>
        <w:numPr>
          <w:ilvl w:val="1"/>
          <w:numId w:val="6"/>
        </w:numPr>
        <w:rPr>
          <w:rFonts w:ascii="Arial" w:hAnsi="Arial" w:cs="Arial"/>
        </w:rPr>
      </w:pPr>
      <w:r>
        <w:rPr>
          <w:rFonts w:ascii="Arial" w:hAnsi="Arial" w:cs="Arial"/>
        </w:rPr>
        <w:t>Section 3.2.5</w:t>
      </w:r>
    </w:p>
    <w:p w14:paraId="2F4FD6B5" w14:textId="77777777" w:rsidR="00F9569E" w:rsidRDefault="00F9569E" w:rsidP="00F87FD3">
      <w:pPr>
        <w:numPr>
          <w:ilvl w:val="1"/>
          <w:numId w:val="6"/>
        </w:numPr>
        <w:rPr>
          <w:rFonts w:ascii="Arial" w:hAnsi="Arial" w:cs="Arial"/>
        </w:rPr>
      </w:pPr>
      <w:r>
        <w:rPr>
          <w:rFonts w:ascii="Arial" w:hAnsi="Arial" w:cs="Arial"/>
        </w:rPr>
        <w:t>Section 3.10.7.2.1</w:t>
      </w:r>
      <w:r w:rsidRPr="00B4220A">
        <w:rPr>
          <w:rFonts w:ascii="Arial" w:hAnsi="Arial" w:cs="Arial"/>
        </w:rPr>
        <w:t xml:space="preserve"> </w:t>
      </w:r>
    </w:p>
    <w:p w14:paraId="24ECA709" w14:textId="77777777" w:rsidR="00F9569E" w:rsidRDefault="00F9569E" w:rsidP="00F87FD3">
      <w:pPr>
        <w:numPr>
          <w:ilvl w:val="1"/>
          <w:numId w:val="6"/>
        </w:numPr>
        <w:spacing w:after="120"/>
        <w:rPr>
          <w:rFonts w:ascii="Arial" w:hAnsi="Arial" w:cs="Arial"/>
        </w:rPr>
      </w:pPr>
      <w:r>
        <w:rPr>
          <w:rFonts w:ascii="Arial" w:hAnsi="Arial" w:cs="Arial"/>
        </w:rPr>
        <w:t>Section 3.16</w:t>
      </w:r>
    </w:p>
    <w:p w14:paraId="25D0D079" w14:textId="77777777" w:rsidR="00F9569E" w:rsidRPr="00656E27" w:rsidRDefault="00F9569E" w:rsidP="00F87FD3">
      <w:pPr>
        <w:numPr>
          <w:ilvl w:val="0"/>
          <w:numId w:val="6"/>
        </w:numPr>
        <w:rPr>
          <w:rFonts w:ascii="Arial" w:hAnsi="Arial" w:cs="Arial"/>
        </w:rPr>
      </w:pPr>
      <w:r>
        <w:rPr>
          <w:rFonts w:ascii="Arial" w:hAnsi="Arial" w:cs="Arial"/>
        </w:rPr>
        <w:t>NPRR1043</w:t>
      </w:r>
      <w:r w:rsidRPr="00453632">
        <w:rPr>
          <w:rFonts w:ascii="Arial" w:hAnsi="Arial" w:cs="Arial"/>
        </w:rPr>
        <w:t xml:space="preserve">, </w:t>
      </w:r>
      <w:r w:rsidRPr="006269EF">
        <w:rPr>
          <w:rFonts w:ascii="Arial" w:hAnsi="Arial" w:cs="Arial"/>
        </w:rPr>
        <w:t>Clarification of NPRR986 Language Related to Wholesale Storage Load</w:t>
      </w:r>
    </w:p>
    <w:p w14:paraId="56DA8161" w14:textId="77777777" w:rsidR="00F9569E" w:rsidRDefault="00F9569E" w:rsidP="00F9569E">
      <w:pPr>
        <w:numPr>
          <w:ilvl w:val="1"/>
          <w:numId w:val="6"/>
        </w:numPr>
        <w:tabs>
          <w:tab w:val="num" w:pos="0"/>
        </w:tabs>
        <w:spacing w:after="120"/>
        <w:rPr>
          <w:rFonts w:ascii="Arial" w:hAnsi="Arial" w:cs="Arial"/>
        </w:rPr>
      </w:pPr>
      <w:r>
        <w:rPr>
          <w:rFonts w:ascii="Arial" w:hAnsi="Arial" w:cs="Arial"/>
        </w:rPr>
        <w:t>Section 3.6.1</w:t>
      </w:r>
    </w:p>
    <w:p w14:paraId="0E835139" w14:textId="6B5D89D4" w:rsidR="009A78C7" w:rsidRPr="00656E27" w:rsidRDefault="009A78C7" w:rsidP="009A78C7">
      <w:pPr>
        <w:numPr>
          <w:ilvl w:val="0"/>
          <w:numId w:val="6"/>
        </w:numPr>
        <w:rPr>
          <w:rFonts w:ascii="Arial" w:hAnsi="Arial" w:cs="Arial"/>
        </w:rPr>
      </w:pPr>
      <w:r>
        <w:rPr>
          <w:rFonts w:ascii="Arial" w:hAnsi="Arial" w:cs="Arial"/>
        </w:rPr>
        <w:t>NPRR1048</w:t>
      </w:r>
      <w:r w:rsidRPr="00453632">
        <w:rPr>
          <w:rFonts w:ascii="Arial" w:hAnsi="Arial" w:cs="Arial"/>
        </w:rPr>
        <w:t xml:space="preserve">, </w:t>
      </w:r>
      <w:r w:rsidRPr="009A78C7">
        <w:rPr>
          <w:rFonts w:ascii="Arial" w:hAnsi="Arial" w:cs="Arial"/>
        </w:rPr>
        <w:t>Clarification on NPRR978 Short-Term Adequacy Reports</w:t>
      </w:r>
    </w:p>
    <w:p w14:paraId="17D98300" w14:textId="5D589C39" w:rsidR="009A78C7" w:rsidRDefault="009A78C7" w:rsidP="009A78C7">
      <w:pPr>
        <w:numPr>
          <w:ilvl w:val="1"/>
          <w:numId w:val="6"/>
        </w:numPr>
        <w:tabs>
          <w:tab w:val="num" w:pos="0"/>
        </w:tabs>
        <w:spacing w:after="120"/>
        <w:rPr>
          <w:rFonts w:ascii="Arial" w:hAnsi="Arial" w:cs="Arial"/>
        </w:rPr>
      </w:pPr>
      <w:r>
        <w:rPr>
          <w:rFonts w:ascii="Arial" w:hAnsi="Arial" w:cs="Arial"/>
        </w:rPr>
        <w:t>Section 3.2.3</w:t>
      </w:r>
    </w:p>
    <w:p w14:paraId="40D9026B" w14:textId="0B0F2173" w:rsidR="00380DB0" w:rsidRPr="00380DB0" w:rsidRDefault="00380DB0" w:rsidP="00380DB0">
      <w:pPr>
        <w:spacing w:after="120"/>
        <w:rPr>
          <w:rFonts w:ascii="Arial" w:hAnsi="Arial" w:cs="Arial"/>
        </w:rPr>
      </w:pPr>
      <w:bookmarkStart w:id="0" w:name="_GoBack"/>
      <w:bookmarkEnd w:id="0"/>
      <w:r w:rsidRPr="00380DB0">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4B127F2" w:rsidR="009A3772" w:rsidRDefault="00B35B1F">
            <w:pPr>
              <w:pStyle w:val="Header"/>
              <w:jc w:val="center"/>
            </w:pPr>
            <w:r>
              <w:t>Proposed Protocol Language</w:t>
            </w:r>
            <w:r w:rsidR="00F9569E">
              <w:t xml:space="preserv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commentRangeStart w:id="13"/>
      <w:r w:rsidRPr="00282040">
        <w:rPr>
          <w:b/>
          <w:bCs/>
          <w:i/>
          <w:szCs w:val="20"/>
        </w:rPr>
        <w:t>3.2.3</w:t>
      </w:r>
      <w:commentRangeEnd w:id="13"/>
      <w:r w:rsidR="00566E2A">
        <w:rPr>
          <w:rStyle w:val="CommentReference"/>
        </w:rPr>
        <w:commentReference w:id="13"/>
      </w:r>
      <w:r w:rsidRPr="00282040">
        <w:rPr>
          <w:b/>
          <w:bCs/>
          <w:i/>
          <w:szCs w:val="20"/>
        </w:rPr>
        <w:tab/>
      </w:r>
      <w:commentRangeStart w:id="14"/>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4"/>
      <w:r w:rsidR="00EC0CF1">
        <w:rPr>
          <w:rStyle w:val="CommentReference"/>
        </w:rPr>
        <w:commentReference w:id="14"/>
      </w:r>
    </w:p>
    <w:p w14:paraId="4DC36D08" w14:textId="77777777" w:rsidR="005010AA" w:rsidRPr="005010AA" w:rsidRDefault="005010AA" w:rsidP="005010AA">
      <w:pPr>
        <w:spacing w:after="240"/>
        <w:ind w:left="720" w:hanging="720"/>
        <w:rPr>
          <w:iCs/>
        </w:rPr>
      </w:pPr>
      <w:bookmarkStart w:id="15"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538D88DF"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6" w:author="ERCOT" w:date="2020-01-16T15:03:00Z">
        <w:del w:id="17" w:author="ERCOT 102320" w:date="2020-09-02T15:38:00Z">
          <w:r w:rsidDel="00E27770">
            <w:rPr>
              <w:color w:val="000000"/>
            </w:rPr>
            <w:delText>and Ancillary Service capabilitie</w:delText>
          </w:r>
        </w:del>
      </w:ins>
      <w:ins w:id="18" w:author="ERCOT" w:date="2020-01-17T12:50:00Z">
        <w:del w:id="19" w:author="ERCOT 102320" w:date="2020-09-02T15:38:00Z">
          <w:r w:rsidDel="00E27770">
            <w:rPr>
              <w:color w:val="000000"/>
            </w:rPr>
            <w:delText>s</w:delText>
          </w:r>
        </w:del>
      </w:ins>
      <w:ins w:id="20" w:author="ERCOT" w:date="2020-01-16T15:03:00Z">
        <w:del w:id="21" w:author="ERCOT 102320" w:date="2020-09-02T15:38:00Z">
          <w:r w:rsidDel="00E27770">
            <w:rPr>
              <w:color w:val="000000"/>
            </w:rPr>
            <w:delText xml:space="preserve"> </w:delText>
          </w:r>
        </w:del>
      </w:ins>
      <w:r w:rsidRPr="005010AA">
        <w:rPr>
          <w:color w:val="000000"/>
        </w:rPr>
        <w:t>for each hour, using the COP for the first seven days</w:t>
      </w:r>
      <w:r w:rsidRPr="005010AA">
        <w:rPr>
          <w:szCs w:val="20"/>
        </w:rPr>
        <w:t xml:space="preserve"> and considering Resources with a COP Resource Status listed in paragraph (5)(b)(</w:t>
      </w:r>
      <w:proofErr w:type="spellStart"/>
      <w:r w:rsidRPr="005010AA">
        <w:rPr>
          <w:szCs w:val="20"/>
        </w:rPr>
        <w:t>i</w:t>
      </w:r>
      <w:proofErr w:type="spellEnd"/>
      <w:r w:rsidRPr="005010AA">
        <w:rPr>
          <w:szCs w:val="20"/>
        </w:rPr>
        <w:t>)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lastRenderedPageBreak/>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961B219"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22" w:author="ERCOT" w:date="2020-01-16T15:03:00Z">
        <w:del w:id="23" w:author="ERCOT 102320" w:date="2020-09-02T15:38:00Z">
          <w:r w:rsidDel="00E27770">
            <w:rPr>
              <w:color w:val="000000"/>
            </w:rPr>
            <w:delText>and Ancillary Service capabilitie</w:delText>
          </w:r>
        </w:del>
      </w:ins>
      <w:ins w:id="24" w:author="ERCOT" w:date="2020-01-17T12:50:00Z">
        <w:del w:id="25" w:author="ERCOT 102320" w:date="2020-09-02T15:38:00Z">
          <w:r w:rsidDel="00E27770">
            <w:rPr>
              <w:color w:val="000000"/>
            </w:rPr>
            <w:delText>s</w:delText>
          </w:r>
        </w:del>
      </w:ins>
      <w:ins w:id="26" w:author="ERCOT" w:date="2020-01-16T15:03:00Z">
        <w:del w:id="27" w:author="ERCOT 102320" w:date="2020-09-02T15:38:00Z">
          <w:r w:rsidDel="00E27770">
            <w:rPr>
              <w:color w:val="000000"/>
            </w:rPr>
            <w:delText xml:space="preserve"> </w:delText>
          </w:r>
        </w:del>
      </w:ins>
      <w:r w:rsidRPr="005010AA">
        <w:rPr>
          <w:color w:val="000000"/>
        </w:rPr>
        <w:t>for each hour using the COP</w:t>
      </w:r>
      <w:r w:rsidRPr="005010AA">
        <w:rPr>
          <w:szCs w:val="20"/>
        </w:rPr>
        <w:t xml:space="preserve"> for the first seven days and considering Resources with a COP Resource Status of </w:t>
      </w:r>
      <w:del w:id="28" w:author="ERCOT" w:date="2020-03-02T10:20:00Z">
        <w:r w:rsidRPr="005010AA" w:rsidDel="005010AA">
          <w:rPr>
            <w:szCs w:val="20"/>
          </w:rPr>
          <w:delText>ONRGL, ONCLR, or ONRL</w:delText>
        </w:r>
      </w:del>
      <w:ins w:id="29" w:author="ERCOT" w:date="2020-03-02T10:20:00Z">
        <w:r>
          <w:rPr>
            <w:szCs w:val="20"/>
          </w:rPr>
          <w:t>ONL</w:t>
        </w:r>
      </w:ins>
      <w:r w:rsidRPr="005010AA">
        <w:rPr>
          <w:color w:val="000000"/>
        </w:rPr>
        <w:t>;</w:t>
      </w:r>
    </w:p>
    <w:p w14:paraId="54AD8348" w14:textId="38F90920" w:rsidR="00E27770" w:rsidRDefault="00E27770" w:rsidP="00E27770">
      <w:pPr>
        <w:spacing w:after="240"/>
        <w:ind w:left="1440" w:hanging="720"/>
        <w:rPr>
          <w:ins w:id="30" w:author="ERCOT 102320" w:date="2020-09-02T15:43:00Z"/>
          <w:color w:val="000000"/>
        </w:rPr>
      </w:pPr>
      <w:ins w:id="31" w:author="ERCOT 102320" w:date="2020-09-02T15:43:00Z">
        <w:r>
          <w:rPr>
            <w:color w:val="000000"/>
          </w:rPr>
          <w:t>(d)</w:t>
        </w:r>
        <w:r>
          <w:rPr>
            <w:color w:val="000000"/>
          </w:rPr>
          <w:tab/>
          <w:t>T</w:t>
        </w:r>
        <w:r w:rsidRPr="00E20476">
          <w:rPr>
            <w:color w:val="000000"/>
          </w:rPr>
          <w:t xml:space="preserve">he total capability of Resources </w:t>
        </w:r>
      </w:ins>
      <w:ins w:id="32" w:author="ERCOT 102320" w:date="2020-09-03T12:34:00Z">
        <w:r w:rsidR="00D24798">
          <w:rPr>
            <w:color w:val="000000"/>
          </w:rPr>
          <w:t xml:space="preserve">available </w:t>
        </w:r>
      </w:ins>
      <w:ins w:id="33" w:author="ERCOT 102320" w:date="2020-09-02T15:43:00Z">
        <w:r w:rsidRPr="00E20476">
          <w:rPr>
            <w:color w:val="000000"/>
          </w:rPr>
          <w:t>to provide the following Ancillary Service combinations, using COP</w:t>
        </w:r>
      </w:ins>
      <w:ins w:id="34" w:author="ERCOT 102320" w:date="2020-09-11T15:22:00Z">
        <w:r w:rsidR="004600F7">
          <w:rPr>
            <w:color w:val="000000"/>
          </w:rPr>
          <w:t>s</w:t>
        </w:r>
      </w:ins>
      <w:ins w:id="35" w:author="ERCOT 102320" w:date="2020-09-11T15:21:00Z">
        <w:r w:rsidR="004600F7">
          <w:rPr>
            <w:color w:val="000000"/>
          </w:rPr>
          <w:t xml:space="preserve"> submitted by QSE</w:t>
        </w:r>
      </w:ins>
      <w:ins w:id="36" w:author="ERCOT 102320" w:date="2020-09-11T15:22:00Z">
        <w:r w:rsidR="004600F7">
          <w:rPr>
            <w:color w:val="000000"/>
          </w:rPr>
          <w:t>s</w:t>
        </w:r>
      </w:ins>
      <w:ins w:id="37" w:author="ERCOT 102320" w:date="2020-09-02T15:43:00Z">
        <w:r w:rsidRPr="00E20476">
          <w:rPr>
            <w:color w:val="000000"/>
          </w:rPr>
          <w:t xml:space="preserve"> for the first seven days and </w:t>
        </w:r>
      </w:ins>
      <w:ins w:id="38" w:author="ERCOT 102320" w:date="2020-09-11T15:22:00Z">
        <w:r w:rsidR="004600F7">
          <w:rPr>
            <w:color w:val="000000"/>
          </w:rPr>
          <w:t xml:space="preserve">capped by the </w:t>
        </w:r>
      </w:ins>
      <w:ins w:id="39" w:author="ERCOT 102320" w:date="2020-09-11T15:23:00Z">
        <w:r w:rsidR="004600F7">
          <w:rPr>
            <w:color w:val="000000"/>
          </w:rPr>
          <w:t xml:space="preserve">COP </w:t>
        </w:r>
      </w:ins>
      <w:ins w:id="40" w:author="ERCOT 102320" w:date="2020-09-11T15:22:00Z">
        <w:r w:rsidR="004600F7">
          <w:rPr>
            <w:color w:val="000000"/>
          </w:rPr>
          <w:t xml:space="preserve">limits for </w:t>
        </w:r>
      </w:ins>
      <w:ins w:id="41" w:author="ERCOT 102320" w:date="2020-09-11T15:23:00Z">
        <w:r w:rsidR="004600F7">
          <w:rPr>
            <w:color w:val="000000"/>
          </w:rPr>
          <w:t>individual Resources</w:t>
        </w:r>
      </w:ins>
      <w:ins w:id="42" w:author="ERCOT 102320" w:date="2020-09-14T13:55:00Z">
        <w:r w:rsidR="00623A62">
          <w:rPr>
            <w:color w:val="000000"/>
          </w:rPr>
          <w:t xml:space="preserve">.  A Resource’s capability shall only be included in the sums below if </w:t>
        </w:r>
      </w:ins>
      <w:ins w:id="43" w:author="ERCOT 102320" w:date="2020-09-14T13:56:00Z">
        <w:r w:rsidR="00623A62">
          <w:rPr>
            <w:color w:val="000000"/>
          </w:rPr>
          <w:t>the</w:t>
        </w:r>
      </w:ins>
      <w:ins w:id="44" w:author="ERCOT 102320" w:date="2020-09-14T13:55:00Z">
        <w:r w:rsidR="00623A62">
          <w:rPr>
            <w:color w:val="000000"/>
          </w:rPr>
          <w:t xml:space="preserve"> Resource Status all</w:t>
        </w:r>
      </w:ins>
      <w:ins w:id="45" w:author="ERCOT 102320" w:date="2020-09-14T13:56:00Z">
        <w:r w:rsidR="00623A62">
          <w:rPr>
            <w:color w:val="000000"/>
          </w:rPr>
          <w:t xml:space="preserve">ows the Resource to provide at least one of the Ancillary Services within the </w:t>
        </w:r>
        <w:r w:rsidR="00623A62" w:rsidRPr="007803D1">
          <w:rPr>
            <w:color w:val="000000"/>
          </w:rPr>
          <w:t>sum</w:t>
        </w:r>
      </w:ins>
      <w:ins w:id="46" w:author="ERCOT 102320" w:date="2020-09-03T12:35:00Z">
        <w:r w:rsidR="00D24798">
          <w:rPr>
            <w:color w:val="000000"/>
          </w:rPr>
          <w:t>:</w:t>
        </w:r>
      </w:ins>
    </w:p>
    <w:p w14:paraId="1F923BF9" w14:textId="3F65D668" w:rsidR="00E27770" w:rsidRPr="003E7C8A" w:rsidRDefault="00E27770" w:rsidP="00E27770">
      <w:pPr>
        <w:spacing w:after="240"/>
        <w:ind w:left="2160" w:hanging="720"/>
        <w:rPr>
          <w:ins w:id="47" w:author="ERCOT 102320" w:date="2020-09-02T15:43:00Z"/>
          <w:color w:val="000000"/>
        </w:rPr>
      </w:pPr>
      <w:ins w:id="48" w:author="ERCOT 102320" w:date="2020-09-02T15:43:00Z">
        <w:r w:rsidRPr="00E20476">
          <w:rPr>
            <w:color w:val="000000"/>
          </w:rPr>
          <w:t>(</w:t>
        </w:r>
        <w:proofErr w:type="spellStart"/>
        <w:r>
          <w:rPr>
            <w:color w:val="000000"/>
          </w:rPr>
          <w:t>i</w:t>
        </w:r>
        <w:proofErr w:type="spellEnd"/>
        <w:r w:rsidRPr="00E20476">
          <w:rPr>
            <w:color w:val="000000"/>
          </w:rPr>
          <w:t>)</w:t>
        </w:r>
        <w:r w:rsidRPr="00E20476">
          <w:rPr>
            <w:color w:val="000000"/>
          </w:rPr>
          <w:tab/>
        </w:r>
        <w:r w:rsidRPr="003E7C8A">
          <w:rPr>
            <w:color w:val="000000"/>
          </w:rPr>
          <w:t xml:space="preserve">Capacity </w:t>
        </w:r>
      </w:ins>
      <w:ins w:id="49" w:author="ERCOT 102320" w:date="2020-09-03T12:36:00Z">
        <w:r w:rsidR="00D24798">
          <w:rPr>
            <w:color w:val="000000"/>
          </w:rPr>
          <w:t>to provide</w:t>
        </w:r>
        <w:r w:rsidR="00D24798" w:rsidRPr="003E7C8A">
          <w:rPr>
            <w:color w:val="000000"/>
          </w:rPr>
          <w:t xml:space="preserve"> </w:t>
        </w:r>
      </w:ins>
      <w:proofErr w:type="spellStart"/>
      <w:ins w:id="50" w:author="ERCOT 102320" w:date="2020-09-02T15:43:00Z">
        <w:r w:rsidRPr="003E7C8A">
          <w:rPr>
            <w:color w:val="000000"/>
          </w:rPr>
          <w:t>Reg</w:t>
        </w:r>
        <w:proofErr w:type="spellEnd"/>
        <w:r w:rsidRPr="003E7C8A">
          <w:rPr>
            <w:color w:val="000000"/>
          </w:rPr>
          <w:t xml:space="preserve">-Up,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481378A1" w14:textId="06C49193" w:rsidR="00E27770" w:rsidRPr="003E7C8A" w:rsidRDefault="00E27770" w:rsidP="00E27770">
      <w:pPr>
        <w:spacing w:after="240"/>
        <w:ind w:left="2160" w:hanging="720"/>
        <w:rPr>
          <w:ins w:id="51" w:author="ERCOT 102320" w:date="2020-09-02T15:43:00Z"/>
          <w:color w:val="000000"/>
        </w:rPr>
      </w:pPr>
      <w:ins w:id="52" w:author="ERCOT 102320" w:date="2020-09-02T15:43:00Z">
        <w:r w:rsidRPr="003E7C8A">
          <w:rPr>
            <w:color w:val="000000"/>
          </w:rPr>
          <w:t>(</w:t>
        </w:r>
        <w:r>
          <w:rPr>
            <w:color w:val="000000"/>
          </w:rPr>
          <w:t>ii</w:t>
        </w:r>
        <w:r w:rsidRPr="003E7C8A">
          <w:rPr>
            <w:color w:val="000000"/>
          </w:rPr>
          <w:t>)</w:t>
        </w:r>
        <w:r w:rsidRPr="003E7C8A">
          <w:rPr>
            <w:color w:val="000000"/>
          </w:rPr>
          <w:tab/>
          <w:t xml:space="preserve">Capacity </w:t>
        </w:r>
      </w:ins>
      <w:ins w:id="53" w:author="ERCOT 102320" w:date="2020-09-03T12:36:00Z">
        <w:r w:rsidR="00D24798">
          <w:rPr>
            <w:color w:val="000000"/>
          </w:rPr>
          <w:t>to provide</w:t>
        </w:r>
        <w:r w:rsidR="00D24798" w:rsidRPr="003E7C8A">
          <w:rPr>
            <w:color w:val="000000"/>
          </w:rPr>
          <w:t xml:space="preserve"> </w:t>
        </w:r>
      </w:ins>
      <w:ins w:id="54" w:author="ERCOT 102320" w:date="2020-09-02T15:43: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E0782AB" w14:textId="1C5929E0" w:rsidR="00E27770" w:rsidRPr="003E7C8A" w:rsidRDefault="00E27770" w:rsidP="00E27770">
      <w:pPr>
        <w:spacing w:after="240"/>
        <w:ind w:left="2160" w:hanging="720"/>
        <w:rPr>
          <w:ins w:id="55" w:author="ERCOT 102320" w:date="2020-09-02T15:43:00Z"/>
          <w:color w:val="000000"/>
        </w:rPr>
      </w:pPr>
      <w:ins w:id="56" w:author="ERCOT 102320" w:date="2020-09-02T15:43:00Z">
        <w:r w:rsidRPr="003E7C8A">
          <w:rPr>
            <w:color w:val="000000"/>
          </w:rPr>
          <w:t>(</w:t>
        </w:r>
        <w:r>
          <w:rPr>
            <w:color w:val="000000"/>
          </w:rPr>
          <w:t>iii</w:t>
        </w:r>
        <w:r w:rsidRPr="003E7C8A">
          <w:rPr>
            <w:color w:val="000000"/>
          </w:rPr>
          <w:t>)</w:t>
        </w:r>
        <w:r w:rsidRPr="003E7C8A">
          <w:rPr>
            <w:color w:val="000000"/>
          </w:rPr>
          <w:tab/>
          <w:t xml:space="preserve">Capacity </w:t>
        </w:r>
      </w:ins>
      <w:ins w:id="57" w:author="ERCOT 102320" w:date="2020-09-03T12:36:00Z">
        <w:r w:rsidR="00D24798">
          <w:rPr>
            <w:color w:val="000000"/>
          </w:rPr>
          <w:t>to provide</w:t>
        </w:r>
        <w:r w:rsidR="00D24798" w:rsidRPr="003E7C8A">
          <w:rPr>
            <w:color w:val="000000"/>
          </w:rPr>
          <w:t xml:space="preserve"> </w:t>
        </w:r>
      </w:ins>
      <w:ins w:id="58" w:author="ERCOT 102320" w:date="2020-09-02T15:43: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712CAD37" w14:textId="05958F50" w:rsidR="00E27770" w:rsidRPr="003E7C8A" w:rsidRDefault="00E27770" w:rsidP="00E27770">
      <w:pPr>
        <w:spacing w:after="240"/>
        <w:ind w:left="2160" w:hanging="720"/>
        <w:rPr>
          <w:ins w:id="59" w:author="ERCOT 102320" w:date="2020-09-02T15:43:00Z"/>
          <w:color w:val="000000"/>
        </w:rPr>
      </w:pPr>
      <w:proofErr w:type="gramStart"/>
      <w:ins w:id="60" w:author="ERCOT 102320" w:date="2020-09-02T15:43:00Z">
        <w:r w:rsidRPr="003E7C8A">
          <w:rPr>
            <w:color w:val="000000"/>
          </w:rPr>
          <w:t>(</w:t>
        </w:r>
        <w:r>
          <w:rPr>
            <w:color w:val="000000"/>
          </w:rPr>
          <w:t>iv</w:t>
        </w:r>
        <w:r w:rsidRPr="003E7C8A">
          <w:rPr>
            <w:color w:val="000000"/>
          </w:rPr>
          <w:t>)</w:t>
        </w:r>
        <w:r w:rsidRPr="003E7C8A">
          <w:rPr>
            <w:color w:val="000000"/>
          </w:rPr>
          <w:tab/>
          <w:t>Capacity</w:t>
        </w:r>
        <w:proofErr w:type="gramEnd"/>
        <w:r w:rsidRPr="003E7C8A">
          <w:rPr>
            <w:color w:val="000000"/>
          </w:rPr>
          <w:t xml:space="preserve"> </w:t>
        </w:r>
      </w:ins>
      <w:ins w:id="61" w:author="ERCOT 102320" w:date="2020-09-03T12:36:00Z">
        <w:r w:rsidR="00D24798">
          <w:rPr>
            <w:color w:val="000000"/>
          </w:rPr>
          <w:t>to provide</w:t>
        </w:r>
        <w:r w:rsidR="00D24798" w:rsidRPr="003E7C8A">
          <w:rPr>
            <w:color w:val="000000"/>
          </w:rPr>
          <w:t xml:space="preserve"> </w:t>
        </w:r>
      </w:ins>
      <w:ins w:id="62" w:author="ERCOT 102320" w:date="2020-09-02T15:43: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9FE01AD" w14:textId="3B84D5C7" w:rsidR="00E27770" w:rsidRPr="003E7C8A" w:rsidRDefault="00E27770" w:rsidP="00E27770">
      <w:pPr>
        <w:spacing w:after="240"/>
        <w:ind w:left="2160" w:hanging="720"/>
        <w:rPr>
          <w:ins w:id="63" w:author="ERCOT 102320" w:date="2020-09-02T15:43:00Z"/>
          <w:color w:val="000000"/>
        </w:rPr>
      </w:pPr>
      <w:ins w:id="64" w:author="ERCOT 102320" w:date="2020-09-02T15:43:00Z">
        <w:r w:rsidRPr="003E7C8A">
          <w:rPr>
            <w:color w:val="000000"/>
          </w:rPr>
          <w:t>(</w:t>
        </w:r>
        <w:r>
          <w:rPr>
            <w:color w:val="000000"/>
          </w:rPr>
          <w:t>v</w:t>
        </w:r>
        <w:r w:rsidRPr="003E7C8A">
          <w:rPr>
            <w:color w:val="000000"/>
          </w:rPr>
          <w:t>)</w:t>
        </w:r>
        <w:r w:rsidRPr="003E7C8A">
          <w:rPr>
            <w:color w:val="000000"/>
          </w:rPr>
          <w:tab/>
          <w:t xml:space="preserve">Capacity </w:t>
        </w:r>
      </w:ins>
      <w:ins w:id="65" w:author="ERCOT 102320" w:date="2020-09-03T12:36:00Z">
        <w:r w:rsidR="00D24798">
          <w:rPr>
            <w:color w:val="000000"/>
          </w:rPr>
          <w:t>to provide</w:t>
        </w:r>
        <w:r w:rsidR="00D24798" w:rsidRPr="003E7C8A">
          <w:rPr>
            <w:color w:val="000000"/>
          </w:rPr>
          <w:t xml:space="preserve"> </w:t>
        </w:r>
      </w:ins>
      <w:proofErr w:type="spellStart"/>
      <w:ins w:id="66"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00933CDE" w14:textId="435290E5" w:rsidR="00E27770" w:rsidRPr="003E7C8A" w:rsidRDefault="00E27770" w:rsidP="00E27770">
      <w:pPr>
        <w:spacing w:after="240"/>
        <w:ind w:left="2160" w:hanging="720"/>
        <w:rPr>
          <w:ins w:id="67" w:author="ERCOT 102320" w:date="2020-09-02T15:43:00Z"/>
          <w:color w:val="000000"/>
        </w:rPr>
      </w:pPr>
      <w:ins w:id="68" w:author="ERCOT 102320" w:date="2020-09-02T15:43:00Z">
        <w:r w:rsidRPr="003E7C8A">
          <w:rPr>
            <w:color w:val="000000"/>
          </w:rPr>
          <w:t>(</w:t>
        </w:r>
        <w:r>
          <w:rPr>
            <w:color w:val="000000"/>
          </w:rPr>
          <w:t>vi</w:t>
        </w:r>
        <w:r w:rsidRPr="003E7C8A">
          <w:rPr>
            <w:color w:val="000000"/>
          </w:rPr>
          <w:t>)</w:t>
        </w:r>
        <w:r w:rsidRPr="003E7C8A">
          <w:rPr>
            <w:color w:val="000000"/>
          </w:rPr>
          <w:tab/>
          <w:t xml:space="preserve">Capacity </w:t>
        </w:r>
      </w:ins>
      <w:ins w:id="69" w:author="ERCOT 102320" w:date="2020-09-03T12:36:00Z">
        <w:r w:rsidR="00D24798">
          <w:rPr>
            <w:color w:val="000000"/>
          </w:rPr>
          <w:t>to provide</w:t>
        </w:r>
        <w:r w:rsidR="00D24798" w:rsidRPr="003E7C8A">
          <w:rPr>
            <w:color w:val="000000"/>
          </w:rPr>
          <w:t xml:space="preserve"> </w:t>
        </w:r>
      </w:ins>
      <w:proofErr w:type="spellStart"/>
      <w:ins w:id="70"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2B92BD28" w14:textId="52879436" w:rsidR="00E27770" w:rsidRDefault="00E27770" w:rsidP="00E27770">
      <w:pPr>
        <w:spacing w:after="240"/>
        <w:ind w:left="2160" w:hanging="720"/>
        <w:rPr>
          <w:ins w:id="71" w:author="ERCOT 102320" w:date="2020-09-02T15:43:00Z"/>
          <w:color w:val="000000"/>
        </w:rPr>
      </w:pPr>
      <w:ins w:id="72" w:author="ERCOT 102320" w:date="2020-09-02T15:43:00Z">
        <w:r w:rsidRPr="003E7C8A">
          <w:rPr>
            <w:color w:val="000000"/>
          </w:rPr>
          <w:t>(</w:t>
        </w:r>
        <w:r>
          <w:rPr>
            <w:color w:val="000000"/>
          </w:rPr>
          <w:t>vii</w:t>
        </w:r>
        <w:r w:rsidRPr="003E7C8A">
          <w:rPr>
            <w:color w:val="000000"/>
          </w:rPr>
          <w:t>)</w:t>
        </w:r>
        <w:r w:rsidRPr="003E7C8A">
          <w:rPr>
            <w:color w:val="000000"/>
          </w:rPr>
          <w:tab/>
          <w:t xml:space="preserve">Capacity </w:t>
        </w:r>
      </w:ins>
      <w:ins w:id="73" w:author="ERCOT 102320" w:date="2020-09-03T12:36:00Z">
        <w:r w:rsidR="00D24798">
          <w:rPr>
            <w:color w:val="000000"/>
          </w:rPr>
          <w:t>to provide</w:t>
        </w:r>
        <w:r w:rsidR="00D24798" w:rsidRPr="003E7C8A">
          <w:rPr>
            <w:color w:val="000000"/>
          </w:rPr>
          <w:t xml:space="preserve"> </w:t>
        </w:r>
      </w:ins>
      <w:proofErr w:type="spellStart"/>
      <w:ins w:id="74"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ins>
      <w:ins w:id="75" w:author="ERCOT 102320" w:date="2020-09-02T15:44:00Z">
        <w:r>
          <w:rPr>
            <w:color w:val="000000"/>
          </w:rPr>
          <w:t xml:space="preserve"> and</w:t>
        </w:r>
      </w:ins>
    </w:p>
    <w:p w14:paraId="376F7D53" w14:textId="53B8D1FF" w:rsidR="00E27770" w:rsidRPr="005010AA" w:rsidRDefault="00E27770" w:rsidP="00E27770">
      <w:pPr>
        <w:spacing w:after="240"/>
        <w:ind w:left="2160" w:hanging="720"/>
        <w:rPr>
          <w:ins w:id="76" w:author="ERCOT 102320" w:date="2020-09-02T15:43:00Z"/>
          <w:color w:val="000000"/>
        </w:rPr>
      </w:pPr>
      <w:ins w:id="77" w:author="ERCOT 102320" w:date="2020-09-02T15:43:00Z">
        <w:r>
          <w:rPr>
            <w:color w:val="000000"/>
          </w:rPr>
          <w:lastRenderedPageBreak/>
          <w:t>(viii)</w:t>
        </w:r>
        <w:r>
          <w:rPr>
            <w:color w:val="000000"/>
          </w:rPr>
          <w:tab/>
          <w:t xml:space="preserve">Capacity </w:t>
        </w:r>
      </w:ins>
      <w:ins w:id="78" w:author="ERCOT 102320" w:date="2020-09-03T12:36:00Z">
        <w:r w:rsidR="00D24798">
          <w:rPr>
            <w:color w:val="000000"/>
          </w:rPr>
          <w:t>to provide</w:t>
        </w:r>
        <w:r w:rsidR="00D24798" w:rsidRPr="003E7C8A">
          <w:rPr>
            <w:color w:val="000000"/>
          </w:rPr>
          <w:t xml:space="preserve"> </w:t>
        </w:r>
      </w:ins>
      <w:proofErr w:type="spellStart"/>
      <w:ins w:id="79" w:author="ERCOT 102320" w:date="2020-09-02T15:43:00Z">
        <w:r>
          <w:rPr>
            <w:color w:val="000000"/>
          </w:rPr>
          <w:t>Reg</w:t>
        </w:r>
        <w:proofErr w:type="spellEnd"/>
        <w:r>
          <w:rPr>
            <w:color w:val="000000"/>
          </w:rPr>
          <w:t>-Down;</w:t>
        </w:r>
      </w:ins>
    </w:p>
    <w:p w14:paraId="54DE1FB1" w14:textId="0AD81DCB" w:rsidR="005010AA" w:rsidRPr="005010AA" w:rsidRDefault="005010AA" w:rsidP="00E27770">
      <w:pPr>
        <w:spacing w:after="240"/>
        <w:ind w:left="1440" w:hanging="720"/>
        <w:rPr>
          <w:color w:val="000000"/>
        </w:rPr>
      </w:pPr>
      <w:r w:rsidRPr="005010AA">
        <w:rPr>
          <w:color w:val="000000"/>
        </w:rPr>
        <w:t>(</w:t>
      </w:r>
      <w:ins w:id="80" w:author="ERCOT 102320" w:date="2020-09-02T15:43:00Z">
        <w:r w:rsidR="00E27770">
          <w:rPr>
            <w:color w:val="000000"/>
          </w:rPr>
          <w:t>e</w:t>
        </w:r>
      </w:ins>
      <w:del w:id="81" w:author="ERCOT 102320" w:date="2020-09-02T15:43: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6872ACE1" w14:textId="1FFB9A83" w:rsidR="005010AA" w:rsidRPr="005010AA" w:rsidRDefault="005010AA" w:rsidP="005010AA">
      <w:pPr>
        <w:spacing w:after="240"/>
        <w:ind w:left="1440" w:hanging="720"/>
        <w:rPr>
          <w:color w:val="000000"/>
        </w:rPr>
      </w:pPr>
      <w:r w:rsidRPr="005010AA">
        <w:rPr>
          <w:color w:val="000000"/>
        </w:rPr>
        <w:t>(</w:t>
      </w:r>
      <w:ins w:id="82" w:author="ERCOT 102320" w:date="2020-09-02T15:43:00Z">
        <w:r w:rsidR="00E27770">
          <w:rPr>
            <w:color w:val="000000"/>
          </w:rPr>
          <w:t>f</w:t>
        </w:r>
      </w:ins>
      <w:del w:id="83" w:author="ERCOT 102320" w:date="2020-09-02T15:43:00Z">
        <w:r w:rsidRPr="005010AA" w:rsidDel="00E27770">
          <w:rPr>
            <w:color w:val="000000"/>
          </w:rPr>
          <w:delText>e</w:delText>
        </w:r>
      </w:del>
      <w:r w:rsidRPr="005010AA">
        <w:rPr>
          <w:color w:val="000000"/>
        </w:rPr>
        <w:t>)</w:t>
      </w:r>
      <w:r w:rsidRPr="005010AA">
        <w:rPr>
          <w:color w:val="000000"/>
        </w:rPr>
        <w:tab/>
      </w:r>
      <w:r w:rsidRPr="005010AA">
        <w:rPr>
          <w:szCs w:val="20"/>
        </w:rPr>
        <w:t>Ancillary Service requirements for the Operating Day and subsequent days, updated daily;</w:t>
      </w:r>
    </w:p>
    <w:p w14:paraId="125F1CF1" w14:textId="12635C0C" w:rsidR="005010AA" w:rsidRPr="005010AA" w:rsidRDefault="005010AA" w:rsidP="005010AA">
      <w:pPr>
        <w:spacing w:after="240"/>
        <w:ind w:left="1440" w:hanging="720"/>
        <w:rPr>
          <w:color w:val="000000"/>
          <w:szCs w:val="20"/>
        </w:rPr>
      </w:pPr>
      <w:r w:rsidRPr="005010AA">
        <w:rPr>
          <w:color w:val="000000"/>
          <w:szCs w:val="20"/>
        </w:rPr>
        <w:t>(</w:t>
      </w:r>
      <w:ins w:id="84" w:author="ERCOT 102320" w:date="2020-09-02T15:43:00Z">
        <w:r w:rsidR="00E27770">
          <w:rPr>
            <w:color w:val="000000"/>
            <w:szCs w:val="20"/>
          </w:rPr>
          <w:t>g</w:t>
        </w:r>
      </w:ins>
      <w:del w:id="85" w:author="ERCOT 102320" w:date="2020-09-02T15:43:00Z">
        <w:r w:rsidRPr="005010AA" w:rsidDel="00E27770">
          <w:rPr>
            <w:color w:val="000000"/>
            <w:szCs w:val="20"/>
          </w:rPr>
          <w:delText>f</w:delText>
        </w:r>
      </w:del>
      <w:r w:rsidRPr="005010AA">
        <w:rPr>
          <w:color w:val="000000"/>
          <w:szCs w:val="20"/>
        </w:rPr>
        <w:t>)</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08CF04A4" w:rsidR="005010AA" w:rsidRPr="005010AA" w:rsidRDefault="005010AA" w:rsidP="005010AA">
      <w:pPr>
        <w:spacing w:after="240"/>
        <w:ind w:left="1440" w:hanging="720"/>
        <w:rPr>
          <w:color w:val="000000"/>
          <w:szCs w:val="20"/>
        </w:rPr>
      </w:pPr>
      <w:r w:rsidRPr="005010AA">
        <w:rPr>
          <w:color w:val="000000"/>
          <w:szCs w:val="20"/>
        </w:rPr>
        <w:t>(</w:t>
      </w:r>
      <w:ins w:id="86" w:author="ERCOT 102320" w:date="2020-09-02T15:43:00Z">
        <w:r w:rsidR="00E27770">
          <w:rPr>
            <w:color w:val="000000"/>
            <w:szCs w:val="20"/>
          </w:rPr>
          <w:t>h</w:t>
        </w:r>
      </w:ins>
      <w:del w:id="87" w:author="ERCOT 102320" w:date="2020-09-02T15:43:00Z">
        <w:r w:rsidRPr="005010AA" w:rsidDel="00E27770">
          <w:rPr>
            <w:color w:val="000000"/>
            <w:szCs w:val="20"/>
          </w:rPr>
          <w:delText>g</w:delText>
        </w:r>
      </w:del>
      <w:r w:rsidRPr="005010AA">
        <w:rPr>
          <w:color w:val="000000"/>
          <w:szCs w:val="20"/>
        </w:rPr>
        <w:t>)</w:t>
      </w:r>
      <w:r w:rsidRPr="005010AA">
        <w:rPr>
          <w:color w:val="000000"/>
          <w:szCs w:val="20"/>
        </w:rPr>
        <w:tab/>
        <w:t>For Generation Resources, the available Off-Line Resource capacity that can be started for each hour</w:t>
      </w:r>
      <w:ins w:id="88" w:author="ERCOT" w:date="2020-03-02T10:21:00Z">
        <w:del w:id="89" w:author="ERCOT 102320" w:date="2020-09-02T15:43:00Z">
          <w:r w:rsidDel="00E27770">
            <w:rPr>
              <w:color w:val="000000"/>
              <w:szCs w:val="20"/>
            </w:rPr>
            <w:delText xml:space="preserve"> and Ancillary Service capabilities for each hour</w:delText>
          </w:r>
        </w:del>
      </w:ins>
      <w:r w:rsidRPr="005010AA">
        <w:rPr>
          <w:color w:val="000000"/>
          <w:szCs w:val="20"/>
        </w:rPr>
        <w:t>, using the COP for the first seven days and considering</w:t>
      </w:r>
      <w:r w:rsidRPr="005010AA">
        <w:rPr>
          <w:szCs w:val="20"/>
        </w:rPr>
        <w:t xml:space="preserve"> Resources with a COP Resource Status of OFF</w:t>
      </w:r>
      <w:del w:id="90"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5784B9E5" w:rsidR="005010AA" w:rsidRPr="005010AA" w:rsidRDefault="005010AA" w:rsidP="005010AA">
      <w:pPr>
        <w:spacing w:after="240"/>
        <w:ind w:left="1440" w:hanging="720"/>
        <w:rPr>
          <w:szCs w:val="20"/>
        </w:rPr>
      </w:pPr>
      <w:r w:rsidRPr="005010AA">
        <w:rPr>
          <w:szCs w:val="20"/>
        </w:rPr>
        <w:t>(</w:t>
      </w:r>
      <w:proofErr w:type="spellStart"/>
      <w:ins w:id="91" w:author="ERCOT 102320" w:date="2020-09-02T15:43:00Z">
        <w:r w:rsidR="00E27770">
          <w:rPr>
            <w:iCs/>
            <w:szCs w:val="20"/>
          </w:rPr>
          <w:t>i</w:t>
        </w:r>
      </w:ins>
      <w:proofErr w:type="spellEnd"/>
      <w:del w:id="92" w:author="ERCOT 102320" w:date="2020-09-02T15:43:00Z">
        <w:r w:rsidRPr="005010AA" w:rsidDel="00E27770">
          <w:rPr>
            <w:iCs/>
            <w:szCs w:val="20"/>
          </w:rPr>
          <w:delText>h</w:delText>
        </w:r>
      </w:del>
      <w:r w:rsidRPr="005010AA">
        <w:rPr>
          <w:iCs/>
          <w:szCs w:val="20"/>
        </w:rPr>
        <w:t>)</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szCs w:val="20"/>
        </w:rPr>
        <w:t>)(</w:t>
      </w:r>
      <w:proofErr w:type="gramEnd"/>
      <w:r w:rsidRPr="005010AA">
        <w:rPr>
          <w:iCs/>
          <w:szCs w:val="20"/>
        </w:rPr>
        <w:t>b)(</w:t>
      </w:r>
      <w:proofErr w:type="spellStart"/>
      <w:r w:rsidRPr="005010AA">
        <w:rPr>
          <w:iCs/>
          <w:szCs w:val="20"/>
        </w:rPr>
        <w:t>i</w:t>
      </w:r>
      <w:proofErr w:type="spellEnd"/>
      <w:r w:rsidRPr="005010AA">
        <w:rPr>
          <w:iCs/>
          <w:szCs w:val="20"/>
        </w:rPr>
        <w:t>)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93" w:name="_Toc10017703"/>
            <w:bookmarkStart w:id="94" w:name="_Toc33773534"/>
            <w:commentRangeStart w:id="95"/>
            <w:r w:rsidRPr="005010AA">
              <w:rPr>
                <w:b/>
                <w:bCs/>
                <w:i/>
                <w:szCs w:val="20"/>
              </w:rPr>
              <w:t>3.2.3</w:t>
            </w:r>
            <w:commentRangeEnd w:id="95"/>
            <w:r w:rsidR="001B2D08">
              <w:rPr>
                <w:rStyle w:val="CommentReference"/>
              </w:rPr>
              <w:commentReference w:id="95"/>
            </w:r>
            <w:r w:rsidRPr="005010AA">
              <w:rPr>
                <w:b/>
                <w:bCs/>
                <w:i/>
                <w:szCs w:val="20"/>
              </w:rPr>
              <w:tab/>
              <w:t>Short-Term System Adequacy Reports</w:t>
            </w:r>
            <w:bookmarkEnd w:id="93"/>
            <w:bookmarkEnd w:id="94"/>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64CA3BA5"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96" w:author="ERCOT" w:date="2020-01-16T15:03:00Z">
              <w:del w:id="97" w:author="ERCOT 102320" w:date="2020-09-02T15:44:00Z">
                <w:r w:rsidDel="00E27770">
                  <w:rPr>
                    <w:color w:val="000000"/>
                  </w:rPr>
                  <w:delText>and Ancillary Service capabilitie</w:delText>
                </w:r>
              </w:del>
            </w:ins>
            <w:ins w:id="98" w:author="ERCOT" w:date="2020-01-17T12:50:00Z">
              <w:del w:id="99" w:author="ERCOT 102320" w:date="2020-09-02T15:44:00Z">
                <w:r w:rsidDel="00E27770">
                  <w:rPr>
                    <w:color w:val="000000"/>
                  </w:rPr>
                  <w:delText>s</w:delText>
                </w:r>
              </w:del>
            </w:ins>
            <w:ins w:id="100" w:author="ERCOT" w:date="2020-01-16T15:03:00Z">
              <w:del w:id="101" w:author="ERCOT 102320" w:date="2020-09-02T15:44:00Z">
                <w:r w:rsidDel="00E27770">
                  <w:rPr>
                    <w:color w:val="000000"/>
                  </w:rPr>
                  <w:delText xml:space="preserve"> </w:delText>
                </w:r>
              </w:del>
            </w:ins>
            <w:r w:rsidRPr="005010AA">
              <w:rPr>
                <w:color w:val="000000"/>
              </w:rPr>
              <w:t>for each hour, aggregated by Load Zone, using the COP for the first seven days</w:t>
            </w:r>
            <w:r w:rsidRPr="005010AA">
              <w:t xml:space="preserve"> and considering Resources with a COP Resource Status listed in paragraph (5)(b)(</w:t>
            </w:r>
            <w:proofErr w:type="spellStart"/>
            <w:r w:rsidRPr="005010AA">
              <w:t>i</w:t>
            </w:r>
            <w:proofErr w:type="spellEnd"/>
            <w:r w:rsidRPr="005010AA">
              <w:t>)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 xml:space="preserve">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w:t>
            </w:r>
            <w:r w:rsidRPr="005010AA">
              <w:lastRenderedPageBreak/>
              <w:t>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573236F5"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02" w:author="ERCOT" w:date="2020-03-02T10:20:00Z">
              <w:del w:id="103" w:author="ERCOT 102320" w:date="2020-09-02T15:44:00Z">
                <w:r w:rsidDel="00E27770">
                  <w:rPr>
                    <w:color w:val="000000"/>
                  </w:rPr>
                  <w:delText xml:space="preserve">and Ancillary Service capabilities </w:delText>
                </w:r>
              </w:del>
            </w:ins>
            <w:r w:rsidRPr="005010AA">
              <w:rPr>
                <w:color w:val="000000"/>
              </w:rPr>
              <w:t>for each hour aggregated by Load Zone, using the COP</w:t>
            </w:r>
            <w:r w:rsidRPr="005010AA">
              <w:t xml:space="preserve"> for the first seven days and considering Resources with a COP Resource Status of </w:t>
            </w:r>
            <w:del w:id="104" w:author="ERCOT" w:date="2020-03-02T10:20:00Z">
              <w:r w:rsidRPr="005010AA" w:rsidDel="005010AA">
                <w:delText>ONRGL, ONCLR, or ONRL</w:delText>
              </w:r>
            </w:del>
            <w:ins w:id="105" w:author="ERCOT" w:date="2020-03-02T10:20:00Z">
              <w:r>
                <w:t>ONL</w:t>
              </w:r>
            </w:ins>
            <w:r w:rsidRPr="005010AA">
              <w:rPr>
                <w:color w:val="000000"/>
              </w:rPr>
              <w:t>;</w:t>
            </w:r>
          </w:p>
          <w:p w14:paraId="4F875E42" w14:textId="3A1D2E6B" w:rsidR="00E27770" w:rsidRDefault="00E27770" w:rsidP="00E27770">
            <w:pPr>
              <w:spacing w:after="240"/>
              <w:ind w:left="1440" w:hanging="720"/>
              <w:rPr>
                <w:ins w:id="106" w:author="ERCOT 102320" w:date="2020-09-02T15:45:00Z"/>
                <w:color w:val="000000"/>
              </w:rPr>
            </w:pPr>
            <w:ins w:id="107" w:author="ERCOT 102320" w:date="2020-09-02T15:45:00Z">
              <w:r>
                <w:rPr>
                  <w:color w:val="000000"/>
                </w:rPr>
                <w:t>(d)</w:t>
              </w:r>
              <w:r>
                <w:rPr>
                  <w:color w:val="000000"/>
                </w:rPr>
                <w:tab/>
                <w:t>T</w:t>
              </w:r>
              <w:r w:rsidRPr="00E20476">
                <w:rPr>
                  <w:color w:val="000000"/>
                </w:rPr>
                <w:t xml:space="preserve">he total capability of Resources </w:t>
              </w:r>
            </w:ins>
            <w:ins w:id="108" w:author="ERCOT 102320" w:date="2020-09-03T12:36:00Z">
              <w:r w:rsidR="00D24798">
                <w:rPr>
                  <w:color w:val="000000"/>
                </w:rPr>
                <w:t xml:space="preserve">available </w:t>
              </w:r>
            </w:ins>
            <w:ins w:id="109" w:author="ERCOT 102320" w:date="2020-09-02T15:45:00Z">
              <w:r w:rsidRPr="00E20476">
                <w:rPr>
                  <w:color w:val="000000"/>
                </w:rPr>
                <w:t>to provide the following Ancillary Service combinations, using COP</w:t>
              </w:r>
            </w:ins>
            <w:ins w:id="110" w:author="ERCOT 102320" w:date="2020-09-14T13:58:00Z">
              <w:r w:rsidR="00623A62">
                <w:rPr>
                  <w:color w:val="000000"/>
                </w:rPr>
                <w:t>s submitted by QSEs</w:t>
              </w:r>
            </w:ins>
            <w:ins w:id="111" w:author="ERCOT 102320" w:date="2020-09-02T15:45:00Z">
              <w:r w:rsidRPr="00E20476">
                <w:rPr>
                  <w:color w:val="000000"/>
                </w:rPr>
                <w:t xml:space="preserve"> for the first seven days and </w:t>
              </w:r>
            </w:ins>
            <w:ins w:id="112" w:author="ERCOT 102320" w:date="2020-09-14T13:57:00Z">
              <w:r w:rsidR="00623A62">
                <w:rPr>
                  <w:color w:val="000000"/>
                </w:rPr>
                <w:t>capped by the COP limits for individual Resources.  A Resource’s capability shall only be included in the sums below if the Resource Status allows the Resource to provide at least one of the Ancillary Services within the sum</w:t>
              </w:r>
            </w:ins>
            <w:ins w:id="113" w:author="ERCOT 102320" w:date="2020-09-03T12:37:00Z">
              <w:r w:rsidR="00D24798">
                <w:rPr>
                  <w:color w:val="000000"/>
                </w:rPr>
                <w:t>:</w:t>
              </w:r>
            </w:ins>
          </w:p>
          <w:p w14:paraId="1737D701" w14:textId="382E5DBA" w:rsidR="00E27770" w:rsidRPr="003E7C8A" w:rsidRDefault="00E27770" w:rsidP="00E27770">
            <w:pPr>
              <w:spacing w:after="240"/>
              <w:ind w:left="2160" w:hanging="720"/>
              <w:rPr>
                <w:ins w:id="114" w:author="ERCOT 102320" w:date="2020-09-02T15:45:00Z"/>
                <w:color w:val="000000"/>
              </w:rPr>
            </w:pPr>
            <w:ins w:id="115" w:author="ERCOT 102320" w:date="2020-09-02T15:45:00Z">
              <w:r w:rsidRPr="00E20476">
                <w:rPr>
                  <w:color w:val="000000"/>
                </w:rPr>
                <w:t>(</w:t>
              </w:r>
              <w:proofErr w:type="spellStart"/>
              <w:r>
                <w:rPr>
                  <w:color w:val="000000"/>
                </w:rPr>
                <w:t>i</w:t>
              </w:r>
              <w:proofErr w:type="spellEnd"/>
              <w:r w:rsidRPr="00E20476">
                <w:rPr>
                  <w:color w:val="000000"/>
                </w:rPr>
                <w:t>)</w:t>
              </w:r>
              <w:r w:rsidRPr="00E20476">
                <w:rPr>
                  <w:color w:val="000000"/>
                </w:rPr>
                <w:tab/>
              </w:r>
              <w:r w:rsidRPr="003E7C8A">
                <w:rPr>
                  <w:color w:val="000000"/>
                </w:rPr>
                <w:t xml:space="preserve">Capacity </w:t>
              </w:r>
            </w:ins>
            <w:ins w:id="116" w:author="ERCOT 102320" w:date="2020-09-03T12:36:00Z">
              <w:r w:rsidR="00D24798">
                <w:rPr>
                  <w:color w:val="000000"/>
                </w:rPr>
                <w:t>to provide</w:t>
              </w:r>
              <w:r w:rsidR="00D24798" w:rsidRPr="003E7C8A">
                <w:rPr>
                  <w:color w:val="000000"/>
                </w:rPr>
                <w:t xml:space="preserve"> </w:t>
              </w:r>
            </w:ins>
            <w:proofErr w:type="spellStart"/>
            <w:ins w:id="117" w:author="ERCOT 102320" w:date="2020-09-02T15:45:00Z">
              <w:r w:rsidRPr="003E7C8A">
                <w:rPr>
                  <w:color w:val="000000"/>
                </w:rPr>
                <w:t>Reg</w:t>
              </w:r>
              <w:proofErr w:type="spellEnd"/>
              <w:r w:rsidRPr="003E7C8A">
                <w:rPr>
                  <w:color w:val="000000"/>
                </w:rPr>
                <w:t xml:space="preserve">-Up,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44010B6" w14:textId="3C1502D9" w:rsidR="00E27770" w:rsidRPr="003E7C8A" w:rsidRDefault="00E27770" w:rsidP="00E27770">
            <w:pPr>
              <w:spacing w:after="240"/>
              <w:ind w:left="2160" w:hanging="720"/>
              <w:rPr>
                <w:ins w:id="118" w:author="ERCOT 102320" w:date="2020-09-02T15:45:00Z"/>
                <w:color w:val="000000"/>
              </w:rPr>
            </w:pPr>
            <w:ins w:id="119" w:author="ERCOT 102320" w:date="2020-09-02T15:45:00Z">
              <w:r w:rsidRPr="003E7C8A">
                <w:rPr>
                  <w:color w:val="000000"/>
                </w:rPr>
                <w:t>(</w:t>
              </w:r>
              <w:r>
                <w:rPr>
                  <w:color w:val="000000"/>
                </w:rPr>
                <w:t>ii</w:t>
              </w:r>
              <w:r w:rsidRPr="003E7C8A">
                <w:rPr>
                  <w:color w:val="000000"/>
                </w:rPr>
                <w:t>)</w:t>
              </w:r>
              <w:r w:rsidRPr="003E7C8A">
                <w:rPr>
                  <w:color w:val="000000"/>
                </w:rPr>
                <w:tab/>
                <w:t xml:space="preserve">Capacity </w:t>
              </w:r>
            </w:ins>
            <w:ins w:id="120" w:author="ERCOT 102320" w:date="2020-09-03T12:36:00Z">
              <w:r w:rsidR="00D24798">
                <w:rPr>
                  <w:color w:val="000000"/>
                </w:rPr>
                <w:t>to provide</w:t>
              </w:r>
              <w:r w:rsidR="00D24798" w:rsidRPr="003E7C8A">
                <w:rPr>
                  <w:color w:val="000000"/>
                </w:rPr>
                <w:t xml:space="preserve"> </w:t>
              </w:r>
            </w:ins>
            <w:ins w:id="121" w:author="ERCOT 102320" w:date="2020-09-02T15:45: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8CDFDAB" w14:textId="60555545" w:rsidR="00E27770" w:rsidRPr="003E7C8A" w:rsidRDefault="00E27770" w:rsidP="00E27770">
            <w:pPr>
              <w:spacing w:after="240"/>
              <w:ind w:left="2160" w:hanging="720"/>
              <w:rPr>
                <w:ins w:id="122" w:author="ERCOT 102320" w:date="2020-09-02T15:45:00Z"/>
                <w:color w:val="000000"/>
              </w:rPr>
            </w:pPr>
            <w:ins w:id="123" w:author="ERCOT 102320" w:date="2020-09-02T15:45:00Z">
              <w:r w:rsidRPr="003E7C8A">
                <w:rPr>
                  <w:color w:val="000000"/>
                </w:rPr>
                <w:t>(</w:t>
              </w:r>
              <w:r>
                <w:rPr>
                  <w:color w:val="000000"/>
                </w:rPr>
                <w:t>iii</w:t>
              </w:r>
              <w:r w:rsidRPr="003E7C8A">
                <w:rPr>
                  <w:color w:val="000000"/>
                </w:rPr>
                <w:t>)</w:t>
              </w:r>
              <w:r w:rsidRPr="003E7C8A">
                <w:rPr>
                  <w:color w:val="000000"/>
                </w:rPr>
                <w:tab/>
                <w:t xml:space="preserve">Capacity </w:t>
              </w:r>
            </w:ins>
            <w:ins w:id="124" w:author="ERCOT 102320" w:date="2020-09-03T12:36:00Z">
              <w:r w:rsidR="00D24798">
                <w:rPr>
                  <w:color w:val="000000"/>
                </w:rPr>
                <w:t>to provide</w:t>
              </w:r>
              <w:r w:rsidR="00D24798" w:rsidRPr="003E7C8A">
                <w:rPr>
                  <w:color w:val="000000"/>
                </w:rPr>
                <w:t xml:space="preserve"> </w:t>
              </w:r>
            </w:ins>
            <w:ins w:id="125" w:author="ERCOT 102320" w:date="2020-09-02T15:45: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896402" w14:textId="48E17E27" w:rsidR="00E27770" w:rsidRPr="003E7C8A" w:rsidRDefault="00E27770" w:rsidP="00E27770">
            <w:pPr>
              <w:spacing w:after="240"/>
              <w:ind w:left="2160" w:hanging="720"/>
              <w:rPr>
                <w:ins w:id="126" w:author="ERCOT 102320" w:date="2020-09-02T15:45:00Z"/>
                <w:color w:val="000000"/>
              </w:rPr>
            </w:pPr>
            <w:ins w:id="127" w:author="ERCOT 102320" w:date="2020-09-02T15:45:00Z">
              <w:r w:rsidRPr="003E7C8A">
                <w:rPr>
                  <w:color w:val="000000"/>
                </w:rPr>
                <w:t>(</w:t>
              </w:r>
              <w:r>
                <w:rPr>
                  <w:color w:val="000000"/>
                </w:rPr>
                <w:t>iv</w:t>
              </w:r>
              <w:r w:rsidRPr="003E7C8A">
                <w:rPr>
                  <w:color w:val="000000"/>
                </w:rPr>
                <w:t>)</w:t>
              </w:r>
              <w:r w:rsidRPr="003E7C8A">
                <w:rPr>
                  <w:color w:val="000000"/>
                </w:rPr>
                <w:tab/>
                <w:t xml:space="preserve">Capacity </w:t>
              </w:r>
            </w:ins>
            <w:ins w:id="128" w:author="ERCOT 102320" w:date="2020-09-03T12:36:00Z">
              <w:r w:rsidR="00D24798">
                <w:rPr>
                  <w:color w:val="000000"/>
                </w:rPr>
                <w:t>to provide</w:t>
              </w:r>
              <w:r w:rsidR="00D24798" w:rsidRPr="003E7C8A">
                <w:rPr>
                  <w:color w:val="000000"/>
                </w:rPr>
                <w:t xml:space="preserve"> </w:t>
              </w:r>
            </w:ins>
            <w:ins w:id="129" w:author="ERCOT 102320" w:date="2020-09-02T15:45: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ECE873B" w14:textId="6ED0F9D1" w:rsidR="00E27770" w:rsidRPr="003E7C8A" w:rsidRDefault="00E27770" w:rsidP="00E27770">
            <w:pPr>
              <w:spacing w:after="240"/>
              <w:ind w:left="2160" w:hanging="720"/>
              <w:rPr>
                <w:ins w:id="130" w:author="ERCOT 102320" w:date="2020-09-02T15:45:00Z"/>
                <w:color w:val="000000"/>
              </w:rPr>
            </w:pPr>
            <w:ins w:id="131" w:author="ERCOT 102320" w:date="2020-09-02T15:45:00Z">
              <w:r w:rsidRPr="003E7C8A">
                <w:rPr>
                  <w:color w:val="000000"/>
                </w:rPr>
                <w:t>(</w:t>
              </w:r>
              <w:r>
                <w:rPr>
                  <w:color w:val="000000"/>
                </w:rPr>
                <w:t>v</w:t>
              </w:r>
              <w:r w:rsidRPr="003E7C8A">
                <w:rPr>
                  <w:color w:val="000000"/>
                </w:rPr>
                <w:t>)</w:t>
              </w:r>
              <w:r w:rsidRPr="003E7C8A">
                <w:rPr>
                  <w:color w:val="000000"/>
                </w:rPr>
                <w:tab/>
                <w:t xml:space="preserve">Capacity </w:t>
              </w:r>
            </w:ins>
            <w:ins w:id="132" w:author="ERCOT 102320" w:date="2020-09-03T12:36:00Z">
              <w:r w:rsidR="00D24798">
                <w:rPr>
                  <w:color w:val="000000"/>
                </w:rPr>
                <w:t>to provide</w:t>
              </w:r>
              <w:r w:rsidR="00D24798" w:rsidRPr="003E7C8A">
                <w:rPr>
                  <w:color w:val="000000"/>
                </w:rPr>
                <w:t xml:space="preserve"> </w:t>
              </w:r>
            </w:ins>
            <w:proofErr w:type="spellStart"/>
            <w:ins w:id="133"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7426A87D" w14:textId="1AED609A" w:rsidR="00E27770" w:rsidRPr="003E7C8A" w:rsidRDefault="00E27770" w:rsidP="00E27770">
            <w:pPr>
              <w:spacing w:after="240"/>
              <w:ind w:left="2160" w:hanging="720"/>
              <w:rPr>
                <w:ins w:id="134" w:author="ERCOT 102320" w:date="2020-09-02T15:45:00Z"/>
                <w:color w:val="000000"/>
              </w:rPr>
            </w:pPr>
            <w:ins w:id="135" w:author="ERCOT 102320" w:date="2020-09-02T15:45:00Z">
              <w:r w:rsidRPr="003E7C8A">
                <w:rPr>
                  <w:color w:val="000000"/>
                </w:rPr>
                <w:t>(</w:t>
              </w:r>
              <w:r>
                <w:rPr>
                  <w:color w:val="000000"/>
                </w:rPr>
                <w:t>vi</w:t>
              </w:r>
              <w:r w:rsidRPr="003E7C8A">
                <w:rPr>
                  <w:color w:val="000000"/>
                </w:rPr>
                <w:t>)</w:t>
              </w:r>
              <w:r w:rsidRPr="003E7C8A">
                <w:rPr>
                  <w:color w:val="000000"/>
                </w:rPr>
                <w:tab/>
                <w:t xml:space="preserve">Capacity </w:t>
              </w:r>
            </w:ins>
            <w:ins w:id="136" w:author="ERCOT 102320" w:date="2020-09-03T12:36:00Z">
              <w:r w:rsidR="00D24798">
                <w:rPr>
                  <w:color w:val="000000"/>
                </w:rPr>
                <w:t>to provide</w:t>
              </w:r>
              <w:r w:rsidR="00D24798" w:rsidRPr="003E7C8A">
                <w:rPr>
                  <w:color w:val="000000"/>
                </w:rPr>
                <w:t xml:space="preserve"> </w:t>
              </w:r>
            </w:ins>
            <w:proofErr w:type="spellStart"/>
            <w:ins w:id="137"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0A1ABD3F" w14:textId="4EFA1CF6" w:rsidR="00E27770" w:rsidRDefault="00E27770" w:rsidP="00E27770">
            <w:pPr>
              <w:spacing w:after="240"/>
              <w:ind w:left="2160" w:hanging="720"/>
              <w:rPr>
                <w:ins w:id="138" w:author="ERCOT 102320" w:date="2020-09-02T15:45:00Z"/>
                <w:color w:val="000000"/>
              </w:rPr>
            </w:pPr>
            <w:ins w:id="139" w:author="ERCOT 102320" w:date="2020-09-02T15:45:00Z">
              <w:r w:rsidRPr="003E7C8A">
                <w:rPr>
                  <w:color w:val="000000"/>
                </w:rPr>
                <w:t>(</w:t>
              </w:r>
              <w:r>
                <w:rPr>
                  <w:color w:val="000000"/>
                </w:rPr>
                <w:t>vii</w:t>
              </w:r>
              <w:r w:rsidRPr="003E7C8A">
                <w:rPr>
                  <w:color w:val="000000"/>
                </w:rPr>
                <w:t>)</w:t>
              </w:r>
              <w:r w:rsidRPr="003E7C8A">
                <w:rPr>
                  <w:color w:val="000000"/>
                </w:rPr>
                <w:tab/>
                <w:t xml:space="preserve">Capacity </w:t>
              </w:r>
            </w:ins>
            <w:ins w:id="140" w:author="ERCOT 102320" w:date="2020-09-03T12:36:00Z">
              <w:r w:rsidR="00D24798">
                <w:rPr>
                  <w:color w:val="000000"/>
                </w:rPr>
                <w:t>to provide</w:t>
              </w:r>
              <w:r w:rsidR="00D24798" w:rsidRPr="003E7C8A">
                <w:rPr>
                  <w:color w:val="000000"/>
                </w:rPr>
                <w:t xml:space="preserve"> </w:t>
              </w:r>
            </w:ins>
            <w:proofErr w:type="spellStart"/>
            <w:ins w:id="141"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3EDADADA" w14:textId="6A519A50" w:rsidR="00E27770" w:rsidRPr="005010AA" w:rsidRDefault="00E27770" w:rsidP="00E27770">
            <w:pPr>
              <w:spacing w:after="240"/>
              <w:ind w:left="2160" w:hanging="720"/>
              <w:rPr>
                <w:ins w:id="142" w:author="ERCOT 102320" w:date="2020-09-02T15:45:00Z"/>
                <w:color w:val="000000"/>
              </w:rPr>
            </w:pPr>
            <w:ins w:id="143" w:author="ERCOT 102320" w:date="2020-09-02T15:45:00Z">
              <w:r>
                <w:rPr>
                  <w:color w:val="000000"/>
                </w:rPr>
                <w:t>(viii)</w:t>
              </w:r>
              <w:r>
                <w:rPr>
                  <w:color w:val="000000"/>
                </w:rPr>
                <w:tab/>
                <w:t xml:space="preserve">Capacity </w:t>
              </w:r>
            </w:ins>
            <w:ins w:id="144" w:author="ERCOT 102320" w:date="2020-09-03T12:36:00Z">
              <w:r w:rsidR="00D24798">
                <w:rPr>
                  <w:color w:val="000000"/>
                </w:rPr>
                <w:t>to provide</w:t>
              </w:r>
              <w:r w:rsidR="00D24798" w:rsidRPr="003E7C8A">
                <w:rPr>
                  <w:color w:val="000000"/>
                </w:rPr>
                <w:t xml:space="preserve"> </w:t>
              </w:r>
            </w:ins>
            <w:proofErr w:type="spellStart"/>
            <w:ins w:id="145" w:author="ERCOT 102320" w:date="2020-09-02T15:45:00Z">
              <w:r>
                <w:rPr>
                  <w:color w:val="000000"/>
                </w:rPr>
                <w:t>Reg</w:t>
              </w:r>
              <w:proofErr w:type="spellEnd"/>
              <w:r>
                <w:rPr>
                  <w:color w:val="000000"/>
                </w:rPr>
                <w:t>-Down;</w:t>
              </w:r>
            </w:ins>
          </w:p>
          <w:p w14:paraId="0FBCCFFC" w14:textId="72334AFD" w:rsidR="005010AA" w:rsidRPr="005010AA" w:rsidRDefault="005010AA" w:rsidP="00E27770">
            <w:pPr>
              <w:spacing w:after="240"/>
              <w:ind w:left="1440" w:hanging="720"/>
              <w:rPr>
                <w:color w:val="000000"/>
              </w:rPr>
            </w:pPr>
            <w:r w:rsidRPr="005010AA">
              <w:rPr>
                <w:color w:val="000000"/>
              </w:rPr>
              <w:lastRenderedPageBreak/>
              <w:t>(</w:t>
            </w:r>
            <w:ins w:id="146" w:author="ERCOT 102320" w:date="2020-09-02T15:45:00Z">
              <w:r w:rsidR="00E27770">
                <w:rPr>
                  <w:color w:val="000000"/>
                </w:rPr>
                <w:t>e</w:t>
              </w:r>
            </w:ins>
            <w:del w:id="147" w:author="ERCOT 102320" w:date="2020-09-02T15:45: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5983BDF4" w14:textId="34D0B0EA" w:rsidR="005010AA" w:rsidRPr="005010AA" w:rsidRDefault="005010AA" w:rsidP="005010AA">
            <w:pPr>
              <w:spacing w:after="240"/>
              <w:ind w:left="1440" w:hanging="720"/>
              <w:rPr>
                <w:color w:val="000000"/>
              </w:rPr>
            </w:pPr>
            <w:r w:rsidRPr="005010AA">
              <w:rPr>
                <w:color w:val="000000"/>
              </w:rPr>
              <w:t>(</w:t>
            </w:r>
            <w:ins w:id="148" w:author="ERCOT 102320" w:date="2020-09-02T15:45:00Z">
              <w:r w:rsidR="00E27770">
                <w:rPr>
                  <w:color w:val="000000"/>
                </w:rPr>
                <w:t>f</w:t>
              </w:r>
            </w:ins>
            <w:del w:id="149" w:author="ERCOT 102320" w:date="2020-09-02T15:45:00Z">
              <w:r w:rsidRPr="005010AA" w:rsidDel="00E27770">
                <w:rPr>
                  <w:color w:val="000000"/>
                </w:rPr>
                <w:delText>e</w:delText>
              </w:r>
            </w:del>
            <w:r w:rsidRPr="005010AA">
              <w:rPr>
                <w:color w:val="000000"/>
              </w:rPr>
              <w:t>)</w:t>
            </w:r>
            <w:r w:rsidRPr="005010AA">
              <w:rPr>
                <w:color w:val="000000"/>
              </w:rPr>
              <w:tab/>
              <w:t>For Generation Resources, the available Off-Line Resource capacity that can be started for each hour</w:t>
            </w:r>
            <w:ins w:id="150" w:author="ERCOT" w:date="2020-03-02T10:21:00Z">
              <w:del w:id="151" w:author="ERCOT 102320" w:date="2020-09-02T15:45:00Z">
                <w:r w:rsidDel="00E27770">
                  <w:rPr>
                    <w:color w:val="000000"/>
                    <w:szCs w:val="20"/>
                  </w:rPr>
                  <w:delText xml:space="preserve"> and Ancillary Service capabilities for each hour</w:delText>
                </w:r>
              </w:del>
            </w:ins>
            <w:r w:rsidRPr="005010AA">
              <w:rPr>
                <w:color w:val="000000"/>
              </w:rPr>
              <w:t>, aggregated by Load Zone, using the COP for the first seven days and considering</w:t>
            </w:r>
            <w:r w:rsidRPr="005010AA">
              <w:t xml:space="preserve"> Resources with a COP Resource Status of OFF</w:t>
            </w:r>
            <w:del w:id="152"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451FD527" w:rsidR="005010AA" w:rsidRPr="005010AA" w:rsidRDefault="005010AA" w:rsidP="005010AA">
            <w:pPr>
              <w:keepNext/>
              <w:tabs>
                <w:tab w:val="left" w:pos="1620"/>
              </w:tabs>
              <w:spacing w:after="240"/>
              <w:ind w:left="1350" w:hanging="630"/>
              <w:outlineLvl w:val="4"/>
              <w:rPr>
                <w:szCs w:val="20"/>
              </w:rPr>
            </w:pPr>
            <w:bookmarkStart w:id="153" w:name="_Toc33773535"/>
            <w:r w:rsidRPr="005010AA">
              <w:t>(</w:t>
            </w:r>
            <w:ins w:id="154" w:author="ERCOT 102320" w:date="2020-09-02T15:45:00Z">
              <w:r w:rsidR="00E27770">
                <w:rPr>
                  <w:iCs/>
                </w:rPr>
                <w:t>g</w:t>
              </w:r>
            </w:ins>
            <w:del w:id="155" w:author="ERCOT 102320" w:date="2020-09-02T15:45:00Z">
              <w:r w:rsidRPr="005010AA" w:rsidDel="00E27770">
                <w:rPr>
                  <w:iCs/>
                </w:rPr>
                <w:delText>f</w:delText>
              </w:r>
            </w:del>
            <w:r w:rsidRPr="005010AA">
              <w:rPr>
                <w:iCs/>
              </w:rPr>
              <w:t>)</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rPr>
              <w:t>)(</w:t>
            </w:r>
            <w:proofErr w:type="gramEnd"/>
            <w:r w:rsidRPr="005010AA">
              <w:rPr>
                <w:iCs/>
              </w:rPr>
              <w:t>b)(</w:t>
            </w:r>
            <w:proofErr w:type="spellStart"/>
            <w:r w:rsidRPr="005010AA">
              <w:rPr>
                <w:iCs/>
              </w:rPr>
              <w:t>i</w:t>
            </w:r>
            <w:proofErr w:type="spellEnd"/>
            <w:r w:rsidRPr="005010AA">
              <w:rPr>
                <w:iCs/>
              </w:rPr>
              <w:t>) of Section 3.9.1 excluding SHUTDOWN.</w:t>
            </w:r>
            <w:bookmarkEnd w:id="153"/>
            <w:r w:rsidRPr="005010AA">
              <w:rPr>
                <w:szCs w:val="20"/>
              </w:rPr>
              <w:t xml:space="preserve"> </w:t>
            </w:r>
          </w:p>
          <w:p w14:paraId="605F8080" w14:textId="71411254" w:rsidR="005010AA" w:rsidRPr="005010AA" w:rsidRDefault="005010AA" w:rsidP="005010AA">
            <w:pPr>
              <w:keepNext/>
              <w:tabs>
                <w:tab w:val="left" w:pos="1620"/>
              </w:tabs>
              <w:spacing w:after="240"/>
              <w:ind w:left="1350" w:hanging="630"/>
              <w:outlineLvl w:val="4"/>
              <w:rPr>
                <w:b/>
                <w:bCs/>
                <w:i/>
                <w:iCs/>
                <w:szCs w:val="20"/>
              </w:rPr>
            </w:pPr>
            <w:bookmarkStart w:id="156" w:name="_Toc33773536"/>
            <w:r w:rsidRPr="005010AA">
              <w:rPr>
                <w:szCs w:val="20"/>
              </w:rPr>
              <w:t>(</w:t>
            </w:r>
            <w:ins w:id="157" w:author="ERCOT 102320" w:date="2020-09-02T15:45:00Z">
              <w:r w:rsidR="00E27770">
                <w:rPr>
                  <w:szCs w:val="20"/>
                </w:rPr>
                <w:t>h</w:t>
              </w:r>
            </w:ins>
            <w:del w:id="158" w:author="ERCOT 102320" w:date="2020-09-02T15:45:00Z">
              <w:r w:rsidRPr="005010AA" w:rsidDel="00E27770">
                <w:rPr>
                  <w:szCs w:val="20"/>
                </w:rPr>
                <w:delText>g</w:delText>
              </w:r>
            </w:del>
            <w:r w:rsidRPr="005010AA">
              <w:rPr>
                <w:szCs w:val="20"/>
              </w:rPr>
              <w:t>)</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156"/>
            <w:r w:rsidRPr="005010AA">
              <w:rPr>
                <w:b/>
                <w:bCs/>
                <w:i/>
                <w:iCs/>
                <w:szCs w:val="20"/>
              </w:rPr>
              <w:t xml:space="preserve"> </w:t>
            </w:r>
          </w:p>
          <w:p w14:paraId="4AD193A7" w14:textId="6869268F" w:rsidR="005010AA" w:rsidRPr="005010AA" w:rsidRDefault="005010AA" w:rsidP="005010AA">
            <w:pPr>
              <w:keepNext/>
              <w:tabs>
                <w:tab w:val="left" w:pos="1620"/>
              </w:tabs>
              <w:spacing w:after="240"/>
              <w:ind w:left="1350" w:hanging="630"/>
              <w:outlineLvl w:val="4"/>
              <w:rPr>
                <w:szCs w:val="20"/>
              </w:rPr>
            </w:pPr>
            <w:bookmarkStart w:id="159" w:name="_Toc33773537"/>
            <w:r w:rsidRPr="005010AA">
              <w:rPr>
                <w:szCs w:val="20"/>
              </w:rPr>
              <w:t>(</w:t>
            </w:r>
            <w:proofErr w:type="spellStart"/>
            <w:ins w:id="160" w:author="ERCOT 102320" w:date="2020-09-02T15:45:00Z">
              <w:r w:rsidR="00E27770">
                <w:rPr>
                  <w:szCs w:val="20"/>
                </w:rPr>
                <w:t>i</w:t>
              </w:r>
            </w:ins>
            <w:proofErr w:type="spellEnd"/>
            <w:del w:id="161" w:author="ERCOT 102320" w:date="2020-09-02T15:45:00Z">
              <w:r w:rsidRPr="005010AA" w:rsidDel="00E27770">
                <w:rPr>
                  <w:szCs w:val="20"/>
                </w:rPr>
                <w:delText>h</w:delText>
              </w:r>
            </w:del>
            <w:r w:rsidRPr="005010AA">
              <w:rPr>
                <w:szCs w:val="20"/>
              </w:rPr>
              <w:t>)</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59"/>
          </w:p>
          <w:p w14:paraId="651A4FBF" w14:textId="24F93A81" w:rsidR="005010AA" w:rsidRPr="005010AA" w:rsidRDefault="005010AA" w:rsidP="005010AA">
            <w:pPr>
              <w:keepNext/>
              <w:tabs>
                <w:tab w:val="left" w:pos="1620"/>
              </w:tabs>
              <w:spacing w:after="240"/>
              <w:ind w:left="1350" w:hanging="630"/>
              <w:outlineLvl w:val="4"/>
              <w:rPr>
                <w:szCs w:val="20"/>
              </w:rPr>
            </w:pPr>
            <w:bookmarkStart w:id="162" w:name="_Toc33773538"/>
            <w:r w:rsidRPr="005010AA">
              <w:rPr>
                <w:szCs w:val="20"/>
              </w:rPr>
              <w:t>(</w:t>
            </w:r>
            <w:ins w:id="163" w:author="ERCOT 102320" w:date="2020-09-02T15:45:00Z">
              <w:r w:rsidR="00E27770">
                <w:rPr>
                  <w:szCs w:val="20"/>
                </w:rPr>
                <w:t>j</w:t>
              </w:r>
            </w:ins>
            <w:del w:id="164" w:author="ERCOT 102320" w:date="2020-09-02T15:45:00Z">
              <w:r w:rsidRPr="005010AA" w:rsidDel="00E27770">
                <w:rPr>
                  <w:szCs w:val="20"/>
                </w:rPr>
                <w:delText>i</w:delText>
              </w:r>
            </w:del>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162"/>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165" w:name="_Toc400526097"/>
      <w:bookmarkStart w:id="166" w:name="_Toc405534415"/>
      <w:bookmarkStart w:id="167" w:name="_Toc406570428"/>
      <w:bookmarkStart w:id="168" w:name="_Toc410910580"/>
      <w:bookmarkStart w:id="169" w:name="_Toc411841008"/>
      <w:bookmarkStart w:id="170" w:name="_Toc422146970"/>
      <w:bookmarkStart w:id="171" w:name="_Toc433020566"/>
      <w:bookmarkStart w:id="172" w:name="_Toc437262007"/>
      <w:bookmarkStart w:id="173" w:name="_Toc478375179"/>
      <w:bookmarkStart w:id="174" w:name="_Toc17706295"/>
      <w:bookmarkEnd w:id="15"/>
      <w:commentRangeStart w:id="175"/>
      <w:r w:rsidRPr="00282040">
        <w:rPr>
          <w:b/>
          <w:bCs/>
          <w:i/>
          <w:szCs w:val="20"/>
        </w:rPr>
        <w:lastRenderedPageBreak/>
        <w:t>3.2.5</w:t>
      </w:r>
      <w:commentRangeEnd w:id="175"/>
      <w:r w:rsidR="00DB310D">
        <w:rPr>
          <w:rStyle w:val="CommentReference"/>
        </w:rPr>
        <w:commentReference w:id="175"/>
      </w:r>
      <w:r w:rsidRPr="00282040">
        <w:rPr>
          <w:b/>
          <w:bCs/>
          <w:i/>
          <w:szCs w:val="20"/>
        </w:rPr>
        <w:tab/>
      </w:r>
      <w:commentRangeStart w:id="176"/>
      <w:r w:rsidRPr="00282040">
        <w:rPr>
          <w:b/>
          <w:bCs/>
          <w:i/>
          <w:szCs w:val="20"/>
        </w:rPr>
        <w:t>Publication of Resource and Load Information</w:t>
      </w:r>
      <w:bookmarkEnd w:id="165"/>
      <w:bookmarkEnd w:id="166"/>
      <w:bookmarkEnd w:id="167"/>
      <w:bookmarkEnd w:id="168"/>
      <w:bookmarkEnd w:id="169"/>
      <w:bookmarkEnd w:id="170"/>
      <w:bookmarkEnd w:id="171"/>
      <w:bookmarkEnd w:id="172"/>
      <w:bookmarkEnd w:id="173"/>
      <w:bookmarkEnd w:id="174"/>
      <w:commentRangeEnd w:id="176"/>
      <w:r w:rsidR="001D076D">
        <w:rPr>
          <w:rStyle w:val="CommentReference"/>
        </w:rPr>
        <w:commentReference w:id="176"/>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177" w:author="ERCOT" w:date="2019-12-20T10:21:00Z">
        <w:r w:rsidR="00BF0D52">
          <w:rPr>
            <w:szCs w:val="20"/>
          </w:rPr>
          <w:t>each</w:t>
        </w:r>
      </w:ins>
      <w:del w:id="178" w:author="ERCOT" w:date="2019-12-20T10:21:00Z">
        <w:r w:rsidRPr="00282040" w:rsidDel="00BF0D52">
          <w:rPr>
            <w:szCs w:val="20"/>
          </w:rPr>
          <w:delText>the first complete</w:delText>
        </w:r>
      </w:del>
      <w:r w:rsidRPr="00282040">
        <w:rPr>
          <w:szCs w:val="20"/>
        </w:rPr>
        <w:t xml:space="preserve"> execution of SCED</w:t>
      </w:r>
      <w:del w:id="179"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w:t>
      </w:r>
      <w:r w:rsidRPr="00282040">
        <w:rPr>
          <w:szCs w:val="20"/>
        </w:rPr>
        <w:lastRenderedPageBreak/>
        <w:t xml:space="preserve">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180" w:author="ERCOT" w:date="2019-12-12T13:24:00Z">
        <w:r w:rsidRPr="00282040" w:rsidDel="00857801">
          <w:rPr>
            <w:szCs w:val="20"/>
          </w:rPr>
          <w:delText>,</w:delText>
        </w:r>
      </w:del>
      <w:r w:rsidRPr="00282040">
        <w:rPr>
          <w:szCs w:val="20"/>
        </w:rPr>
        <w:t xml:space="preserve"> </w:t>
      </w:r>
      <w:del w:id="181"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182" w:author="ERCOT" w:date="2019-12-12T13:24:00Z">
        <w:r w:rsidRPr="00282040" w:rsidDel="00857801">
          <w:rPr>
            <w:szCs w:val="20"/>
          </w:rPr>
          <w:delText>, HASL and LASL</w:delText>
        </w:r>
      </w:del>
      <w:r w:rsidRPr="00282040">
        <w:rPr>
          <w:szCs w:val="20"/>
        </w:rPr>
        <w:t xml:space="preserve"> of WGRs with Energy Offer Curves, sum of the Base Points</w:t>
      </w:r>
      <w:del w:id="183" w:author="ERCOT" w:date="2019-12-12T13:24:00Z">
        <w:r w:rsidRPr="00282040" w:rsidDel="00857801">
          <w:rPr>
            <w:szCs w:val="20"/>
          </w:rPr>
          <w:delText>, HASL and LASL</w:delText>
        </w:r>
      </w:del>
      <w:r w:rsidRPr="00282040">
        <w:rPr>
          <w:szCs w:val="20"/>
        </w:rPr>
        <w:t xml:space="preserve"> of PVGRs with Energy Offer Curves, and the sum of the Base Points</w:t>
      </w:r>
      <w:del w:id="184"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185" w:author="ERCOT" w:date="2019-12-20T09:35:00Z"/>
          <w:szCs w:val="20"/>
        </w:rPr>
      </w:pPr>
      <w:r w:rsidRPr="00282040">
        <w:rPr>
          <w:szCs w:val="20"/>
        </w:rPr>
        <w:t>(g)</w:t>
      </w:r>
      <w:r w:rsidRPr="00282040">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w:t>
      </w:r>
      <w:r w:rsidRPr="00282040">
        <w:rPr>
          <w:szCs w:val="20"/>
        </w:rPr>
        <w:lastRenderedPageBreak/>
        <w:t>various pricing points, not taking into consideration any physical limitations of the ERCOT System.</w:t>
      </w:r>
    </w:p>
    <w:p w14:paraId="20D0957A" w14:textId="5E102C41" w:rsidR="00751B7A" w:rsidRPr="00282040" w:rsidRDefault="00751B7A" w:rsidP="00451690">
      <w:pPr>
        <w:spacing w:after="240"/>
        <w:ind w:left="1440" w:hanging="660"/>
        <w:rPr>
          <w:ins w:id="186" w:author="ERCOT" w:date="2019-12-20T09:35:00Z"/>
          <w:szCs w:val="20"/>
        </w:rPr>
      </w:pPr>
      <w:ins w:id="187" w:author="ERCOT" w:date="2019-12-20T09:40:00Z">
        <w:r>
          <w:rPr>
            <w:szCs w:val="20"/>
          </w:rPr>
          <w:t>(</w:t>
        </w:r>
      </w:ins>
      <w:ins w:id="188" w:author="ERCOT" w:date="2019-12-20T10:22:00Z">
        <w:r w:rsidR="00BF0D52">
          <w:rPr>
            <w:szCs w:val="20"/>
          </w:rPr>
          <w:t>h</w:t>
        </w:r>
      </w:ins>
      <w:ins w:id="189" w:author="ERCOT" w:date="2019-12-20T09:40:00Z">
        <w:r>
          <w:rPr>
            <w:szCs w:val="20"/>
          </w:rPr>
          <w:t>)</w:t>
        </w:r>
        <w:r>
          <w:rPr>
            <w:szCs w:val="20"/>
          </w:rPr>
          <w:tab/>
        </w:r>
      </w:ins>
      <w:ins w:id="190"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191" w:author="ERCOT" w:date="2020-02-07T15:53:00Z">
        <w:del w:id="192" w:author="ERCOT 102320" w:date="2020-09-02T15:46:00Z">
          <w:r w:rsidR="003C7B31" w:rsidDel="00E27770">
            <w:rPr>
              <w:szCs w:val="20"/>
            </w:rPr>
            <w:delText>,</w:delText>
          </w:r>
        </w:del>
      </w:ins>
      <w:ins w:id="193" w:author="ERCOT" w:date="2019-12-20T09:35:00Z">
        <w:del w:id="194" w:author="ERCOT 102320" w:date="2020-09-02T15:46:00Z">
          <w:r w:rsidRPr="00282040" w:rsidDel="00E27770">
            <w:rPr>
              <w:szCs w:val="20"/>
            </w:rPr>
            <w:delText xml:space="preserve"> regardless of a Resource’s On-Line or Off-Line status</w:delText>
          </w:r>
        </w:del>
        <w:r w:rsidRPr="00282040">
          <w:rPr>
            <w:szCs w:val="20"/>
          </w:rPr>
          <w:t xml:space="preserve">.  For Responsive Reserve (RRS) </w:t>
        </w:r>
        <w:r>
          <w:rPr>
            <w:szCs w:val="20"/>
          </w:rPr>
          <w:t xml:space="preserve">and </w:t>
        </w:r>
      </w:ins>
      <w:ins w:id="195" w:author="ERCOT" w:date="2019-12-20T09:40:00Z">
        <w:r>
          <w:rPr>
            <w:szCs w:val="20"/>
          </w:rPr>
          <w:t>ERCOT Contingency Reserve Service (</w:t>
        </w:r>
      </w:ins>
      <w:ins w:id="196" w:author="ERCOT" w:date="2019-12-20T09:35:00Z">
        <w:r>
          <w:rPr>
            <w:szCs w:val="20"/>
          </w:rPr>
          <w:t>ECRS</w:t>
        </w:r>
      </w:ins>
      <w:ins w:id="197" w:author="ERCOT" w:date="2019-12-20T09:40:00Z">
        <w:r>
          <w:rPr>
            <w:szCs w:val="20"/>
          </w:rPr>
          <w:t>)</w:t>
        </w:r>
      </w:ins>
      <w:ins w:id="198" w:author="ERCOT" w:date="2019-12-20T09:35:00Z">
        <w:r w:rsidRPr="00282040">
          <w:rPr>
            <w:szCs w:val="20"/>
          </w:rPr>
          <w:t>, ERCOT shall separately post aggregated offers from Generation Resources</w:t>
        </w:r>
      </w:ins>
      <w:ins w:id="199" w:author="ERCOT" w:date="2020-02-04T08:23:00Z">
        <w:r w:rsidR="00885F9A">
          <w:rPr>
            <w:szCs w:val="20"/>
          </w:rPr>
          <w:t xml:space="preserve">, </w:t>
        </w:r>
      </w:ins>
      <w:ins w:id="200" w:author="ERCOT" w:date="2020-01-30T14:33:00Z">
        <w:r w:rsidR="000C7049">
          <w:rPr>
            <w:szCs w:val="20"/>
          </w:rPr>
          <w:t>Energy Storage Resources</w:t>
        </w:r>
      </w:ins>
      <w:ins w:id="201" w:author="ERCOT" w:date="2020-02-04T08:23:00Z">
        <w:r w:rsidR="00885F9A">
          <w:rPr>
            <w:szCs w:val="20"/>
          </w:rPr>
          <w:t xml:space="preserve"> (ESRs)</w:t>
        </w:r>
      </w:ins>
      <w:ins w:id="202" w:author="ERCOT" w:date="2019-12-20T09:35:00Z">
        <w:r w:rsidRPr="00282040">
          <w:rPr>
            <w:szCs w:val="20"/>
          </w:rPr>
          <w:t xml:space="preserve">, Controllable Load Resources, and </w:t>
        </w:r>
      </w:ins>
      <w:ins w:id="203" w:author="ERCOT" w:date="2020-02-07T15:53:00Z">
        <w:r w:rsidR="003C7B31">
          <w:rPr>
            <w:szCs w:val="20"/>
          </w:rPr>
          <w:t xml:space="preserve">Load Resources other than </w:t>
        </w:r>
      </w:ins>
      <w:ins w:id="204" w:author="ERCOT" w:date="2019-12-20T09:35:00Z">
        <w:r w:rsidRPr="00282040">
          <w:rPr>
            <w:szCs w:val="20"/>
          </w:rPr>
          <w:t>Controllable Load Resources.</w:t>
        </w:r>
      </w:ins>
      <w:ins w:id="205" w:author="ERCOT 102320" w:date="2020-09-02T15:47:00Z">
        <w:r w:rsidR="00E27770" w:rsidRPr="00E27770">
          <w:rPr>
            <w:szCs w:val="20"/>
          </w:rPr>
          <w:t xml:space="preserve"> </w:t>
        </w:r>
        <w:r w:rsidR="00E27770">
          <w:rPr>
            <w:szCs w:val="20"/>
          </w:rPr>
          <w:t xml:space="preserve"> </w:t>
        </w:r>
        <w:r w:rsidR="00E27770" w:rsidRPr="001458F1">
          <w:rPr>
            <w:szCs w:val="20"/>
          </w:rPr>
          <w:t>Linked Ancillary Service Offers will be included as non-linked Ancillary Service Offers</w:t>
        </w:r>
        <w:r w:rsidR="00E27770">
          <w:rPr>
            <w:szCs w:val="20"/>
          </w:rPr>
          <w:t>.</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206" w:author="ERCOT" w:date="2019-12-20T10:25:00Z">
        <w:r w:rsidRPr="00282040" w:rsidDel="00A85633">
          <w:rPr>
            <w:szCs w:val="20"/>
          </w:rPr>
          <w:delText>the first complete</w:delText>
        </w:r>
      </w:del>
      <w:ins w:id="207" w:author="ERCOT" w:date="2019-12-20T10:25:00Z">
        <w:r w:rsidR="00A85633">
          <w:rPr>
            <w:szCs w:val="20"/>
          </w:rPr>
          <w:t>each</w:t>
        </w:r>
      </w:ins>
      <w:r w:rsidRPr="00282040">
        <w:rPr>
          <w:szCs w:val="20"/>
        </w:rPr>
        <w:t xml:space="preserve"> execution of SCED</w:t>
      </w:r>
      <w:del w:id="208"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55E2" w:rsidRPr="009655E2" w14:paraId="30F98996"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2EC404D1" w14:textId="77777777" w:rsidR="009655E2" w:rsidRPr="009655E2" w:rsidRDefault="009655E2" w:rsidP="009655E2">
            <w:pPr>
              <w:spacing w:before="120" w:after="240"/>
              <w:rPr>
                <w:b/>
                <w:i/>
                <w:szCs w:val="20"/>
              </w:rPr>
            </w:pPr>
            <w:r w:rsidRPr="009655E2">
              <w:rPr>
                <w:b/>
                <w:i/>
                <w:szCs w:val="20"/>
              </w:rPr>
              <w:t>[NPRR1000:  Delete paragraph (a) above upon system implementation and renumber accordingly.]</w:t>
            </w:r>
          </w:p>
        </w:tc>
      </w:tr>
    </w:tbl>
    <w:p w14:paraId="70201A27" w14:textId="77777777" w:rsidR="009655E2" w:rsidRPr="009655E2" w:rsidRDefault="009655E2" w:rsidP="009655E2">
      <w:pPr>
        <w:spacing w:before="240" w:after="240"/>
        <w:ind w:left="1440" w:hanging="720"/>
        <w:rPr>
          <w:szCs w:val="20"/>
        </w:rPr>
      </w:pPr>
      <w:r w:rsidRPr="009655E2">
        <w:rPr>
          <w:szCs w:val="20"/>
        </w:rPr>
        <w:t>(b)</w:t>
      </w:r>
      <w:r w:rsidRPr="009655E2">
        <w:rPr>
          <w:szCs w:val="20"/>
        </w:rPr>
        <w:tab/>
        <w:t>The actual ERCOT Load as determined by subtracting the Direct Current Tie (DC Tie) Resource actual telemetry from the sum of the telemetered Generation Resource net output as used in SCED.</w:t>
      </w:r>
    </w:p>
    <w:p w14:paraId="1D3973DB" w14:textId="5E2DBE7C" w:rsidR="00282040" w:rsidRPr="00282040" w:rsidRDefault="00282040" w:rsidP="009655E2">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 xml:space="preserve">The aggregate Ancillary Service Offers (prices and quantities) in the DAM, for each type of Ancillary Service regardless of a Resource’s On-Line or Off-Line </w:t>
      </w:r>
      <w:r w:rsidRPr="00282040">
        <w:rPr>
          <w:szCs w:val="20"/>
        </w:rPr>
        <w:lastRenderedPageBreak/>
        <w:t>status</w:t>
      </w:r>
      <w:ins w:id="209" w:author="ERCOT" w:date="2020-01-02T14:23:00Z">
        <w:r w:rsidR="00F95FDA">
          <w:rPr>
            <w:szCs w:val="20"/>
          </w:rPr>
          <w:t xml:space="preserve"> and including Ancillary Service Only Offers</w:t>
        </w:r>
      </w:ins>
      <w:r w:rsidRPr="00282040">
        <w:rPr>
          <w:szCs w:val="20"/>
        </w:rPr>
        <w:t xml:space="preserve">.  For </w:t>
      </w:r>
      <w:del w:id="210" w:author="ERCOT" w:date="2020-02-04T08:24:00Z">
        <w:r w:rsidRPr="00282040" w:rsidDel="00885F9A">
          <w:rPr>
            <w:szCs w:val="20"/>
          </w:rPr>
          <w:delText>Responsive Reser</w:delText>
        </w:r>
      </w:del>
      <w:del w:id="211" w:author="ERCOT" w:date="2020-02-04T08:23:00Z">
        <w:r w:rsidRPr="00282040" w:rsidDel="00885F9A">
          <w:rPr>
            <w:szCs w:val="20"/>
          </w:rPr>
          <w:delText>ve (</w:delText>
        </w:r>
      </w:del>
      <w:r w:rsidRPr="00282040">
        <w:rPr>
          <w:szCs w:val="20"/>
        </w:rPr>
        <w:t>RRS</w:t>
      </w:r>
      <w:del w:id="212" w:author="ERCOT" w:date="2020-02-04T08:23:00Z">
        <w:r w:rsidRPr="00282040" w:rsidDel="00885F9A">
          <w:rPr>
            <w:szCs w:val="20"/>
          </w:rPr>
          <w:delText>) Service</w:delText>
        </w:r>
      </w:del>
      <w:r w:rsidRPr="00282040">
        <w:rPr>
          <w:szCs w:val="20"/>
        </w:rPr>
        <w:t>, ERCOT shall separately post aggregated offers from Generation Resources</w:t>
      </w:r>
      <w:ins w:id="213" w:author="ERCOT" w:date="2020-01-02T14:25:00Z">
        <w:r w:rsidR="00F95FDA">
          <w:rPr>
            <w:szCs w:val="20"/>
          </w:rPr>
          <w:t xml:space="preserve"> (including Ancillary Service Only Offers)</w:t>
        </w:r>
      </w:ins>
      <w:r w:rsidRPr="00282040">
        <w:rPr>
          <w:szCs w:val="20"/>
        </w:rPr>
        <w:t xml:space="preserve">, Controllable Load Resources, and </w:t>
      </w:r>
      <w:del w:id="214" w:author="ERCOT" w:date="2020-02-07T15:54:00Z">
        <w:r w:rsidRPr="00282040" w:rsidDel="003C7B31">
          <w:rPr>
            <w:szCs w:val="20"/>
          </w:rPr>
          <w:delText>non-</w:delText>
        </w:r>
      </w:del>
      <w:ins w:id="21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3DF62D71" w14:textId="77777777" w:rsidR="009655E2" w:rsidRDefault="009655E2" w:rsidP="009655E2">
            <w:pPr>
              <w:spacing w:before="120" w:after="240"/>
              <w:rPr>
                <w:b/>
                <w:i/>
              </w:rPr>
            </w:pPr>
            <w:r>
              <w:rPr>
                <w:b/>
                <w:i/>
              </w:rPr>
              <w:t>[NPRR863 and NPRR1015</w:t>
            </w:r>
            <w:r w:rsidRPr="004B0726">
              <w:rPr>
                <w:b/>
                <w:i/>
              </w:rPr>
              <w:t xml:space="preserve">: </w:t>
            </w:r>
            <w:r>
              <w:rPr>
                <w:b/>
                <w:i/>
              </w:rPr>
              <w:t xml:space="preserve"> Replace applicable portions of paragraph (e) above with the following upon system implementation of NPRR863:</w:t>
            </w:r>
            <w:r w:rsidRPr="004B0726">
              <w:rPr>
                <w:b/>
                <w:i/>
              </w:rPr>
              <w:t>]</w:t>
            </w:r>
          </w:p>
          <w:p w14:paraId="3A346945" w14:textId="6F895356" w:rsidR="00282040" w:rsidRPr="00282040" w:rsidRDefault="009655E2" w:rsidP="0040368F">
            <w:pPr>
              <w:spacing w:after="240"/>
              <w:ind w:left="1440" w:hanging="720"/>
              <w:rPr>
                <w:szCs w:val="20"/>
              </w:rPr>
            </w:pPr>
            <w:r w:rsidRPr="00164ABE">
              <w:t>(e)</w:t>
            </w:r>
            <w:r w:rsidRPr="00164ABE">
              <w:tab/>
              <w:t>The aggregate Ancillary Service Offers (prices and quantities) in the DAM, for each type of Ancillary Service regardless of a Resource’s On-Line or Off-Line status</w:t>
            </w:r>
            <w:ins w:id="216" w:author="ERCOT 102320" w:date="2020-10-14T09:42:00Z">
              <w:r w:rsidR="0040368F">
                <w:t xml:space="preserve"> and including Ancillary Service Only Offers</w:t>
              </w:r>
            </w:ins>
            <w:r w:rsidRPr="00164ABE">
              <w:t xml:space="preserve">.  For </w:t>
            </w:r>
            <w:del w:id="217" w:author="ERCOT 102320" w:date="2020-10-14T09:42:00Z">
              <w:r w:rsidDel="0040368F">
                <w:delText>Responsive Reserve (</w:delText>
              </w:r>
            </w:del>
            <w:r>
              <w:t>RRS</w:t>
            </w:r>
            <w:del w:id="218" w:author="ERCOT 102320" w:date="2020-10-14T09:42:00Z">
              <w:r w:rsidDel="0040368F">
                <w:delText>)</w:delText>
              </w:r>
            </w:del>
            <w:r>
              <w:t>, ERCOT shall separately post aggregated offers from Resources providing Primary Frequency Response</w:t>
            </w:r>
            <w:ins w:id="219" w:author="ERCOT 102320" w:date="2020-10-14T09:42:00Z">
              <w:r w:rsidR="0040368F">
                <w:t xml:space="preserve"> (including Ancillary Service Only Offers)</w:t>
              </w:r>
            </w:ins>
            <w:r>
              <w:t>, Fast Frequency Response (FFR), and Load Resources controlled by high-set under-frequency relays.  For ERCOT Contingency Reserve Service (ECRS)</w:t>
            </w:r>
            <w:r w:rsidRPr="00164ABE">
              <w:t>, ERCOT shall separately post aggregated offers from Resources</w:t>
            </w:r>
            <w:r>
              <w:t xml:space="preserve"> that are SCED-</w:t>
            </w:r>
            <w:proofErr w:type="spellStart"/>
            <w:r>
              <w:t>dispatchable</w:t>
            </w:r>
            <w:proofErr w:type="spellEnd"/>
            <w:ins w:id="220" w:author="ERCOT 102320" w:date="2020-10-14T09:42:00Z">
              <w:r w:rsidR="0040368F">
                <w:t xml:space="preserve"> (including Ancillary Service Only Offers)</w:t>
              </w:r>
            </w:ins>
            <w:r>
              <w:t xml:space="preserve"> and those that are manually dispatched</w:t>
            </w:r>
            <w:r w:rsidRPr="00164ABE">
              <w:t>.  Linked Ancillary Service Offers will be included as non-l</w:t>
            </w:r>
            <w:r>
              <w:t>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4EA1D050"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2BBA3F75"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(f) above with the following upon system implementation of NPRR863:</w:t>
            </w:r>
            <w:r w:rsidRPr="004B0726">
              <w:rPr>
                <w:b/>
                <w:i/>
              </w:rPr>
              <w:t>]</w:t>
            </w:r>
          </w:p>
          <w:p w14:paraId="232146B2" w14:textId="77777777" w:rsidR="009655E2" w:rsidRPr="00730174" w:rsidRDefault="009655E2" w:rsidP="00F97E1D">
            <w:pPr>
              <w:spacing w:after="240"/>
              <w:ind w:left="1440" w:hanging="720"/>
            </w:pPr>
            <w:r>
              <w:t>(f)</w:t>
            </w:r>
            <w: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w:t>
            </w:r>
            <w:proofErr w:type="spellStart"/>
            <w:r>
              <w:t>dispatchable</w:t>
            </w:r>
            <w:proofErr w:type="spellEnd"/>
            <w:r>
              <w:t xml:space="preserve"> and those that are manually dispatched;</w:t>
            </w:r>
          </w:p>
        </w:tc>
      </w:tr>
    </w:tbl>
    <w:p w14:paraId="0D1AB452" w14:textId="06E5F9F9" w:rsidR="00282040" w:rsidRPr="00282040" w:rsidRDefault="00282040" w:rsidP="009655E2">
      <w:pPr>
        <w:spacing w:before="240" w:after="240"/>
        <w:ind w:left="1440" w:hanging="720"/>
        <w:rPr>
          <w:szCs w:val="20"/>
        </w:rPr>
      </w:pPr>
      <w:r w:rsidRPr="00282040">
        <w:rPr>
          <w:szCs w:val="20"/>
        </w:rPr>
        <w:t>(g)</w:t>
      </w:r>
      <w:r w:rsidRPr="00282040">
        <w:rPr>
          <w:szCs w:val="20"/>
        </w:rPr>
        <w:tab/>
        <w:t xml:space="preserve">The aggregate amount of cleared </w:t>
      </w:r>
      <w:ins w:id="221" w:author="ERCOT" w:date="2020-02-21T08:25:00Z">
        <w:r w:rsidR="00AC07E2">
          <w:rPr>
            <w:szCs w:val="20"/>
          </w:rPr>
          <w:t xml:space="preserve">Resource-specific </w:t>
        </w:r>
      </w:ins>
      <w:r w:rsidRPr="00282040">
        <w:rPr>
          <w:szCs w:val="20"/>
        </w:rPr>
        <w:t>Ancillary Service Offers</w:t>
      </w:r>
      <w:ins w:id="222" w:author="ERCOT" w:date="2020-01-17T12:55:00Z">
        <w:r w:rsidR="00104765">
          <w:rPr>
            <w:szCs w:val="20"/>
          </w:rPr>
          <w:t xml:space="preserve"> </w:t>
        </w:r>
      </w:ins>
      <w:ins w:id="223" w:author="ERCOT" w:date="2020-01-17T12:56:00Z">
        <w:r w:rsidR="00104765">
          <w:rPr>
            <w:szCs w:val="20"/>
          </w:rPr>
          <w:t xml:space="preserve">and </w:t>
        </w:r>
      </w:ins>
      <w:ins w:id="224" w:author="ERCOT" w:date="2020-01-17T12:55:00Z">
        <w:r w:rsidR="00104765">
          <w:rPr>
            <w:szCs w:val="20"/>
          </w:rPr>
          <w:t>Ancillary Service Only Offers</w:t>
        </w:r>
      </w:ins>
      <w:r w:rsidRPr="00282040">
        <w:rPr>
          <w:szCs w:val="20"/>
        </w:rP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30CB90F2"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0B2B2E3E"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(g) above with the following upon system implementation of NPRR863:</w:t>
            </w:r>
            <w:r w:rsidRPr="004B0726">
              <w:rPr>
                <w:b/>
                <w:i/>
              </w:rPr>
              <w:t>]</w:t>
            </w:r>
          </w:p>
          <w:p w14:paraId="1299C948" w14:textId="6F128065" w:rsidR="009655E2" w:rsidRPr="00730174" w:rsidRDefault="009655E2" w:rsidP="0040368F">
            <w:pPr>
              <w:spacing w:after="240"/>
              <w:ind w:left="1440" w:hanging="720"/>
            </w:pPr>
            <w:r>
              <w:t>(g)</w:t>
            </w:r>
            <w:r>
              <w:tab/>
              <w:t xml:space="preserve">The aggregate amount of cleared </w:t>
            </w:r>
            <w:ins w:id="225" w:author="ERCOT 102320" w:date="2020-10-14T09:43:00Z">
              <w:r w:rsidR="0040368F">
                <w:rPr>
                  <w:szCs w:val="20"/>
                </w:rPr>
                <w:t xml:space="preserve">Resource-specific </w:t>
              </w:r>
            </w:ins>
            <w:r>
              <w:t>Ancillary Service Offers</w:t>
            </w:r>
            <w:ins w:id="226" w:author="ERCOT 102320" w:date="2020-10-14T09:43:00Z">
              <w:r w:rsidR="0040368F">
                <w:rPr>
                  <w:szCs w:val="20"/>
                </w:rPr>
                <w:t xml:space="preserve"> and Ancillary Service Only Offers</w:t>
              </w:r>
            </w:ins>
            <w:r>
              <w:t xml:space="preserve">.  For RRS, ERCOT shall separately post </w:t>
            </w:r>
            <w:r>
              <w:lastRenderedPageBreak/>
              <w:t>aggregated Ancillary Service Offers from Resources providing Primary Frequency Response</w:t>
            </w:r>
            <w:ins w:id="227" w:author="ERCOT 102320" w:date="2020-10-14T09:43:00Z">
              <w:r w:rsidR="0040368F">
                <w:t xml:space="preserve"> (including Ancillary Service Only Offers)</w:t>
              </w:r>
            </w:ins>
            <w:r>
              <w:t>, FFR, and Load Resources controlled by high-set under-frequency relays.  For ECRS, ERCOT shall separately post aggregated Ancillary Service Offers from Resources that are SCED-</w:t>
            </w:r>
            <w:proofErr w:type="spellStart"/>
            <w:r>
              <w:t>dispatchable</w:t>
            </w:r>
            <w:proofErr w:type="spellEnd"/>
            <w:ins w:id="228" w:author="ERCOT 102320" w:date="2020-10-14T09:43:00Z">
              <w:r w:rsidR="0040368F">
                <w:t xml:space="preserve"> (including Ancillary Service Only Offers),</w:t>
              </w:r>
            </w:ins>
            <w:r>
              <w:t xml:space="preserve"> and those that are manually dispatched; and</w:t>
            </w:r>
          </w:p>
        </w:tc>
      </w:tr>
    </w:tbl>
    <w:p w14:paraId="548460F7" w14:textId="4C76B92F" w:rsidR="00282040" w:rsidRPr="00282040" w:rsidRDefault="00282040" w:rsidP="009655E2">
      <w:pPr>
        <w:spacing w:before="240" w:after="240"/>
        <w:ind w:left="1440" w:hanging="720"/>
        <w:rPr>
          <w:szCs w:val="20"/>
        </w:rPr>
      </w:pPr>
      <w:r w:rsidRPr="00282040">
        <w:rPr>
          <w:szCs w:val="20"/>
        </w:rPr>
        <w:lastRenderedPageBreak/>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229" w:author="ERCOT" w:date="2019-12-20T10:26:00Z">
        <w:r w:rsidR="00A85633">
          <w:rPr>
            <w:szCs w:val="20"/>
          </w:rPr>
          <w:t xml:space="preserve">execution of </w:t>
        </w:r>
      </w:ins>
      <w:ins w:id="230" w:author="ERCOT" w:date="2019-12-20T10:18:00Z">
        <w:r w:rsidR="00BF0D52">
          <w:rPr>
            <w:szCs w:val="20"/>
          </w:rPr>
          <w:t>SCED</w:t>
        </w:r>
      </w:ins>
      <w:del w:id="231"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232" w:author="ERCOT" w:date="2019-12-20T10:34:00Z"/>
          <w:szCs w:val="20"/>
        </w:rPr>
      </w:pPr>
      <w:r w:rsidRPr="00282040">
        <w:rPr>
          <w:szCs w:val="20"/>
        </w:rPr>
        <w:t>(iii)</w:t>
      </w:r>
      <w:r w:rsidRPr="00282040">
        <w:rPr>
          <w:szCs w:val="20"/>
        </w:rPr>
        <w:tab/>
        <w:t xml:space="preserve">As mitigated and extended for use in SCED, including the Incremental and </w:t>
      </w:r>
      <w:proofErr w:type="spellStart"/>
      <w:r w:rsidRPr="00282040">
        <w:rPr>
          <w:szCs w:val="20"/>
        </w:rPr>
        <w:t>Decremental</w:t>
      </w:r>
      <w:proofErr w:type="spellEnd"/>
      <w:r w:rsidRPr="00282040">
        <w:rPr>
          <w:szCs w:val="20"/>
        </w:rP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348CCA3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429836DB" w14:textId="77777777" w:rsidR="00E9329A" w:rsidRDefault="00E9329A" w:rsidP="00F97E1D">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647D4354" w14:textId="77777777" w:rsidR="00E9329A" w:rsidRPr="00566F75" w:rsidRDefault="00E9329A" w:rsidP="00F97E1D">
            <w:pPr>
              <w:spacing w:after="240"/>
              <w:ind w:left="2160" w:hanging="720"/>
            </w:pPr>
            <w:r w:rsidRPr="00CD7F9F">
              <w:t>(iii)</w:t>
            </w:r>
            <w:r w:rsidRPr="00CD7F9F">
              <w:tab/>
              <w:t>As mitigated and extended for use in SCED;</w:t>
            </w:r>
          </w:p>
        </w:tc>
      </w:tr>
    </w:tbl>
    <w:p w14:paraId="4B15178C" w14:textId="69E3FA2A" w:rsidR="000F16DF" w:rsidRPr="00282040" w:rsidRDefault="00934C7E" w:rsidP="00E9329A">
      <w:pPr>
        <w:spacing w:before="240" w:after="240"/>
        <w:ind w:left="1440" w:hanging="720"/>
        <w:rPr>
          <w:ins w:id="233" w:author="ERCOT" w:date="2019-12-20T10:35:00Z"/>
          <w:iCs/>
          <w:szCs w:val="20"/>
        </w:rPr>
      </w:pPr>
      <w:ins w:id="234" w:author="ERCOT" w:date="2020-02-19T15:06:00Z">
        <w:r>
          <w:rPr>
            <w:szCs w:val="20"/>
          </w:rPr>
          <w:t>(b)</w:t>
        </w:r>
      </w:ins>
      <w:ins w:id="235" w:author="ERCOT" w:date="2019-12-20T10:34:00Z">
        <w:r w:rsidR="000F16DF">
          <w:rPr>
            <w:szCs w:val="20"/>
          </w:rPr>
          <w:t xml:space="preserve"> </w:t>
        </w:r>
      </w:ins>
      <w:ins w:id="236" w:author="ERCOT" w:date="2020-01-02T14:27:00Z">
        <w:r w:rsidR="00FC5D21">
          <w:rPr>
            <w:szCs w:val="20"/>
          </w:rPr>
          <w:tab/>
        </w:r>
      </w:ins>
      <w:ins w:id="237"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238" w:author="ERCOT" w:date="2019-12-20T10:37:00Z">
        <w:r w:rsidR="000F16DF">
          <w:rPr>
            <w:iCs/>
            <w:szCs w:val="20"/>
          </w:rPr>
          <w:t xml:space="preserve"> </w:t>
        </w:r>
      </w:ins>
      <w:ins w:id="239" w:author="ERCOT" w:date="2019-12-20T10:38:00Z">
        <w:r w:rsidR="000F16DF">
          <w:rPr>
            <w:iCs/>
            <w:szCs w:val="20"/>
          </w:rPr>
          <w:t xml:space="preserve">for each type of </w:t>
        </w:r>
      </w:ins>
      <w:ins w:id="240" w:author="ERCOT" w:date="2019-12-20T10:37:00Z">
        <w:r w:rsidR="000F16DF">
          <w:rPr>
            <w:iCs/>
            <w:szCs w:val="20"/>
          </w:rPr>
          <w:t>Ancillary Service</w:t>
        </w:r>
      </w:ins>
      <w:ins w:id="241"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242" w:author="ERCOT" w:date="2019-12-20T10:36:00Z"/>
          <w:szCs w:val="20"/>
        </w:rPr>
      </w:pPr>
      <w:ins w:id="243" w:author="ERCOT" w:date="2019-12-20T10:36:00Z">
        <w:r w:rsidRPr="00282040">
          <w:rPr>
            <w:szCs w:val="20"/>
          </w:rPr>
          <w:t>(</w:t>
        </w:r>
      </w:ins>
      <w:proofErr w:type="spellStart"/>
      <w:ins w:id="244" w:author="ERCOT" w:date="2020-02-19T15:06:00Z">
        <w:r w:rsidR="00934C7E">
          <w:rPr>
            <w:szCs w:val="20"/>
          </w:rPr>
          <w:t>i</w:t>
        </w:r>
      </w:ins>
      <w:proofErr w:type="spellEnd"/>
      <w:ins w:id="245" w:author="ERCOT" w:date="2019-12-20T10:36:00Z">
        <w:r w:rsidRPr="00282040">
          <w:rPr>
            <w:szCs w:val="20"/>
          </w:rPr>
          <w:t>)</w:t>
        </w:r>
        <w:r w:rsidRPr="00282040">
          <w:rPr>
            <w:szCs w:val="20"/>
          </w:rPr>
          <w:tab/>
          <w:t>As submitted;</w:t>
        </w:r>
      </w:ins>
      <w:ins w:id="246"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247" w:author="ERCOT" w:date="2019-12-20T10:36:00Z">
        <w:r w:rsidRPr="00282040">
          <w:rPr>
            <w:szCs w:val="20"/>
          </w:rPr>
          <w:t>(</w:t>
        </w:r>
      </w:ins>
      <w:ins w:id="248" w:author="ERCOT" w:date="2020-02-19T15:06:00Z">
        <w:r w:rsidR="00934C7E">
          <w:rPr>
            <w:szCs w:val="20"/>
          </w:rPr>
          <w:t>ii</w:t>
        </w:r>
      </w:ins>
      <w:ins w:id="249"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250"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251" w:author="ERCOT" w:date="2020-02-19T15:11:00Z">
        <w:r w:rsidR="00F30AF9">
          <w:rPr>
            <w:iCs/>
            <w:szCs w:val="20"/>
          </w:rPr>
          <w:t>c</w:t>
        </w:r>
      </w:ins>
      <w:del w:id="252"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253" w:author="ERCOT" w:date="2020-02-19T15:11:00Z">
        <w:r w:rsidRPr="00282040" w:rsidDel="00F30AF9">
          <w:rPr>
            <w:szCs w:val="20"/>
          </w:rPr>
          <w:delText>c</w:delText>
        </w:r>
      </w:del>
      <w:ins w:id="254"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255" w:author="ERCOT" w:date="2020-02-19T15:11:00Z">
        <w:r w:rsidRPr="00282040" w:rsidDel="00F30AF9">
          <w:rPr>
            <w:szCs w:val="20"/>
          </w:rPr>
          <w:delText>d</w:delText>
        </w:r>
      </w:del>
      <w:ins w:id="256" w:author="ERCOT" w:date="2020-02-19T15:11:00Z">
        <w:r w:rsidR="00F30AF9">
          <w:rPr>
            <w:szCs w:val="20"/>
          </w:rPr>
          <w:t>e</w:t>
        </w:r>
      </w:ins>
      <w:r w:rsidRPr="00282040">
        <w:rPr>
          <w:szCs w:val="20"/>
        </w:rPr>
        <w:t>)</w:t>
      </w:r>
      <w:r w:rsidRPr="00282040">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4846864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18030E41" w14:textId="4FB9986A" w:rsidR="00E9329A" w:rsidRPr="002A760C" w:rsidRDefault="00E9329A" w:rsidP="00E9329A">
            <w:pPr>
              <w:spacing w:before="120" w:after="240"/>
              <w:rPr>
                <w:b/>
                <w:i/>
              </w:rPr>
            </w:pPr>
            <w:r>
              <w:rPr>
                <w:b/>
                <w:i/>
              </w:rPr>
              <w:lastRenderedPageBreak/>
              <w:t>[NPRR1000</w:t>
            </w:r>
            <w:r w:rsidRPr="004B0726">
              <w:rPr>
                <w:b/>
                <w:i/>
              </w:rPr>
              <w:t xml:space="preserve">: </w:t>
            </w:r>
            <w:r>
              <w:rPr>
                <w:b/>
                <w:i/>
              </w:rPr>
              <w:t xml:space="preserve"> Delete paragraph (</w:t>
            </w:r>
            <w:del w:id="257" w:author="ERCOT 102320" w:date="2020-10-01T11:37:00Z">
              <w:r w:rsidDel="00E9329A">
                <w:rPr>
                  <w:b/>
                  <w:i/>
                </w:rPr>
                <w:delText>d</w:delText>
              </w:r>
            </w:del>
            <w:ins w:id="258" w:author="ERCOT 102320" w:date="2020-10-01T11:37:00Z">
              <w:r>
                <w:rPr>
                  <w:b/>
                  <w:i/>
                </w:rPr>
                <w:t>e</w:t>
              </w:r>
            </w:ins>
            <w:r>
              <w:rPr>
                <w:b/>
                <w:i/>
              </w:rPr>
              <w:t>) above upon system implementation and renumber accordingly.</w:t>
            </w:r>
            <w:r w:rsidRPr="004B0726">
              <w:rPr>
                <w:b/>
                <w:i/>
              </w:rPr>
              <w:t>]</w:t>
            </w:r>
          </w:p>
        </w:tc>
      </w:tr>
    </w:tbl>
    <w:p w14:paraId="26D29846" w14:textId="27130C23" w:rsidR="00282040" w:rsidRPr="00282040" w:rsidRDefault="00282040" w:rsidP="00E9329A">
      <w:pPr>
        <w:spacing w:before="240" w:after="240"/>
        <w:ind w:left="1440" w:hanging="720"/>
        <w:rPr>
          <w:szCs w:val="20"/>
        </w:rPr>
      </w:pPr>
      <w:r w:rsidRPr="00282040">
        <w:rPr>
          <w:szCs w:val="20"/>
        </w:rPr>
        <w:t>(</w:t>
      </w:r>
      <w:del w:id="259" w:author="ERCOT" w:date="2020-02-19T15:12:00Z">
        <w:r w:rsidRPr="00282040" w:rsidDel="00F30AF9">
          <w:rPr>
            <w:szCs w:val="20"/>
          </w:rPr>
          <w:delText>e</w:delText>
        </w:r>
      </w:del>
      <w:ins w:id="260"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261" w:author="ERCOT" w:date="2020-02-19T15:12:00Z">
        <w:r w:rsidRPr="00282040" w:rsidDel="00F30AF9">
          <w:rPr>
            <w:szCs w:val="20"/>
          </w:rPr>
          <w:delText>f</w:delText>
        </w:r>
      </w:del>
      <w:ins w:id="262"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263" w:author="ERCOT" w:date="2020-02-19T15:12:00Z">
        <w:r w:rsidRPr="00282040" w:rsidDel="00F30AF9">
          <w:rPr>
            <w:szCs w:val="20"/>
          </w:rPr>
          <w:delText>g</w:delText>
        </w:r>
      </w:del>
      <w:ins w:id="264" w:author="ERCOT" w:date="2020-02-19T15:12:00Z">
        <w:r w:rsidR="00F30AF9">
          <w:rPr>
            <w:szCs w:val="20"/>
          </w:rPr>
          <w:t>h</w:t>
        </w:r>
      </w:ins>
      <w:r w:rsidRPr="00282040">
        <w:rPr>
          <w:szCs w:val="20"/>
        </w:rPr>
        <w:t>)</w:t>
      </w:r>
      <w:r w:rsidRPr="00282040">
        <w:rPr>
          <w:szCs w:val="20"/>
        </w:rPr>
        <w:tab/>
        <w:t xml:space="preserve">The following Generation Resource data using a </w:t>
      </w:r>
      <w:del w:id="265" w:author="ERCOT" w:date="2020-01-16T15:32:00Z">
        <w:r w:rsidRPr="00282040" w:rsidDel="006F48AD">
          <w:rPr>
            <w:szCs w:val="20"/>
          </w:rPr>
          <w:delText xml:space="preserve">single </w:delText>
        </w:r>
      </w:del>
      <w:r w:rsidRPr="00282040">
        <w:rPr>
          <w:szCs w:val="20"/>
        </w:rPr>
        <w:t xml:space="preserve">snapshot </w:t>
      </w:r>
      <w:del w:id="266" w:author="ERCOT" w:date="2019-12-20T10:31:00Z">
        <w:r w:rsidRPr="00282040" w:rsidDel="00A85633">
          <w:rPr>
            <w:szCs w:val="20"/>
          </w:rPr>
          <w:delText xml:space="preserve">during </w:delText>
        </w:r>
      </w:del>
      <w:del w:id="267" w:author="ERCOT" w:date="2019-12-20T10:27:00Z">
        <w:r w:rsidRPr="00282040" w:rsidDel="00A85633">
          <w:rPr>
            <w:szCs w:val="20"/>
          </w:rPr>
          <w:delText>the firs</w:delText>
        </w:r>
      </w:del>
      <w:del w:id="268" w:author="ERCOT" w:date="2020-01-24T16:21:00Z">
        <w:r w:rsidRPr="00282040" w:rsidDel="00D57F38">
          <w:rPr>
            <w:szCs w:val="20"/>
          </w:rPr>
          <w:delText xml:space="preserve">t </w:delText>
        </w:r>
      </w:del>
      <w:ins w:id="269" w:author="ERCOT" w:date="2019-12-20T10:31:00Z">
        <w:r w:rsidR="003B16F7">
          <w:rPr>
            <w:szCs w:val="20"/>
          </w:rPr>
          <w:t>from</w:t>
        </w:r>
        <w:r w:rsidR="003B16F7" w:rsidRPr="00282040">
          <w:rPr>
            <w:szCs w:val="20"/>
          </w:rPr>
          <w:t xml:space="preserve"> </w:t>
        </w:r>
      </w:ins>
      <w:ins w:id="270"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271"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272"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Ancillary Service Resource </w:t>
      </w:r>
      <w:del w:id="273" w:author="ERCOT" w:date="2019-12-09T09:58:00Z">
        <w:r w:rsidRPr="00282040" w:rsidDel="00CD063E">
          <w:rPr>
            <w:szCs w:val="20"/>
          </w:rPr>
          <w:delText xml:space="preserve">Responsibility </w:delText>
        </w:r>
      </w:del>
      <w:ins w:id="274" w:author="ERCOT" w:date="2019-12-09T09:58:00Z">
        <w:r w:rsidR="00CD063E">
          <w:rPr>
            <w:szCs w:val="20"/>
          </w:rPr>
          <w:t>awards</w:t>
        </w:r>
        <w:r w:rsidR="00CD063E" w:rsidRPr="00282040">
          <w:rPr>
            <w:szCs w:val="20"/>
          </w:rPr>
          <w:t xml:space="preserve"> </w:t>
        </w:r>
      </w:ins>
      <w:r w:rsidRPr="00282040">
        <w:rPr>
          <w:szCs w:val="20"/>
        </w:rPr>
        <w:t>for each Ancillary Service;</w:t>
      </w:r>
      <w:del w:id="275"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276"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277"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278" w:author="ERCOT" w:date="2020-01-16T15:26:00Z"/>
          <w:szCs w:val="20"/>
        </w:rPr>
      </w:pPr>
      <w:ins w:id="279" w:author="ERCOT" w:date="2020-01-16T15:25:00Z">
        <w:r>
          <w:rPr>
            <w:szCs w:val="20"/>
          </w:rPr>
          <w:t xml:space="preserve">(viii) </w:t>
        </w:r>
        <w:r>
          <w:rPr>
            <w:szCs w:val="20"/>
          </w:rPr>
          <w:tab/>
          <w:t>The telemetered Normal Ram</w:t>
        </w:r>
      </w:ins>
      <w:ins w:id="280"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281"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proofErr w:type="spellStart"/>
      <w:del w:id="282" w:author="ERCOT" w:date="2020-02-19T15:12:00Z">
        <w:r w:rsidRPr="00282040" w:rsidDel="00F30AF9">
          <w:rPr>
            <w:szCs w:val="20"/>
          </w:rPr>
          <w:delText>h</w:delText>
        </w:r>
      </w:del>
      <w:ins w:id="283" w:author="ERCOT" w:date="2020-02-19T15:12:00Z">
        <w:r w:rsidR="00F30AF9">
          <w:rPr>
            <w:szCs w:val="20"/>
          </w:rPr>
          <w:t>i</w:t>
        </w:r>
      </w:ins>
      <w:proofErr w:type="spellEnd"/>
      <w:r w:rsidRPr="00282040">
        <w:rPr>
          <w:szCs w:val="20"/>
        </w:rPr>
        <w:t>)</w:t>
      </w:r>
      <w:r w:rsidRPr="00282040">
        <w:rPr>
          <w:szCs w:val="20"/>
        </w:rPr>
        <w:tab/>
        <w:t xml:space="preserve">The following Load Resource data using a </w:t>
      </w:r>
      <w:del w:id="284" w:author="ERCOT" w:date="2020-01-16T15:32:00Z">
        <w:r w:rsidRPr="00282040" w:rsidDel="006F48AD">
          <w:rPr>
            <w:szCs w:val="20"/>
          </w:rPr>
          <w:delText xml:space="preserve">single </w:delText>
        </w:r>
      </w:del>
      <w:r w:rsidRPr="00282040">
        <w:rPr>
          <w:szCs w:val="20"/>
        </w:rPr>
        <w:t xml:space="preserve">snapshot </w:t>
      </w:r>
      <w:del w:id="285" w:author="ERCOT" w:date="2019-12-20T10:29:00Z">
        <w:r w:rsidRPr="00282040" w:rsidDel="00A85633">
          <w:rPr>
            <w:szCs w:val="20"/>
          </w:rPr>
          <w:delText xml:space="preserve">during </w:delText>
        </w:r>
      </w:del>
      <w:ins w:id="286" w:author="ERCOT" w:date="2019-12-20T10:29:00Z">
        <w:r w:rsidR="00A85633">
          <w:rPr>
            <w:szCs w:val="20"/>
          </w:rPr>
          <w:t>from</w:t>
        </w:r>
        <w:r w:rsidR="00A85633" w:rsidRPr="00282040">
          <w:rPr>
            <w:szCs w:val="20"/>
          </w:rPr>
          <w:t xml:space="preserve"> </w:t>
        </w:r>
      </w:ins>
      <w:ins w:id="287" w:author="ERCOT" w:date="2019-12-20T10:28:00Z">
        <w:r w:rsidR="00A85633">
          <w:rPr>
            <w:szCs w:val="20"/>
          </w:rPr>
          <w:t xml:space="preserve">each </w:t>
        </w:r>
      </w:ins>
      <w:del w:id="288" w:author="ERCOT" w:date="2019-12-20T10:28:00Z">
        <w:r w:rsidRPr="00282040" w:rsidDel="00A85633">
          <w:rPr>
            <w:szCs w:val="20"/>
          </w:rPr>
          <w:delText>the first</w:delText>
        </w:r>
      </w:del>
      <w:ins w:id="289" w:author="ERCOT" w:date="2019-12-20T10:28:00Z">
        <w:r w:rsidR="00A85633">
          <w:rPr>
            <w:szCs w:val="20"/>
          </w:rPr>
          <w:t>execution of</w:t>
        </w:r>
      </w:ins>
      <w:r w:rsidRPr="00282040">
        <w:rPr>
          <w:szCs w:val="20"/>
        </w:rPr>
        <w:t xml:space="preserve"> SCED</w:t>
      </w:r>
      <w:del w:id="290"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291" w:author="ERCOT" w:date="2019-12-12T13:18:00Z">
        <w:r w:rsidRPr="00282040" w:rsidDel="00EC0CF1">
          <w:rPr>
            <w:szCs w:val="20"/>
          </w:rPr>
          <w:delText xml:space="preserve">HASL, LASL, </w:delText>
        </w:r>
      </w:del>
      <w:r w:rsidRPr="00282040">
        <w:rPr>
          <w:szCs w:val="20"/>
        </w:rPr>
        <w:t>HDL</w:t>
      </w:r>
      <w:del w:id="292" w:author="ERCOT" w:date="2019-12-12T13:18:00Z">
        <w:r w:rsidRPr="00282040" w:rsidDel="00EC0CF1">
          <w:rPr>
            <w:szCs w:val="20"/>
          </w:rPr>
          <w:delText>,</w:delText>
        </w:r>
      </w:del>
      <w:r w:rsidRPr="00282040">
        <w:rPr>
          <w:szCs w:val="20"/>
        </w:rPr>
        <w:t xml:space="preserve"> and LDL, for a Controllable Load Resource that has a Resource Status of </w:t>
      </w:r>
      <w:del w:id="293" w:author="ERCOT" w:date="2019-12-12T13:18:00Z">
        <w:r w:rsidRPr="00282040" w:rsidDel="00EC0CF1">
          <w:rPr>
            <w:szCs w:val="20"/>
          </w:rPr>
          <w:delText>ONRGL or ONCLR</w:delText>
        </w:r>
      </w:del>
      <w:ins w:id="294" w:author="ERCOT" w:date="2019-12-12T13:18:00Z">
        <w:r w:rsidR="00EC0CF1">
          <w:rPr>
            <w:szCs w:val="20"/>
          </w:rPr>
          <w:t>ONL</w:t>
        </w:r>
      </w:ins>
      <w:del w:id="295"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proofErr w:type="gramStart"/>
      <w:r w:rsidRPr="00282040">
        <w:rPr>
          <w:szCs w:val="20"/>
        </w:rPr>
        <w:lastRenderedPageBreak/>
        <w:t>(vi)</w:t>
      </w:r>
      <w:r w:rsidRPr="00282040">
        <w:rPr>
          <w:szCs w:val="20"/>
        </w:rPr>
        <w:tab/>
        <w:t>The</w:t>
      </w:r>
      <w:proofErr w:type="gramEnd"/>
      <w:r w:rsidRPr="00282040">
        <w:rPr>
          <w:szCs w:val="20"/>
        </w:rPr>
        <w:t xml:space="preserve"> Load Resource Base Point from SCED, for a Controllable Load Resource that has a Resource Status of </w:t>
      </w:r>
      <w:del w:id="296" w:author="ERCOT" w:date="2019-12-12T13:19:00Z">
        <w:r w:rsidRPr="00282040" w:rsidDel="00EC0CF1">
          <w:rPr>
            <w:szCs w:val="20"/>
          </w:rPr>
          <w:delText>ONRGL or ONCLR</w:delText>
        </w:r>
      </w:del>
      <w:ins w:id="297" w:author="ERCOT" w:date="2019-12-12T13:19:00Z">
        <w:r w:rsidR="00EC0CF1">
          <w:rPr>
            <w:szCs w:val="20"/>
          </w:rPr>
          <w:t>ONL</w:t>
        </w:r>
      </w:ins>
      <w:del w:id="298"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299"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300" w:author="ERCOT" w:date="2020-01-02T14:33:00Z"/>
          <w:szCs w:val="20"/>
        </w:rPr>
      </w:pPr>
      <w:r w:rsidRPr="00282040">
        <w:rPr>
          <w:szCs w:val="20"/>
        </w:rPr>
        <w:t>(viii)</w:t>
      </w:r>
      <w:r w:rsidRPr="00282040">
        <w:rPr>
          <w:szCs w:val="20"/>
        </w:rPr>
        <w:tab/>
        <w:t xml:space="preserve">The Ancillary Service Resource </w:t>
      </w:r>
      <w:del w:id="301" w:author="ERCOT" w:date="2019-12-09T09:58:00Z">
        <w:r w:rsidRPr="00282040" w:rsidDel="00CD063E">
          <w:rPr>
            <w:szCs w:val="20"/>
          </w:rPr>
          <w:delText xml:space="preserve">Responsibility </w:delText>
        </w:r>
      </w:del>
      <w:ins w:id="302" w:author="ERCOT" w:date="2019-12-09T09:58:00Z">
        <w:r w:rsidR="00CD063E">
          <w:rPr>
            <w:szCs w:val="20"/>
          </w:rPr>
          <w:t>awards</w:t>
        </w:r>
        <w:r w:rsidR="00CD063E" w:rsidRPr="00282040">
          <w:rPr>
            <w:szCs w:val="20"/>
          </w:rPr>
          <w:t xml:space="preserve"> </w:t>
        </w:r>
      </w:ins>
      <w:r w:rsidRPr="00282040">
        <w:rPr>
          <w:szCs w:val="20"/>
        </w:rPr>
        <w:t>for each Ancillary Service</w:t>
      </w:r>
      <w:ins w:id="303" w:author="ERCOT" w:date="2020-01-16T15:27:00Z">
        <w:r w:rsidR="009E0D8D">
          <w:rPr>
            <w:szCs w:val="20"/>
          </w:rPr>
          <w:t>;</w:t>
        </w:r>
      </w:ins>
      <w:del w:id="304" w:author="ERCOT" w:date="2020-01-16T15:27:00Z">
        <w:r w:rsidRPr="00282040" w:rsidDel="009E0D8D">
          <w:rPr>
            <w:szCs w:val="20"/>
          </w:rPr>
          <w:delText>.</w:delText>
        </w:r>
      </w:del>
    </w:p>
    <w:p w14:paraId="059EE44F" w14:textId="77777777" w:rsidR="009E0D8D" w:rsidRDefault="00FC5D21" w:rsidP="00282040">
      <w:pPr>
        <w:spacing w:after="240"/>
        <w:ind w:left="2160" w:hanging="720"/>
        <w:rPr>
          <w:ins w:id="305" w:author="ERCOT" w:date="2020-01-02T14:34:00Z"/>
          <w:szCs w:val="20"/>
        </w:rPr>
      </w:pPr>
      <w:ins w:id="306" w:author="ERCOT" w:date="2020-01-02T14:33:00Z">
        <w:r>
          <w:rPr>
            <w:szCs w:val="20"/>
          </w:rPr>
          <w:t>(ix)</w:t>
        </w:r>
        <w:r>
          <w:rPr>
            <w:szCs w:val="20"/>
          </w:rPr>
          <w:tab/>
        </w:r>
      </w:ins>
      <w:ins w:id="307"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308" w:author="ERCOT" w:date="2020-01-16T15:27:00Z"/>
          <w:szCs w:val="20"/>
        </w:rPr>
      </w:pPr>
      <w:ins w:id="309"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310" w:author="ERCOT" w:date="2020-02-03T17:16:00Z"/>
          <w:szCs w:val="20"/>
        </w:rPr>
      </w:pPr>
      <w:ins w:id="311" w:author="ERCOT" w:date="2020-01-16T15:27:00Z">
        <w:r>
          <w:rPr>
            <w:szCs w:val="20"/>
          </w:rPr>
          <w:t xml:space="preserve">(xi) </w:t>
        </w:r>
        <w:r>
          <w:rPr>
            <w:szCs w:val="20"/>
          </w:rPr>
          <w:tab/>
          <w:t>The telemetered Ancillary Service capabilities</w:t>
        </w:r>
      </w:ins>
      <w:ins w:id="312" w:author="ERCOT" w:date="2020-02-04T12:35:00Z">
        <w:r w:rsidR="00A5064B">
          <w:rPr>
            <w:szCs w:val="20"/>
          </w:rPr>
          <w:t>; and</w:t>
        </w:r>
      </w:ins>
      <w:r w:rsidR="00282040" w:rsidRPr="00282040">
        <w:rPr>
          <w:szCs w:val="20"/>
        </w:rPr>
        <w:t xml:space="preserve"> </w:t>
      </w:r>
    </w:p>
    <w:p w14:paraId="6D6E8F3C" w14:textId="46938C75" w:rsidR="00EB6A09" w:rsidRDefault="00EB6A09" w:rsidP="00282040">
      <w:pPr>
        <w:spacing w:after="240"/>
        <w:ind w:left="720" w:hanging="720"/>
        <w:rPr>
          <w:ins w:id="313" w:author="ERCOT" w:date="2020-01-30T08:12:00Z"/>
          <w:szCs w:val="20"/>
        </w:rPr>
      </w:pPr>
      <w:ins w:id="314" w:author="ERCOT" w:date="2020-01-30T08:12:00Z">
        <w:r>
          <w:rPr>
            <w:szCs w:val="20"/>
          </w:rPr>
          <w:t>(5)</w:t>
        </w:r>
      </w:ins>
      <w:ins w:id="315" w:author="ERCOT" w:date="2020-01-30T08:13:00Z">
        <w:r>
          <w:rPr>
            <w:szCs w:val="20"/>
          </w:rPr>
          <w:tab/>
          <w:t xml:space="preserve">ERCOT </w:t>
        </w:r>
        <w:r w:rsidRPr="00282040">
          <w:rPr>
            <w:szCs w:val="20"/>
          </w:rPr>
          <w:t xml:space="preserve">shall post on the </w:t>
        </w:r>
      </w:ins>
      <w:ins w:id="316" w:author="ERCOT 102320" w:date="2020-10-14T09:41:00Z">
        <w:r w:rsidR="0040368F">
          <w:rPr>
            <w:szCs w:val="20"/>
          </w:rPr>
          <w:t>ERCOT website</w:t>
        </w:r>
      </w:ins>
      <w:ins w:id="317" w:author="ERCOT" w:date="2020-01-30T08:13:00Z">
        <w:del w:id="318" w:author="ERCOT 102320" w:date="2020-10-14T09:41:00Z">
          <w:r w:rsidRPr="00282040" w:rsidDel="0040368F">
            <w:rPr>
              <w:szCs w:val="20"/>
            </w:rPr>
            <w:delText>MIS Pub</w:delText>
          </w:r>
          <w:r w:rsidR="006F3142" w:rsidDel="0040368F">
            <w:rPr>
              <w:szCs w:val="20"/>
            </w:rPr>
            <w:delText>lic Area</w:delText>
          </w:r>
        </w:del>
        <w:r w:rsidR="006F3142">
          <w:rPr>
            <w:szCs w:val="20"/>
          </w:rPr>
          <w:t xml:space="preserve">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319" w:author="ERCOT" w:date="2020-01-30T08:16:00Z">
        <w:r w:rsidR="006F3142">
          <w:rPr>
            <w:szCs w:val="20"/>
          </w:rPr>
          <w:t>Resource’s</w:t>
        </w:r>
      </w:ins>
      <w:ins w:id="320" w:author="ERCOT" w:date="2020-01-30T08:17:00Z">
        <w:r w:rsidR="006F3142">
          <w:rPr>
            <w:szCs w:val="20"/>
          </w:rPr>
          <w:t xml:space="preserve"> Ancillary Service Offer quantity or price was updated </w:t>
        </w:r>
      </w:ins>
      <w:ins w:id="321" w:author="ERCOT" w:date="2020-01-30T08:19:00Z">
        <w:r w:rsidR="006F3142">
          <w:rPr>
            <w:szCs w:val="20"/>
          </w:rPr>
          <w:t>within t</w:t>
        </w:r>
      </w:ins>
      <w:ins w:id="322"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323" w:author="ERCOT" w:date="2020-01-30T08:12:00Z">
        <w:r w:rsidR="00EB6A09">
          <w:rPr>
            <w:szCs w:val="20"/>
          </w:rPr>
          <w:t>6</w:t>
        </w:r>
      </w:ins>
      <w:del w:id="324"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325" w:author="ERCOT" w:date="2020-01-02T14:35:00Z">
        <w:r w:rsidRPr="00282040" w:rsidDel="00B2627C">
          <w:rPr>
            <w:szCs w:val="20"/>
          </w:rPr>
          <w:delText>15-minute Settlement Interval</w:delText>
        </w:r>
      </w:del>
      <w:ins w:id="326"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327" w:author="ERCOT" w:date="2020-01-02T14:36:00Z">
        <w:r w:rsidRPr="00282040" w:rsidDel="00B2627C">
          <w:rPr>
            <w:szCs w:val="20"/>
          </w:rPr>
          <w:delText>each 15-minute Settlement Interval</w:delText>
        </w:r>
      </w:del>
      <w:ins w:id="328"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329" w:author="ERCOT" w:date="2020-01-30T08:12:00Z">
        <w:r w:rsidR="00EB6A09">
          <w:rPr>
            <w:szCs w:val="20"/>
          </w:rPr>
          <w:t>7</w:t>
        </w:r>
      </w:ins>
      <w:del w:id="330"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331" w:author="ERCOT" w:date="2019-12-20T10:56:00Z">
        <w:r w:rsidR="006D04B9">
          <w:rPr>
            <w:szCs w:val="20"/>
          </w:rPr>
          <w:t xml:space="preserve">any SCED interval in </w:t>
        </w:r>
      </w:ins>
      <w:ins w:id="332" w:author="ERCOT" w:date="2020-01-02T14:36:00Z">
        <w:r w:rsidR="00B2627C">
          <w:rPr>
            <w:szCs w:val="20"/>
          </w:rPr>
          <w:t xml:space="preserve">the </w:t>
        </w:r>
      </w:ins>
      <w:ins w:id="333" w:author="ERCOT" w:date="2019-12-12T13:21:00Z">
        <w:r w:rsidR="00EC0CF1">
          <w:rPr>
            <w:szCs w:val="20"/>
          </w:rPr>
          <w:t>RTM</w:t>
        </w:r>
      </w:ins>
      <w:del w:id="334"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335" w:author="ERCOT" w:date="2020-01-02T14:36:00Z">
        <w:r w:rsidR="00B2627C">
          <w:rPr>
            <w:szCs w:val="20"/>
          </w:rPr>
          <w:t>that</w:t>
        </w:r>
      </w:ins>
      <w:del w:id="336" w:author="ERCOT" w:date="2020-01-02T14:36:00Z">
        <w:r w:rsidRPr="00282040" w:rsidDel="00B2627C">
          <w:rPr>
            <w:szCs w:val="20"/>
          </w:rPr>
          <w:delText>each</w:delText>
        </w:r>
      </w:del>
      <w:r w:rsidRPr="00282040">
        <w:rPr>
          <w:szCs w:val="20"/>
        </w:rPr>
        <w:t xml:space="preserve"> Operating Hour </w:t>
      </w:r>
      <w:ins w:id="337" w:author="ERCOT" w:date="2020-01-02T14:36:00Z">
        <w:r w:rsidR="00B2627C">
          <w:rPr>
            <w:szCs w:val="20"/>
          </w:rPr>
          <w:t xml:space="preserve">for </w:t>
        </w:r>
      </w:ins>
      <w:ins w:id="338" w:author="ERCOT" w:date="2020-01-02T14:37:00Z">
        <w:r w:rsidR="00B2627C">
          <w:rPr>
            <w:szCs w:val="20"/>
          </w:rPr>
          <w:t xml:space="preserve">the </w:t>
        </w:r>
      </w:ins>
      <w:ins w:id="339" w:author="ERCOT" w:date="2020-01-02T14:36:00Z">
        <w:r w:rsidR="00B2627C">
          <w:rPr>
            <w:szCs w:val="20"/>
          </w:rPr>
          <w:t xml:space="preserve">DAM or SCED interval </w:t>
        </w:r>
      </w:ins>
      <w:ins w:id="340"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341" w:author="ERCOT" w:date="2020-01-30T08:13:00Z">
        <w:r w:rsidR="00EB6A09">
          <w:rPr>
            <w:szCs w:val="20"/>
          </w:rPr>
          <w:t>8</w:t>
        </w:r>
      </w:ins>
      <w:del w:id="342"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343" w:author="ERCOT" w:date="2020-03-02T10:38:00Z">
              <w:r>
                <w:rPr>
                  <w:b/>
                  <w:i/>
                </w:rPr>
                <w:t>8</w:t>
              </w:r>
            </w:ins>
            <w:del w:id="344"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345" w:author="ERCOT" w:date="2020-03-02T10:38:00Z">
              <w:r>
                <w:t>8</w:t>
              </w:r>
            </w:ins>
            <w:del w:id="346"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lastRenderedPageBreak/>
        <w:t>(</w:t>
      </w:r>
      <w:ins w:id="347" w:author="ERCOT" w:date="2020-01-30T08:13:00Z">
        <w:r w:rsidR="00EB6A09">
          <w:rPr>
            <w:szCs w:val="20"/>
          </w:rPr>
          <w:t>9</w:t>
        </w:r>
      </w:ins>
      <w:del w:id="348"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349" w:author="ERCOT" w:date="2020-03-02T10:39:00Z">
              <w:r>
                <w:rPr>
                  <w:b/>
                  <w:i/>
                </w:rPr>
                <w:t>9</w:t>
              </w:r>
            </w:ins>
            <w:del w:id="350"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351" w:author="ERCOT" w:date="2020-03-02T10:39:00Z">
              <w:r>
                <w:t>9</w:t>
              </w:r>
            </w:ins>
            <w:del w:id="352"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353" w:author="ERCOT" w:date="2020-01-30T08:13:00Z">
        <w:r w:rsidR="00EB6A09">
          <w:rPr>
            <w:szCs w:val="20"/>
          </w:rPr>
          <w:t>10</w:t>
        </w:r>
      </w:ins>
      <w:del w:id="354"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355" w:author="ERCOT" w:date="2019-12-12T13:23:00Z">
        <w:r w:rsidR="00EC0CF1">
          <w:rPr>
            <w:szCs w:val="20"/>
          </w:rPr>
          <w:t xml:space="preserve"> or RTM</w:t>
        </w:r>
      </w:ins>
      <w:r w:rsidRPr="00282040">
        <w:rPr>
          <w:szCs w:val="20"/>
        </w:rPr>
        <w:t xml:space="preserve"> for each Ancillary Service 48 hours after the end of the applicable Operating Day.  </w:t>
      </w:r>
      <w:del w:id="356"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357" w:author="ERCOT" w:date="2019-12-20T10:57:00Z">
        <w:r w:rsidRPr="00282040" w:rsidDel="00FF44C3">
          <w:rPr>
            <w:szCs w:val="20"/>
          </w:rPr>
          <w:delText xml:space="preserve">a </w:delText>
        </w:r>
      </w:del>
      <w:del w:id="358" w:author="ERCOT" w:date="2019-12-12T13:23:00Z">
        <w:r w:rsidRPr="00282040" w:rsidDel="00EC0CF1">
          <w:rPr>
            <w:szCs w:val="20"/>
          </w:rPr>
          <w:delText>SASM</w:delText>
        </w:r>
      </w:del>
      <w:ins w:id="359"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360" w:author="ERCOT" w:date="2020-03-02T10:39:00Z">
              <w:r>
                <w:rPr>
                  <w:b/>
                  <w:i/>
                </w:rPr>
                <w:t>10</w:t>
              </w:r>
            </w:ins>
            <w:del w:id="361"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362" w:author="ERCOT" w:date="2020-03-02T10:39:00Z">
              <w:r>
                <w:t>10</w:t>
              </w:r>
            </w:ins>
            <w:del w:id="363"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364" w:author="ERCOT" w:date="2020-03-02T10:39:00Z">
              <w:r>
                <w:t xml:space="preserve">or RTM </w:t>
              </w:r>
            </w:ins>
            <w:r w:rsidRPr="00613C18">
              <w:t xml:space="preserve">for each Ancillary Service three days after the end of the applicable Operating Day.  </w:t>
            </w:r>
            <w:del w:id="365"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366" w:author="ERCOT" w:date="2020-03-02T10:40:00Z">
              <w:r w:rsidRPr="00613C18" w:rsidDel="00D177A2">
                <w:delText>a SASM</w:delText>
              </w:r>
            </w:del>
            <w:ins w:id="367"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368" w:author="ERCOT" w:date="2020-01-30T08:13:00Z">
        <w:r w:rsidR="00EB6A09">
          <w:rPr>
            <w:szCs w:val="20"/>
          </w:rPr>
          <w:t>1</w:t>
        </w:r>
      </w:ins>
      <w:del w:id="369"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370" w:author="ERCOT" w:date="2020-01-30T08:13:00Z">
        <w:r w:rsidR="00EB6A09">
          <w:rPr>
            <w:szCs w:val="20"/>
          </w:rPr>
          <w:t>2</w:t>
        </w:r>
      </w:ins>
      <w:del w:id="371"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372"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373" w:author="ERCOT" w:date="2019-12-20T10:19:00Z">
        <w:r>
          <w:rPr>
            <w:szCs w:val="20"/>
          </w:rPr>
          <w:t>(</w:t>
        </w:r>
      </w:ins>
      <w:ins w:id="374" w:author="ERCOT" w:date="2020-02-04T08:30:00Z">
        <w:r w:rsidR="00885F9A">
          <w:rPr>
            <w:szCs w:val="20"/>
          </w:rPr>
          <w:t>d</w:t>
        </w:r>
      </w:ins>
      <w:ins w:id="375"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376" w:author="ERCOT" w:date="2020-02-04T08:30:00Z">
        <w:r w:rsidR="00885F9A">
          <w:rPr>
            <w:szCs w:val="20"/>
          </w:rPr>
          <w:t>e</w:t>
        </w:r>
      </w:ins>
      <w:del w:id="377"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378" w:author="ERCOT" w:date="2020-02-04T08:30:00Z">
        <w:r w:rsidR="00885F9A">
          <w:rPr>
            <w:szCs w:val="20"/>
          </w:rPr>
          <w:t>f</w:t>
        </w:r>
      </w:ins>
      <w:del w:id="379"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380" w:author="ERCOT" w:date="2020-02-04T08:30:00Z">
        <w:r w:rsidR="00885F9A">
          <w:rPr>
            <w:szCs w:val="20"/>
          </w:rPr>
          <w:t>g</w:t>
        </w:r>
      </w:ins>
      <w:del w:id="381"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382" w:author="ERCOT" w:date="2020-02-04T08:30:00Z">
        <w:r w:rsidR="00885F9A">
          <w:rPr>
            <w:szCs w:val="20"/>
          </w:rPr>
          <w:t>h</w:t>
        </w:r>
      </w:ins>
      <w:del w:id="383"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proofErr w:type="spellStart"/>
      <w:ins w:id="384" w:author="ERCOT" w:date="2020-02-04T08:30:00Z">
        <w:r w:rsidR="00885F9A">
          <w:rPr>
            <w:szCs w:val="20"/>
          </w:rPr>
          <w:t>i</w:t>
        </w:r>
      </w:ins>
      <w:proofErr w:type="spellEnd"/>
      <w:del w:id="385"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386" w:author="ERCOT" w:date="2020-02-04T08:30:00Z">
        <w:r w:rsidR="00885F9A">
          <w:rPr>
            <w:szCs w:val="20"/>
          </w:rPr>
          <w:t>j</w:t>
        </w:r>
      </w:ins>
      <w:del w:id="387"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388" w:author="ERCOT" w:date="2020-02-04T08:30:00Z">
        <w:r w:rsidR="00885F9A">
          <w:rPr>
            <w:szCs w:val="20"/>
          </w:rPr>
          <w:t>k</w:t>
        </w:r>
      </w:ins>
      <w:del w:id="389"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390" w:author="ERCOT" w:date="2020-02-04T08:30:00Z">
        <w:r w:rsidR="00885F9A">
          <w:rPr>
            <w:szCs w:val="20"/>
          </w:rPr>
          <w:t>l</w:t>
        </w:r>
      </w:ins>
      <w:del w:id="391"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392" w:author="ERCOT" w:date="2020-02-04T08:31:00Z"/>
          <w:szCs w:val="20"/>
        </w:rPr>
      </w:pPr>
      <w:del w:id="393"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394" w:author="ERCOT" w:date="2020-02-04T08:31:00Z"/>
          <w:szCs w:val="20"/>
        </w:rPr>
      </w:pPr>
      <w:del w:id="395"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396" w:author="ERCOT" w:date="2020-02-04T08:31:00Z"/>
          <w:szCs w:val="20"/>
        </w:rPr>
      </w:pPr>
      <w:del w:id="397" w:author="ERCOT" w:date="2020-02-04T08:31:00Z">
        <w:r w:rsidRPr="00282040" w:rsidDel="00885F9A">
          <w:rPr>
            <w:szCs w:val="20"/>
          </w:rPr>
          <w:lastRenderedPageBreak/>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398" w:author="ERCOT" w:date="2020-02-04T08:31:00Z"/>
          <w:szCs w:val="20"/>
        </w:rPr>
      </w:pPr>
      <w:del w:id="399"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400" w:name="_Toc204048524"/>
      <w:bookmarkStart w:id="401" w:name="_Toc400526117"/>
      <w:bookmarkStart w:id="402" w:name="_Toc405534435"/>
      <w:bookmarkStart w:id="403" w:name="_Toc406570448"/>
      <w:bookmarkStart w:id="404" w:name="_Toc410910600"/>
      <w:bookmarkStart w:id="405" w:name="_Toc411841028"/>
      <w:bookmarkStart w:id="406" w:name="_Toc422146990"/>
      <w:bookmarkStart w:id="407" w:name="_Toc433020586"/>
      <w:bookmarkStart w:id="408" w:name="_Toc437262027"/>
      <w:bookmarkStart w:id="409" w:name="_Toc478375202"/>
      <w:bookmarkStart w:id="410" w:name="_Toc17706318"/>
      <w:bookmarkStart w:id="411" w:name="_Toc204048526"/>
      <w:commentRangeStart w:id="412"/>
      <w:commentRangeStart w:id="413"/>
      <w:r w:rsidRPr="00282040">
        <w:rPr>
          <w:b/>
          <w:snapToGrid w:val="0"/>
          <w:szCs w:val="20"/>
        </w:rPr>
        <w:t>3.5.2.1</w:t>
      </w:r>
      <w:commentRangeEnd w:id="412"/>
      <w:commentRangeEnd w:id="413"/>
      <w:r w:rsidR="00DB310D">
        <w:rPr>
          <w:rStyle w:val="CommentReference"/>
        </w:rPr>
        <w:commentReference w:id="412"/>
      </w:r>
      <w:r w:rsidR="00F22695">
        <w:rPr>
          <w:rStyle w:val="CommentReference"/>
        </w:rPr>
        <w:commentReference w:id="413"/>
      </w:r>
      <w:r w:rsidRPr="00282040">
        <w:rPr>
          <w:b/>
          <w:snapToGrid w:val="0"/>
          <w:szCs w:val="20"/>
        </w:rPr>
        <w:tab/>
        <w:t>North 345 kV Hub (North 345)</w:t>
      </w:r>
      <w:bookmarkEnd w:id="400"/>
      <w:bookmarkEnd w:id="401"/>
      <w:bookmarkEnd w:id="402"/>
      <w:bookmarkEnd w:id="403"/>
      <w:bookmarkEnd w:id="404"/>
      <w:bookmarkEnd w:id="405"/>
      <w:bookmarkEnd w:id="406"/>
      <w:bookmarkEnd w:id="407"/>
      <w:bookmarkEnd w:id="408"/>
      <w:bookmarkEnd w:id="409"/>
      <w:bookmarkEnd w:id="410"/>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EB1553"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38543FE4" w:rsidR="00EB1553" w:rsidRPr="00282040" w:rsidRDefault="00EB1553" w:rsidP="00EB1553">
            <w:pPr>
              <w:jc w:val="right"/>
              <w:rPr>
                <w:rFonts w:ascii="Arial" w:hAnsi="Arial" w:cs="Arial"/>
                <w:sz w:val="20"/>
                <w:szCs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5FA44905" w:rsidR="00EB1553" w:rsidRPr="00282040" w:rsidRDefault="00EB1553" w:rsidP="00EB1553">
            <w:pPr>
              <w:rPr>
                <w:rFonts w:ascii="Arial" w:hAnsi="Arial" w:cs="Arial"/>
                <w:sz w:val="20"/>
                <w:szCs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50DC34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1C57A05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1EEEFBB" w:rsidR="00EB1553" w:rsidRPr="00282040" w:rsidRDefault="00EB1553" w:rsidP="00EB1553">
            <w:pPr>
              <w:jc w:val="right"/>
              <w:rPr>
                <w:rFonts w:ascii="Arial" w:hAnsi="Arial" w:cs="Arial"/>
                <w:sz w:val="20"/>
                <w:szCs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3829D0A8" w:rsidR="00EB1553" w:rsidRPr="00282040" w:rsidRDefault="00EB1553" w:rsidP="00EB1553">
            <w:pPr>
              <w:rPr>
                <w:rFonts w:ascii="Arial" w:hAnsi="Arial" w:cs="Arial"/>
                <w:sz w:val="20"/>
                <w:szCs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44917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33A98B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16A63106" w:rsidR="00EB1553" w:rsidRPr="00282040" w:rsidRDefault="00EB1553" w:rsidP="00EB1553">
            <w:pPr>
              <w:jc w:val="right"/>
              <w:rPr>
                <w:rFonts w:ascii="Arial" w:hAnsi="Arial" w:cs="Arial"/>
                <w:sz w:val="20"/>
                <w:szCs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0010EEB4" w:rsidR="00EB1553" w:rsidRPr="00282040" w:rsidRDefault="00EB1553" w:rsidP="00EB1553">
            <w:pPr>
              <w:rPr>
                <w:rFonts w:ascii="Arial" w:hAnsi="Arial" w:cs="Arial"/>
                <w:sz w:val="20"/>
                <w:szCs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B82376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69CB631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1185D0F5" w:rsidR="00EB1553" w:rsidRPr="00282040" w:rsidRDefault="00EB1553" w:rsidP="00EB1553">
            <w:pPr>
              <w:jc w:val="right"/>
              <w:rPr>
                <w:rFonts w:ascii="Arial" w:hAnsi="Arial" w:cs="Arial"/>
                <w:sz w:val="20"/>
                <w:szCs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10EA55C7" w:rsidR="00EB1553" w:rsidRPr="00282040" w:rsidRDefault="00EB1553" w:rsidP="00EB1553">
            <w:pPr>
              <w:rPr>
                <w:rFonts w:ascii="Arial" w:hAnsi="Arial" w:cs="Arial"/>
                <w:sz w:val="20"/>
                <w:szCs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E8574C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6E40EF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4E89F6A7" w:rsidR="00EB1553" w:rsidRPr="00282040" w:rsidRDefault="00EB1553" w:rsidP="00EB1553">
            <w:pPr>
              <w:jc w:val="right"/>
              <w:rPr>
                <w:rFonts w:ascii="Arial" w:hAnsi="Arial" w:cs="Arial"/>
                <w:sz w:val="20"/>
                <w:szCs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24A00395" w:rsidR="00EB1553" w:rsidRPr="00282040" w:rsidRDefault="00EB1553" w:rsidP="00EB1553">
            <w:pPr>
              <w:rPr>
                <w:rFonts w:ascii="Arial" w:hAnsi="Arial" w:cs="Arial"/>
                <w:sz w:val="20"/>
                <w:szCs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4F9D99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0079946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56C428DC" w:rsidR="00EB1553" w:rsidRPr="00282040" w:rsidRDefault="00EB1553" w:rsidP="00EB1553">
            <w:pPr>
              <w:jc w:val="right"/>
              <w:rPr>
                <w:rFonts w:ascii="Arial" w:hAnsi="Arial" w:cs="Arial"/>
                <w:sz w:val="20"/>
                <w:szCs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145A1D3E" w:rsidR="00EB1553" w:rsidRPr="00282040" w:rsidRDefault="00EB1553" w:rsidP="00EB1553">
            <w:pPr>
              <w:rPr>
                <w:rFonts w:ascii="Arial" w:hAnsi="Arial" w:cs="Arial"/>
                <w:sz w:val="20"/>
                <w:szCs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5DE75A2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55DF84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0344B807" w:rsidR="00EB1553" w:rsidRPr="00282040" w:rsidRDefault="00EB1553" w:rsidP="00EB1553">
            <w:pPr>
              <w:jc w:val="right"/>
              <w:rPr>
                <w:rFonts w:ascii="Arial" w:hAnsi="Arial" w:cs="Arial"/>
                <w:sz w:val="20"/>
                <w:szCs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0FA07AC0" w:rsidR="00EB1553" w:rsidRPr="00282040" w:rsidRDefault="00EB1553" w:rsidP="00EB1553">
            <w:pPr>
              <w:rPr>
                <w:rFonts w:ascii="Arial" w:hAnsi="Arial" w:cs="Arial"/>
                <w:sz w:val="20"/>
                <w:szCs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68282A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3F10A76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294DB13C" w:rsidR="00EB1553" w:rsidRPr="00282040" w:rsidRDefault="00EB1553" w:rsidP="00EB1553">
            <w:pPr>
              <w:jc w:val="right"/>
              <w:rPr>
                <w:rFonts w:ascii="Arial" w:hAnsi="Arial" w:cs="Arial"/>
                <w:sz w:val="20"/>
                <w:szCs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07696160" w:rsidR="00EB1553" w:rsidRPr="00282040" w:rsidRDefault="00EB1553" w:rsidP="00EB1553">
            <w:pPr>
              <w:rPr>
                <w:rFonts w:ascii="Arial" w:hAnsi="Arial" w:cs="Arial"/>
                <w:sz w:val="20"/>
                <w:szCs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6AC341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5F634E7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64653E47" w:rsidR="00EB1553" w:rsidRPr="00282040" w:rsidRDefault="00EB1553" w:rsidP="00EB1553">
            <w:pPr>
              <w:jc w:val="right"/>
              <w:rPr>
                <w:rFonts w:ascii="Arial" w:hAnsi="Arial" w:cs="Arial"/>
                <w:sz w:val="20"/>
                <w:szCs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476D4242" w:rsidR="00EB1553" w:rsidRPr="00282040" w:rsidRDefault="00EB1553" w:rsidP="00EB1553">
            <w:pPr>
              <w:rPr>
                <w:rFonts w:ascii="Arial" w:hAnsi="Arial" w:cs="Arial"/>
                <w:sz w:val="20"/>
                <w:szCs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513E84B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A8CC3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530CE2DB" w:rsidR="00EB1553" w:rsidRPr="00282040" w:rsidRDefault="00EB1553" w:rsidP="00EB1553">
            <w:pPr>
              <w:jc w:val="right"/>
              <w:rPr>
                <w:rFonts w:ascii="Arial" w:hAnsi="Arial" w:cs="Arial"/>
                <w:sz w:val="20"/>
                <w:szCs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18CD4310" w:rsidR="00EB1553" w:rsidRPr="00282040" w:rsidRDefault="00EB1553" w:rsidP="00EB1553">
            <w:pPr>
              <w:rPr>
                <w:rFonts w:ascii="Arial" w:hAnsi="Arial" w:cs="Arial"/>
                <w:sz w:val="20"/>
                <w:szCs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3276C42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667C1F2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06781AA0" w:rsidR="00EB1553" w:rsidRPr="00282040" w:rsidRDefault="00EB1553" w:rsidP="00EB1553">
            <w:pPr>
              <w:jc w:val="right"/>
              <w:rPr>
                <w:rFonts w:ascii="Arial" w:hAnsi="Arial" w:cs="Arial"/>
                <w:sz w:val="20"/>
                <w:szCs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0E66CB56" w:rsidR="00EB1553" w:rsidRPr="00282040" w:rsidRDefault="00EB1553" w:rsidP="00EB1553">
            <w:pPr>
              <w:rPr>
                <w:rFonts w:ascii="Arial" w:hAnsi="Arial" w:cs="Arial"/>
                <w:sz w:val="20"/>
                <w:szCs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68B3955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4EF0D18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25B41BA8" w:rsidR="00EB1553" w:rsidRPr="00282040" w:rsidRDefault="00EB1553" w:rsidP="00EB1553">
            <w:pPr>
              <w:jc w:val="right"/>
              <w:rPr>
                <w:rFonts w:ascii="Arial" w:hAnsi="Arial" w:cs="Arial"/>
                <w:sz w:val="20"/>
                <w:szCs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50216CE3" w:rsidR="00EB1553" w:rsidRPr="00282040" w:rsidRDefault="00EB1553" w:rsidP="00EB1553">
            <w:pPr>
              <w:rPr>
                <w:rFonts w:ascii="Arial" w:hAnsi="Arial" w:cs="Arial"/>
                <w:sz w:val="20"/>
                <w:szCs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1C2F46F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08E7539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0160FCC5" w:rsidR="00EB1553" w:rsidRPr="00282040" w:rsidRDefault="00EB1553" w:rsidP="00EB1553">
            <w:pPr>
              <w:jc w:val="right"/>
              <w:rPr>
                <w:rFonts w:ascii="Arial" w:hAnsi="Arial" w:cs="Arial"/>
                <w:sz w:val="20"/>
                <w:szCs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1B6A109" w:rsidR="00EB1553" w:rsidRPr="00282040" w:rsidRDefault="00EB1553" w:rsidP="00EB1553">
            <w:pPr>
              <w:rPr>
                <w:rFonts w:ascii="Arial" w:hAnsi="Arial" w:cs="Arial"/>
                <w:sz w:val="20"/>
                <w:szCs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4C834E0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41D599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001CB1B0" w:rsidR="00EB1553" w:rsidRPr="00282040" w:rsidRDefault="00EB1553" w:rsidP="00EB1553">
            <w:pPr>
              <w:jc w:val="right"/>
              <w:rPr>
                <w:rFonts w:ascii="Arial" w:hAnsi="Arial" w:cs="Arial"/>
                <w:sz w:val="20"/>
                <w:szCs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169A139C" w:rsidR="00EB1553" w:rsidRPr="00282040" w:rsidRDefault="00EB1553" w:rsidP="00EB1553">
            <w:pPr>
              <w:rPr>
                <w:rFonts w:ascii="Arial" w:hAnsi="Arial" w:cs="Arial"/>
                <w:sz w:val="20"/>
                <w:szCs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00D4B39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569EB3C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311461C8" w:rsidR="00EB1553" w:rsidRPr="00282040" w:rsidRDefault="00EB1553" w:rsidP="00EB1553">
            <w:pPr>
              <w:jc w:val="right"/>
              <w:rPr>
                <w:rFonts w:ascii="Arial" w:hAnsi="Arial" w:cs="Arial"/>
                <w:sz w:val="20"/>
                <w:szCs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43E28193" w:rsidR="00EB1553" w:rsidRPr="00282040" w:rsidRDefault="00EB1553" w:rsidP="00EB1553">
            <w:pPr>
              <w:rPr>
                <w:rFonts w:ascii="Arial" w:hAnsi="Arial" w:cs="Arial"/>
                <w:sz w:val="20"/>
                <w:szCs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6833AE1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2A5390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1A629103" w:rsidR="00EB1553" w:rsidRPr="00282040" w:rsidRDefault="00EB1553" w:rsidP="00EB1553">
            <w:pPr>
              <w:jc w:val="right"/>
              <w:rPr>
                <w:rFonts w:ascii="Arial" w:hAnsi="Arial" w:cs="Arial"/>
                <w:sz w:val="20"/>
                <w:szCs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11F7C592" w:rsidR="00EB1553" w:rsidRPr="00282040" w:rsidRDefault="00EB1553" w:rsidP="00EB1553">
            <w:pPr>
              <w:rPr>
                <w:rFonts w:ascii="Arial" w:hAnsi="Arial" w:cs="Arial"/>
                <w:sz w:val="20"/>
                <w:szCs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1B698D3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3441D3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196D6615" w:rsidR="00EB1553" w:rsidRPr="00282040" w:rsidRDefault="00EB1553" w:rsidP="00EB1553">
            <w:pPr>
              <w:jc w:val="right"/>
              <w:rPr>
                <w:rFonts w:ascii="Arial" w:hAnsi="Arial" w:cs="Arial"/>
                <w:sz w:val="20"/>
                <w:szCs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206C7AC6" w:rsidR="00EB1553" w:rsidRPr="00282040" w:rsidRDefault="00EB1553" w:rsidP="00EB1553">
            <w:pPr>
              <w:rPr>
                <w:rFonts w:ascii="Arial" w:hAnsi="Arial" w:cs="Arial"/>
                <w:sz w:val="20"/>
                <w:szCs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584E0C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50BE30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33AFB1E0" w:rsidR="00EB1553" w:rsidRPr="00282040" w:rsidRDefault="00EB1553" w:rsidP="00EB1553">
            <w:pPr>
              <w:jc w:val="right"/>
              <w:rPr>
                <w:rFonts w:ascii="Arial" w:hAnsi="Arial" w:cs="Arial"/>
                <w:sz w:val="20"/>
                <w:szCs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38AC6511" w:rsidR="00EB1553" w:rsidRPr="00282040" w:rsidRDefault="00EB1553" w:rsidP="00EB1553">
            <w:pPr>
              <w:rPr>
                <w:rFonts w:ascii="Arial" w:hAnsi="Arial" w:cs="Arial"/>
                <w:sz w:val="20"/>
                <w:szCs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58CFD07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6401BE7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08314B32" w:rsidR="00EB1553" w:rsidRPr="00282040" w:rsidRDefault="00EB1553" w:rsidP="00EB1553">
            <w:pPr>
              <w:jc w:val="right"/>
              <w:rPr>
                <w:rFonts w:ascii="Arial" w:hAnsi="Arial" w:cs="Arial"/>
                <w:sz w:val="20"/>
                <w:szCs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3A6C42E3" w:rsidR="00EB1553" w:rsidRPr="00282040" w:rsidRDefault="00EB1553" w:rsidP="00EB1553">
            <w:pPr>
              <w:rPr>
                <w:rFonts w:ascii="Arial" w:hAnsi="Arial" w:cs="Arial"/>
                <w:sz w:val="20"/>
                <w:szCs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8460B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1E73C9A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462A5BD5" w:rsidR="00EB1553" w:rsidRPr="00282040" w:rsidRDefault="00EB1553" w:rsidP="00EB1553">
            <w:pPr>
              <w:jc w:val="right"/>
              <w:rPr>
                <w:rFonts w:ascii="Arial" w:hAnsi="Arial" w:cs="Arial"/>
                <w:sz w:val="20"/>
                <w:szCs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5E74F7A1" w:rsidR="00EB1553" w:rsidRPr="00282040" w:rsidRDefault="00EB1553" w:rsidP="00EB1553">
            <w:pPr>
              <w:rPr>
                <w:rFonts w:ascii="Arial" w:hAnsi="Arial" w:cs="Arial"/>
                <w:sz w:val="20"/>
                <w:szCs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4536624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24CB34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54DE2E9C" w:rsidR="00EB1553" w:rsidRPr="00282040" w:rsidRDefault="00EB1553" w:rsidP="00EB1553">
            <w:pPr>
              <w:jc w:val="right"/>
              <w:rPr>
                <w:rFonts w:ascii="Arial" w:hAnsi="Arial" w:cs="Arial"/>
                <w:sz w:val="20"/>
                <w:szCs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539E4B26" w:rsidR="00EB1553" w:rsidRPr="00282040" w:rsidRDefault="00EB1553" w:rsidP="00EB1553">
            <w:pPr>
              <w:rPr>
                <w:rFonts w:ascii="Arial" w:hAnsi="Arial" w:cs="Arial"/>
                <w:sz w:val="20"/>
                <w:szCs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2E4829C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159FC0D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392710B" w:rsidR="00EB1553" w:rsidRPr="00282040" w:rsidRDefault="00EB1553" w:rsidP="00EB1553">
            <w:pPr>
              <w:jc w:val="right"/>
              <w:rPr>
                <w:rFonts w:ascii="Arial" w:hAnsi="Arial" w:cs="Arial"/>
                <w:sz w:val="20"/>
                <w:szCs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443F169F" w:rsidR="00EB1553" w:rsidRPr="00282040" w:rsidRDefault="00EB1553" w:rsidP="00EB1553">
            <w:pPr>
              <w:rPr>
                <w:rFonts w:ascii="Arial" w:hAnsi="Arial" w:cs="Arial"/>
                <w:sz w:val="20"/>
                <w:szCs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D3595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2815EC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6672F8D0" w:rsidR="00EB1553" w:rsidRPr="00282040" w:rsidRDefault="00EB1553" w:rsidP="00EB1553">
            <w:pPr>
              <w:jc w:val="right"/>
              <w:rPr>
                <w:rFonts w:ascii="Arial" w:hAnsi="Arial" w:cs="Arial"/>
                <w:sz w:val="20"/>
                <w:szCs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60CF5511" w:rsidR="00EB1553" w:rsidRPr="00282040" w:rsidRDefault="00EB1553" w:rsidP="00EB1553">
            <w:pPr>
              <w:rPr>
                <w:rFonts w:ascii="Arial" w:hAnsi="Arial" w:cs="Arial"/>
                <w:sz w:val="20"/>
                <w:szCs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3803B9B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6297F90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3B606955" w:rsidR="00EB1553" w:rsidRPr="00282040" w:rsidRDefault="00EB1553" w:rsidP="00EB1553">
            <w:pPr>
              <w:jc w:val="right"/>
              <w:rPr>
                <w:rFonts w:ascii="Arial" w:hAnsi="Arial" w:cs="Arial"/>
                <w:sz w:val="20"/>
                <w:szCs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60882F31" w:rsidR="00EB1553" w:rsidRPr="00282040" w:rsidRDefault="00EB1553" w:rsidP="00EB1553">
            <w:pPr>
              <w:rPr>
                <w:rFonts w:ascii="Arial" w:hAnsi="Arial" w:cs="Arial"/>
                <w:sz w:val="20"/>
                <w:szCs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573E9AC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1109F06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3EABCDF5" w:rsidR="00EB1553" w:rsidRPr="00282040" w:rsidRDefault="00EB1553" w:rsidP="00EB1553">
            <w:pPr>
              <w:jc w:val="right"/>
              <w:rPr>
                <w:rFonts w:ascii="Arial" w:hAnsi="Arial" w:cs="Arial"/>
                <w:sz w:val="20"/>
                <w:szCs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537B4FC8" w:rsidR="00EB1553" w:rsidRPr="00282040" w:rsidRDefault="00EB1553" w:rsidP="00EB1553">
            <w:pPr>
              <w:rPr>
                <w:rFonts w:ascii="Arial" w:hAnsi="Arial" w:cs="Arial"/>
                <w:sz w:val="20"/>
                <w:szCs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5BAAA30C"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2F7ADB3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221A7DF8" w:rsidR="00EB1553" w:rsidRPr="00282040" w:rsidRDefault="00EB1553" w:rsidP="00EB1553">
            <w:pPr>
              <w:jc w:val="right"/>
              <w:rPr>
                <w:rFonts w:ascii="Arial" w:hAnsi="Arial" w:cs="Arial"/>
                <w:sz w:val="20"/>
                <w:szCs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BC9D935" w:rsidR="00EB1553" w:rsidRPr="00282040" w:rsidRDefault="00EB1553" w:rsidP="00EB1553">
            <w:pPr>
              <w:rPr>
                <w:rFonts w:ascii="Arial" w:hAnsi="Arial" w:cs="Arial"/>
                <w:sz w:val="20"/>
                <w:szCs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29CBD84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51114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6CB60A4A" w:rsidR="00EB1553" w:rsidRPr="00282040" w:rsidRDefault="00EB1553" w:rsidP="00EB1553">
            <w:pPr>
              <w:jc w:val="right"/>
              <w:rPr>
                <w:rFonts w:ascii="Arial" w:hAnsi="Arial" w:cs="Arial"/>
                <w:sz w:val="20"/>
                <w:szCs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3A318DD8" w:rsidR="00EB1553" w:rsidRPr="00282040" w:rsidRDefault="00EB1553" w:rsidP="00EB1553">
            <w:pPr>
              <w:rPr>
                <w:rFonts w:ascii="Arial" w:hAnsi="Arial" w:cs="Arial"/>
                <w:sz w:val="20"/>
                <w:szCs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28B4626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143D85A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32537998" w:rsidR="00EB1553" w:rsidRPr="00282040" w:rsidRDefault="00EB1553" w:rsidP="00EB1553">
            <w:pPr>
              <w:jc w:val="right"/>
              <w:rPr>
                <w:rFonts w:ascii="Arial" w:hAnsi="Arial" w:cs="Arial"/>
                <w:sz w:val="20"/>
                <w:szCs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2778A0A8" w:rsidR="00EB1553" w:rsidRPr="00282040" w:rsidRDefault="00EB1553" w:rsidP="00EB1553">
            <w:pPr>
              <w:rPr>
                <w:rFonts w:ascii="Arial" w:hAnsi="Arial" w:cs="Arial"/>
                <w:sz w:val="20"/>
                <w:szCs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03B8E43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3749CBB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5A336816" w:rsidR="00EB1553" w:rsidRPr="00282040" w:rsidRDefault="00EB1553" w:rsidP="00EB1553">
            <w:pPr>
              <w:jc w:val="right"/>
              <w:rPr>
                <w:rFonts w:ascii="Arial" w:hAnsi="Arial" w:cs="Arial"/>
                <w:sz w:val="20"/>
                <w:szCs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364A97EB" w:rsidR="00EB1553" w:rsidRPr="00282040" w:rsidRDefault="00EB1553" w:rsidP="00EB1553">
            <w:pPr>
              <w:rPr>
                <w:rFonts w:ascii="Arial" w:hAnsi="Arial" w:cs="Arial"/>
                <w:sz w:val="20"/>
                <w:szCs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8E053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B8ABD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0D2FEF50" w:rsidR="00EB1553" w:rsidRPr="00282040" w:rsidRDefault="00EB1553" w:rsidP="00EB1553">
            <w:pPr>
              <w:jc w:val="right"/>
              <w:rPr>
                <w:rFonts w:ascii="Arial" w:hAnsi="Arial" w:cs="Arial"/>
                <w:sz w:val="20"/>
                <w:szCs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2C40B774" w:rsidR="00EB1553" w:rsidRPr="00282040" w:rsidRDefault="00EB1553" w:rsidP="00EB1553">
            <w:pPr>
              <w:rPr>
                <w:rFonts w:ascii="Arial" w:hAnsi="Arial" w:cs="Arial"/>
                <w:sz w:val="20"/>
                <w:szCs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E20234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57F8C1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4E18DD48" w:rsidR="00EB1553" w:rsidRPr="00282040" w:rsidRDefault="00EB1553" w:rsidP="00EB1553">
            <w:pPr>
              <w:jc w:val="right"/>
              <w:rPr>
                <w:rFonts w:ascii="Arial" w:hAnsi="Arial" w:cs="Arial"/>
                <w:sz w:val="20"/>
                <w:szCs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072DA758" w:rsidR="00EB1553" w:rsidRPr="00282040" w:rsidRDefault="00EB1553" w:rsidP="00EB1553">
            <w:pPr>
              <w:rPr>
                <w:rFonts w:ascii="Arial" w:hAnsi="Arial" w:cs="Arial"/>
                <w:sz w:val="20"/>
                <w:szCs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3AED42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03782C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4FCE9E19" w:rsidR="00EB1553" w:rsidRPr="00282040" w:rsidRDefault="00EB1553" w:rsidP="00EB1553">
            <w:pPr>
              <w:jc w:val="right"/>
              <w:rPr>
                <w:rFonts w:ascii="Arial" w:hAnsi="Arial" w:cs="Arial"/>
                <w:sz w:val="20"/>
                <w:szCs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E8A5FAD" w:rsidR="00EB1553" w:rsidRPr="00282040" w:rsidRDefault="00EB1553" w:rsidP="00EB1553">
            <w:pPr>
              <w:rPr>
                <w:rFonts w:ascii="Arial" w:hAnsi="Arial" w:cs="Arial"/>
                <w:sz w:val="20"/>
                <w:szCs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22D2385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2B5E97A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30AC1D16" w:rsidR="00EB1553" w:rsidRPr="00282040" w:rsidRDefault="00EB1553" w:rsidP="00EB1553">
            <w:pPr>
              <w:jc w:val="right"/>
              <w:rPr>
                <w:rFonts w:ascii="Arial" w:hAnsi="Arial" w:cs="Arial"/>
                <w:sz w:val="20"/>
                <w:szCs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41812E23" w:rsidR="00EB1553" w:rsidRPr="00282040" w:rsidRDefault="00EB1553" w:rsidP="00EB1553">
            <w:pPr>
              <w:rPr>
                <w:rFonts w:ascii="Arial" w:hAnsi="Arial" w:cs="Arial"/>
                <w:sz w:val="20"/>
                <w:szCs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3F1DF5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B6A2AA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2379EB09" w:rsidR="00EB1553" w:rsidRPr="00282040" w:rsidRDefault="00EB1553" w:rsidP="00EB1553">
            <w:pPr>
              <w:jc w:val="right"/>
              <w:rPr>
                <w:rFonts w:ascii="Arial" w:hAnsi="Arial" w:cs="Arial"/>
                <w:sz w:val="20"/>
                <w:szCs w:val="20"/>
              </w:rPr>
            </w:pPr>
            <w:r>
              <w:rPr>
                <w:rFonts w:ascii="Arial" w:hAnsi="Arial" w:cs="Arial"/>
                <w:sz w:val="20"/>
              </w:rPr>
              <w:lastRenderedPageBreak/>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3763EEA3" w:rsidR="00EB1553" w:rsidRPr="00282040" w:rsidRDefault="00EB1553" w:rsidP="00EB1553">
            <w:pPr>
              <w:rPr>
                <w:rFonts w:ascii="Arial" w:hAnsi="Arial" w:cs="Arial"/>
                <w:sz w:val="20"/>
                <w:szCs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5533008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1CC8D8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927633A" w:rsidR="00EB1553" w:rsidRPr="00282040" w:rsidRDefault="00EB1553" w:rsidP="00EB1553">
            <w:pPr>
              <w:jc w:val="right"/>
              <w:rPr>
                <w:rFonts w:ascii="Arial" w:hAnsi="Arial" w:cs="Arial"/>
                <w:sz w:val="20"/>
                <w:szCs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37852251" w:rsidR="00EB1553" w:rsidRPr="00282040" w:rsidRDefault="00EB1553" w:rsidP="00EB1553">
            <w:pPr>
              <w:rPr>
                <w:rFonts w:ascii="Arial" w:hAnsi="Arial" w:cs="Arial"/>
                <w:sz w:val="20"/>
                <w:szCs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69129519" w:rsidR="00EB1553" w:rsidRPr="00282040" w:rsidRDefault="00EB1553" w:rsidP="00EB1553">
            <w:pPr>
              <w:jc w:val="center"/>
              <w:rPr>
                <w:rFonts w:ascii="Arial" w:hAnsi="Arial" w:cs="Arial"/>
                <w:sz w:val="20"/>
                <w:szCs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4A061CE8" w:rsidR="00EB1553" w:rsidRPr="00282040" w:rsidRDefault="00EB1553" w:rsidP="00EB1553">
            <w:pPr>
              <w:jc w:val="center"/>
              <w:rPr>
                <w:rFonts w:ascii="Arial" w:hAnsi="Arial" w:cs="Arial"/>
                <w:sz w:val="20"/>
                <w:szCs w:val="20"/>
              </w:rPr>
            </w:pPr>
            <w:r w:rsidRPr="005A0B76">
              <w:rPr>
                <w:rFonts w:ascii="Arial" w:hAnsi="Arial" w:cs="Arial"/>
                <w:sz w:val="20"/>
              </w:rPr>
              <w:t>NORTH</w:t>
            </w:r>
          </w:p>
        </w:tc>
      </w:tr>
      <w:tr w:rsidR="00EB1553"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10E568F9" w:rsidR="00EB1553" w:rsidRPr="00282040" w:rsidRDefault="00EB1553" w:rsidP="00EB1553">
            <w:pPr>
              <w:jc w:val="right"/>
              <w:rPr>
                <w:rFonts w:ascii="Arial" w:hAnsi="Arial" w:cs="Arial"/>
                <w:sz w:val="20"/>
                <w:szCs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247A8D11" w:rsidR="00EB1553" w:rsidRPr="00282040" w:rsidRDefault="00EB1553" w:rsidP="00EB1553">
            <w:pPr>
              <w:rPr>
                <w:rFonts w:ascii="Arial" w:hAnsi="Arial" w:cs="Arial"/>
                <w:sz w:val="20"/>
                <w:szCs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04726F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6303907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6E7462DC" w:rsidR="00EB1553" w:rsidRPr="00282040" w:rsidRDefault="00EB1553" w:rsidP="00EB1553">
            <w:pPr>
              <w:jc w:val="right"/>
              <w:rPr>
                <w:rFonts w:ascii="Arial" w:hAnsi="Arial" w:cs="Arial"/>
                <w:sz w:val="20"/>
                <w:szCs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0EDD0391" w:rsidR="00EB1553" w:rsidRPr="00282040" w:rsidRDefault="00EB1553" w:rsidP="00EB1553">
            <w:pPr>
              <w:rPr>
                <w:rFonts w:ascii="Arial" w:hAnsi="Arial" w:cs="Arial"/>
                <w:sz w:val="20"/>
                <w:szCs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2A084AE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6FDC96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32C6CF4E" w:rsidR="00EB1553" w:rsidRPr="00282040" w:rsidRDefault="00EB1553" w:rsidP="00EB1553">
            <w:pPr>
              <w:jc w:val="right"/>
              <w:rPr>
                <w:rFonts w:ascii="Arial" w:hAnsi="Arial" w:cs="Arial"/>
                <w:sz w:val="20"/>
                <w:szCs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2E622DA4" w:rsidR="00EB1553" w:rsidRPr="00282040" w:rsidRDefault="00EB1553" w:rsidP="00EB1553">
            <w:pPr>
              <w:rPr>
                <w:rFonts w:ascii="Arial" w:hAnsi="Arial" w:cs="Arial"/>
                <w:sz w:val="20"/>
                <w:szCs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C85A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3BE4238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51717038" w:rsidR="00EB1553" w:rsidRPr="00282040" w:rsidRDefault="00EB1553" w:rsidP="00EB1553">
            <w:pPr>
              <w:jc w:val="right"/>
              <w:rPr>
                <w:rFonts w:ascii="Arial" w:hAnsi="Arial" w:cs="Arial"/>
                <w:sz w:val="20"/>
                <w:szCs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5E0A8CDA" w:rsidR="00EB1553" w:rsidRPr="00282040" w:rsidRDefault="00EB1553" w:rsidP="00EB1553">
            <w:pPr>
              <w:rPr>
                <w:rFonts w:ascii="Arial" w:hAnsi="Arial" w:cs="Arial"/>
                <w:sz w:val="20"/>
                <w:szCs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52ED65E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68C18E1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072A029B" w:rsidR="00EB1553" w:rsidRPr="00282040" w:rsidRDefault="00EB1553" w:rsidP="00EB1553">
            <w:pPr>
              <w:jc w:val="right"/>
              <w:rPr>
                <w:rFonts w:ascii="Arial" w:hAnsi="Arial" w:cs="Arial"/>
                <w:sz w:val="20"/>
                <w:szCs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6D62E11F" w:rsidR="00EB1553" w:rsidRPr="00282040" w:rsidRDefault="00EB1553" w:rsidP="00EB1553">
            <w:pPr>
              <w:rPr>
                <w:rFonts w:ascii="Arial" w:hAnsi="Arial" w:cs="Arial"/>
                <w:sz w:val="20"/>
                <w:szCs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4DE5621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41655E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1AF05071" w:rsidR="00EB1553" w:rsidRPr="00282040" w:rsidRDefault="00EB1553" w:rsidP="00EB1553">
            <w:pPr>
              <w:jc w:val="right"/>
              <w:rPr>
                <w:rFonts w:ascii="Arial" w:hAnsi="Arial" w:cs="Arial"/>
                <w:sz w:val="20"/>
                <w:szCs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1DF4881A" w:rsidR="00EB1553" w:rsidRPr="00282040" w:rsidRDefault="00EB1553" w:rsidP="00EB1553">
            <w:pPr>
              <w:rPr>
                <w:rFonts w:ascii="Arial" w:hAnsi="Arial" w:cs="Arial"/>
                <w:sz w:val="20"/>
                <w:szCs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110972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6183E86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4193CFCA" w:rsidR="00EB1553" w:rsidRPr="00282040" w:rsidRDefault="00EB1553" w:rsidP="00EB1553">
            <w:pPr>
              <w:jc w:val="right"/>
              <w:rPr>
                <w:rFonts w:ascii="Arial" w:hAnsi="Arial" w:cs="Arial"/>
                <w:sz w:val="20"/>
                <w:szCs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0A9EA50" w:rsidR="00EB1553" w:rsidRPr="00282040" w:rsidRDefault="00EB1553" w:rsidP="00EB1553">
            <w:pPr>
              <w:rPr>
                <w:rFonts w:ascii="Arial" w:hAnsi="Arial" w:cs="Arial"/>
                <w:sz w:val="20"/>
                <w:szCs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24095AD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26CE7A4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39C4C622" w:rsidR="00EB1553" w:rsidRPr="00282040" w:rsidRDefault="00EB1553" w:rsidP="00EB1553">
            <w:pPr>
              <w:jc w:val="right"/>
              <w:rPr>
                <w:rFonts w:ascii="Arial" w:hAnsi="Arial" w:cs="Arial"/>
                <w:sz w:val="20"/>
                <w:szCs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68025FA" w:rsidR="00EB1553" w:rsidRPr="00282040" w:rsidRDefault="00EB1553" w:rsidP="00EB1553">
            <w:pPr>
              <w:rPr>
                <w:rFonts w:ascii="Arial" w:hAnsi="Arial" w:cs="Arial"/>
                <w:sz w:val="20"/>
                <w:szCs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3B7C5A0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2F038CD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2A1DED5A" w:rsidR="00EB1553" w:rsidRPr="00282040" w:rsidRDefault="00EB1553" w:rsidP="00EB1553">
            <w:pPr>
              <w:jc w:val="right"/>
              <w:rPr>
                <w:rFonts w:ascii="Arial" w:hAnsi="Arial" w:cs="Arial"/>
                <w:sz w:val="20"/>
                <w:szCs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555F7570" w:rsidR="00EB1553" w:rsidRPr="00282040" w:rsidRDefault="00EB1553" w:rsidP="00EB1553">
            <w:pPr>
              <w:rPr>
                <w:rFonts w:ascii="Arial" w:hAnsi="Arial" w:cs="Arial"/>
                <w:sz w:val="20"/>
                <w:szCs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278121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4E43F97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18AE7A06" w:rsidR="00EB1553" w:rsidRPr="00282040" w:rsidRDefault="00EB1553" w:rsidP="00EB1553">
            <w:pPr>
              <w:jc w:val="right"/>
              <w:rPr>
                <w:rFonts w:ascii="Arial" w:hAnsi="Arial" w:cs="Arial"/>
                <w:sz w:val="20"/>
                <w:szCs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2C0FEFDE" w:rsidR="00EB1553" w:rsidRPr="00282040" w:rsidRDefault="00EB1553" w:rsidP="00EB1553">
            <w:pPr>
              <w:rPr>
                <w:rFonts w:ascii="Arial" w:hAnsi="Arial" w:cs="Arial"/>
                <w:sz w:val="20"/>
                <w:szCs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D647B7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522EC6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3D5D4DC2" w:rsidR="00EB1553" w:rsidRPr="00282040" w:rsidRDefault="00EB1553" w:rsidP="00EB1553">
            <w:pPr>
              <w:jc w:val="right"/>
              <w:rPr>
                <w:rFonts w:ascii="Arial" w:hAnsi="Arial" w:cs="Arial"/>
                <w:sz w:val="20"/>
                <w:szCs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332320DF" w:rsidR="00EB1553" w:rsidRPr="00282040" w:rsidRDefault="00EB1553" w:rsidP="00EB1553">
            <w:pPr>
              <w:rPr>
                <w:rFonts w:ascii="Arial" w:hAnsi="Arial" w:cs="Arial"/>
                <w:sz w:val="20"/>
                <w:szCs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49D324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3FC1A35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09C628F9" w:rsidR="00EB1553" w:rsidRPr="00282040" w:rsidRDefault="00EB1553" w:rsidP="00EB1553">
            <w:pPr>
              <w:jc w:val="right"/>
              <w:rPr>
                <w:rFonts w:ascii="Arial" w:hAnsi="Arial" w:cs="Arial"/>
                <w:sz w:val="20"/>
                <w:szCs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37C325D0" w:rsidR="00EB1553" w:rsidRPr="00282040" w:rsidRDefault="00EB1553" w:rsidP="00EB1553">
            <w:pPr>
              <w:rPr>
                <w:rFonts w:ascii="Arial" w:hAnsi="Arial" w:cs="Arial"/>
                <w:sz w:val="20"/>
                <w:szCs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509F58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68089A6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2D5473E7" w:rsidR="00EB1553" w:rsidRPr="00282040" w:rsidRDefault="00EB1553" w:rsidP="00EB1553">
            <w:pPr>
              <w:jc w:val="right"/>
              <w:rPr>
                <w:rFonts w:ascii="Arial" w:hAnsi="Arial" w:cs="Arial"/>
                <w:sz w:val="20"/>
                <w:szCs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4108AF86" w:rsidR="00EB1553" w:rsidRPr="00282040" w:rsidRDefault="00EB1553" w:rsidP="00EB1553">
            <w:pPr>
              <w:rPr>
                <w:rFonts w:ascii="Arial" w:hAnsi="Arial" w:cs="Arial"/>
                <w:sz w:val="20"/>
                <w:szCs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63A07AC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1A59FEA6"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2F3BFA8B" w:rsidR="00EB1553" w:rsidRPr="00282040" w:rsidRDefault="00EB1553" w:rsidP="00EB1553">
            <w:pPr>
              <w:jc w:val="right"/>
              <w:rPr>
                <w:rFonts w:ascii="Arial" w:hAnsi="Arial" w:cs="Arial"/>
                <w:sz w:val="20"/>
                <w:szCs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59E75402" w:rsidR="00EB1553" w:rsidRPr="00282040" w:rsidRDefault="00EB1553" w:rsidP="00EB1553">
            <w:pPr>
              <w:rPr>
                <w:rFonts w:ascii="Arial" w:hAnsi="Arial" w:cs="Arial"/>
                <w:sz w:val="20"/>
                <w:szCs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6F8E1EB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40CCC11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0D22CCB5" w:rsidR="00EB1553" w:rsidRPr="00282040" w:rsidRDefault="00EB1553" w:rsidP="00EB1553">
            <w:pPr>
              <w:jc w:val="right"/>
              <w:rPr>
                <w:rFonts w:ascii="Arial" w:hAnsi="Arial" w:cs="Arial"/>
                <w:sz w:val="20"/>
                <w:szCs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177154BD" w:rsidR="00EB1553" w:rsidRPr="00282040" w:rsidRDefault="00EB1553" w:rsidP="00EB1553">
            <w:pPr>
              <w:rPr>
                <w:rFonts w:ascii="Arial" w:hAnsi="Arial" w:cs="Arial"/>
                <w:sz w:val="20"/>
                <w:szCs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4E15DB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66188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33AFD324" w:rsidR="00EB1553" w:rsidRPr="00282040" w:rsidRDefault="00EB1553" w:rsidP="00EB1553">
            <w:pPr>
              <w:jc w:val="right"/>
              <w:rPr>
                <w:rFonts w:ascii="Arial" w:hAnsi="Arial" w:cs="Arial"/>
                <w:sz w:val="20"/>
                <w:szCs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64B6060" w:rsidR="00EB1553" w:rsidRPr="00282040" w:rsidRDefault="00EB1553" w:rsidP="00EB1553">
            <w:pPr>
              <w:rPr>
                <w:rFonts w:ascii="Arial" w:hAnsi="Arial" w:cs="Arial"/>
                <w:sz w:val="20"/>
                <w:szCs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2D38D73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5ECA4F3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3FF6F98" w:rsidR="00EB1553" w:rsidRPr="00282040" w:rsidRDefault="00EB1553" w:rsidP="00EB1553">
            <w:pPr>
              <w:jc w:val="right"/>
              <w:rPr>
                <w:rFonts w:ascii="Arial" w:hAnsi="Arial" w:cs="Arial"/>
                <w:sz w:val="20"/>
                <w:szCs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3F80BA7B" w:rsidR="00EB1553" w:rsidRPr="00282040" w:rsidRDefault="00EB1553" w:rsidP="00EB1553">
            <w:pPr>
              <w:rPr>
                <w:rFonts w:ascii="Arial" w:hAnsi="Arial" w:cs="Arial"/>
                <w:sz w:val="20"/>
                <w:szCs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47DF5DD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63EE69C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2A3E3EE2" w:rsidR="00EB1553" w:rsidRPr="00282040" w:rsidRDefault="00EB1553" w:rsidP="00EB1553">
            <w:pPr>
              <w:jc w:val="right"/>
              <w:rPr>
                <w:rFonts w:ascii="Arial" w:hAnsi="Arial" w:cs="Arial"/>
                <w:sz w:val="20"/>
                <w:szCs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4654EDA2" w:rsidR="00EB1553" w:rsidRPr="00282040" w:rsidRDefault="00EB1553" w:rsidP="00EB1553">
            <w:pPr>
              <w:rPr>
                <w:rFonts w:ascii="Arial" w:hAnsi="Arial" w:cs="Arial"/>
                <w:sz w:val="20"/>
                <w:szCs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3B13559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28F958C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1C3687CF" w:rsidR="00EB1553" w:rsidRPr="00282040" w:rsidRDefault="00EB1553" w:rsidP="00EB1553">
            <w:pPr>
              <w:jc w:val="right"/>
              <w:rPr>
                <w:rFonts w:ascii="Arial" w:hAnsi="Arial" w:cs="Arial"/>
                <w:sz w:val="20"/>
                <w:szCs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185526B7" w:rsidR="00EB1553" w:rsidRPr="00282040" w:rsidRDefault="00EB1553" w:rsidP="00EB1553">
            <w:pPr>
              <w:rPr>
                <w:rFonts w:ascii="Arial" w:hAnsi="Arial" w:cs="Arial"/>
                <w:sz w:val="20"/>
                <w:szCs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3FD75B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0E91F38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57A93E24" w:rsidR="00EB1553" w:rsidRPr="00282040" w:rsidRDefault="00EB1553" w:rsidP="00EB1553">
            <w:pPr>
              <w:jc w:val="right"/>
              <w:rPr>
                <w:rFonts w:ascii="Arial" w:hAnsi="Arial" w:cs="Arial"/>
                <w:sz w:val="20"/>
                <w:szCs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324413A9" w:rsidR="00EB1553" w:rsidRPr="00282040" w:rsidRDefault="00EB1553" w:rsidP="00EB1553">
            <w:pPr>
              <w:rPr>
                <w:rFonts w:ascii="Arial" w:hAnsi="Arial" w:cs="Arial"/>
                <w:sz w:val="20"/>
                <w:szCs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06E2ED1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09E978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1BB20114" w:rsidR="00EB1553" w:rsidRPr="00282040" w:rsidRDefault="00EB1553" w:rsidP="00EB1553">
            <w:pPr>
              <w:jc w:val="right"/>
              <w:rPr>
                <w:rFonts w:ascii="Arial" w:hAnsi="Arial" w:cs="Arial"/>
                <w:sz w:val="20"/>
                <w:szCs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2FBF9B8E" w:rsidR="00EB1553" w:rsidRPr="00282040" w:rsidRDefault="00EB1553" w:rsidP="00EB1553">
            <w:pPr>
              <w:rPr>
                <w:rFonts w:ascii="Arial" w:hAnsi="Arial" w:cs="Arial"/>
                <w:sz w:val="20"/>
                <w:szCs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1D26AFD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30F30F3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145D2D6F" w:rsidR="00EB1553" w:rsidRPr="00282040" w:rsidRDefault="00EB1553" w:rsidP="00EB1553">
            <w:pPr>
              <w:jc w:val="right"/>
              <w:rPr>
                <w:rFonts w:ascii="Arial" w:hAnsi="Arial" w:cs="Arial"/>
                <w:sz w:val="20"/>
                <w:szCs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2DD2121B" w:rsidR="00EB1553" w:rsidRPr="00282040" w:rsidRDefault="00EB1553" w:rsidP="00EB1553">
            <w:pPr>
              <w:rPr>
                <w:rFonts w:ascii="Arial" w:hAnsi="Arial" w:cs="Arial"/>
                <w:sz w:val="20"/>
                <w:szCs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00B55C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21BB5F8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3DF9899C" w:rsidR="00EB1553" w:rsidRPr="00282040" w:rsidRDefault="00EB1553" w:rsidP="00EB1553">
            <w:pPr>
              <w:jc w:val="right"/>
              <w:rPr>
                <w:rFonts w:ascii="Arial" w:hAnsi="Arial" w:cs="Arial"/>
                <w:sz w:val="20"/>
                <w:szCs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075E797" w:rsidR="00EB1553" w:rsidRPr="00282040" w:rsidRDefault="00EB1553" w:rsidP="00EB1553">
            <w:pPr>
              <w:rPr>
                <w:rFonts w:ascii="Arial" w:hAnsi="Arial" w:cs="Arial"/>
                <w:sz w:val="20"/>
                <w:szCs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6E77960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2358F9A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53007DCA" w:rsidR="00EB1553" w:rsidRPr="00282040" w:rsidRDefault="00EB1553" w:rsidP="00EB1553">
            <w:pPr>
              <w:jc w:val="right"/>
              <w:rPr>
                <w:rFonts w:ascii="Arial" w:hAnsi="Arial" w:cs="Arial"/>
                <w:sz w:val="20"/>
                <w:szCs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2B2D0292" w:rsidR="00EB1553" w:rsidRPr="00282040" w:rsidRDefault="00EB1553" w:rsidP="00EB1553">
            <w:pPr>
              <w:rPr>
                <w:rFonts w:ascii="Arial" w:hAnsi="Arial" w:cs="Arial"/>
                <w:sz w:val="20"/>
                <w:szCs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3A41CF8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482D563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53D70669" w:rsidR="00EB1553" w:rsidRPr="00282040" w:rsidRDefault="00EB1553" w:rsidP="00EB1553">
            <w:pPr>
              <w:jc w:val="right"/>
              <w:rPr>
                <w:rFonts w:ascii="Arial" w:hAnsi="Arial" w:cs="Arial"/>
                <w:sz w:val="20"/>
                <w:szCs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409564FA" w:rsidR="00EB1553" w:rsidRPr="00282040" w:rsidRDefault="00EB1553" w:rsidP="00EB1553">
            <w:pPr>
              <w:rPr>
                <w:rFonts w:ascii="Arial" w:hAnsi="Arial" w:cs="Arial"/>
                <w:sz w:val="20"/>
                <w:szCs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104A3A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4216B87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9165E95" w:rsidR="00EB1553" w:rsidRPr="00282040" w:rsidRDefault="00EB1553" w:rsidP="00EB1553">
            <w:pPr>
              <w:jc w:val="right"/>
              <w:rPr>
                <w:rFonts w:ascii="Arial" w:hAnsi="Arial" w:cs="Arial"/>
                <w:sz w:val="20"/>
                <w:szCs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6B127B01" w:rsidR="00EB1553" w:rsidRPr="00282040" w:rsidRDefault="00EB1553" w:rsidP="00EB1553">
            <w:pPr>
              <w:rPr>
                <w:rFonts w:ascii="Arial" w:hAnsi="Arial" w:cs="Arial"/>
                <w:sz w:val="20"/>
                <w:szCs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5E5A87E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5D04FB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2E9613F6" w:rsidR="00EB1553" w:rsidRPr="00282040" w:rsidRDefault="00EB1553" w:rsidP="00EB1553">
            <w:pPr>
              <w:jc w:val="right"/>
              <w:rPr>
                <w:rFonts w:ascii="Arial" w:hAnsi="Arial" w:cs="Arial"/>
                <w:sz w:val="20"/>
                <w:szCs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659DFD4D" w:rsidR="00EB1553" w:rsidRPr="00282040" w:rsidRDefault="00EB1553" w:rsidP="00EB1553">
            <w:pPr>
              <w:rPr>
                <w:rFonts w:ascii="Arial" w:hAnsi="Arial" w:cs="Arial"/>
                <w:sz w:val="20"/>
                <w:szCs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4465D88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59465ED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4EF74119" w:rsidR="00EB1553" w:rsidRPr="00282040" w:rsidRDefault="00EB1553" w:rsidP="00EB1553">
            <w:pPr>
              <w:jc w:val="right"/>
              <w:rPr>
                <w:rFonts w:ascii="Arial" w:hAnsi="Arial" w:cs="Arial"/>
                <w:sz w:val="20"/>
                <w:szCs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375D2EB" w:rsidR="00EB1553" w:rsidRPr="00282040" w:rsidRDefault="00EB1553" w:rsidP="00EB1553">
            <w:pPr>
              <w:rPr>
                <w:rFonts w:ascii="Arial" w:hAnsi="Arial" w:cs="Arial"/>
                <w:sz w:val="20"/>
                <w:szCs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27CD74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4856D19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22C5A133" w:rsidR="00EB1553" w:rsidRPr="00282040" w:rsidRDefault="00EB1553" w:rsidP="00EB1553">
            <w:pPr>
              <w:jc w:val="right"/>
              <w:rPr>
                <w:rFonts w:ascii="Arial" w:hAnsi="Arial" w:cs="Arial"/>
                <w:sz w:val="20"/>
                <w:szCs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4B7DAE0B" w:rsidR="00EB1553" w:rsidRPr="00282040" w:rsidRDefault="00EB1553" w:rsidP="00EB1553">
            <w:pPr>
              <w:rPr>
                <w:rFonts w:ascii="Arial" w:hAnsi="Arial" w:cs="Arial"/>
                <w:sz w:val="20"/>
                <w:szCs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69CCDD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189119F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069D3FD3" w:rsidR="00EB1553" w:rsidRPr="00282040" w:rsidRDefault="00EB1553" w:rsidP="00EB1553">
            <w:pPr>
              <w:jc w:val="right"/>
              <w:rPr>
                <w:rFonts w:ascii="Arial" w:hAnsi="Arial" w:cs="Arial"/>
                <w:sz w:val="20"/>
                <w:szCs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5B4222C7" w:rsidR="00EB1553" w:rsidRPr="00282040" w:rsidRDefault="00EB1553" w:rsidP="00EB1553">
            <w:pPr>
              <w:rPr>
                <w:rFonts w:ascii="Arial" w:hAnsi="Arial" w:cs="Arial"/>
                <w:sz w:val="20"/>
                <w:szCs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263B225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0155DA0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2A82B1F8" w:rsidR="00EB1553" w:rsidRPr="00282040" w:rsidRDefault="00EB1553" w:rsidP="00EB1553">
            <w:pPr>
              <w:jc w:val="right"/>
              <w:rPr>
                <w:rFonts w:ascii="Arial" w:hAnsi="Arial" w:cs="Arial"/>
                <w:sz w:val="20"/>
                <w:szCs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52A7EE8F" w:rsidR="00EB1553" w:rsidRPr="00282040" w:rsidRDefault="00EB1553" w:rsidP="00EB1553">
            <w:pPr>
              <w:rPr>
                <w:rFonts w:ascii="Arial" w:hAnsi="Arial" w:cs="Arial"/>
                <w:sz w:val="20"/>
                <w:szCs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01736C25"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112FFFC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1F0CD0" w:rsidR="00EB1553" w:rsidRPr="00282040" w:rsidRDefault="00EB1553" w:rsidP="00EB1553">
            <w:pPr>
              <w:jc w:val="right"/>
              <w:rPr>
                <w:rFonts w:ascii="Arial" w:hAnsi="Arial" w:cs="Arial"/>
                <w:sz w:val="20"/>
                <w:szCs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160EA1A" w:rsidR="00EB1553" w:rsidRPr="00282040" w:rsidRDefault="00EB1553" w:rsidP="00EB1553">
            <w:pPr>
              <w:rPr>
                <w:rFonts w:ascii="Arial" w:hAnsi="Arial" w:cs="Arial"/>
                <w:sz w:val="20"/>
                <w:szCs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1660884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0FB8380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0546DE4E" w:rsidR="00EB1553" w:rsidRPr="00282040" w:rsidRDefault="00EB1553" w:rsidP="00EB1553">
            <w:pPr>
              <w:jc w:val="right"/>
              <w:rPr>
                <w:rFonts w:ascii="Arial" w:hAnsi="Arial" w:cs="Arial"/>
                <w:sz w:val="20"/>
                <w:szCs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2C358BDD" w:rsidR="00EB1553" w:rsidRPr="00282040" w:rsidRDefault="00EB1553" w:rsidP="00EB1553">
            <w:pPr>
              <w:rPr>
                <w:rFonts w:ascii="Arial" w:hAnsi="Arial" w:cs="Arial"/>
                <w:sz w:val="20"/>
                <w:szCs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3CD11F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5F04016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5637072A" w:rsidR="00EB1553" w:rsidRPr="00282040" w:rsidRDefault="00EB1553" w:rsidP="00EB1553">
            <w:pPr>
              <w:jc w:val="right"/>
              <w:rPr>
                <w:rFonts w:ascii="Arial" w:hAnsi="Arial" w:cs="Arial"/>
                <w:sz w:val="20"/>
                <w:szCs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548ECD7C" w:rsidR="00EB1553" w:rsidRPr="00282040" w:rsidRDefault="00EB1553" w:rsidP="00EB1553">
            <w:pPr>
              <w:rPr>
                <w:rFonts w:ascii="Arial" w:hAnsi="Arial" w:cs="Arial"/>
                <w:sz w:val="20"/>
                <w:szCs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40A8852D" w14:textId="644BE2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C09E0F2" w14:textId="74E64935"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4E17FC26" w:rsidR="00EB1553" w:rsidRPr="00282040" w:rsidRDefault="00EB1553" w:rsidP="00EB1553">
            <w:pPr>
              <w:jc w:val="right"/>
              <w:rPr>
                <w:rFonts w:ascii="Arial" w:hAnsi="Arial" w:cs="Arial"/>
                <w:sz w:val="20"/>
                <w:szCs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3C02FF80" w:rsidR="00EB1553" w:rsidRPr="00282040" w:rsidRDefault="00EB1553" w:rsidP="00EB1553">
            <w:pPr>
              <w:rPr>
                <w:rFonts w:ascii="Arial" w:hAnsi="Arial" w:cs="Arial"/>
                <w:sz w:val="20"/>
                <w:szCs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6621744B" w14:textId="4CFFD4F9"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C7756BC" w14:textId="724A649C"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21212FB7" w:rsidR="00EB1553" w:rsidRPr="00282040" w:rsidRDefault="00EB1553" w:rsidP="00EB1553">
            <w:pPr>
              <w:jc w:val="right"/>
              <w:rPr>
                <w:rFonts w:ascii="Arial" w:hAnsi="Arial" w:cs="Arial"/>
                <w:sz w:val="20"/>
                <w:szCs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0230C665" w:rsidR="00EB1553" w:rsidRPr="00282040" w:rsidRDefault="00EB1553" w:rsidP="00EB1553">
            <w:pPr>
              <w:rPr>
                <w:rFonts w:ascii="Arial" w:hAnsi="Arial" w:cs="Arial"/>
                <w:sz w:val="20"/>
                <w:szCs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720D948F" w14:textId="092E65A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E0914A2" w14:textId="65525A3A"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29735073" w:rsidR="00EB1553" w:rsidRPr="00282040" w:rsidRDefault="00EB1553" w:rsidP="00EB1553">
            <w:pPr>
              <w:jc w:val="right"/>
              <w:rPr>
                <w:rFonts w:ascii="Arial" w:hAnsi="Arial" w:cs="Arial"/>
                <w:sz w:val="20"/>
                <w:szCs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4762CBBF" w:rsidR="00EB1553" w:rsidRPr="00282040" w:rsidRDefault="00EB1553" w:rsidP="00EB1553">
            <w:pPr>
              <w:rPr>
                <w:rFonts w:ascii="Arial" w:hAnsi="Arial" w:cs="Arial"/>
                <w:sz w:val="20"/>
                <w:szCs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1924CA5C" w14:textId="126A5C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373E558" w14:textId="2740E24D"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66FE77D2" w:rsidR="00EB1553" w:rsidRPr="00282040" w:rsidRDefault="00EB1553" w:rsidP="00EB1553">
            <w:pPr>
              <w:jc w:val="right"/>
              <w:rPr>
                <w:rFonts w:ascii="Arial" w:hAnsi="Arial" w:cs="Arial"/>
                <w:sz w:val="20"/>
                <w:szCs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167354D5" w:rsidR="00EB1553" w:rsidRPr="00282040" w:rsidRDefault="00EB1553" w:rsidP="00EB1553">
            <w:pPr>
              <w:rPr>
                <w:rFonts w:ascii="Arial" w:hAnsi="Arial" w:cs="Arial"/>
                <w:sz w:val="20"/>
                <w:szCs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A643A97" w14:textId="0AD843B3"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289922" w14:textId="02B457BE"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43B7FC6E" w:rsidR="00EB1553" w:rsidRPr="00282040" w:rsidRDefault="00EB1553" w:rsidP="00EB1553">
            <w:pPr>
              <w:jc w:val="right"/>
              <w:rPr>
                <w:rFonts w:ascii="Arial" w:hAnsi="Arial" w:cs="Arial"/>
                <w:sz w:val="20"/>
                <w:szCs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55E95083" w:rsidR="00EB1553" w:rsidRPr="00282040" w:rsidRDefault="00EB1553" w:rsidP="00EB1553">
            <w:pPr>
              <w:rPr>
                <w:rFonts w:ascii="Arial" w:hAnsi="Arial" w:cs="Arial"/>
                <w:sz w:val="20"/>
                <w:szCs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F995124" w14:textId="2D82A01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CABA27" w14:textId="647F2849"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1EAB7BF8" w:rsidR="00EB1553" w:rsidRPr="00282040" w:rsidRDefault="00EB1553" w:rsidP="00EB1553">
            <w:pPr>
              <w:jc w:val="right"/>
              <w:rPr>
                <w:rFonts w:ascii="Arial" w:hAnsi="Arial" w:cs="Arial"/>
                <w:sz w:val="20"/>
                <w:szCs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5B4357E0" w:rsidR="00EB1553" w:rsidRPr="00282040" w:rsidRDefault="00EB1553" w:rsidP="00EB1553">
            <w:pPr>
              <w:rPr>
                <w:rFonts w:ascii="Arial" w:hAnsi="Arial" w:cs="Arial"/>
                <w:sz w:val="20"/>
                <w:szCs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1825EDD" w14:textId="2977E06D"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7E3129" w14:textId="7787207F" w:rsidR="00EB1553" w:rsidRPr="00282040" w:rsidRDefault="00EB1553" w:rsidP="00EB1553">
            <w:pPr>
              <w:jc w:val="center"/>
              <w:rPr>
                <w:rFonts w:ascii="Arial" w:hAnsi="Arial" w:cs="Arial"/>
                <w:sz w:val="20"/>
                <w:szCs w:val="20"/>
              </w:rPr>
            </w:pPr>
            <w:r w:rsidRPr="00EA2D47">
              <w:rPr>
                <w:rFonts w:ascii="Arial" w:hAnsi="Arial" w:cs="Arial"/>
                <w:sz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proofErr w:type="spellStart"/>
            <w:r w:rsidRPr="00282040">
              <w:rPr>
                <w:i/>
                <w:iCs/>
                <w:sz w:val="20"/>
                <w:szCs w:val="20"/>
              </w:rPr>
              <w:lastRenderedPageBreak/>
              <w:t>pb</w:t>
            </w:r>
            <w:proofErr w:type="spellEnd"/>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414"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4.4pt;height:21.9pt" o:ole="">
            <v:imagedata r:id="rId25" o:title=""/>
          </v:shape>
          <o:OLEObject Type="Embed" ProgID="Equation.3" ShapeID="_x0000_i1037" DrawAspect="Content" ObjectID="_1667641095" r:id="rId26"/>
        </w:object>
      </w:r>
      <w:r w:rsidRPr="00282040">
        <w:rPr>
          <w:b/>
          <w:bCs/>
        </w:rPr>
        <w:t xml:space="preserve">(HUBDF </w:t>
      </w:r>
      <w:proofErr w:type="spellStart"/>
      <w:r w:rsidRPr="00282040">
        <w:rPr>
          <w:bCs/>
          <w:i/>
          <w:vertAlign w:val="subscript"/>
        </w:rPr>
        <w:t>hb</w:t>
      </w:r>
      <w:proofErr w:type="spellEnd"/>
      <w:r w:rsidRPr="00282040">
        <w:rPr>
          <w:bCs/>
          <w:i/>
          <w:vertAlign w:val="subscript"/>
        </w:rPr>
        <w:t>, North345</w:t>
      </w:r>
      <w:r w:rsidRPr="00282040">
        <w:rPr>
          <w:bCs/>
        </w:rPr>
        <w:t xml:space="preserve"> </w:t>
      </w:r>
      <w:r w:rsidRPr="00282040">
        <w:rPr>
          <w:b/>
          <w:bCs/>
        </w:rPr>
        <w:t>* (</w:t>
      </w:r>
      <w:r w:rsidRPr="00282040">
        <w:rPr>
          <w:b/>
          <w:bCs/>
          <w:position w:val="-22"/>
        </w:rPr>
        <w:object w:dxaOrig="225" w:dyaOrig="450" w14:anchorId="242F507A">
          <v:shape id="_x0000_i1038" type="#_x0000_t75" style="width:14.4pt;height:21.9pt" o:ole="">
            <v:imagedata r:id="rId27" o:title=""/>
          </v:shape>
          <o:OLEObject Type="Embed" ProgID="Equation.3" ShapeID="_x0000_i1038" DrawAspect="Content" ObjectID="_1667641096" r:id="rId28"/>
        </w:object>
      </w:r>
      <w:r w:rsidRPr="00282040">
        <w:rPr>
          <w:b/>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4.4pt;height:21.9pt" o:ole="">
            <v:imagedata r:id="rId29" o:title=""/>
          </v:shape>
          <o:OLEObject Type="Embed" ProgID="Equation.3" ShapeID="_x0000_i1039" DrawAspect="Content" ObjectID="_1667641097" r:id="rId30"/>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415" w:author="ERCOT" w:date="2019-12-20T11:13:00Z"/>
          <w:szCs w:val="20"/>
        </w:rPr>
      </w:pPr>
      <w:del w:id="416"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4.4pt;height:21.9pt" o:ole="">
              <v:imagedata r:id="rId31" o:title=""/>
            </v:shape>
            <o:OLEObject Type="Embed" ProgID="Equation.3" ShapeID="_x0000_i1040" DrawAspect="Content" ObjectID="_1667641098" r:id="rId32"/>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4.4pt;height:21.9pt" o:ole="">
            <v:imagedata r:id="rId31" o:title=""/>
          </v:shape>
          <o:OLEObject Type="Embed" ProgID="Equation.3" ShapeID="_x0000_i1041" DrawAspect="Content" ObjectID="_1667641099" r:id="rId33"/>
        </w:object>
      </w:r>
      <w:r w:rsidRPr="00282040">
        <w:rPr>
          <w:szCs w:val="20"/>
        </w:rPr>
        <w:t xml:space="preserve">(RNWF </w:t>
      </w:r>
      <w:r w:rsidRPr="00282040">
        <w:rPr>
          <w:i/>
          <w:szCs w:val="20"/>
          <w:vertAlign w:val="subscript"/>
        </w:rPr>
        <w:t>y</w:t>
      </w:r>
      <w:r w:rsidRPr="00282040">
        <w:rPr>
          <w:szCs w:val="20"/>
        </w:rPr>
        <w:t xml:space="preserve"> * RT</w:t>
      </w:r>
      <w:del w:id="417" w:author="ERCOT 081820" w:date="2020-08-16T17:50: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4.4pt;height:21.9pt" o:ole="">
            <v:imagedata r:id="rId31" o:title=""/>
          </v:shape>
          <o:OLEObject Type="Embed" ProgID="Equation.3" ShapeID="_x0000_i1042" DrawAspect="Content" ObjectID="_1667641100" r:id="rId34"/>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ab/>
        <w:t>=</w:t>
      </w:r>
      <w:r w:rsidRPr="00282040">
        <w:rPr>
          <w:bCs/>
        </w:rPr>
        <w:tab/>
      </w:r>
      <w:r w:rsidRPr="00282040">
        <w:rPr>
          <w:bCs/>
          <w:position w:val="-20"/>
        </w:rPr>
        <w:object w:dxaOrig="225" w:dyaOrig="420" w14:anchorId="12184F03">
          <v:shape id="_x0000_i1043" type="#_x0000_t75" style="width:14.4pt;height:21.9pt" o:ole="">
            <v:imagedata r:id="rId35" o:title=""/>
          </v:shape>
          <o:OLEObject Type="Embed" ProgID="Equation.3" ShapeID="_x0000_i1043" DrawAspect="Content" ObjectID="_1667641101" r:id="rId36"/>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North345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lastRenderedPageBreak/>
              <w:t xml:space="preserve">RTHBP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418" w:author="ERCOT" w:date="2020-02-04T08:37:00Z"/>
        </w:trPr>
        <w:tc>
          <w:tcPr>
            <w:tcW w:w="1012" w:type="pct"/>
          </w:tcPr>
          <w:p w14:paraId="6671AA71" w14:textId="32A78139" w:rsidR="00282040" w:rsidRPr="00282040" w:rsidDel="00F22695" w:rsidRDefault="00282040" w:rsidP="00282040">
            <w:pPr>
              <w:spacing w:after="60"/>
              <w:rPr>
                <w:del w:id="419" w:author="ERCOT" w:date="2020-02-04T08:37:00Z"/>
                <w:iCs/>
                <w:sz w:val="20"/>
                <w:szCs w:val="20"/>
              </w:rPr>
            </w:pPr>
            <w:del w:id="420"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421" w:author="ERCOT" w:date="2020-02-04T08:37:00Z"/>
                <w:iCs/>
                <w:sz w:val="20"/>
                <w:szCs w:val="20"/>
              </w:rPr>
            </w:pPr>
            <w:del w:id="422"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423" w:author="ERCOT" w:date="2020-02-04T08:37:00Z"/>
                <w:i/>
                <w:iCs/>
                <w:sz w:val="20"/>
                <w:szCs w:val="20"/>
              </w:rPr>
            </w:pPr>
            <w:del w:id="424"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425" w:author="ERCOT" w:date="2020-02-04T08:37:00Z"/>
        </w:trPr>
        <w:tc>
          <w:tcPr>
            <w:tcW w:w="1012" w:type="pct"/>
          </w:tcPr>
          <w:p w14:paraId="40797C49" w14:textId="5E98F031" w:rsidR="00282040" w:rsidRPr="00282040" w:rsidDel="00F22695" w:rsidRDefault="00282040" w:rsidP="00282040">
            <w:pPr>
              <w:spacing w:after="60"/>
              <w:rPr>
                <w:del w:id="426" w:author="ERCOT" w:date="2020-02-04T08:37:00Z"/>
                <w:iCs/>
                <w:sz w:val="20"/>
                <w:szCs w:val="20"/>
              </w:rPr>
            </w:pPr>
            <w:del w:id="427"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428" w:author="ERCOT" w:date="2020-02-04T08:37:00Z"/>
                <w:iCs/>
                <w:sz w:val="20"/>
                <w:szCs w:val="20"/>
              </w:rPr>
            </w:pPr>
            <w:del w:id="429"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430" w:author="ERCOT" w:date="2020-02-04T08:37:00Z"/>
                <w:i/>
                <w:iCs/>
                <w:sz w:val="20"/>
                <w:szCs w:val="20"/>
              </w:rPr>
            </w:pPr>
            <w:del w:id="431"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10F75AF4" w:rsidR="003055D7" w:rsidRPr="00282040" w:rsidRDefault="003055D7" w:rsidP="00893D1D">
            <w:pPr>
              <w:spacing w:after="60"/>
              <w:rPr>
                <w:i/>
                <w:iCs/>
                <w:sz w:val="20"/>
                <w:szCs w:val="20"/>
              </w:rPr>
            </w:pPr>
            <w:r w:rsidRPr="00282040">
              <w:rPr>
                <w:i/>
                <w:iCs/>
                <w:sz w:val="20"/>
                <w:szCs w:val="20"/>
              </w:rPr>
              <w:t xml:space="preserve">Real-Time </w:t>
            </w:r>
            <w:del w:id="432" w:author="ERCOT 081820" w:date="2020-08-16T17:52:00Z">
              <w:r w:rsidRPr="00282040" w:rsidDel="00893D1D">
                <w:rPr>
                  <w:i/>
                  <w:iCs/>
                  <w:sz w:val="20"/>
                  <w:szCs w:val="20"/>
                </w:rPr>
                <w:delText xml:space="preserve">On-Line </w:delText>
              </w:r>
            </w:del>
            <w:r w:rsidRPr="00282040">
              <w:rPr>
                <w:i/>
                <w:iCs/>
                <w:sz w:val="20"/>
                <w:szCs w:val="20"/>
              </w:rPr>
              <w:t>Reliability Deployment Price</w:t>
            </w:r>
            <w:ins w:id="433" w:author="ERCOT 081820" w:date="2020-08-16T17:51: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34" w:author="ERCOT 081820" w:date="2020-08-16T17:51:00Z">
              <w:r w:rsidRPr="00282040" w:rsidDel="00893D1D">
                <w:rPr>
                  <w:iCs/>
                  <w:sz w:val="20"/>
                  <w:szCs w:val="20"/>
                </w:rPr>
                <w:delText xml:space="preserve">On-Line </w:delText>
              </w:r>
            </w:del>
            <w:r w:rsidRPr="00282040">
              <w:rPr>
                <w:iCs/>
                <w:sz w:val="20"/>
                <w:szCs w:val="20"/>
              </w:rPr>
              <w:t>Reliability Deployment Price Adder</w:t>
            </w:r>
            <w:ins w:id="435" w:author="ERCOT 081820" w:date="2020-08-16T17:51: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t>RT</w:t>
            </w:r>
            <w:del w:id="436" w:author="ERCOT 081820" w:date="2020-08-16T17:51: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276C4908" w:rsidR="003055D7" w:rsidRPr="00282040" w:rsidRDefault="003055D7" w:rsidP="00893D1D">
            <w:pPr>
              <w:spacing w:after="60"/>
              <w:rPr>
                <w:i/>
                <w:iCs/>
                <w:sz w:val="20"/>
                <w:szCs w:val="20"/>
              </w:rPr>
            </w:pPr>
            <w:r w:rsidRPr="00282040">
              <w:rPr>
                <w:i/>
                <w:iCs/>
                <w:sz w:val="20"/>
                <w:szCs w:val="20"/>
              </w:rPr>
              <w:t xml:space="preserve">Real-Time </w:t>
            </w:r>
            <w:del w:id="437" w:author="ERCOT 081820" w:date="2020-08-16T17:51:00Z">
              <w:r w:rsidRPr="00282040" w:rsidDel="00893D1D">
                <w:rPr>
                  <w:i/>
                  <w:iCs/>
                  <w:sz w:val="20"/>
                  <w:szCs w:val="20"/>
                </w:rPr>
                <w:delText xml:space="preserve">On-Line </w:delText>
              </w:r>
            </w:del>
            <w:r w:rsidRPr="00282040">
              <w:rPr>
                <w:i/>
                <w:iCs/>
                <w:sz w:val="20"/>
                <w:szCs w:val="20"/>
              </w:rPr>
              <w:t>Reliability Deployment Price Adder</w:t>
            </w:r>
            <w:ins w:id="438" w:author="ERCOT 081820" w:date="2020-08-16T17:52:00Z">
              <w:r w:rsidR="00893D1D">
                <w:rPr>
                  <w:i/>
                  <w:iCs/>
                  <w:sz w:val="20"/>
                  <w:szCs w:val="20"/>
                </w:rPr>
                <w:t xml:space="preserve"> for Energy</w:t>
              </w:r>
              <w:r w:rsidR="00893D1D" w:rsidRPr="00282040">
                <w:rPr>
                  <w:iCs/>
                  <w:sz w:val="20"/>
                  <w:szCs w:val="20"/>
                </w:rPr>
                <w:t xml:space="preserve"> </w:t>
              </w:r>
            </w:ins>
            <w:r w:rsidRPr="00282040">
              <w:rPr>
                <w:iCs/>
                <w:sz w:val="20"/>
                <w:szCs w:val="20"/>
              </w:rPr>
              <w:sym w:font="Symbol" w:char="F0BE"/>
            </w:r>
            <w:r w:rsidRPr="00282040">
              <w:rPr>
                <w:iCs/>
                <w:sz w:val="20"/>
                <w:szCs w:val="20"/>
              </w:rPr>
              <w:t xml:space="preserve">The Real-Time </w:t>
            </w:r>
            <w:del w:id="439" w:author="ERCOT 081820" w:date="2020-08-16T17:52:00Z">
              <w:r w:rsidRPr="00282040" w:rsidDel="00893D1D">
                <w:rPr>
                  <w:iCs/>
                  <w:sz w:val="20"/>
                  <w:szCs w:val="20"/>
                </w:rPr>
                <w:delText>p</w:delText>
              </w:r>
            </w:del>
            <w:ins w:id="440" w:author="ERCOT 081820" w:date="2020-08-16T17:52:00Z">
              <w:r w:rsidR="00893D1D">
                <w:rPr>
                  <w:iCs/>
                  <w:sz w:val="20"/>
                  <w:szCs w:val="20"/>
                </w:rPr>
                <w:t>P</w:t>
              </w:r>
            </w:ins>
            <w:r w:rsidRPr="00282040">
              <w:rPr>
                <w:iCs/>
                <w:sz w:val="20"/>
                <w:szCs w:val="20"/>
              </w:rPr>
              <w:t xml:space="preserve">rice </w:t>
            </w:r>
            <w:del w:id="441" w:author="ERCOT 081820" w:date="2020-08-16T17:52:00Z">
              <w:r w:rsidRPr="00282040" w:rsidDel="00893D1D">
                <w:rPr>
                  <w:iCs/>
                  <w:sz w:val="20"/>
                  <w:szCs w:val="20"/>
                </w:rPr>
                <w:delText>a</w:delText>
              </w:r>
            </w:del>
            <w:ins w:id="442" w:author="ERCOT 081820" w:date="2020-08-16T17:52: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43" w:name="_Toc204048525"/>
      <w:bookmarkStart w:id="444" w:name="_Toc400526118"/>
      <w:bookmarkStart w:id="445" w:name="_Toc405534436"/>
      <w:bookmarkStart w:id="446" w:name="_Toc406570449"/>
      <w:bookmarkStart w:id="447" w:name="_Toc410910601"/>
      <w:bookmarkStart w:id="448" w:name="_Toc411841029"/>
      <w:bookmarkStart w:id="449" w:name="_Toc422146991"/>
      <w:bookmarkStart w:id="450" w:name="_Toc433020587"/>
      <w:bookmarkStart w:id="451" w:name="_Toc437262028"/>
      <w:bookmarkStart w:id="452" w:name="_Toc478375203"/>
      <w:bookmarkStart w:id="453" w:name="_Toc17706319"/>
      <w:commentRangeStart w:id="454"/>
      <w:r w:rsidRPr="00282040">
        <w:rPr>
          <w:b/>
          <w:snapToGrid w:val="0"/>
          <w:szCs w:val="20"/>
        </w:rPr>
        <w:t>3.5.2.2</w:t>
      </w:r>
      <w:commentRangeEnd w:id="454"/>
      <w:r w:rsidR="00F22695">
        <w:rPr>
          <w:rStyle w:val="CommentReference"/>
        </w:rPr>
        <w:commentReference w:id="454"/>
      </w:r>
      <w:r w:rsidRPr="00282040">
        <w:rPr>
          <w:b/>
          <w:snapToGrid w:val="0"/>
          <w:szCs w:val="20"/>
        </w:rPr>
        <w:tab/>
        <w:t>South 345 kV Hub (South 345)</w:t>
      </w:r>
      <w:bookmarkEnd w:id="443"/>
      <w:bookmarkEnd w:id="444"/>
      <w:bookmarkEnd w:id="445"/>
      <w:bookmarkEnd w:id="446"/>
      <w:bookmarkEnd w:id="447"/>
      <w:bookmarkEnd w:id="448"/>
      <w:bookmarkEnd w:id="449"/>
      <w:bookmarkEnd w:id="450"/>
      <w:bookmarkEnd w:id="451"/>
      <w:bookmarkEnd w:id="452"/>
      <w:bookmarkEnd w:id="453"/>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397D8CE5" w:rsidR="00EB1553" w:rsidRPr="00282040" w:rsidRDefault="00EB1553" w:rsidP="00EB1553">
            <w:pPr>
              <w:jc w:val="right"/>
              <w:rPr>
                <w:rFonts w:ascii="Arial" w:hAnsi="Arial" w:cs="Arial"/>
                <w:sz w:val="20"/>
                <w:szCs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42DAD714" w:rsidR="00EB1553" w:rsidRPr="00282040" w:rsidRDefault="00EB1553" w:rsidP="00EB1553">
            <w:pPr>
              <w:rPr>
                <w:rFonts w:ascii="Arial" w:hAnsi="Arial" w:cs="Arial"/>
                <w:sz w:val="20"/>
                <w:szCs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42D872FF"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66E82ED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2F9E0B86" w:rsidR="00EB1553" w:rsidRPr="00282040" w:rsidRDefault="00EB1553" w:rsidP="00EB1553">
            <w:pPr>
              <w:jc w:val="right"/>
              <w:rPr>
                <w:rFonts w:ascii="Arial" w:hAnsi="Arial" w:cs="Arial"/>
                <w:sz w:val="20"/>
                <w:szCs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1DA6EFC1" w:rsidR="00EB1553" w:rsidRPr="00282040" w:rsidRDefault="00EB1553" w:rsidP="00EB1553">
            <w:pPr>
              <w:rPr>
                <w:rFonts w:ascii="Arial" w:hAnsi="Arial" w:cs="Arial"/>
                <w:sz w:val="20"/>
                <w:szCs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DC5A382"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0D7985A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3EEB3BBE" w:rsidR="00EB1553" w:rsidRPr="00282040" w:rsidRDefault="00EB1553" w:rsidP="00EB1553">
            <w:pPr>
              <w:jc w:val="right"/>
              <w:rPr>
                <w:rFonts w:ascii="Arial" w:hAnsi="Arial" w:cs="Arial"/>
                <w:sz w:val="20"/>
                <w:szCs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2F108A51" w:rsidR="00EB1553" w:rsidRPr="00282040" w:rsidRDefault="00EB1553" w:rsidP="00EB1553">
            <w:pPr>
              <w:rPr>
                <w:rFonts w:ascii="Arial" w:hAnsi="Arial" w:cs="Arial"/>
                <w:sz w:val="20"/>
                <w:szCs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44FC8E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03E966D8"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2837F1FE" w:rsidR="00EB1553" w:rsidRPr="00282040" w:rsidRDefault="00EB1553" w:rsidP="00EB1553">
            <w:pPr>
              <w:jc w:val="right"/>
              <w:rPr>
                <w:rFonts w:ascii="Arial" w:hAnsi="Arial" w:cs="Arial"/>
                <w:sz w:val="20"/>
                <w:szCs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3853E5AB" w:rsidR="00EB1553" w:rsidRPr="00282040" w:rsidRDefault="00EB1553" w:rsidP="00EB1553">
            <w:pPr>
              <w:rPr>
                <w:rFonts w:ascii="Arial" w:hAnsi="Arial" w:cs="Arial"/>
                <w:sz w:val="20"/>
                <w:szCs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32C994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0624ED5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2E0739F5" w:rsidR="00EB1553" w:rsidRPr="00282040" w:rsidRDefault="00EB1553" w:rsidP="00EB1553">
            <w:pPr>
              <w:jc w:val="right"/>
              <w:rPr>
                <w:rFonts w:ascii="Arial" w:hAnsi="Arial" w:cs="Arial"/>
                <w:sz w:val="20"/>
                <w:szCs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567A8AB6" w:rsidR="00EB1553" w:rsidRPr="00282040" w:rsidRDefault="00EB1553" w:rsidP="00EB1553">
            <w:pPr>
              <w:rPr>
                <w:rFonts w:ascii="Arial" w:hAnsi="Arial" w:cs="Arial"/>
                <w:sz w:val="20"/>
                <w:szCs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411B29D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47E2E6E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0DCE93D1" w:rsidR="00EB1553" w:rsidRPr="00282040" w:rsidRDefault="00EB1553" w:rsidP="00EB1553">
            <w:pPr>
              <w:jc w:val="right"/>
              <w:rPr>
                <w:rFonts w:ascii="Arial" w:hAnsi="Arial" w:cs="Arial"/>
                <w:sz w:val="20"/>
                <w:szCs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0D2293F8" w:rsidR="00EB1553" w:rsidRPr="00282040" w:rsidRDefault="00EB1553" w:rsidP="00EB1553">
            <w:pPr>
              <w:rPr>
                <w:rFonts w:ascii="Arial" w:hAnsi="Arial" w:cs="Arial"/>
                <w:sz w:val="20"/>
                <w:szCs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65BD721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2ABA279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6E93A4D5" w:rsidR="00EB1553" w:rsidRPr="00282040" w:rsidRDefault="00EB1553" w:rsidP="00EB1553">
            <w:pPr>
              <w:jc w:val="right"/>
              <w:rPr>
                <w:rFonts w:ascii="Arial" w:hAnsi="Arial" w:cs="Arial"/>
                <w:sz w:val="20"/>
                <w:szCs w:val="20"/>
              </w:rPr>
            </w:pPr>
            <w:r>
              <w:rPr>
                <w:rFonts w:ascii="Arial" w:hAnsi="Arial" w:cs="Arial"/>
                <w:sz w:val="20"/>
              </w:rPr>
              <w:lastRenderedPageBreak/>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52ACB06E" w:rsidR="00EB1553" w:rsidRPr="00282040" w:rsidRDefault="00EB1553" w:rsidP="00EB1553">
            <w:pPr>
              <w:rPr>
                <w:rFonts w:ascii="Arial" w:hAnsi="Arial" w:cs="Arial"/>
                <w:sz w:val="20"/>
                <w:szCs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08D7A5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3D53127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6D6FC52A" w:rsidR="00EB1553" w:rsidRPr="00282040" w:rsidRDefault="00EB1553" w:rsidP="00EB1553">
            <w:pPr>
              <w:jc w:val="right"/>
              <w:rPr>
                <w:rFonts w:ascii="Arial" w:hAnsi="Arial" w:cs="Arial"/>
                <w:sz w:val="20"/>
                <w:szCs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36A6F862" w:rsidR="00EB1553" w:rsidRPr="00282040" w:rsidRDefault="00EB1553" w:rsidP="00EB1553">
            <w:pPr>
              <w:rPr>
                <w:rFonts w:ascii="Arial" w:hAnsi="Arial" w:cs="Arial"/>
                <w:sz w:val="20"/>
                <w:szCs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3D3B650A"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56B36D2A"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28F5F310" w:rsidR="00EB1553" w:rsidRPr="00282040" w:rsidRDefault="00EB1553" w:rsidP="00EB1553">
            <w:pPr>
              <w:jc w:val="right"/>
              <w:rPr>
                <w:rFonts w:ascii="Arial" w:hAnsi="Arial" w:cs="Arial"/>
                <w:sz w:val="20"/>
                <w:szCs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39C0F20D" w:rsidR="00EB1553" w:rsidRPr="00282040" w:rsidRDefault="00EB1553" w:rsidP="00EB1553">
            <w:pPr>
              <w:rPr>
                <w:rFonts w:ascii="Arial" w:hAnsi="Arial" w:cs="Arial"/>
                <w:sz w:val="20"/>
                <w:szCs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CA7705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452AEB4F"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6F9EDBFC" w:rsidR="00EB1553" w:rsidRPr="00282040" w:rsidRDefault="00EB1553" w:rsidP="00EB1553">
            <w:pPr>
              <w:jc w:val="right"/>
              <w:rPr>
                <w:rFonts w:ascii="Arial" w:hAnsi="Arial" w:cs="Arial"/>
                <w:sz w:val="20"/>
                <w:szCs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53BF1B0C" w:rsidR="00EB1553" w:rsidRPr="00282040" w:rsidRDefault="00EB1553" w:rsidP="00EB1553">
            <w:pPr>
              <w:rPr>
                <w:rFonts w:ascii="Arial" w:hAnsi="Arial" w:cs="Arial"/>
                <w:sz w:val="20"/>
                <w:szCs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1BF9F53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359FC2E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14BA59C" w:rsidR="00EB1553" w:rsidRPr="00282040" w:rsidRDefault="00EB1553" w:rsidP="00EB1553">
            <w:pPr>
              <w:jc w:val="right"/>
              <w:rPr>
                <w:rFonts w:ascii="Arial" w:hAnsi="Arial" w:cs="Arial"/>
                <w:sz w:val="20"/>
                <w:szCs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46002E5E" w:rsidR="00EB1553" w:rsidRPr="00282040" w:rsidRDefault="00EB1553" w:rsidP="00EB1553">
            <w:pPr>
              <w:rPr>
                <w:rFonts w:ascii="Arial" w:hAnsi="Arial" w:cs="Arial"/>
                <w:sz w:val="20"/>
                <w:szCs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5B39C77B"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5D5EF75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26CE0FB1" w:rsidR="00EB1553" w:rsidRPr="00282040" w:rsidRDefault="00EB1553" w:rsidP="00EB1553">
            <w:pPr>
              <w:jc w:val="right"/>
              <w:rPr>
                <w:rFonts w:ascii="Arial" w:hAnsi="Arial" w:cs="Arial"/>
                <w:sz w:val="20"/>
                <w:szCs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14E55E28" w:rsidR="00EB1553" w:rsidRPr="00282040" w:rsidRDefault="00EB1553" w:rsidP="00EB1553">
            <w:pPr>
              <w:rPr>
                <w:rFonts w:ascii="Arial" w:hAnsi="Arial" w:cs="Arial"/>
                <w:sz w:val="20"/>
                <w:szCs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1A89765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1243B5E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079737A8" w:rsidR="00EB1553" w:rsidRPr="00282040" w:rsidRDefault="00EB1553" w:rsidP="00EB1553">
            <w:pPr>
              <w:jc w:val="right"/>
              <w:rPr>
                <w:rFonts w:ascii="Arial" w:hAnsi="Arial" w:cs="Arial"/>
                <w:sz w:val="20"/>
                <w:szCs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3B270880" w:rsidR="00EB1553" w:rsidRPr="00282040" w:rsidRDefault="00EB1553" w:rsidP="00EB1553">
            <w:pPr>
              <w:rPr>
                <w:rFonts w:ascii="Arial" w:hAnsi="Arial" w:cs="Arial"/>
                <w:sz w:val="20"/>
                <w:szCs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0C213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0407D86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3C4B096D" w:rsidR="00EB1553" w:rsidRPr="00282040" w:rsidRDefault="00EB1553" w:rsidP="00EB1553">
            <w:pPr>
              <w:jc w:val="right"/>
              <w:rPr>
                <w:rFonts w:ascii="Arial" w:hAnsi="Arial" w:cs="Arial"/>
                <w:sz w:val="20"/>
                <w:szCs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3DA559D5" w:rsidR="00EB1553" w:rsidRPr="00282040" w:rsidRDefault="00EB1553" w:rsidP="00EB1553">
            <w:pPr>
              <w:rPr>
                <w:rFonts w:ascii="Arial" w:hAnsi="Arial" w:cs="Arial"/>
                <w:sz w:val="20"/>
                <w:szCs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016EF8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01F6266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5D9F2B0D" w:rsidR="00EB1553" w:rsidRPr="00282040" w:rsidRDefault="00EB1553" w:rsidP="00EB1553">
            <w:pPr>
              <w:jc w:val="right"/>
              <w:rPr>
                <w:rFonts w:ascii="Arial" w:hAnsi="Arial" w:cs="Arial"/>
                <w:sz w:val="20"/>
                <w:szCs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3E6AC37D" w:rsidR="00EB1553" w:rsidRPr="00282040" w:rsidRDefault="00EB1553" w:rsidP="00EB1553">
            <w:pPr>
              <w:rPr>
                <w:rFonts w:ascii="Arial" w:hAnsi="Arial" w:cs="Arial"/>
                <w:sz w:val="20"/>
                <w:szCs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6BF9E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019FA3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6912373B" w:rsidR="00EB1553" w:rsidRPr="00282040" w:rsidRDefault="00EB1553" w:rsidP="00EB1553">
            <w:pPr>
              <w:jc w:val="right"/>
              <w:rPr>
                <w:rFonts w:ascii="Arial" w:hAnsi="Arial" w:cs="Arial"/>
                <w:sz w:val="20"/>
                <w:szCs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2945BBA4" w:rsidR="00EB1553" w:rsidRPr="00282040" w:rsidRDefault="00EB1553" w:rsidP="00EB1553">
            <w:pPr>
              <w:rPr>
                <w:rFonts w:ascii="Arial" w:hAnsi="Arial" w:cs="Arial"/>
                <w:sz w:val="20"/>
                <w:szCs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6B34234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129214C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016E7CBA" w:rsidR="00EB1553" w:rsidRPr="00282040" w:rsidRDefault="00EB1553" w:rsidP="00EB1553">
            <w:pPr>
              <w:jc w:val="right"/>
              <w:rPr>
                <w:rFonts w:ascii="Arial" w:hAnsi="Arial" w:cs="Arial"/>
                <w:sz w:val="20"/>
                <w:szCs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35F1A9A0" w:rsidR="00EB1553" w:rsidRPr="00282040" w:rsidRDefault="00EB1553" w:rsidP="00EB1553">
            <w:pPr>
              <w:rPr>
                <w:rFonts w:ascii="Arial" w:hAnsi="Arial" w:cs="Arial"/>
                <w:sz w:val="20"/>
                <w:szCs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4982A7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5407335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3ED6E2ED" w:rsidR="00EB1553" w:rsidRPr="00282040" w:rsidRDefault="00EB1553" w:rsidP="00EB1553">
            <w:pPr>
              <w:jc w:val="right"/>
              <w:rPr>
                <w:rFonts w:ascii="Arial" w:hAnsi="Arial" w:cs="Arial"/>
                <w:sz w:val="20"/>
                <w:szCs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43897F34" w:rsidR="00EB1553" w:rsidRPr="00282040" w:rsidRDefault="00EB1553" w:rsidP="00EB1553">
            <w:pPr>
              <w:rPr>
                <w:rFonts w:ascii="Arial" w:hAnsi="Arial" w:cs="Arial"/>
                <w:sz w:val="20"/>
                <w:szCs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4D6A5A9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2A3CA6D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5DED6553" w:rsidR="00EB1553" w:rsidRPr="00282040" w:rsidRDefault="00EB1553" w:rsidP="00EB1553">
            <w:pPr>
              <w:jc w:val="right"/>
              <w:rPr>
                <w:rFonts w:ascii="Arial" w:hAnsi="Arial" w:cs="Arial"/>
                <w:sz w:val="20"/>
                <w:szCs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136425FB" w:rsidR="00EB1553" w:rsidRPr="00282040" w:rsidRDefault="00EB1553" w:rsidP="00EB1553">
            <w:pPr>
              <w:rPr>
                <w:rFonts w:ascii="Arial" w:hAnsi="Arial" w:cs="Arial"/>
                <w:sz w:val="20"/>
                <w:szCs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3A7E283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67BBB47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45C69FC0" w:rsidR="00EB1553" w:rsidRPr="00282040" w:rsidRDefault="00EB1553" w:rsidP="00EB1553">
            <w:pPr>
              <w:jc w:val="right"/>
              <w:rPr>
                <w:rFonts w:ascii="Arial" w:hAnsi="Arial" w:cs="Arial"/>
                <w:sz w:val="20"/>
                <w:szCs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33E74FE4" w:rsidR="00EB1553" w:rsidRPr="00282040" w:rsidRDefault="00EB1553" w:rsidP="00EB1553">
            <w:pPr>
              <w:rPr>
                <w:rFonts w:ascii="Arial" w:hAnsi="Arial" w:cs="Arial"/>
                <w:sz w:val="20"/>
                <w:szCs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6B80FB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55EC534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4DAB6AE" w:rsidR="00EB1553" w:rsidRPr="00282040" w:rsidRDefault="00EB1553" w:rsidP="00EB1553">
            <w:pPr>
              <w:jc w:val="right"/>
              <w:rPr>
                <w:rFonts w:ascii="Arial" w:hAnsi="Arial" w:cs="Arial"/>
                <w:sz w:val="20"/>
                <w:szCs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45A23390" w:rsidR="00EB1553" w:rsidRPr="00282040" w:rsidRDefault="00EB1553" w:rsidP="00EB1553">
            <w:pPr>
              <w:rPr>
                <w:rFonts w:ascii="Arial" w:hAnsi="Arial" w:cs="Arial"/>
                <w:sz w:val="20"/>
                <w:szCs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0EC6A9D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270440F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41128375" w:rsidR="00EB1553" w:rsidRPr="00282040" w:rsidRDefault="00EB1553" w:rsidP="00EB1553">
            <w:pPr>
              <w:jc w:val="right"/>
              <w:rPr>
                <w:rFonts w:ascii="Arial" w:hAnsi="Arial" w:cs="Arial"/>
                <w:sz w:val="20"/>
                <w:szCs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44ED4E6" w:rsidR="00EB1553" w:rsidRPr="00282040" w:rsidRDefault="00EB1553" w:rsidP="00EB1553">
            <w:pPr>
              <w:rPr>
                <w:rFonts w:ascii="Arial" w:hAnsi="Arial" w:cs="Arial"/>
                <w:sz w:val="20"/>
                <w:szCs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38328AF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2D91AD4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384090FD" w:rsidR="00EB1553" w:rsidRPr="00282040" w:rsidRDefault="00EB1553" w:rsidP="00EB1553">
            <w:pPr>
              <w:jc w:val="right"/>
              <w:rPr>
                <w:rFonts w:ascii="Arial" w:hAnsi="Arial" w:cs="Arial"/>
                <w:sz w:val="20"/>
                <w:szCs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493D2D8D" w:rsidR="00EB1553" w:rsidRPr="00282040" w:rsidRDefault="00EB1553" w:rsidP="00EB1553">
            <w:pPr>
              <w:rPr>
                <w:rFonts w:ascii="Arial" w:hAnsi="Arial" w:cs="Arial"/>
                <w:sz w:val="20"/>
                <w:szCs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431DF6A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4C2DA9B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B75E405" w:rsidR="00EB1553" w:rsidRPr="00282040" w:rsidRDefault="00EB1553" w:rsidP="00EB1553">
            <w:pPr>
              <w:jc w:val="right"/>
              <w:rPr>
                <w:rFonts w:ascii="Arial" w:hAnsi="Arial" w:cs="Arial"/>
                <w:sz w:val="20"/>
                <w:szCs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0E64D615" w:rsidR="00EB1553" w:rsidRPr="00282040" w:rsidRDefault="00EB1553" w:rsidP="00EB1553">
            <w:pPr>
              <w:rPr>
                <w:rFonts w:ascii="Arial" w:hAnsi="Arial" w:cs="Arial"/>
                <w:sz w:val="20"/>
                <w:szCs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36A810A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E97C59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18932C43" w:rsidR="00EB1553" w:rsidRPr="00282040" w:rsidRDefault="00EB1553" w:rsidP="00EB1553">
            <w:pPr>
              <w:jc w:val="right"/>
              <w:rPr>
                <w:rFonts w:ascii="Arial" w:hAnsi="Arial" w:cs="Arial"/>
                <w:sz w:val="20"/>
                <w:szCs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1BD95DD4" w:rsidR="00EB1553" w:rsidRPr="00282040" w:rsidRDefault="00EB1553" w:rsidP="00EB1553">
            <w:pPr>
              <w:rPr>
                <w:rFonts w:ascii="Arial" w:hAnsi="Arial" w:cs="Arial"/>
                <w:sz w:val="20"/>
                <w:szCs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52BCFEA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1AAF7100"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1B890DD7" w:rsidR="00EB1553" w:rsidRPr="00282040" w:rsidRDefault="00EB1553" w:rsidP="00EB1553">
            <w:pPr>
              <w:jc w:val="right"/>
              <w:rPr>
                <w:rFonts w:ascii="Arial" w:hAnsi="Arial" w:cs="Arial"/>
                <w:sz w:val="20"/>
                <w:szCs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24E9C10C" w:rsidR="00EB1553" w:rsidRPr="00282040" w:rsidRDefault="00EB1553" w:rsidP="00EB1553">
            <w:pPr>
              <w:rPr>
                <w:rFonts w:ascii="Arial" w:hAnsi="Arial" w:cs="Arial"/>
                <w:sz w:val="20"/>
                <w:szCs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245C0EE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365BC9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375A5AD3" w:rsidR="00EB1553" w:rsidRPr="00282040" w:rsidRDefault="00EB1553" w:rsidP="00EB1553">
            <w:pPr>
              <w:jc w:val="right"/>
              <w:rPr>
                <w:rFonts w:ascii="Arial" w:hAnsi="Arial" w:cs="Arial"/>
                <w:sz w:val="20"/>
                <w:szCs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61F3328B" w:rsidR="00EB1553" w:rsidRPr="00282040" w:rsidRDefault="00EB1553" w:rsidP="00EB1553">
            <w:pPr>
              <w:rPr>
                <w:rFonts w:ascii="Arial" w:hAnsi="Arial" w:cs="Arial"/>
                <w:sz w:val="20"/>
                <w:szCs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38EF027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02BA05B5"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17C0900C" w:rsidR="00EB1553" w:rsidRPr="00282040" w:rsidRDefault="00EB1553" w:rsidP="00EB1553">
            <w:pPr>
              <w:jc w:val="right"/>
              <w:rPr>
                <w:rFonts w:ascii="Arial" w:hAnsi="Arial" w:cs="Arial"/>
                <w:sz w:val="20"/>
                <w:szCs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5B0AA587" w:rsidR="00EB1553" w:rsidRPr="00282040" w:rsidRDefault="00EB1553" w:rsidP="00EB1553">
            <w:pPr>
              <w:rPr>
                <w:rFonts w:ascii="Arial" w:hAnsi="Arial" w:cs="Arial"/>
                <w:sz w:val="20"/>
                <w:szCs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538AE76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46EA50C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0B5398E6" w:rsidR="00EB1553" w:rsidRPr="00282040" w:rsidRDefault="00EB1553" w:rsidP="00EB1553">
            <w:pPr>
              <w:jc w:val="right"/>
              <w:rPr>
                <w:rFonts w:ascii="Arial" w:hAnsi="Arial" w:cs="Arial"/>
                <w:sz w:val="20"/>
                <w:szCs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E02CBDF" w:rsidR="00EB1553" w:rsidRPr="00282040" w:rsidRDefault="00EB1553" w:rsidP="00EB1553">
            <w:pPr>
              <w:rPr>
                <w:rFonts w:ascii="Arial" w:hAnsi="Arial" w:cs="Arial"/>
                <w:sz w:val="20"/>
                <w:szCs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5126F148"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3DABFF1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03D28020" w:rsidR="00EB1553" w:rsidRPr="00282040" w:rsidRDefault="00EB1553" w:rsidP="00EB1553">
            <w:pPr>
              <w:jc w:val="right"/>
              <w:rPr>
                <w:rFonts w:ascii="Arial" w:hAnsi="Arial" w:cs="Arial"/>
                <w:sz w:val="20"/>
                <w:szCs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0828BD5" w:rsidR="00EB1553" w:rsidRPr="00282040" w:rsidRDefault="00EB1553" w:rsidP="00EB1553">
            <w:pPr>
              <w:rPr>
                <w:rFonts w:ascii="Arial" w:hAnsi="Arial" w:cs="Arial"/>
                <w:sz w:val="20"/>
                <w:szCs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0FC29B5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6C6669E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07979614" w:rsidR="00EB1553" w:rsidRPr="00282040" w:rsidRDefault="00EB1553" w:rsidP="00EB1553">
            <w:pPr>
              <w:jc w:val="right"/>
              <w:rPr>
                <w:rFonts w:ascii="Arial" w:hAnsi="Arial" w:cs="Arial"/>
                <w:sz w:val="20"/>
                <w:szCs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0CF4E73E" w:rsidR="00EB1553" w:rsidRPr="00282040" w:rsidRDefault="00EB1553" w:rsidP="00EB1553">
            <w:pPr>
              <w:rPr>
                <w:rFonts w:ascii="Arial" w:hAnsi="Arial" w:cs="Arial"/>
                <w:sz w:val="20"/>
                <w:szCs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0BEB3B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143A42FB" w:rsidR="00EB1553" w:rsidRPr="00282040" w:rsidRDefault="00EB1553" w:rsidP="00EB1553">
            <w:pPr>
              <w:jc w:val="center"/>
              <w:rPr>
                <w:rFonts w:ascii="Arial" w:hAnsi="Arial" w:cs="Arial"/>
                <w:sz w:val="20"/>
                <w:szCs w:val="20"/>
              </w:rPr>
            </w:pPr>
            <w:r>
              <w:rPr>
                <w:rFonts w:ascii="Arial" w:hAnsi="Arial" w:cs="Arial"/>
                <w:sz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455"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4.4pt;height:21.9pt" o:ole="">
            <v:imagedata r:id="rId25" o:title=""/>
          </v:shape>
          <o:OLEObject Type="Embed" ProgID="Equation.3" ShapeID="_x0000_i1044" DrawAspect="Content" ObjectID="_1667641102" r:id="rId37"/>
        </w:object>
      </w:r>
      <w:r w:rsidRPr="00282040">
        <w:rPr>
          <w:b/>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 xml:space="preserve"> </w:t>
      </w:r>
      <w:r w:rsidRPr="00282040">
        <w:rPr>
          <w:b/>
          <w:bCs/>
        </w:rPr>
        <w:t>* (</w:t>
      </w:r>
      <w:r w:rsidRPr="00282040">
        <w:rPr>
          <w:b/>
          <w:bCs/>
          <w:position w:val="-22"/>
        </w:rPr>
        <w:object w:dxaOrig="225" w:dyaOrig="450" w14:anchorId="7C8BAF1C">
          <v:shape id="_x0000_i1045" type="#_x0000_t75" style="width:14.4pt;height:21.9pt" o:ole="">
            <v:imagedata r:id="rId27" o:title=""/>
          </v:shape>
          <o:OLEObject Type="Embed" ProgID="Equation.3" ShapeID="_x0000_i1045" DrawAspect="Content" ObjectID="_1667641103" r:id="rId38"/>
        </w:object>
      </w:r>
      <w:r w:rsidRPr="00282040">
        <w:rPr>
          <w:b/>
          <w:bCs/>
        </w:rPr>
        <w:t xml:space="preserve">(RTHBP </w:t>
      </w:r>
      <w:proofErr w:type="spellStart"/>
      <w:r w:rsidRPr="00282040">
        <w:rPr>
          <w:bCs/>
          <w:i/>
          <w:vertAlign w:val="subscript"/>
        </w:rPr>
        <w:t>hb</w:t>
      </w:r>
      <w:proofErr w:type="spellEnd"/>
      <w:r w:rsidRPr="00282040">
        <w:rPr>
          <w:bCs/>
          <w:i/>
          <w:vertAlign w:val="subscript"/>
        </w:rPr>
        <w:t>,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4.4pt;height:21.9pt" o:ole="">
            <v:imagedata r:id="rId29" o:title=""/>
          </v:shape>
          <o:OLEObject Type="Embed" ProgID="Equation.3" ShapeID="_x0000_i1046" DrawAspect="Content" ObjectID="_1667641104" r:id="rId39"/>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lastRenderedPageBreak/>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456" w:author="ERCOT" w:date="2019-12-20T11:13:00Z"/>
          <w:szCs w:val="20"/>
        </w:rPr>
      </w:pPr>
      <w:del w:id="457"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4.4pt;height:21.9pt" o:ole="">
              <v:imagedata r:id="rId31" o:title=""/>
            </v:shape>
            <o:OLEObject Type="Embed" ProgID="Equation.3" ShapeID="_x0000_i1047" DrawAspect="Content" ObjectID="_1667641105" r:id="rId40"/>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48" type="#_x0000_t75" style="width:14.4pt;height:21.9pt" o:ole="">
            <v:imagedata r:id="rId31" o:title=""/>
          </v:shape>
          <o:OLEObject Type="Embed" ProgID="Equation.3" ShapeID="_x0000_i1048" DrawAspect="Content" ObjectID="_1667641106" r:id="rId41"/>
        </w:object>
      </w:r>
      <w:proofErr w:type="gramStart"/>
      <w:r w:rsidRPr="00282040">
        <w:rPr>
          <w:szCs w:val="20"/>
        </w:rPr>
        <w:t xml:space="preserve">( </w:t>
      </w:r>
      <w:proofErr w:type="spellStart"/>
      <w:r w:rsidRPr="00282040">
        <w:rPr>
          <w:szCs w:val="20"/>
        </w:rPr>
        <w:t>RNWF</w:t>
      </w:r>
      <w:r w:rsidRPr="00282040">
        <w:rPr>
          <w:i/>
          <w:szCs w:val="20"/>
          <w:vertAlign w:val="subscript"/>
        </w:rPr>
        <w:t>y</w:t>
      </w:r>
      <w:proofErr w:type="spellEnd"/>
      <w:proofErr w:type="gramEnd"/>
      <w:r w:rsidRPr="00282040">
        <w:rPr>
          <w:szCs w:val="20"/>
        </w:rPr>
        <w:t xml:space="preserve">  * </w:t>
      </w:r>
      <w:proofErr w:type="spellStart"/>
      <w:r w:rsidRPr="00282040">
        <w:rPr>
          <w:szCs w:val="20"/>
        </w:rPr>
        <w:t>RT</w:t>
      </w:r>
      <w:del w:id="458" w:author="ERCOT 081820" w:date="2020-08-16T17:53:00Z">
        <w:r w:rsidR="003055D7" w:rsidRPr="00282040" w:rsidDel="00893D1D">
          <w:rPr>
            <w:szCs w:val="20"/>
          </w:rPr>
          <w:delText>O</w:delText>
        </w:r>
      </w:del>
      <w:r w:rsidRPr="00282040">
        <w:rPr>
          <w:szCs w:val="20"/>
        </w:rPr>
        <w:t>RDPA</w:t>
      </w:r>
      <w:r w:rsidRPr="00282040">
        <w:rPr>
          <w:i/>
          <w:szCs w:val="20"/>
          <w:vertAlign w:val="subscript"/>
        </w:rPr>
        <w:t>y</w:t>
      </w:r>
      <w:proofErr w:type="spellEnd"/>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4.4pt;height:21.9pt" o:ole="">
            <v:imagedata r:id="rId31" o:title=""/>
          </v:shape>
          <o:OLEObject Type="Embed" ProgID="Equation.3" ShapeID="_x0000_i1049" DrawAspect="Content" ObjectID="_1667641107" r:id="rId42"/>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South345, y</w:t>
      </w:r>
      <w:r w:rsidRPr="00282040">
        <w:rPr>
          <w:bCs/>
        </w:rPr>
        <w:tab/>
        <w:t>=</w:t>
      </w:r>
      <w:r w:rsidRPr="00282040">
        <w:rPr>
          <w:bCs/>
        </w:rPr>
        <w:tab/>
      </w:r>
      <w:r w:rsidRPr="00282040">
        <w:rPr>
          <w:bCs/>
          <w:position w:val="-20"/>
        </w:rPr>
        <w:object w:dxaOrig="225" w:dyaOrig="420" w14:anchorId="62324D54">
          <v:shape id="_x0000_i1050" type="#_x0000_t75" style="width:14.4pt;height:21.9pt" o:ole="">
            <v:imagedata r:id="rId35" o:title=""/>
          </v:shape>
          <o:OLEObject Type="Embed" ProgID="Equation.3" ShapeID="_x0000_i1050" DrawAspect="Content" ObjectID="_1667641108" r:id="rId43"/>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South345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459" w:author="ERCOT" w:date="2020-02-04T08:37:00Z"/>
        </w:trPr>
        <w:tc>
          <w:tcPr>
            <w:tcW w:w="994" w:type="pct"/>
          </w:tcPr>
          <w:p w14:paraId="2114CF53" w14:textId="11BD0D2C" w:rsidR="00282040" w:rsidRPr="00282040" w:rsidDel="00F22695" w:rsidRDefault="00282040" w:rsidP="00282040">
            <w:pPr>
              <w:spacing w:after="60"/>
              <w:rPr>
                <w:del w:id="460" w:author="ERCOT" w:date="2020-02-04T08:37:00Z"/>
                <w:iCs/>
                <w:sz w:val="20"/>
                <w:szCs w:val="20"/>
              </w:rPr>
            </w:pPr>
            <w:del w:id="461"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462" w:author="ERCOT" w:date="2020-02-04T08:37:00Z"/>
                <w:iCs/>
                <w:sz w:val="20"/>
                <w:szCs w:val="20"/>
              </w:rPr>
            </w:pPr>
            <w:del w:id="463"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464" w:author="ERCOT" w:date="2020-02-04T08:37:00Z"/>
                <w:i/>
                <w:iCs/>
                <w:sz w:val="20"/>
                <w:szCs w:val="20"/>
              </w:rPr>
            </w:pPr>
            <w:del w:id="465"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466" w:author="ERCOT" w:date="2020-02-04T08:37:00Z"/>
        </w:trPr>
        <w:tc>
          <w:tcPr>
            <w:tcW w:w="994" w:type="pct"/>
          </w:tcPr>
          <w:p w14:paraId="62F4270C" w14:textId="348C172D" w:rsidR="00282040" w:rsidRPr="00282040" w:rsidDel="00F22695" w:rsidRDefault="00282040" w:rsidP="00282040">
            <w:pPr>
              <w:spacing w:after="60"/>
              <w:rPr>
                <w:del w:id="467" w:author="ERCOT" w:date="2020-02-04T08:37:00Z"/>
                <w:iCs/>
                <w:sz w:val="20"/>
                <w:szCs w:val="20"/>
              </w:rPr>
            </w:pPr>
            <w:del w:id="468"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469" w:author="ERCOT" w:date="2020-02-04T08:37:00Z"/>
                <w:iCs/>
                <w:sz w:val="20"/>
                <w:szCs w:val="20"/>
              </w:rPr>
            </w:pPr>
            <w:del w:id="470"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471" w:author="ERCOT" w:date="2020-02-04T08:37:00Z"/>
                <w:i/>
                <w:iCs/>
                <w:sz w:val="20"/>
                <w:szCs w:val="20"/>
              </w:rPr>
            </w:pPr>
            <w:del w:id="472"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743E7F01" w:rsidR="003055D7" w:rsidRPr="00282040" w:rsidRDefault="003055D7" w:rsidP="00893D1D">
            <w:pPr>
              <w:spacing w:after="60"/>
              <w:rPr>
                <w:i/>
                <w:iCs/>
                <w:sz w:val="20"/>
                <w:szCs w:val="20"/>
              </w:rPr>
            </w:pPr>
            <w:r w:rsidRPr="00282040">
              <w:rPr>
                <w:i/>
                <w:iCs/>
                <w:sz w:val="20"/>
                <w:szCs w:val="20"/>
              </w:rPr>
              <w:t xml:space="preserve">Real-Time </w:t>
            </w:r>
            <w:del w:id="473" w:author="ERCOT 081820" w:date="2020-08-16T17:53:00Z">
              <w:r w:rsidRPr="00282040" w:rsidDel="00893D1D">
                <w:rPr>
                  <w:i/>
                  <w:iCs/>
                  <w:sz w:val="20"/>
                  <w:szCs w:val="20"/>
                </w:rPr>
                <w:delText xml:space="preserve">On-Line </w:delText>
              </w:r>
            </w:del>
            <w:r w:rsidRPr="00282040">
              <w:rPr>
                <w:i/>
                <w:iCs/>
                <w:sz w:val="20"/>
                <w:szCs w:val="20"/>
              </w:rPr>
              <w:t>Reliability Deployment Price</w:t>
            </w:r>
            <w:ins w:id="474" w:author="ERCOT 081820" w:date="2020-08-16T17:53: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75" w:author="ERCOT 081820" w:date="2020-08-16T17:54:00Z">
              <w:r w:rsidRPr="00282040" w:rsidDel="00893D1D">
                <w:rPr>
                  <w:iCs/>
                  <w:sz w:val="20"/>
                  <w:szCs w:val="20"/>
                </w:rPr>
                <w:delText xml:space="preserve">On-Line </w:delText>
              </w:r>
            </w:del>
            <w:r w:rsidRPr="00282040">
              <w:rPr>
                <w:iCs/>
                <w:sz w:val="20"/>
                <w:szCs w:val="20"/>
              </w:rPr>
              <w:t>Reliability Deployment Price Adder</w:t>
            </w:r>
            <w:ins w:id="476" w:author="ERCOT 081820" w:date="2020-08-16T17:54: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477" w:author="ERCOT 081820" w:date="2020-08-16T17:54: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321BF692" w:rsidR="003055D7" w:rsidRPr="00282040" w:rsidRDefault="003055D7" w:rsidP="00893D1D">
            <w:pPr>
              <w:spacing w:after="60"/>
              <w:rPr>
                <w:i/>
                <w:iCs/>
                <w:sz w:val="20"/>
                <w:szCs w:val="20"/>
              </w:rPr>
            </w:pPr>
            <w:r w:rsidRPr="00282040">
              <w:rPr>
                <w:i/>
                <w:iCs/>
                <w:sz w:val="20"/>
                <w:szCs w:val="20"/>
              </w:rPr>
              <w:t xml:space="preserve">Real-Time </w:t>
            </w:r>
            <w:del w:id="478" w:author="ERCOT 081820" w:date="2020-08-16T17:54:00Z">
              <w:r w:rsidRPr="00282040" w:rsidDel="00893D1D">
                <w:rPr>
                  <w:i/>
                  <w:iCs/>
                  <w:sz w:val="20"/>
                  <w:szCs w:val="20"/>
                </w:rPr>
                <w:delText xml:space="preserve">On-Line </w:delText>
              </w:r>
            </w:del>
            <w:r w:rsidRPr="00282040">
              <w:rPr>
                <w:i/>
                <w:iCs/>
                <w:sz w:val="20"/>
                <w:szCs w:val="20"/>
              </w:rPr>
              <w:t>Reliability Deployment Price Adder</w:t>
            </w:r>
            <w:ins w:id="479" w:author="ERCOT 081820" w:date="2020-08-16T17:53:00Z">
              <w:r w:rsidR="00893D1D">
                <w:rPr>
                  <w:i/>
                  <w:iCs/>
                  <w:sz w:val="20"/>
                  <w:szCs w:val="20"/>
                </w:rPr>
                <w:t xml:space="preserve"> for Energy</w:t>
              </w:r>
            </w:ins>
            <w:r w:rsidRPr="00282040">
              <w:rPr>
                <w:i/>
                <w:iCs/>
                <w:sz w:val="20"/>
                <w:szCs w:val="20"/>
              </w:rPr>
              <w:t xml:space="preserve"> –</w:t>
            </w:r>
            <w:r w:rsidRPr="00282040">
              <w:rPr>
                <w:iCs/>
                <w:sz w:val="20"/>
                <w:szCs w:val="20"/>
              </w:rPr>
              <w:t xml:space="preserve">The Real-Time </w:t>
            </w:r>
            <w:del w:id="480" w:author="ERCOT 081820" w:date="2020-08-16T17:54:00Z">
              <w:r w:rsidRPr="00282040" w:rsidDel="00893D1D">
                <w:rPr>
                  <w:iCs/>
                  <w:sz w:val="20"/>
                  <w:szCs w:val="20"/>
                </w:rPr>
                <w:delText>p</w:delText>
              </w:r>
            </w:del>
            <w:ins w:id="481" w:author="ERCOT 081820" w:date="2020-08-16T17:54:00Z">
              <w:r w:rsidR="00893D1D">
                <w:rPr>
                  <w:iCs/>
                  <w:sz w:val="20"/>
                  <w:szCs w:val="20"/>
                </w:rPr>
                <w:t>P</w:t>
              </w:r>
            </w:ins>
            <w:r w:rsidRPr="00282040">
              <w:rPr>
                <w:iCs/>
                <w:sz w:val="20"/>
                <w:szCs w:val="20"/>
              </w:rPr>
              <w:t xml:space="preserve">rice </w:t>
            </w:r>
            <w:del w:id="482" w:author="ERCOT 081820" w:date="2020-08-16T17:54:00Z">
              <w:r w:rsidRPr="00282040" w:rsidDel="00893D1D">
                <w:rPr>
                  <w:iCs/>
                  <w:sz w:val="20"/>
                  <w:szCs w:val="20"/>
                </w:rPr>
                <w:delText>a</w:delText>
              </w:r>
            </w:del>
            <w:ins w:id="483" w:author="ERCOT 081820" w:date="2020-08-16T17:54: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lastRenderedPageBreak/>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84" w:name="_Toc400526119"/>
      <w:bookmarkStart w:id="485" w:name="_Toc405534437"/>
      <w:bookmarkStart w:id="486" w:name="_Toc406570450"/>
      <w:bookmarkStart w:id="487" w:name="_Toc410910602"/>
      <w:bookmarkStart w:id="488" w:name="_Toc411841030"/>
      <w:bookmarkStart w:id="489" w:name="_Toc422146992"/>
      <w:bookmarkStart w:id="490" w:name="_Toc433020588"/>
      <w:bookmarkStart w:id="491" w:name="_Toc437262029"/>
      <w:bookmarkStart w:id="492" w:name="_Toc478375204"/>
      <w:bookmarkStart w:id="493" w:name="_Toc17706320"/>
      <w:commentRangeStart w:id="494"/>
      <w:commentRangeStart w:id="495"/>
      <w:r w:rsidRPr="00282040">
        <w:rPr>
          <w:b/>
          <w:snapToGrid w:val="0"/>
          <w:szCs w:val="20"/>
        </w:rPr>
        <w:t>3.5.2.3</w:t>
      </w:r>
      <w:commentRangeEnd w:id="494"/>
      <w:r w:rsidR="00F22695">
        <w:rPr>
          <w:rStyle w:val="CommentReference"/>
        </w:rPr>
        <w:commentReference w:id="494"/>
      </w:r>
      <w:commentRangeEnd w:id="495"/>
      <w:r w:rsidR="00DB310D">
        <w:rPr>
          <w:rStyle w:val="CommentReference"/>
        </w:rPr>
        <w:commentReference w:id="495"/>
      </w:r>
      <w:r w:rsidRPr="00282040">
        <w:rPr>
          <w:b/>
          <w:snapToGrid w:val="0"/>
          <w:szCs w:val="20"/>
        </w:rPr>
        <w:tab/>
        <w:t>Houston 345 kV Hub (Houston 345)</w:t>
      </w:r>
      <w:bookmarkEnd w:id="411"/>
      <w:bookmarkEnd w:id="484"/>
      <w:bookmarkEnd w:id="485"/>
      <w:bookmarkEnd w:id="486"/>
      <w:bookmarkEnd w:id="487"/>
      <w:bookmarkEnd w:id="488"/>
      <w:bookmarkEnd w:id="489"/>
      <w:bookmarkEnd w:id="490"/>
      <w:bookmarkEnd w:id="491"/>
      <w:bookmarkEnd w:id="492"/>
      <w:bookmarkEnd w:id="493"/>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6F300E96"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3FE50FF" w:rsidR="00EB1553" w:rsidRPr="00282040" w:rsidRDefault="00EB1553" w:rsidP="00EB1553">
            <w:pPr>
              <w:rPr>
                <w:rFonts w:ascii="Arial" w:eastAsia="Arial Unicode MS" w:hAnsi="Arial" w:cs="Arial"/>
                <w:sz w:val="20"/>
                <w:szCs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169D45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0A8FF2B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672836A3"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E315B17" w:rsidR="00EB1553" w:rsidRPr="00282040" w:rsidRDefault="00EB1553" w:rsidP="00EB1553">
            <w:pPr>
              <w:rPr>
                <w:rFonts w:ascii="Arial" w:eastAsia="Arial Unicode MS" w:hAnsi="Arial" w:cs="Arial"/>
                <w:sz w:val="20"/>
                <w:szCs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4C8F4A55"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5B5F6213"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0F04DE7A"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16BF7A3F" w:rsidR="00EB1553" w:rsidRPr="00282040" w:rsidRDefault="00EB1553" w:rsidP="00EB1553">
            <w:pPr>
              <w:rPr>
                <w:rFonts w:ascii="Arial" w:eastAsia="Arial Unicode MS" w:hAnsi="Arial" w:cs="Arial"/>
                <w:sz w:val="20"/>
                <w:szCs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AC4210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338071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3F141C1E"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44BA5254" w:rsidR="00EB1553" w:rsidRPr="00282040" w:rsidRDefault="00EB1553" w:rsidP="00EB1553">
            <w:pPr>
              <w:rPr>
                <w:rFonts w:ascii="Arial" w:eastAsia="Arial Unicode MS" w:hAnsi="Arial" w:cs="Arial"/>
                <w:sz w:val="20"/>
                <w:szCs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6A628DF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128D65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65655D2"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22CCA91D" w:rsidR="00EB1553" w:rsidRPr="00282040" w:rsidRDefault="00EB1553" w:rsidP="00EB1553">
            <w:pPr>
              <w:rPr>
                <w:rFonts w:ascii="Arial" w:eastAsia="Arial Unicode MS" w:hAnsi="Arial" w:cs="Arial"/>
                <w:sz w:val="20"/>
                <w:szCs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BDDE1D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301D519A"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236EEE47"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34645511" w:rsidR="00EB1553" w:rsidRPr="00282040" w:rsidRDefault="00EB1553" w:rsidP="00EB1553">
            <w:pPr>
              <w:rPr>
                <w:rFonts w:ascii="Arial" w:eastAsia="Arial Unicode MS" w:hAnsi="Arial" w:cs="Arial"/>
                <w:sz w:val="20"/>
                <w:szCs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5637D9D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604F46B7"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51DC8188"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3399CDF5" w:rsidR="00EB1553" w:rsidRPr="00282040" w:rsidRDefault="00EB1553" w:rsidP="00EB1553">
            <w:pPr>
              <w:rPr>
                <w:rFonts w:ascii="Arial" w:eastAsia="Arial Unicode MS" w:hAnsi="Arial" w:cs="Arial"/>
                <w:sz w:val="20"/>
                <w:szCs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5B3EEE6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66E1775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1C8491B"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219A83F2" w:rsidR="00EB1553" w:rsidRPr="00282040" w:rsidRDefault="00EB1553" w:rsidP="00EB1553">
            <w:pPr>
              <w:rPr>
                <w:rFonts w:ascii="Arial" w:eastAsia="Arial Unicode MS" w:hAnsi="Arial" w:cs="Arial"/>
                <w:sz w:val="20"/>
                <w:szCs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3CAF629"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1193A94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2D9B2E93"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528DFE61" w:rsidR="00EB1553" w:rsidRPr="00282040" w:rsidRDefault="00EB1553" w:rsidP="00EB1553">
            <w:pPr>
              <w:rPr>
                <w:rFonts w:ascii="Arial" w:eastAsia="Arial Unicode MS" w:hAnsi="Arial" w:cs="Arial"/>
                <w:sz w:val="20"/>
                <w:szCs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2FCDB26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2EB250C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2829174B"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0D6E781F" w:rsidR="00EB1553" w:rsidRPr="00282040" w:rsidRDefault="00EB1553" w:rsidP="00EB1553">
            <w:pPr>
              <w:rPr>
                <w:rFonts w:ascii="Arial" w:eastAsia="Arial Unicode MS" w:hAnsi="Arial" w:cs="Arial"/>
                <w:sz w:val="20"/>
                <w:szCs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2513FD4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084F94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5CC59795"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114B7800" w:rsidR="00EB1553" w:rsidRPr="00282040" w:rsidRDefault="00EB1553" w:rsidP="00EB1553">
            <w:pPr>
              <w:rPr>
                <w:rFonts w:ascii="Arial" w:eastAsia="Arial Unicode MS" w:hAnsi="Arial" w:cs="Arial"/>
                <w:sz w:val="20"/>
                <w:szCs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2660AAE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52952B15"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6040E9C0"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FC0A507" w:rsidR="00EB1553" w:rsidRPr="00282040" w:rsidRDefault="00EB1553" w:rsidP="00EB1553">
            <w:pPr>
              <w:rPr>
                <w:rFonts w:ascii="Arial" w:eastAsia="Arial Unicode MS" w:hAnsi="Arial" w:cs="Arial"/>
                <w:sz w:val="20"/>
                <w:szCs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2912AF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53D6099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266059E1"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0B1A598B" w:rsidR="00EB1553" w:rsidRPr="00282040" w:rsidRDefault="00EB1553" w:rsidP="00EB1553">
            <w:pPr>
              <w:rPr>
                <w:rFonts w:ascii="Arial" w:eastAsia="Arial Unicode MS" w:hAnsi="Arial" w:cs="Arial"/>
                <w:sz w:val="20"/>
                <w:szCs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009E875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157AFCEE"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563538FB"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3D7B5BDA" w:rsidR="00EB1553" w:rsidRPr="00282040" w:rsidRDefault="00EB1553" w:rsidP="00EB1553">
            <w:pPr>
              <w:rPr>
                <w:rFonts w:ascii="Arial" w:eastAsia="Arial Unicode MS" w:hAnsi="Arial" w:cs="Arial"/>
                <w:sz w:val="20"/>
                <w:szCs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6A74E3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159956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28E7C7DF"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0A657920" w:rsidR="00EB1553" w:rsidRPr="00282040" w:rsidRDefault="00EB1553" w:rsidP="00EB1553">
            <w:pPr>
              <w:rPr>
                <w:rFonts w:ascii="Arial" w:eastAsia="Arial Unicode MS" w:hAnsi="Arial" w:cs="Arial"/>
                <w:sz w:val="20"/>
                <w:szCs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65BF6A2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23D5BA8B"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266B1606"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19ED7960" w:rsidR="00EB1553" w:rsidRPr="00282040" w:rsidRDefault="00EB1553" w:rsidP="00EB1553">
            <w:pPr>
              <w:rPr>
                <w:rFonts w:ascii="Arial" w:eastAsia="Arial Unicode MS" w:hAnsi="Arial" w:cs="Arial"/>
                <w:sz w:val="20"/>
                <w:szCs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6EC1C49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622D1238"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65F6BEDA"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3A4D87CD" w:rsidR="00EB1553" w:rsidRPr="00282040" w:rsidRDefault="00EB1553" w:rsidP="00EB1553">
            <w:pPr>
              <w:rPr>
                <w:rFonts w:ascii="Arial" w:eastAsia="Arial Unicode MS" w:hAnsi="Arial" w:cs="Arial"/>
                <w:sz w:val="20"/>
                <w:szCs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2C00B04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83E47A2"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5CE1AFEB" w:rsidR="00EB1553" w:rsidRPr="00282040" w:rsidRDefault="00EB1553" w:rsidP="00EB1553">
            <w:pPr>
              <w:jc w:val="right"/>
              <w:rPr>
                <w:rFonts w:ascii="Arial" w:eastAsia="Arial Unicode MS" w:hAnsi="Arial" w:cs="Arial"/>
                <w:sz w:val="20"/>
                <w:szCs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3AF7D778" w:rsidR="00EB1553" w:rsidRPr="00282040" w:rsidRDefault="00EB1553" w:rsidP="00EB1553">
            <w:pPr>
              <w:rPr>
                <w:rFonts w:ascii="Arial" w:eastAsia="Arial Unicode MS" w:hAnsi="Arial" w:cs="Arial"/>
                <w:sz w:val="20"/>
                <w:szCs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3924B9C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536765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0989B561" w:rsidR="00EB1553" w:rsidRPr="00282040" w:rsidRDefault="00EB1553" w:rsidP="00EB1553">
            <w:pPr>
              <w:jc w:val="right"/>
              <w:rPr>
                <w:rFonts w:ascii="Arial" w:eastAsia="Arial Unicode MS" w:hAnsi="Arial" w:cs="Arial"/>
                <w:sz w:val="20"/>
                <w:szCs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31F18470" w:rsidR="00EB1553" w:rsidRPr="00282040" w:rsidRDefault="00EB1553" w:rsidP="00EB1553">
            <w:pPr>
              <w:rPr>
                <w:rFonts w:ascii="Arial" w:eastAsia="Arial Unicode MS" w:hAnsi="Arial" w:cs="Arial"/>
                <w:sz w:val="20"/>
                <w:szCs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5A7BD36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3AE2B4E4"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5DE6EC15" w:rsidR="00EB1553" w:rsidRPr="00282040" w:rsidRDefault="00EB1553" w:rsidP="00EB1553">
            <w:pPr>
              <w:jc w:val="right"/>
              <w:rPr>
                <w:rFonts w:ascii="Arial" w:eastAsia="Arial Unicode MS" w:hAnsi="Arial" w:cs="Arial"/>
                <w:sz w:val="20"/>
                <w:szCs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1DC91470" w:rsidR="00EB1553" w:rsidRPr="00282040" w:rsidRDefault="00EB1553" w:rsidP="00EB1553">
            <w:pPr>
              <w:rPr>
                <w:rFonts w:ascii="Arial" w:eastAsia="Arial Unicode MS" w:hAnsi="Arial" w:cs="Arial"/>
                <w:sz w:val="20"/>
                <w:szCs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174BE32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4F45C2B0"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496" w:name="_Toc204048527"/>
      <w:r w:rsidRPr="00282040">
        <w:rPr>
          <w:iCs/>
          <w:szCs w:val="20"/>
        </w:rPr>
        <w:lastRenderedPageBreak/>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497"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4.4pt;height:21.9pt" o:ole="">
            <v:imagedata r:id="rId25" o:title=""/>
          </v:shape>
          <o:OLEObject Type="Embed" ProgID="Equation.3" ShapeID="_x0000_i1051" DrawAspect="Content" ObjectID="_1667641109" r:id="rId44"/>
        </w:object>
      </w:r>
      <w:r w:rsidRPr="00282040">
        <w:rPr>
          <w:b/>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4.4pt;height:21.9pt" o:ole="">
            <v:imagedata r:id="rId27" o:title=""/>
          </v:shape>
          <o:OLEObject Type="Embed" ProgID="Equation.3" ShapeID="_x0000_i1052" DrawAspect="Content" ObjectID="_1667641110" r:id="rId45"/>
        </w:object>
      </w:r>
      <w:r w:rsidRPr="00282040">
        <w:rPr>
          <w:b/>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4.4pt;height:21.9pt" o:ole="">
            <v:imagedata r:id="rId29" o:title=""/>
          </v:shape>
          <o:OLEObject Type="Embed" ProgID="Equation.3" ShapeID="_x0000_i1053" DrawAspect="Content" ObjectID="_1667641111" r:id="rId46"/>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498" w:author="ERCOT" w:date="2019-12-20T11:14:00Z"/>
          <w:szCs w:val="20"/>
        </w:rPr>
      </w:pPr>
      <w:del w:id="499"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4.4pt;height:21.9pt" o:ole="">
              <v:imagedata r:id="rId31" o:title=""/>
            </v:shape>
            <o:OLEObject Type="Embed" ProgID="Equation.3" ShapeID="_x0000_i1054" DrawAspect="Content" ObjectID="_1667641112" r:id="rId47"/>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4.4pt;height:21.9pt" o:ole="">
            <v:imagedata r:id="rId31" o:title=""/>
          </v:shape>
          <o:OLEObject Type="Embed" ProgID="Equation.3" ShapeID="_x0000_i1055" DrawAspect="Content" ObjectID="_1667641113" r:id="rId48"/>
        </w:object>
      </w:r>
      <w:r w:rsidRPr="00282040">
        <w:rPr>
          <w:szCs w:val="20"/>
        </w:rPr>
        <w:t xml:space="preserve">(RNWF </w:t>
      </w:r>
      <w:r w:rsidRPr="00282040">
        <w:rPr>
          <w:i/>
          <w:szCs w:val="20"/>
          <w:vertAlign w:val="subscript"/>
        </w:rPr>
        <w:t>y</w:t>
      </w:r>
      <w:r w:rsidRPr="00282040">
        <w:rPr>
          <w:szCs w:val="20"/>
        </w:rPr>
        <w:t xml:space="preserve"> * RT</w:t>
      </w:r>
      <w:del w:id="500" w:author="ERCOT 081820" w:date="2020-08-16T17:55: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4.4pt;height:21.9pt" o:ole="">
            <v:imagedata r:id="rId31" o:title=""/>
          </v:shape>
          <o:OLEObject Type="Embed" ProgID="Equation.3" ShapeID="_x0000_i1056" DrawAspect="Content" ObjectID="_1667641114" r:id="rId49"/>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ab/>
        <w:t>=</w:t>
      </w:r>
      <w:r w:rsidRPr="00282040">
        <w:rPr>
          <w:bCs/>
        </w:rPr>
        <w:tab/>
      </w:r>
      <w:r w:rsidRPr="00282040">
        <w:rPr>
          <w:bCs/>
          <w:position w:val="-20"/>
        </w:rPr>
        <w:object w:dxaOrig="225" w:dyaOrig="420" w14:anchorId="20064D57">
          <v:shape id="_x0000_i1057" type="#_x0000_t75" style="width:14.4pt;height:21.9pt" o:ole="">
            <v:imagedata r:id="rId35" o:title=""/>
          </v:shape>
          <o:OLEObject Type="Embed" ProgID="Equation.3" ShapeID="_x0000_i1057" DrawAspect="Content" ObjectID="_1667641115" r:id="rId50"/>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Houston345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501" w:author="ERCOT" w:date="2020-02-04T08:37:00Z"/>
        </w:trPr>
        <w:tc>
          <w:tcPr>
            <w:tcW w:w="1076" w:type="pct"/>
          </w:tcPr>
          <w:p w14:paraId="0DAA2B8C" w14:textId="658BC529" w:rsidR="00282040" w:rsidRPr="00282040" w:rsidDel="00F22695" w:rsidRDefault="00282040" w:rsidP="00282040">
            <w:pPr>
              <w:spacing w:after="60"/>
              <w:rPr>
                <w:del w:id="502" w:author="ERCOT" w:date="2020-02-04T08:37:00Z"/>
                <w:iCs/>
                <w:sz w:val="20"/>
                <w:szCs w:val="20"/>
              </w:rPr>
            </w:pPr>
            <w:del w:id="503"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504" w:author="ERCOT" w:date="2020-02-04T08:37:00Z"/>
                <w:iCs/>
                <w:sz w:val="20"/>
                <w:szCs w:val="20"/>
              </w:rPr>
            </w:pPr>
            <w:del w:id="505"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506" w:author="ERCOT" w:date="2020-02-04T08:37:00Z"/>
                <w:i/>
                <w:iCs/>
                <w:sz w:val="20"/>
                <w:szCs w:val="20"/>
              </w:rPr>
            </w:pPr>
            <w:del w:id="507"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508" w:author="ERCOT" w:date="2020-02-04T08:37:00Z"/>
        </w:trPr>
        <w:tc>
          <w:tcPr>
            <w:tcW w:w="1076" w:type="pct"/>
          </w:tcPr>
          <w:p w14:paraId="759E174D" w14:textId="655D87F8" w:rsidR="00282040" w:rsidRPr="00282040" w:rsidDel="00F22695" w:rsidRDefault="00282040" w:rsidP="00282040">
            <w:pPr>
              <w:spacing w:after="60"/>
              <w:rPr>
                <w:del w:id="509" w:author="ERCOT" w:date="2020-02-04T08:37:00Z"/>
                <w:iCs/>
                <w:sz w:val="20"/>
                <w:szCs w:val="20"/>
              </w:rPr>
            </w:pPr>
            <w:del w:id="510"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511" w:author="ERCOT" w:date="2020-02-04T08:37:00Z"/>
                <w:iCs/>
                <w:sz w:val="20"/>
                <w:szCs w:val="20"/>
              </w:rPr>
            </w:pPr>
            <w:del w:id="512"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513" w:author="ERCOT" w:date="2020-02-04T08:37:00Z"/>
                <w:i/>
                <w:iCs/>
                <w:sz w:val="20"/>
                <w:szCs w:val="20"/>
              </w:rPr>
            </w:pPr>
            <w:del w:id="514"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09E97FD3" w:rsidR="003055D7" w:rsidRPr="00282040" w:rsidRDefault="003055D7" w:rsidP="00893D1D">
            <w:pPr>
              <w:spacing w:after="60"/>
              <w:rPr>
                <w:i/>
                <w:iCs/>
                <w:sz w:val="20"/>
                <w:szCs w:val="20"/>
              </w:rPr>
            </w:pPr>
            <w:r w:rsidRPr="00282040">
              <w:rPr>
                <w:i/>
                <w:iCs/>
                <w:sz w:val="20"/>
                <w:szCs w:val="20"/>
              </w:rPr>
              <w:t xml:space="preserve">Real-Time </w:t>
            </w:r>
            <w:del w:id="515" w:author="ERCOT 081820" w:date="2020-08-16T17:55:00Z">
              <w:r w:rsidRPr="00282040" w:rsidDel="00893D1D">
                <w:rPr>
                  <w:i/>
                  <w:iCs/>
                  <w:sz w:val="20"/>
                  <w:szCs w:val="20"/>
                </w:rPr>
                <w:delText xml:space="preserve">On-Line </w:delText>
              </w:r>
            </w:del>
            <w:r w:rsidRPr="00282040">
              <w:rPr>
                <w:i/>
                <w:iCs/>
                <w:sz w:val="20"/>
                <w:szCs w:val="20"/>
              </w:rPr>
              <w:t>Reliability Deployment Price</w:t>
            </w:r>
            <w:ins w:id="516"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17" w:author="ERCOT 081820" w:date="2020-08-16T17:56:00Z">
              <w:r w:rsidRPr="00282040" w:rsidDel="00893D1D">
                <w:rPr>
                  <w:iCs/>
                  <w:sz w:val="20"/>
                  <w:szCs w:val="20"/>
                </w:rPr>
                <w:delText xml:space="preserve">On-Line </w:delText>
              </w:r>
            </w:del>
            <w:r w:rsidRPr="00282040">
              <w:rPr>
                <w:iCs/>
                <w:sz w:val="20"/>
                <w:szCs w:val="20"/>
              </w:rPr>
              <w:t>Reliability Deployment Price Adder</w:t>
            </w:r>
            <w:ins w:id="518" w:author="ERCOT 081820" w:date="2020-08-16T17:56: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519" w:author="ERCOT 081820" w:date="2020-08-16T17:55: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4F8C60B6" w:rsidR="003055D7" w:rsidRPr="00282040" w:rsidRDefault="003055D7" w:rsidP="003055D7">
            <w:pPr>
              <w:spacing w:after="60"/>
              <w:rPr>
                <w:i/>
                <w:iCs/>
                <w:sz w:val="20"/>
                <w:szCs w:val="20"/>
              </w:rPr>
            </w:pPr>
            <w:r w:rsidRPr="00282040">
              <w:rPr>
                <w:i/>
                <w:iCs/>
                <w:sz w:val="20"/>
                <w:szCs w:val="20"/>
              </w:rPr>
              <w:t xml:space="preserve">Real-Time </w:t>
            </w:r>
            <w:del w:id="520"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21"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w:t>
            </w:r>
            <w:ins w:id="522" w:author="ERCOT 081820" w:date="2020-08-16T17:56:00Z">
              <w:r w:rsidR="00893D1D">
                <w:rPr>
                  <w:iCs/>
                  <w:sz w:val="20"/>
                  <w:szCs w:val="20"/>
                </w:rPr>
                <w:t>P</w:t>
              </w:r>
            </w:ins>
            <w:del w:id="523" w:author="ERCOT Market Rules" w:date="2020-11-23T12:33:00Z">
              <w:r w:rsidRPr="00282040" w:rsidDel="00810A43">
                <w:rPr>
                  <w:iCs/>
                  <w:sz w:val="20"/>
                  <w:szCs w:val="20"/>
                </w:rPr>
                <w:delText>p</w:delText>
              </w:r>
            </w:del>
            <w:r w:rsidRPr="00282040">
              <w:rPr>
                <w:iCs/>
                <w:sz w:val="20"/>
                <w:szCs w:val="20"/>
              </w:rPr>
              <w:t xml:space="preserve">rice </w:t>
            </w:r>
            <w:del w:id="524" w:author="ERCOT 081820" w:date="2020-08-16T17:56:00Z">
              <w:r w:rsidRPr="00282040" w:rsidDel="00893D1D">
                <w:rPr>
                  <w:iCs/>
                  <w:sz w:val="20"/>
                  <w:szCs w:val="20"/>
                </w:rPr>
                <w:delText>a</w:delText>
              </w:r>
            </w:del>
            <w:ins w:id="525" w:author="ERCOT 081820" w:date="2020-08-16T17:56: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lastRenderedPageBreak/>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526" w:name="_Toc400526120"/>
      <w:bookmarkStart w:id="527" w:name="_Toc405534438"/>
      <w:bookmarkStart w:id="528" w:name="_Toc406570451"/>
      <w:bookmarkStart w:id="529" w:name="_Toc410910603"/>
      <w:bookmarkStart w:id="530" w:name="_Toc411841031"/>
      <w:bookmarkStart w:id="531" w:name="_Toc422146993"/>
      <w:bookmarkStart w:id="532" w:name="_Toc433020589"/>
      <w:bookmarkStart w:id="533" w:name="_Toc437262030"/>
      <w:bookmarkStart w:id="534" w:name="_Toc478375205"/>
      <w:bookmarkStart w:id="535" w:name="_Toc17706321"/>
      <w:commentRangeStart w:id="536"/>
      <w:commentRangeStart w:id="537"/>
      <w:r w:rsidRPr="00282040">
        <w:rPr>
          <w:b/>
          <w:snapToGrid w:val="0"/>
          <w:szCs w:val="20"/>
        </w:rPr>
        <w:t>3.5.2.4</w:t>
      </w:r>
      <w:commentRangeEnd w:id="536"/>
      <w:r w:rsidR="00F22695">
        <w:rPr>
          <w:rStyle w:val="CommentReference"/>
        </w:rPr>
        <w:commentReference w:id="536"/>
      </w:r>
      <w:commentRangeEnd w:id="537"/>
      <w:r w:rsidR="00DB310D">
        <w:rPr>
          <w:rStyle w:val="CommentReference"/>
        </w:rPr>
        <w:commentReference w:id="537"/>
      </w:r>
      <w:r w:rsidRPr="00282040">
        <w:rPr>
          <w:b/>
          <w:snapToGrid w:val="0"/>
          <w:szCs w:val="20"/>
        </w:rPr>
        <w:tab/>
        <w:t>West 345 kV Hub (West 345)</w:t>
      </w:r>
      <w:bookmarkEnd w:id="496"/>
      <w:bookmarkEnd w:id="526"/>
      <w:bookmarkEnd w:id="527"/>
      <w:bookmarkEnd w:id="528"/>
      <w:bookmarkEnd w:id="529"/>
      <w:bookmarkEnd w:id="530"/>
      <w:bookmarkEnd w:id="531"/>
      <w:bookmarkEnd w:id="532"/>
      <w:bookmarkEnd w:id="533"/>
      <w:bookmarkEnd w:id="534"/>
      <w:bookmarkEnd w:id="53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2A680292"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2F60E65F" w:rsidR="00EB1553" w:rsidRPr="00282040" w:rsidRDefault="00EB1553" w:rsidP="00EB1553">
            <w:pPr>
              <w:rPr>
                <w:rFonts w:ascii="Arial" w:eastAsia="Arial Unicode MS" w:hAnsi="Arial" w:cs="Arial"/>
                <w:sz w:val="20"/>
                <w:szCs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4E7FB4BB"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41AA4491"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15A3179D"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675D83B5" w:rsidR="00EB1553" w:rsidRPr="00282040" w:rsidRDefault="00EB1553" w:rsidP="00EB1553">
            <w:pPr>
              <w:rPr>
                <w:rFonts w:ascii="Arial" w:eastAsia="Arial Unicode MS" w:hAnsi="Arial" w:cs="Arial"/>
                <w:sz w:val="20"/>
                <w:szCs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5820991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66A7074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3C4D140D"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4DA5FAE6" w:rsidR="00EB1553" w:rsidRPr="00282040" w:rsidRDefault="00EB1553" w:rsidP="00EB1553">
            <w:pPr>
              <w:rPr>
                <w:rFonts w:ascii="Arial" w:eastAsia="Arial Unicode MS" w:hAnsi="Arial" w:cs="Arial"/>
                <w:sz w:val="20"/>
                <w:szCs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089D26B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0AC7DB9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46E5EE8C"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C316BC" w:rsidR="00EB1553" w:rsidRPr="00282040" w:rsidRDefault="00EB1553" w:rsidP="00EB1553">
            <w:pPr>
              <w:rPr>
                <w:rFonts w:ascii="Arial" w:eastAsia="Arial Unicode MS" w:hAnsi="Arial" w:cs="Arial"/>
                <w:sz w:val="20"/>
                <w:szCs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0B136FC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1FB6329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1A1A25CF"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60D42520" w:rsidR="00EB1553" w:rsidRPr="00282040" w:rsidRDefault="00EB1553" w:rsidP="00EB1553">
            <w:pPr>
              <w:rPr>
                <w:rFonts w:ascii="Arial" w:eastAsia="Arial Unicode MS" w:hAnsi="Arial" w:cs="Arial"/>
                <w:sz w:val="20"/>
                <w:szCs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5431B38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0FD45162"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2476FB6F"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11F9C6CC" w:rsidR="00EB1553" w:rsidRPr="00282040" w:rsidRDefault="00EB1553" w:rsidP="00EB1553">
            <w:pPr>
              <w:rPr>
                <w:rFonts w:ascii="Arial" w:eastAsia="Arial Unicode MS" w:hAnsi="Arial" w:cs="Arial"/>
                <w:sz w:val="20"/>
                <w:szCs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2475126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0E634EC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023704F"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6579C052" w:rsidR="00EB1553" w:rsidRPr="00282040" w:rsidRDefault="00EB1553" w:rsidP="00EB1553">
            <w:pPr>
              <w:rPr>
                <w:rFonts w:ascii="Arial" w:eastAsia="Arial Unicode MS" w:hAnsi="Arial" w:cs="Arial"/>
                <w:sz w:val="20"/>
                <w:szCs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0353C9A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1337494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6B2B869"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25A5602F" w:rsidR="00EB1553" w:rsidRPr="00282040" w:rsidRDefault="00EB1553" w:rsidP="00EB1553">
            <w:pPr>
              <w:rPr>
                <w:rFonts w:ascii="Arial" w:eastAsia="Arial Unicode MS" w:hAnsi="Arial" w:cs="Arial"/>
                <w:sz w:val="20"/>
                <w:szCs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27E0E5E3"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1F1A8A2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3D4A94A8"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392A4DDF" w:rsidR="00EB1553" w:rsidRPr="00282040" w:rsidRDefault="00EB1553" w:rsidP="00EB1553">
            <w:pPr>
              <w:rPr>
                <w:rFonts w:ascii="Arial" w:eastAsia="Arial Unicode MS" w:hAnsi="Arial" w:cs="Arial"/>
                <w:sz w:val="20"/>
                <w:szCs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6946245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3A4834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016A72C8"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0F900B43" w:rsidR="00EB1553" w:rsidRPr="00282040" w:rsidRDefault="00EB1553" w:rsidP="00EB1553">
            <w:pPr>
              <w:rPr>
                <w:rFonts w:ascii="Arial" w:eastAsia="Arial Unicode MS" w:hAnsi="Arial" w:cs="Arial"/>
                <w:sz w:val="20"/>
                <w:szCs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1791F127"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429F714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1A131B9E"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1A09CE38" w:rsidR="00EB1553" w:rsidRPr="00282040" w:rsidRDefault="00EB1553" w:rsidP="00EB1553">
            <w:pPr>
              <w:rPr>
                <w:rFonts w:ascii="Arial" w:eastAsia="Arial Unicode MS" w:hAnsi="Arial" w:cs="Arial"/>
                <w:sz w:val="20"/>
                <w:szCs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378A96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214446A4"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42C290DC"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44DCDF0D" w:rsidR="00EB1553" w:rsidRPr="00282040" w:rsidRDefault="00EB1553" w:rsidP="00EB1553">
            <w:pPr>
              <w:rPr>
                <w:rFonts w:ascii="Arial" w:eastAsia="Arial Unicode MS" w:hAnsi="Arial" w:cs="Arial"/>
                <w:sz w:val="20"/>
                <w:szCs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2232378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33A8D99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2DA52F66"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AE9FA1B" w:rsidR="00EB1553" w:rsidRPr="00282040" w:rsidRDefault="00EB1553" w:rsidP="00EB1553">
            <w:pPr>
              <w:rPr>
                <w:rFonts w:ascii="Arial" w:eastAsia="Arial Unicode MS" w:hAnsi="Arial" w:cs="Arial"/>
                <w:sz w:val="20"/>
                <w:szCs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3A3A4E4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5C945BDC"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68733CFD"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60553EC8" w:rsidR="00EB1553" w:rsidRPr="00282040" w:rsidRDefault="00EB1553" w:rsidP="00EB1553">
            <w:pPr>
              <w:rPr>
                <w:rFonts w:ascii="Arial" w:eastAsia="Arial Unicode MS" w:hAnsi="Arial" w:cs="Arial"/>
                <w:sz w:val="20"/>
                <w:szCs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2A653C9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13908F56"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0A1E033D"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07DF6837" w:rsidR="00EB1553" w:rsidRPr="00282040" w:rsidRDefault="00EB1553" w:rsidP="00EB1553">
            <w:pPr>
              <w:rPr>
                <w:rFonts w:ascii="Arial" w:eastAsia="Arial Unicode MS" w:hAnsi="Arial" w:cs="Arial"/>
                <w:sz w:val="20"/>
                <w:szCs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4656F0A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143E32B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332E403E"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4E5EE8DB" w:rsidR="00EB1553" w:rsidRPr="00282040" w:rsidRDefault="00EB1553" w:rsidP="00EB1553">
            <w:pPr>
              <w:rPr>
                <w:rFonts w:ascii="Arial" w:eastAsia="Arial Unicode MS" w:hAnsi="Arial" w:cs="Arial"/>
                <w:sz w:val="20"/>
                <w:szCs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476DB0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6F5EF735"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64A73375"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00D39626" w:rsidR="00EB1553" w:rsidRPr="00282040" w:rsidRDefault="00EB1553" w:rsidP="00EB1553">
            <w:pPr>
              <w:rPr>
                <w:rFonts w:ascii="Arial" w:eastAsia="Arial Unicode MS" w:hAnsi="Arial" w:cs="Arial"/>
                <w:sz w:val="20"/>
                <w:szCs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6FF3E63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3819B9C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West 345 kV Hub Price uses the aggregated Shift Factors of the Hub Buses for each hour of the Settlement Interval of the DAM in the Day-Ahead and is the simple average </w:t>
      </w:r>
      <w:r w:rsidRPr="00282040">
        <w:rPr>
          <w:iCs/>
          <w:szCs w:val="20"/>
        </w:rPr>
        <w:lastRenderedPageBreak/>
        <w:t>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proofErr w:type="spellStart"/>
            <w:r w:rsidRPr="00282040">
              <w:rPr>
                <w:i/>
                <w:iCs/>
                <w:sz w:val="20"/>
                <w:szCs w:val="20"/>
              </w:rPr>
              <w:lastRenderedPageBreak/>
              <w:t>hb</w:t>
            </w:r>
            <w:proofErr w:type="spellEnd"/>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53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53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4.4pt;height:21.9pt" o:ole="">
            <v:imagedata r:id="rId25" o:title=""/>
          </v:shape>
          <o:OLEObject Type="Embed" ProgID="Equation.3" ShapeID="_x0000_i1058" DrawAspect="Content" ObjectID="_1667641116" r:id="rId51"/>
        </w:object>
      </w:r>
      <w:r w:rsidRPr="00282040">
        <w:rPr>
          <w:b/>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 xml:space="preserve"> </w:t>
      </w:r>
      <w:r w:rsidRPr="00282040">
        <w:rPr>
          <w:b/>
          <w:bCs/>
        </w:rPr>
        <w:t>* (</w:t>
      </w:r>
      <w:r w:rsidRPr="00282040">
        <w:rPr>
          <w:b/>
          <w:bCs/>
          <w:position w:val="-22"/>
        </w:rPr>
        <w:object w:dxaOrig="225" w:dyaOrig="450" w14:anchorId="06C6F856">
          <v:shape id="_x0000_i1059" type="#_x0000_t75" style="width:14.4pt;height:21.9pt" o:ole="">
            <v:imagedata r:id="rId27" o:title=""/>
          </v:shape>
          <o:OLEObject Type="Embed" ProgID="Equation.3" ShapeID="_x0000_i1059" DrawAspect="Content" ObjectID="_1667641117" r:id="rId52"/>
        </w:object>
      </w:r>
      <w:r w:rsidRPr="00282040">
        <w:rPr>
          <w:b/>
          <w:bCs/>
        </w:rPr>
        <w:t xml:space="preserve">(RTHBP </w:t>
      </w:r>
      <w:proofErr w:type="spellStart"/>
      <w:r w:rsidRPr="00282040">
        <w:rPr>
          <w:bCs/>
          <w:i/>
          <w:vertAlign w:val="subscript"/>
        </w:rPr>
        <w:t>hb</w:t>
      </w:r>
      <w:proofErr w:type="spellEnd"/>
      <w:r w:rsidRPr="00282040">
        <w:rPr>
          <w:bCs/>
          <w:i/>
          <w:vertAlign w:val="subscript"/>
        </w:rPr>
        <w:t>,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4.4pt;height:21.9pt" o:ole="">
            <v:imagedata r:id="rId29" o:title=""/>
          </v:shape>
          <o:OLEObject Type="Embed" ProgID="Equation.3" ShapeID="_x0000_i1060" DrawAspect="Content" ObjectID="_1667641118" r:id="rId53"/>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540" w:author="ERCOT" w:date="2019-12-20T11:14:00Z"/>
          <w:szCs w:val="20"/>
        </w:rPr>
      </w:pPr>
      <w:del w:id="5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4.4pt;height:21.9pt" o:ole="">
              <v:imagedata r:id="rId31" o:title=""/>
            </v:shape>
            <o:OLEObject Type="Embed" ProgID="Equation.3" ShapeID="_x0000_i1061" DrawAspect="Content" ObjectID="_1667641119" r:id="rId5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4.4pt;height:21.9pt" o:ole="">
            <v:imagedata r:id="rId31" o:title=""/>
          </v:shape>
          <o:OLEObject Type="Embed" ProgID="Equation.3" ShapeID="_x0000_i1062" DrawAspect="Content" ObjectID="_1667641120" r:id="rId55"/>
        </w:object>
      </w:r>
      <w:r w:rsidRPr="00282040">
        <w:rPr>
          <w:szCs w:val="20"/>
        </w:rPr>
        <w:t xml:space="preserve">(RNWF </w:t>
      </w:r>
      <w:r w:rsidRPr="00282040">
        <w:rPr>
          <w:i/>
          <w:szCs w:val="20"/>
          <w:vertAlign w:val="subscript"/>
        </w:rPr>
        <w:t>y</w:t>
      </w:r>
      <w:r w:rsidRPr="00282040">
        <w:rPr>
          <w:szCs w:val="20"/>
        </w:rPr>
        <w:t xml:space="preserve"> * RT</w:t>
      </w:r>
      <w:del w:id="542" w:author="ERCOT 081820" w:date="2020-08-16T17:56: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4.4pt;height:21.9pt" o:ole="">
            <v:imagedata r:id="rId31" o:title=""/>
          </v:shape>
          <o:OLEObject Type="Embed" ProgID="Equation.3" ShapeID="_x0000_i1063" DrawAspect="Content" ObjectID="_1667641121" r:id="rId56"/>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West345, y</w:t>
      </w:r>
      <w:r w:rsidRPr="00282040">
        <w:rPr>
          <w:bCs/>
        </w:rPr>
        <w:tab/>
        <w:t>=</w:t>
      </w:r>
      <w:r w:rsidRPr="00282040">
        <w:rPr>
          <w:bCs/>
        </w:rPr>
        <w:tab/>
      </w:r>
      <w:r w:rsidRPr="00282040">
        <w:rPr>
          <w:bCs/>
          <w:position w:val="-20"/>
        </w:rPr>
        <w:object w:dxaOrig="225" w:dyaOrig="420" w14:anchorId="7752E2C3">
          <v:shape id="_x0000_i1064" type="#_x0000_t75" style="width:14.4pt;height:21.9pt" o:ole="">
            <v:imagedata r:id="rId35" o:title=""/>
          </v:shape>
          <o:OLEObject Type="Embed" ProgID="Equation.3" ShapeID="_x0000_i1064" DrawAspect="Content" ObjectID="_1667641122" r:id="rId57"/>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West345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543" w:author="ERCOT" w:date="2020-02-04T08:36:00Z"/>
        </w:trPr>
        <w:tc>
          <w:tcPr>
            <w:tcW w:w="983" w:type="pct"/>
          </w:tcPr>
          <w:p w14:paraId="573894C1" w14:textId="6DA559B8" w:rsidR="00282040" w:rsidRPr="00282040" w:rsidDel="00F22695" w:rsidRDefault="00282040" w:rsidP="00282040">
            <w:pPr>
              <w:spacing w:after="60"/>
              <w:rPr>
                <w:del w:id="544" w:author="ERCOT" w:date="2020-02-04T08:36:00Z"/>
                <w:iCs/>
                <w:sz w:val="20"/>
                <w:szCs w:val="20"/>
              </w:rPr>
            </w:pPr>
            <w:del w:id="545"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546" w:author="ERCOT" w:date="2020-02-04T08:36:00Z"/>
                <w:iCs/>
                <w:sz w:val="20"/>
                <w:szCs w:val="20"/>
              </w:rPr>
            </w:pPr>
            <w:del w:id="547"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548" w:author="ERCOT" w:date="2020-02-04T08:36:00Z"/>
                <w:i/>
                <w:iCs/>
                <w:sz w:val="20"/>
                <w:szCs w:val="20"/>
              </w:rPr>
            </w:pPr>
            <w:del w:id="549"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550" w:author="ERCOT" w:date="2020-02-04T08:36:00Z"/>
        </w:trPr>
        <w:tc>
          <w:tcPr>
            <w:tcW w:w="983" w:type="pct"/>
          </w:tcPr>
          <w:p w14:paraId="22701DA0" w14:textId="4D8C95E6" w:rsidR="00282040" w:rsidRPr="00282040" w:rsidDel="00F22695" w:rsidRDefault="00282040" w:rsidP="00282040">
            <w:pPr>
              <w:spacing w:after="60"/>
              <w:rPr>
                <w:del w:id="551" w:author="ERCOT" w:date="2020-02-04T08:36:00Z"/>
                <w:iCs/>
                <w:sz w:val="20"/>
                <w:szCs w:val="20"/>
              </w:rPr>
            </w:pPr>
            <w:del w:id="552"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553" w:author="ERCOT" w:date="2020-02-04T08:36:00Z"/>
                <w:iCs/>
                <w:sz w:val="20"/>
                <w:szCs w:val="20"/>
              </w:rPr>
            </w:pPr>
            <w:del w:id="554"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555" w:author="ERCOT" w:date="2020-02-04T08:36:00Z"/>
                <w:i/>
                <w:iCs/>
                <w:sz w:val="20"/>
                <w:szCs w:val="20"/>
              </w:rPr>
            </w:pPr>
            <w:del w:id="556"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528417D" w:rsidR="00D111ED" w:rsidRPr="00282040" w:rsidRDefault="00D111ED" w:rsidP="00893D1D">
            <w:pPr>
              <w:spacing w:after="60"/>
              <w:rPr>
                <w:i/>
                <w:iCs/>
                <w:sz w:val="20"/>
                <w:szCs w:val="20"/>
              </w:rPr>
            </w:pPr>
            <w:r w:rsidRPr="00282040">
              <w:rPr>
                <w:i/>
                <w:iCs/>
                <w:sz w:val="20"/>
                <w:szCs w:val="20"/>
              </w:rPr>
              <w:t xml:space="preserve">Real-Time </w:t>
            </w:r>
            <w:del w:id="557" w:author="ERCOT 081820" w:date="2020-08-16T17:57:00Z">
              <w:r w:rsidRPr="00282040" w:rsidDel="00893D1D">
                <w:rPr>
                  <w:i/>
                  <w:iCs/>
                  <w:sz w:val="20"/>
                  <w:szCs w:val="20"/>
                </w:rPr>
                <w:delText xml:space="preserve">On-Line </w:delText>
              </w:r>
            </w:del>
            <w:r w:rsidRPr="00282040">
              <w:rPr>
                <w:i/>
                <w:iCs/>
                <w:sz w:val="20"/>
                <w:szCs w:val="20"/>
              </w:rPr>
              <w:t>Reliability Deployment Price</w:t>
            </w:r>
            <w:ins w:id="558"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w:t>
            </w:r>
            <w:r w:rsidRPr="00282040">
              <w:rPr>
                <w:iCs/>
                <w:sz w:val="20"/>
                <w:szCs w:val="20"/>
              </w:rPr>
              <w:lastRenderedPageBreak/>
              <w:t xml:space="preserve">deployments on energy prices that are calculated from the Real-Time </w:t>
            </w:r>
            <w:del w:id="559" w:author="ERCOT 081820" w:date="2020-08-16T17:57:00Z">
              <w:r w:rsidRPr="00282040" w:rsidDel="00893D1D">
                <w:rPr>
                  <w:iCs/>
                  <w:sz w:val="20"/>
                  <w:szCs w:val="20"/>
                </w:rPr>
                <w:delText xml:space="preserve">On-Line </w:delText>
              </w:r>
            </w:del>
            <w:r w:rsidRPr="00282040">
              <w:rPr>
                <w:iCs/>
                <w:sz w:val="20"/>
                <w:szCs w:val="20"/>
              </w:rPr>
              <w:t>Reliability Deployment Price Adder</w:t>
            </w:r>
            <w:ins w:id="560" w:author="ERCOT 081820" w:date="2020-08-16T17:57: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lastRenderedPageBreak/>
              <w:t>RT</w:t>
            </w:r>
            <w:del w:id="561" w:author="ERCOT 081820" w:date="2020-08-16T17:57: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5A25E1CE" w:rsidR="00D111ED" w:rsidRPr="00282040" w:rsidRDefault="00D111ED" w:rsidP="00893D1D">
            <w:pPr>
              <w:spacing w:after="60"/>
              <w:rPr>
                <w:i/>
                <w:iCs/>
                <w:sz w:val="20"/>
                <w:szCs w:val="20"/>
              </w:rPr>
            </w:pPr>
            <w:r w:rsidRPr="00282040">
              <w:rPr>
                <w:i/>
                <w:iCs/>
                <w:sz w:val="20"/>
                <w:szCs w:val="20"/>
              </w:rPr>
              <w:t xml:space="preserve">Real-Time </w:t>
            </w:r>
            <w:del w:id="562"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63"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564" w:author="ERCOT 081820" w:date="2020-08-16T17:57:00Z">
              <w:r w:rsidRPr="00282040" w:rsidDel="00893D1D">
                <w:rPr>
                  <w:iCs/>
                  <w:sz w:val="20"/>
                  <w:szCs w:val="20"/>
                </w:rPr>
                <w:delText>p</w:delText>
              </w:r>
            </w:del>
            <w:ins w:id="565" w:author="ERCOT 081820" w:date="2020-08-16T17:57:00Z">
              <w:r w:rsidR="00893D1D">
                <w:rPr>
                  <w:iCs/>
                  <w:sz w:val="20"/>
                  <w:szCs w:val="20"/>
                </w:rPr>
                <w:t>P</w:t>
              </w:r>
            </w:ins>
            <w:r w:rsidRPr="00282040">
              <w:rPr>
                <w:iCs/>
                <w:sz w:val="20"/>
                <w:szCs w:val="20"/>
              </w:rPr>
              <w:t xml:space="preserve">rice </w:t>
            </w:r>
            <w:del w:id="566" w:author="ERCOT 081820" w:date="2020-08-16T17:57:00Z">
              <w:r w:rsidRPr="00282040" w:rsidDel="00893D1D">
                <w:rPr>
                  <w:iCs/>
                  <w:sz w:val="20"/>
                  <w:szCs w:val="20"/>
                </w:rPr>
                <w:delText>a</w:delText>
              </w:r>
            </w:del>
            <w:ins w:id="567" w:author="ERCOT 081820" w:date="2020-08-16T17:57: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568" w:name="_Toc17706322"/>
      <w:bookmarkStart w:id="569" w:name="_Toc400526121"/>
      <w:bookmarkStart w:id="570" w:name="_Toc405534439"/>
      <w:bookmarkStart w:id="571" w:name="_Toc406570452"/>
      <w:bookmarkStart w:id="572" w:name="_Toc410910604"/>
      <w:bookmarkStart w:id="573" w:name="_Toc411841032"/>
      <w:bookmarkStart w:id="574" w:name="_Toc422146994"/>
      <w:bookmarkStart w:id="575" w:name="_Toc433020590"/>
      <w:bookmarkStart w:id="576" w:name="_Toc437262031"/>
      <w:bookmarkStart w:id="577" w:name="_Toc478375206"/>
      <w:commentRangeStart w:id="578"/>
      <w:r w:rsidRPr="00282040">
        <w:rPr>
          <w:b/>
          <w:szCs w:val="20"/>
        </w:rPr>
        <w:t>3.5.2.5</w:t>
      </w:r>
      <w:commentRangeEnd w:id="578"/>
      <w:r w:rsidR="00F22695">
        <w:rPr>
          <w:rStyle w:val="CommentReference"/>
        </w:rPr>
        <w:commentReference w:id="578"/>
      </w:r>
      <w:r w:rsidRPr="00282040">
        <w:rPr>
          <w:b/>
          <w:szCs w:val="20"/>
        </w:rPr>
        <w:tab/>
        <w:t>Panhandle 345 kV Hub (Pan 345)</w:t>
      </w:r>
      <w:bookmarkEnd w:id="568"/>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lastRenderedPageBreak/>
              <w:t xml:space="preserve">PB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579"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4.4pt;height:21.9pt" o:ole="">
            <v:imagedata r:id="rId58" o:title=""/>
          </v:shape>
          <o:OLEObject Type="Embed" ProgID="Equation.3" ShapeID="_x0000_i1065" DrawAspect="Content" ObjectID="_1667641123" r:id="rId59"/>
        </w:object>
      </w:r>
      <w:r w:rsidRPr="00282040">
        <w:rPr>
          <w:b/>
          <w:bCs/>
          <w:szCs w:val="20"/>
        </w:rPr>
        <w:t xml:space="preserve"> (HUBDF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4.4pt;height:21.9pt" o:ole="">
            <v:imagedata r:id="rId31" o:title=""/>
          </v:shape>
          <o:OLEObject Type="Embed" ProgID="Equation.3" ShapeID="_x0000_i1066" DrawAspect="Content" ObjectID="_1667641124" r:id="rId60"/>
        </w:object>
      </w:r>
      <w:r w:rsidRPr="00282040">
        <w:rPr>
          <w:b/>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4.4pt;height:21.9pt" o:ole="">
            <v:imagedata r:id="rId31" o:title=""/>
          </v:shape>
          <o:OLEObject Type="Embed" ProgID="Equation.3" ShapeID="_x0000_i1067" DrawAspect="Content" ObjectID="_1667641125" r:id="rId61"/>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580" w:author="ERCOT" w:date="2019-12-20T11:14:00Z"/>
          <w:szCs w:val="20"/>
        </w:rPr>
      </w:pPr>
      <w:del w:id="581"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4.4pt;height:21.9pt" o:ole="">
              <v:imagedata r:id="rId31" o:title=""/>
            </v:shape>
            <o:OLEObject Type="Embed" ProgID="Equation.3" ShapeID="_x0000_i1068" DrawAspect="Content" ObjectID="_1667641126" r:id="rId62"/>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4.4pt;height:21.9pt" o:ole="">
            <v:imagedata r:id="rId31" o:title=""/>
          </v:shape>
          <o:OLEObject Type="Embed" ProgID="Equation.3" ShapeID="_x0000_i1069" DrawAspect="Content" ObjectID="_1667641127" r:id="rId63"/>
        </w:object>
      </w:r>
      <w:r w:rsidRPr="00282040">
        <w:rPr>
          <w:szCs w:val="20"/>
        </w:rPr>
        <w:t xml:space="preserve"> (RNWF </w:t>
      </w:r>
      <w:proofErr w:type="gramStart"/>
      <w:r w:rsidRPr="00282040">
        <w:rPr>
          <w:i/>
          <w:szCs w:val="20"/>
          <w:vertAlign w:val="subscript"/>
        </w:rPr>
        <w:t>y</w:t>
      </w:r>
      <w:r w:rsidRPr="00282040">
        <w:rPr>
          <w:szCs w:val="20"/>
        </w:rPr>
        <w:t xml:space="preserve">  *</w:t>
      </w:r>
      <w:proofErr w:type="gramEnd"/>
      <w:r w:rsidRPr="00282040">
        <w:rPr>
          <w:szCs w:val="20"/>
        </w:rPr>
        <w:t xml:space="preserve"> RT</w:t>
      </w:r>
      <w:del w:id="582" w:author="ERCOT 081820" w:date="2020-08-16T17:58: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4.4pt;height:21.9pt" o:ole="">
            <v:imagedata r:id="rId31" o:title=""/>
          </v:shape>
          <o:OLEObject Type="Embed" ProgID="Equation.3" ShapeID="_x0000_i1070" DrawAspect="Content" ObjectID="_1667641128" r:id="rId64"/>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4.4pt;height:21.9pt" o:ole="">
            <v:imagedata r:id="rId35" o:title=""/>
          </v:shape>
          <o:OLEObject Type="Embed" ProgID="Equation.3" ShapeID="_x0000_i1071" DrawAspect="Content" ObjectID="_1667641129" r:id="rId65"/>
        </w:object>
      </w:r>
      <w:r w:rsidRPr="00282040">
        <w:rPr>
          <w:bCs/>
          <w:szCs w:val="20"/>
        </w:rPr>
        <w:t xml:space="preserve"> (HBDF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 RTLMP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=0, 0, 1 </w:t>
      </w:r>
      <w:r w:rsidRPr="00282040">
        <w:rPr>
          <w:b/>
          <w:bCs/>
          <w:sz w:val="32"/>
          <w:szCs w:val="32"/>
        </w:rPr>
        <w:t>/</w:t>
      </w:r>
      <w:r w:rsidRPr="00282040">
        <w:rPr>
          <w:bCs/>
          <w:szCs w:val="20"/>
        </w:rPr>
        <w:t xml:space="preserve"> 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583"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584" w:author="ERCOT" w:date="2020-02-04T08:36:00Z"/>
                <w:iCs/>
                <w:sz w:val="20"/>
                <w:szCs w:val="20"/>
              </w:rPr>
            </w:pPr>
            <w:del w:id="585"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586" w:author="ERCOT" w:date="2020-02-04T08:36:00Z"/>
                <w:iCs/>
                <w:sz w:val="20"/>
                <w:szCs w:val="20"/>
              </w:rPr>
            </w:pPr>
            <w:del w:id="587"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588" w:author="ERCOT" w:date="2020-02-04T08:36:00Z"/>
                <w:i/>
                <w:iCs/>
                <w:sz w:val="20"/>
                <w:szCs w:val="20"/>
              </w:rPr>
            </w:pPr>
            <w:del w:id="589"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590"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591" w:author="ERCOT" w:date="2020-02-04T08:36:00Z"/>
                <w:iCs/>
                <w:sz w:val="20"/>
                <w:szCs w:val="20"/>
              </w:rPr>
            </w:pPr>
            <w:del w:id="592"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593" w:author="ERCOT" w:date="2020-02-04T08:36:00Z"/>
                <w:iCs/>
                <w:sz w:val="20"/>
                <w:szCs w:val="20"/>
              </w:rPr>
            </w:pPr>
            <w:del w:id="59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595" w:author="ERCOT" w:date="2020-02-04T08:36:00Z"/>
                <w:i/>
                <w:iCs/>
                <w:sz w:val="20"/>
                <w:szCs w:val="20"/>
              </w:rPr>
            </w:pPr>
            <w:del w:id="596"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lastRenderedPageBreak/>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27956796" w:rsidR="00D111ED" w:rsidRPr="00282040" w:rsidRDefault="00D111ED" w:rsidP="00893D1D">
            <w:pPr>
              <w:spacing w:after="60"/>
              <w:rPr>
                <w:i/>
                <w:iCs/>
                <w:sz w:val="20"/>
                <w:szCs w:val="20"/>
              </w:rPr>
            </w:pPr>
            <w:r w:rsidRPr="00282040">
              <w:rPr>
                <w:i/>
                <w:iCs/>
                <w:sz w:val="20"/>
                <w:szCs w:val="20"/>
              </w:rPr>
              <w:t xml:space="preserve">Real-Time </w:t>
            </w:r>
            <w:del w:id="597" w:author="ERCOT 081820" w:date="2020-08-16T17:58:00Z">
              <w:r w:rsidRPr="00282040" w:rsidDel="00893D1D">
                <w:rPr>
                  <w:i/>
                  <w:iCs/>
                  <w:sz w:val="20"/>
                  <w:szCs w:val="20"/>
                </w:rPr>
                <w:delText xml:space="preserve">On-Line </w:delText>
              </w:r>
            </w:del>
            <w:r w:rsidRPr="00282040">
              <w:rPr>
                <w:i/>
                <w:iCs/>
                <w:sz w:val="20"/>
                <w:szCs w:val="20"/>
              </w:rPr>
              <w:t>Reliability Deployment Price</w:t>
            </w:r>
            <w:ins w:id="598"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99" w:author="ERCOT 081820" w:date="2020-08-16T17:58:00Z">
              <w:r w:rsidRPr="00282040" w:rsidDel="00893D1D">
                <w:rPr>
                  <w:iCs/>
                  <w:sz w:val="20"/>
                  <w:szCs w:val="20"/>
                </w:rPr>
                <w:delText xml:space="preserve">On-Line </w:delText>
              </w:r>
            </w:del>
            <w:r w:rsidRPr="00282040">
              <w:rPr>
                <w:iCs/>
                <w:sz w:val="20"/>
                <w:szCs w:val="20"/>
              </w:rPr>
              <w:t>Reliability Deployment Price Adder</w:t>
            </w:r>
            <w:ins w:id="600" w:author="ERCOT 081820" w:date="2020-08-16T17:58: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601" w:author="ERCOT 081820" w:date="2020-08-16T18:14:00Z">
              <w:r w:rsidRPr="00282040" w:rsidDel="00AD3CF2">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1472B9C1" w:rsidR="00D111ED" w:rsidRPr="00282040" w:rsidRDefault="00D111ED" w:rsidP="00893D1D">
            <w:pPr>
              <w:spacing w:after="60"/>
              <w:rPr>
                <w:i/>
                <w:iCs/>
                <w:sz w:val="20"/>
                <w:szCs w:val="20"/>
              </w:rPr>
            </w:pPr>
            <w:r w:rsidRPr="00282040">
              <w:rPr>
                <w:i/>
                <w:iCs/>
                <w:sz w:val="20"/>
                <w:szCs w:val="20"/>
              </w:rPr>
              <w:t xml:space="preserve">Real-Time </w:t>
            </w:r>
            <w:del w:id="602"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03"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604" w:author="ERCOT 081820" w:date="2020-08-16T17:58:00Z">
              <w:r w:rsidRPr="00282040" w:rsidDel="00893D1D">
                <w:rPr>
                  <w:iCs/>
                  <w:sz w:val="20"/>
                  <w:szCs w:val="20"/>
                </w:rPr>
                <w:delText>p</w:delText>
              </w:r>
            </w:del>
            <w:ins w:id="605" w:author="ERCOT 081820" w:date="2020-08-16T17:58:00Z">
              <w:r w:rsidR="00893D1D">
                <w:rPr>
                  <w:iCs/>
                  <w:sz w:val="20"/>
                  <w:szCs w:val="20"/>
                </w:rPr>
                <w:t>P</w:t>
              </w:r>
            </w:ins>
            <w:r w:rsidRPr="00282040">
              <w:rPr>
                <w:iCs/>
                <w:sz w:val="20"/>
                <w:szCs w:val="20"/>
              </w:rPr>
              <w:t xml:space="preserve">rice </w:t>
            </w:r>
            <w:del w:id="606" w:author="ERCOT 081820" w:date="2020-08-16T17:58:00Z">
              <w:r w:rsidRPr="00282040" w:rsidDel="00893D1D">
                <w:rPr>
                  <w:iCs/>
                  <w:sz w:val="20"/>
                  <w:szCs w:val="20"/>
                </w:rPr>
                <w:delText>a</w:delText>
              </w:r>
            </w:del>
            <w:ins w:id="607" w:author="ERCOT 081820" w:date="2020-08-16T17:58: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608" w:name="_Toc204048529"/>
      <w:bookmarkStart w:id="609" w:name="_Toc400526122"/>
      <w:bookmarkStart w:id="610" w:name="_Toc405534440"/>
      <w:bookmarkStart w:id="611" w:name="_Toc406570453"/>
      <w:bookmarkStart w:id="612" w:name="_Toc410910605"/>
      <w:bookmarkStart w:id="613" w:name="_Toc411841033"/>
      <w:bookmarkStart w:id="614" w:name="_Toc422146995"/>
      <w:bookmarkStart w:id="615" w:name="_Toc433020591"/>
      <w:bookmarkStart w:id="616" w:name="_Toc437262032"/>
      <w:bookmarkStart w:id="617" w:name="_Toc478375207"/>
      <w:bookmarkStart w:id="618" w:name="_Toc17706324"/>
      <w:bookmarkEnd w:id="538"/>
      <w:bookmarkEnd w:id="569"/>
      <w:bookmarkEnd w:id="570"/>
      <w:bookmarkEnd w:id="571"/>
      <w:bookmarkEnd w:id="572"/>
      <w:bookmarkEnd w:id="573"/>
      <w:bookmarkEnd w:id="574"/>
      <w:bookmarkEnd w:id="575"/>
      <w:bookmarkEnd w:id="576"/>
      <w:bookmarkEnd w:id="57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619" w:name="_Toc28421523"/>
            <w:bookmarkStart w:id="620" w:name="_Toc33773569"/>
            <w:commentRangeStart w:id="621"/>
            <w:r w:rsidRPr="00027B7A">
              <w:rPr>
                <w:b/>
                <w:szCs w:val="20"/>
              </w:rPr>
              <w:t>3.5.2.6</w:t>
            </w:r>
            <w:commentRangeEnd w:id="621"/>
            <w:r w:rsidR="00C55E08">
              <w:rPr>
                <w:rStyle w:val="CommentReference"/>
              </w:rPr>
              <w:commentReference w:id="621"/>
            </w:r>
            <w:r w:rsidRPr="00027B7A">
              <w:rPr>
                <w:b/>
                <w:szCs w:val="20"/>
              </w:rPr>
              <w:tab/>
              <w:t>Lower Rio Grande Valley Hub (LRGV 138/345)</w:t>
            </w:r>
            <w:bookmarkEnd w:id="619"/>
            <w:bookmarkEnd w:id="620"/>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w:t>
            </w:r>
            <w:r w:rsidRPr="00027B7A">
              <w:rPr>
                <w:iCs/>
                <w:szCs w:val="20"/>
              </w:rPr>
              <w:lastRenderedPageBreak/>
              <w:t>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xml:space="preserve">* DASF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 xml:space="preserve">=0, 0, 1 </w:t>
            </w:r>
            <w:r w:rsidRPr="00027B7A">
              <w:rPr>
                <w:b/>
                <w:bCs/>
                <w:sz w:val="32"/>
                <w:szCs w:val="32"/>
              </w:rPr>
              <w:t xml:space="preserve">/ </w:t>
            </w:r>
            <w:r w:rsidRPr="00027B7A">
              <w:rPr>
                <w:bCs/>
                <w:szCs w:val="20"/>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proofErr w:type="spellStart"/>
                  <w:r w:rsidRPr="00027B7A">
                    <w:rPr>
                      <w:i/>
                      <w:iCs/>
                      <w:sz w:val="20"/>
                      <w:szCs w:val="20"/>
                      <w:vertAlign w:val="subscript"/>
                    </w:rPr>
                    <w:t>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proofErr w:type="spellStart"/>
                  <w:r w:rsidRPr="00027B7A">
                    <w:rPr>
                      <w:i/>
                      <w:iCs/>
                      <w:sz w:val="20"/>
                      <w:szCs w:val="20"/>
                      <w:vertAlign w:val="subscript"/>
                    </w:rPr>
                    <w:t>pb,hb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proofErr w:type="spellStart"/>
                  <w:r w:rsidRPr="00027B7A">
                    <w:rPr>
                      <w:i/>
                      <w:iCs/>
                      <w:sz w:val="20"/>
                      <w:szCs w:val="20"/>
                    </w:rPr>
                    <w:t>pb</w:t>
                  </w:r>
                  <w:proofErr w:type="spellEnd"/>
                  <w:r w:rsidRPr="00027B7A">
                    <w:rPr>
                      <w:iCs/>
                      <w:sz w:val="20"/>
                      <w:szCs w:val="20"/>
                    </w:rPr>
                    <w:t xml:space="preserve"> </w:t>
                  </w:r>
                  <w:r w:rsidRPr="00027B7A">
                    <w:rPr>
                      <w:sz w:val="20"/>
                      <w:szCs w:val="20"/>
                    </w:rPr>
                    <w:t xml:space="preserve">that is a component of Hub Bus </w:t>
                  </w:r>
                  <w:proofErr w:type="spellStart"/>
                  <w:r w:rsidRPr="00027B7A">
                    <w:rPr>
                      <w:i/>
                      <w:sz w:val="20"/>
                      <w:szCs w:val="20"/>
                    </w:rPr>
                    <w:t>hb</w:t>
                  </w:r>
                  <w:proofErr w:type="spellEnd"/>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proofErr w:type="spellStart"/>
                  <w:r w:rsidRPr="00027B7A">
                    <w:rPr>
                      <w:i/>
                      <w:iCs/>
                      <w:sz w:val="20"/>
                      <w:szCs w:val="20"/>
                      <w:vertAlign w:val="subscript"/>
                    </w:rPr>
                    <w:t>pb</w:t>
                  </w:r>
                  <w:proofErr w:type="spellEnd"/>
                  <w:r w:rsidRPr="00027B7A">
                    <w:rPr>
                      <w:i/>
                      <w:iCs/>
                      <w:sz w:val="20"/>
                      <w:szCs w:val="20"/>
                      <w:vertAlign w:val="subscript"/>
                    </w:rPr>
                    <w:t xml:space="preserve">,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proofErr w:type="spellStart"/>
                  <w:r w:rsidRPr="00027B7A">
                    <w:rPr>
                      <w:i/>
                      <w:iCs/>
                      <w:sz w:val="20"/>
                      <w:szCs w:val="20"/>
                    </w:rPr>
                    <w:t>pb</w:t>
                  </w:r>
                  <w:proofErr w:type="spellEnd"/>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proofErr w:type="spellStart"/>
                  <w:r w:rsidRPr="00027B7A">
                    <w:rPr>
                      <w:i/>
                      <w:iCs/>
                      <w:sz w:val="20"/>
                      <w:szCs w:val="20"/>
                    </w:rPr>
                    <w:t>pb</w:t>
                  </w:r>
                  <w:proofErr w:type="spellEnd"/>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lastRenderedPageBreak/>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proofErr w:type="spellStart"/>
                  <w:r w:rsidRPr="00027B7A">
                    <w:rPr>
                      <w:i/>
                      <w:iCs/>
                      <w:sz w:val="20"/>
                      <w:szCs w:val="20"/>
                    </w:rPr>
                    <w:t>hb</w:t>
                  </w:r>
                  <w:proofErr w:type="spellEnd"/>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622"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proofErr w:type="spellStart"/>
            <w:r w:rsidRPr="00027B7A">
              <w:rPr>
                <w:bCs/>
                <w:i/>
                <w:szCs w:val="20"/>
                <w:vertAlign w:val="subscript"/>
              </w:rPr>
              <w:t>hb</w:t>
            </w:r>
            <w:proofErr w:type="spellEnd"/>
            <w:r w:rsidRPr="00027B7A">
              <w:rPr>
                <w:bCs/>
                <w:i/>
                <w:szCs w:val="20"/>
                <w:vertAlign w:val="subscript"/>
              </w:rPr>
              <w:t>,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623" w:author="ERCOT" w:date="2020-03-17T10:51:00Z"/>
                <w:szCs w:val="20"/>
              </w:rPr>
            </w:pPr>
            <w:del w:id="624"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625" w:author="ERCOT 081820" w:date="2020-08-16T17:58:00Z">
              <w:r w:rsidR="00D111ED" w:rsidRPr="00027B7A" w:rsidDel="00893D1D">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proofErr w:type="spellStart"/>
            <w:r w:rsidRPr="00027B7A">
              <w:rPr>
                <w:bCs/>
                <w:i/>
                <w:szCs w:val="20"/>
                <w:vertAlign w:val="subscript"/>
              </w:rPr>
              <w:t>hb</w:t>
            </w:r>
            <w:proofErr w:type="spellEnd"/>
            <w:r w:rsidRPr="00027B7A">
              <w:rPr>
                <w:bCs/>
                <w:i/>
                <w:szCs w:val="20"/>
                <w:vertAlign w:val="subscript"/>
              </w:rPr>
              <w:t>,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 RTLMP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=0, 0, 1 </w:t>
            </w:r>
            <w:r w:rsidRPr="00027B7A">
              <w:rPr>
                <w:b/>
                <w:bCs/>
                <w:sz w:val="32"/>
                <w:szCs w:val="32"/>
              </w:rPr>
              <w:t>/</w:t>
            </w:r>
            <w:r w:rsidRPr="00027B7A">
              <w:rPr>
                <w:bCs/>
                <w:szCs w:val="20"/>
              </w:rPr>
              <w:t xml:space="preserve"> 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626"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627" w:author="ERCOT" w:date="2020-03-17T10:51:00Z"/>
                      <w:iCs/>
                      <w:sz w:val="20"/>
                      <w:szCs w:val="20"/>
                    </w:rPr>
                  </w:pPr>
                  <w:del w:id="628"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629" w:author="ERCOT" w:date="2020-03-17T10:51:00Z"/>
                      <w:iCs/>
                      <w:sz w:val="20"/>
                      <w:szCs w:val="20"/>
                    </w:rPr>
                  </w:pPr>
                  <w:del w:id="630"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631" w:author="ERCOT" w:date="2020-03-17T10:51:00Z"/>
                      <w:i/>
                      <w:iCs/>
                      <w:sz w:val="20"/>
                      <w:szCs w:val="20"/>
                    </w:rPr>
                  </w:pPr>
                  <w:del w:id="632"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633"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634" w:author="ERCOT" w:date="2020-03-17T10:51:00Z"/>
                      <w:iCs/>
                      <w:sz w:val="20"/>
                      <w:szCs w:val="20"/>
                    </w:rPr>
                  </w:pPr>
                  <w:del w:id="635"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636" w:author="ERCOT" w:date="2020-03-17T10:51:00Z"/>
                      <w:iCs/>
                      <w:sz w:val="20"/>
                      <w:szCs w:val="20"/>
                    </w:rPr>
                  </w:pPr>
                  <w:del w:id="637"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638" w:author="ERCOT" w:date="2020-03-17T10:51:00Z"/>
                      <w:i/>
                      <w:iCs/>
                      <w:sz w:val="20"/>
                      <w:szCs w:val="20"/>
                    </w:rPr>
                  </w:pPr>
                  <w:del w:id="639"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lastRenderedPageBreak/>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6E8EAD86" w:rsidR="00D111ED" w:rsidRPr="00027B7A" w:rsidRDefault="00D111ED" w:rsidP="00D111ED">
                  <w:pPr>
                    <w:spacing w:after="60"/>
                    <w:rPr>
                      <w:i/>
                      <w:iCs/>
                      <w:sz w:val="20"/>
                      <w:szCs w:val="20"/>
                    </w:rPr>
                  </w:pPr>
                  <w:r w:rsidRPr="00027B7A">
                    <w:rPr>
                      <w:i/>
                      <w:iCs/>
                      <w:sz w:val="20"/>
                      <w:szCs w:val="20"/>
                    </w:rPr>
                    <w:t xml:space="preserve">Real-Time </w:t>
                  </w:r>
                  <w:del w:id="640" w:author="ERCOT 081820" w:date="2020-08-16T17:59:00Z">
                    <w:r w:rsidRPr="00027B7A" w:rsidDel="00893D1D">
                      <w:rPr>
                        <w:i/>
                        <w:iCs/>
                        <w:sz w:val="20"/>
                        <w:szCs w:val="20"/>
                      </w:rPr>
                      <w:delText xml:space="preserve">On-Line </w:delText>
                    </w:r>
                  </w:del>
                  <w:r w:rsidRPr="00027B7A">
                    <w:rPr>
                      <w:i/>
                      <w:iCs/>
                      <w:sz w:val="20"/>
                      <w:szCs w:val="20"/>
                    </w:rPr>
                    <w:t>Reliability Deployment Price</w:t>
                  </w:r>
                  <w:ins w:id="641"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642" w:author="ERCOT 081820" w:date="2020-08-16T17:59:00Z">
                    <w:r w:rsidRPr="00027B7A" w:rsidDel="00893D1D">
                      <w:rPr>
                        <w:iCs/>
                        <w:sz w:val="20"/>
                        <w:szCs w:val="20"/>
                      </w:rPr>
                      <w:delText xml:space="preserve">On-Line </w:delText>
                    </w:r>
                  </w:del>
                  <w:r w:rsidRPr="00027B7A">
                    <w:rPr>
                      <w:iCs/>
                      <w:sz w:val="20"/>
                      <w:szCs w:val="20"/>
                    </w:rPr>
                    <w:t>Reliability Deployment Price Adder</w:t>
                  </w:r>
                  <w:ins w:id="643" w:author="ERCOT 081820" w:date="2020-08-16T17:59:00Z">
                    <w:r w:rsidR="00893D1D">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644" w:author="ERCOT 081820" w:date="2020-08-16T17:59:00Z">
                    <w:r w:rsidRPr="00027B7A" w:rsidDel="00893D1D">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033EC03E" w:rsidR="00D111ED" w:rsidRPr="00027B7A" w:rsidRDefault="00D111ED" w:rsidP="00893D1D">
                  <w:pPr>
                    <w:spacing w:after="60"/>
                    <w:rPr>
                      <w:i/>
                      <w:iCs/>
                      <w:sz w:val="20"/>
                      <w:szCs w:val="20"/>
                    </w:rPr>
                  </w:pPr>
                  <w:r w:rsidRPr="00027B7A">
                    <w:rPr>
                      <w:i/>
                      <w:iCs/>
                      <w:sz w:val="20"/>
                      <w:szCs w:val="20"/>
                    </w:rPr>
                    <w:t xml:space="preserve">Real-Time </w:t>
                  </w:r>
                  <w:del w:id="645" w:author="ERCOT 081820" w:date="2020-08-16T17:59:00Z">
                    <w:r w:rsidRPr="00027B7A" w:rsidDel="00893D1D">
                      <w:rPr>
                        <w:i/>
                        <w:iCs/>
                        <w:sz w:val="20"/>
                        <w:szCs w:val="20"/>
                      </w:rPr>
                      <w:delText xml:space="preserve">On-Line </w:delText>
                    </w:r>
                  </w:del>
                  <w:r w:rsidRPr="00027B7A">
                    <w:rPr>
                      <w:i/>
                      <w:iCs/>
                      <w:sz w:val="20"/>
                      <w:szCs w:val="20"/>
                    </w:rPr>
                    <w:t>Reliability Deployment Price Adder</w:t>
                  </w:r>
                  <w:ins w:id="646"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w:t>
                  </w:r>
                  <w:del w:id="647" w:author="ERCOT 081820" w:date="2020-08-16T17:59:00Z">
                    <w:r w:rsidRPr="00027B7A" w:rsidDel="00893D1D">
                      <w:rPr>
                        <w:iCs/>
                        <w:sz w:val="20"/>
                        <w:szCs w:val="20"/>
                      </w:rPr>
                      <w:delText>p</w:delText>
                    </w:r>
                  </w:del>
                  <w:ins w:id="648" w:author="ERCOT 081820" w:date="2020-08-16T17:59:00Z">
                    <w:r w:rsidR="00893D1D">
                      <w:rPr>
                        <w:iCs/>
                        <w:sz w:val="20"/>
                        <w:szCs w:val="20"/>
                      </w:rPr>
                      <w:t>P</w:t>
                    </w:r>
                  </w:ins>
                  <w:r w:rsidRPr="00027B7A">
                    <w:rPr>
                      <w:iCs/>
                      <w:sz w:val="20"/>
                      <w:szCs w:val="20"/>
                    </w:rPr>
                    <w:t xml:space="preserve">rice </w:t>
                  </w:r>
                  <w:del w:id="649" w:author="ERCOT 081820" w:date="2020-08-16T17:59:00Z">
                    <w:r w:rsidRPr="00027B7A" w:rsidDel="00893D1D">
                      <w:rPr>
                        <w:iCs/>
                        <w:sz w:val="20"/>
                        <w:szCs w:val="20"/>
                      </w:rPr>
                      <w:delText>a</w:delText>
                    </w:r>
                  </w:del>
                  <w:ins w:id="650" w:author="ERCOT 081820" w:date="2020-08-16T17:59:00Z">
                    <w:r w:rsidR="00893D1D">
                      <w:rPr>
                        <w:iCs/>
                        <w:sz w:val="20"/>
                        <w:szCs w:val="20"/>
                      </w:rPr>
                      <w:t>A</w:t>
                    </w:r>
                  </w:ins>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proofErr w:type="spellStart"/>
                  <w:r w:rsidRPr="00027B7A">
                    <w:rPr>
                      <w:i/>
                      <w:iCs/>
                      <w:sz w:val="20"/>
                      <w:szCs w:val="20"/>
                    </w:rPr>
                    <w:t>hb</w:t>
                  </w:r>
                  <w:proofErr w:type="spellEnd"/>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proofErr w:type="spellStart"/>
                  <w:r w:rsidRPr="00027B7A">
                    <w:rPr>
                      <w:i/>
                      <w:iCs/>
                      <w:sz w:val="20"/>
                      <w:szCs w:val="20"/>
                    </w:rPr>
                    <w:t>hb</w:t>
                  </w:r>
                  <w:proofErr w:type="spellEnd"/>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651"/>
      <w:r w:rsidRPr="00282040">
        <w:rPr>
          <w:b/>
          <w:snapToGrid w:val="0"/>
          <w:szCs w:val="20"/>
        </w:rPr>
        <w:lastRenderedPageBreak/>
        <w:t>3.5.2.7</w:t>
      </w:r>
      <w:commentRangeEnd w:id="651"/>
      <w:r w:rsidR="00F22695">
        <w:rPr>
          <w:rStyle w:val="CommentReference"/>
        </w:rPr>
        <w:commentReference w:id="651"/>
      </w:r>
      <w:r w:rsidRPr="00282040">
        <w:rPr>
          <w:b/>
          <w:snapToGrid w:val="0"/>
          <w:szCs w:val="20"/>
        </w:rPr>
        <w:tab/>
        <w:t>ERCOT Bus Average 345 kV Hub (ERCOT 345 Bus)</w:t>
      </w:r>
      <w:bookmarkEnd w:id="608"/>
      <w:bookmarkEnd w:id="609"/>
      <w:bookmarkEnd w:id="610"/>
      <w:bookmarkEnd w:id="611"/>
      <w:bookmarkEnd w:id="612"/>
      <w:bookmarkEnd w:id="613"/>
      <w:bookmarkEnd w:id="614"/>
      <w:bookmarkEnd w:id="615"/>
      <w:bookmarkEnd w:id="616"/>
      <w:bookmarkEnd w:id="617"/>
      <w:bookmarkEnd w:id="618"/>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lastRenderedPageBreak/>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xml:space="preserve">, ERCOT345Bus, </w:t>
      </w:r>
      <w:proofErr w:type="gramStart"/>
      <w:r w:rsidRPr="00282040">
        <w:rPr>
          <w:bCs/>
          <w:i/>
          <w:szCs w:val="20"/>
          <w:vertAlign w:val="subscript"/>
        </w:rPr>
        <w:t xml:space="preserve">c </w:t>
      </w:r>
      <w:r w:rsidRPr="00282040">
        <w:rPr>
          <w:bCs/>
          <w:i/>
          <w:szCs w:val="20"/>
        </w:rPr>
        <w:t xml:space="preserve"> =</w:t>
      </w:r>
      <w:proofErr w:type="gramEnd"/>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lastRenderedPageBreak/>
              <w:t xml:space="preserve">PB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652"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4.4pt;height:21.9pt" o:ole="">
            <v:imagedata r:id="rId25" o:title=""/>
          </v:shape>
          <o:OLEObject Type="Embed" ProgID="Equation.3" ShapeID="_x0000_i1072" DrawAspect="Content" ObjectID="_1667641130" r:id="rId66"/>
        </w:object>
      </w:r>
      <w:r w:rsidRPr="00282040">
        <w:rPr>
          <w:b/>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4.4pt;height:21.9pt" o:ole="">
            <v:imagedata r:id="rId27" o:title=""/>
          </v:shape>
          <o:OLEObject Type="Embed" ProgID="Equation.3" ShapeID="_x0000_i1073" DrawAspect="Content" ObjectID="_1667641131" r:id="rId67"/>
        </w:object>
      </w:r>
      <w:r w:rsidRPr="00282040">
        <w:rPr>
          <w:b/>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4.4pt;height:21.9pt" o:ole="">
            <v:imagedata r:id="rId29" o:title=""/>
          </v:shape>
          <o:OLEObject Type="Embed" ProgID="Equation.3" ShapeID="_x0000_i1074" DrawAspect="Content" ObjectID="_1667641132" r:id="rId68"/>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653" w:author="ERCOT" w:date="2019-12-20T11:16:00Z"/>
          <w:szCs w:val="20"/>
        </w:rPr>
      </w:pPr>
      <w:del w:id="654"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4.4pt;height:21.9pt" o:ole="">
              <v:imagedata r:id="rId31" o:title=""/>
            </v:shape>
            <o:OLEObject Type="Embed" ProgID="Equation.3" ShapeID="_x0000_i1075" DrawAspect="Content" ObjectID="_1667641133" r:id="rId6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4.4pt;height:21.9pt" o:ole="">
            <v:imagedata r:id="rId31" o:title=""/>
          </v:shape>
          <o:OLEObject Type="Embed" ProgID="Equation.3" ShapeID="_x0000_i1076" DrawAspect="Content" ObjectID="_1667641134" r:id="rId70"/>
        </w:object>
      </w:r>
      <w:r w:rsidRPr="00282040">
        <w:rPr>
          <w:szCs w:val="20"/>
        </w:rPr>
        <w:t xml:space="preserve">(RNWF </w:t>
      </w:r>
      <w:r w:rsidRPr="00282040">
        <w:rPr>
          <w:i/>
          <w:szCs w:val="20"/>
          <w:vertAlign w:val="subscript"/>
        </w:rPr>
        <w:t>y</w:t>
      </w:r>
      <w:r w:rsidRPr="00282040">
        <w:rPr>
          <w:szCs w:val="20"/>
        </w:rPr>
        <w:t xml:space="preserve"> * RT</w:t>
      </w:r>
      <w:del w:id="655" w:author="ERCOT 081820" w:date="2020-08-16T18:00: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4.4pt;height:21.9pt" o:ole="">
            <v:imagedata r:id="rId31" o:title=""/>
          </v:shape>
          <o:OLEObject Type="Embed" ProgID="Equation.3" ShapeID="_x0000_i1077" DrawAspect="Content" ObjectID="_1667641135" r:id="rId71"/>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ab/>
        <w:t>=</w:t>
      </w:r>
      <w:r w:rsidRPr="00282040">
        <w:rPr>
          <w:bCs/>
        </w:rPr>
        <w:tab/>
      </w:r>
      <w:r w:rsidRPr="00282040">
        <w:rPr>
          <w:bCs/>
          <w:position w:val="-20"/>
        </w:rPr>
        <w:object w:dxaOrig="225" w:dyaOrig="420" w14:anchorId="0BA99912">
          <v:shape id="_x0000_i1078" type="#_x0000_t75" style="width:14.4pt;height:21.9pt" o:ole="">
            <v:imagedata r:id="rId35" o:title=""/>
          </v:shape>
          <o:OLEObject Type="Embed" ProgID="Equation.3" ShapeID="_x0000_i1078" DrawAspect="Content" ObjectID="_1667641136" r:id="rId72"/>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North345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lastRenderedPageBreak/>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South345</w:t>
      </w:r>
      <w:r w:rsidRPr="00282040">
        <w:rPr>
          <w:szCs w:val="20"/>
        </w:rPr>
        <w:t>=0, 0, 1</w:t>
      </w:r>
      <w:r w:rsidRPr="00282040">
        <w:rPr>
          <w:b/>
          <w:sz w:val="32"/>
          <w:szCs w:val="32"/>
        </w:rPr>
        <w:t xml:space="preserve"> /</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Houston345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West345</w:t>
      </w:r>
      <w:r w:rsidRPr="00282040">
        <w:rPr>
          <w:szCs w:val="20"/>
        </w:rPr>
        <w:t xml:space="preserve">=0, 0, 1 </w:t>
      </w:r>
      <w:r w:rsidRPr="00282040">
        <w:rPr>
          <w:b/>
          <w:sz w:val="32"/>
          <w:szCs w:val="32"/>
        </w:rPr>
        <w:t>/</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656" w:author="ERCOT" w:date="2020-02-04T08:34:00Z"/>
        </w:trPr>
        <w:tc>
          <w:tcPr>
            <w:tcW w:w="1188" w:type="pct"/>
          </w:tcPr>
          <w:p w14:paraId="1AF2C151" w14:textId="528040B3" w:rsidR="00282040" w:rsidRPr="00282040" w:rsidDel="00F22695" w:rsidRDefault="00282040" w:rsidP="00282040">
            <w:pPr>
              <w:spacing w:after="60"/>
              <w:rPr>
                <w:del w:id="657" w:author="ERCOT" w:date="2020-02-04T08:34:00Z"/>
                <w:iCs/>
                <w:sz w:val="20"/>
                <w:szCs w:val="20"/>
              </w:rPr>
            </w:pPr>
            <w:del w:id="658"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659" w:author="ERCOT" w:date="2020-02-04T08:34:00Z"/>
                <w:iCs/>
                <w:sz w:val="20"/>
                <w:szCs w:val="20"/>
              </w:rPr>
            </w:pPr>
            <w:del w:id="660"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661" w:author="ERCOT" w:date="2020-02-04T08:34:00Z"/>
                <w:i/>
                <w:iCs/>
                <w:sz w:val="20"/>
                <w:szCs w:val="20"/>
              </w:rPr>
            </w:pPr>
            <w:del w:id="662"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663" w:author="ERCOT" w:date="2020-02-04T08:34:00Z"/>
        </w:trPr>
        <w:tc>
          <w:tcPr>
            <w:tcW w:w="1188" w:type="pct"/>
          </w:tcPr>
          <w:p w14:paraId="57E9BAB9" w14:textId="07E4FF0F" w:rsidR="00282040" w:rsidRPr="00282040" w:rsidDel="00F22695" w:rsidRDefault="00282040" w:rsidP="00282040">
            <w:pPr>
              <w:spacing w:after="60"/>
              <w:rPr>
                <w:del w:id="664" w:author="ERCOT" w:date="2020-02-04T08:34:00Z"/>
                <w:iCs/>
                <w:sz w:val="20"/>
                <w:szCs w:val="20"/>
              </w:rPr>
            </w:pPr>
            <w:del w:id="665"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666" w:author="ERCOT" w:date="2020-02-04T08:34:00Z"/>
                <w:iCs/>
                <w:sz w:val="20"/>
                <w:szCs w:val="20"/>
              </w:rPr>
            </w:pPr>
            <w:del w:id="667"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668" w:author="ERCOT" w:date="2020-02-04T08:34:00Z"/>
                <w:i/>
                <w:iCs/>
                <w:sz w:val="20"/>
                <w:szCs w:val="20"/>
              </w:rPr>
            </w:pPr>
            <w:del w:id="669"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35DD11A8" w:rsidR="00D111ED" w:rsidRPr="00282040" w:rsidRDefault="00D111ED" w:rsidP="00D111ED">
            <w:pPr>
              <w:spacing w:after="60"/>
              <w:rPr>
                <w:i/>
                <w:iCs/>
                <w:sz w:val="20"/>
                <w:szCs w:val="20"/>
              </w:rPr>
            </w:pPr>
            <w:r w:rsidRPr="00282040">
              <w:rPr>
                <w:i/>
                <w:iCs/>
                <w:sz w:val="20"/>
                <w:szCs w:val="20"/>
              </w:rPr>
              <w:t xml:space="preserve">Real-Time </w:t>
            </w:r>
            <w:del w:id="670" w:author="ERCOT 081820" w:date="2020-08-16T18:11:00Z">
              <w:r w:rsidRPr="00282040" w:rsidDel="007C2304">
                <w:rPr>
                  <w:i/>
                  <w:iCs/>
                  <w:sz w:val="20"/>
                  <w:szCs w:val="20"/>
                </w:rPr>
                <w:delText xml:space="preserve">On-Line </w:delText>
              </w:r>
            </w:del>
            <w:r w:rsidRPr="00282040">
              <w:rPr>
                <w:i/>
                <w:iCs/>
                <w:sz w:val="20"/>
                <w:szCs w:val="20"/>
              </w:rPr>
              <w:t>Reliability Deployment Price</w:t>
            </w:r>
            <w:ins w:id="671"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672" w:author="ERCOT 081820" w:date="2020-08-16T18:15:00Z">
              <w:r w:rsidRPr="00282040" w:rsidDel="00AD3CF2">
                <w:rPr>
                  <w:iCs/>
                  <w:sz w:val="20"/>
                  <w:szCs w:val="20"/>
                </w:rPr>
                <w:delText xml:space="preserve">On-Line </w:delText>
              </w:r>
            </w:del>
            <w:r w:rsidRPr="00282040">
              <w:rPr>
                <w:iCs/>
                <w:sz w:val="20"/>
                <w:szCs w:val="20"/>
              </w:rPr>
              <w:t>Reliability Deployment Price Adder</w:t>
            </w:r>
            <w:ins w:id="673" w:author="ERCOT 081820" w:date="2020-08-16T18:11:00Z">
              <w:r w:rsidR="007C2304">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674" w:author="ERCOT 081820" w:date="2020-08-16T18:00: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123066DE" w:rsidR="00D111ED" w:rsidRPr="00282040" w:rsidRDefault="00D111ED" w:rsidP="007C2304">
            <w:pPr>
              <w:spacing w:after="60"/>
              <w:rPr>
                <w:i/>
                <w:iCs/>
                <w:sz w:val="20"/>
                <w:szCs w:val="20"/>
              </w:rPr>
            </w:pPr>
            <w:r w:rsidRPr="00282040">
              <w:rPr>
                <w:i/>
                <w:iCs/>
                <w:sz w:val="20"/>
                <w:szCs w:val="20"/>
              </w:rPr>
              <w:t xml:space="preserve">Real-Time </w:t>
            </w:r>
            <w:del w:id="675"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76"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w:t>
            </w:r>
            <w:del w:id="677" w:author="ERCOT 081820" w:date="2020-08-16T18:11:00Z">
              <w:r w:rsidRPr="00282040" w:rsidDel="007C2304">
                <w:rPr>
                  <w:iCs/>
                  <w:sz w:val="20"/>
                  <w:szCs w:val="20"/>
                </w:rPr>
                <w:delText>p</w:delText>
              </w:r>
            </w:del>
            <w:ins w:id="678" w:author="ERCOT 081820" w:date="2020-08-16T18:11:00Z">
              <w:r w:rsidR="007C2304">
                <w:rPr>
                  <w:iCs/>
                  <w:sz w:val="20"/>
                  <w:szCs w:val="20"/>
                </w:rPr>
                <w:t>P</w:t>
              </w:r>
            </w:ins>
            <w:r w:rsidRPr="00282040">
              <w:rPr>
                <w:iCs/>
                <w:sz w:val="20"/>
                <w:szCs w:val="20"/>
              </w:rPr>
              <w:t xml:space="preserve">rice </w:t>
            </w:r>
            <w:del w:id="679" w:author="ERCOT 081820" w:date="2020-08-16T18:11:00Z">
              <w:r w:rsidRPr="00282040" w:rsidDel="007C2304">
                <w:rPr>
                  <w:iCs/>
                  <w:sz w:val="20"/>
                  <w:szCs w:val="20"/>
                </w:rPr>
                <w:delText>a</w:delText>
              </w:r>
            </w:del>
            <w:ins w:id="680" w:author="ERCOT 081820" w:date="2020-08-16T18:11:00Z">
              <w:r w:rsidR="007C2304">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lastRenderedPageBreak/>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681" w:name="_Toc400526127"/>
      <w:bookmarkStart w:id="682" w:name="_Toc405534445"/>
      <w:bookmarkStart w:id="683" w:name="_Toc406570458"/>
      <w:bookmarkStart w:id="684" w:name="_Toc410910610"/>
      <w:bookmarkStart w:id="685" w:name="_Toc411841038"/>
      <w:bookmarkStart w:id="686" w:name="_Toc422147000"/>
      <w:bookmarkStart w:id="687" w:name="_Toc433020596"/>
      <w:bookmarkStart w:id="688" w:name="_Toc437262037"/>
      <w:bookmarkStart w:id="689" w:name="_Toc478375212"/>
      <w:bookmarkStart w:id="690" w:name="_Toc17706329"/>
      <w:commentRangeStart w:id="691"/>
      <w:r w:rsidRPr="00282040">
        <w:rPr>
          <w:b/>
          <w:i/>
          <w:iCs/>
          <w:szCs w:val="20"/>
        </w:rPr>
        <w:t>3.6.1</w:t>
      </w:r>
      <w:commentRangeEnd w:id="691"/>
      <w:r w:rsidR="00F22695">
        <w:rPr>
          <w:rStyle w:val="CommentReference"/>
        </w:rPr>
        <w:commentReference w:id="691"/>
      </w:r>
      <w:r w:rsidRPr="00282040">
        <w:rPr>
          <w:b/>
          <w:i/>
          <w:iCs/>
          <w:szCs w:val="20"/>
        </w:rPr>
        <w:tab/>
        <w:t>Load Resource Participation</w:t>
      </w:r>
      <w:bookmarkEnd w:id="681"/>
      <w:bookmarkEnd w:id="682"/>
      <w:bookmarkEnd w:id="683"/>
      <w:bookmarkEnd w:id="684"/>
      <w:bookmarkEnd w:id="685"/>
      <w:bookmarkEnd w:id="686"/>
      <w:bookmarkEnd w:id="687"/>
      <w:bookmarkEnd w:id="688"/>
      <w:bookmarkEnd w:id="689"/>
      <w:bookmarkEnd w:id="690"/>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w:t>
      </w:r>
      <w:proofErr w:type="spellStart"/>
      <w:r w:rsidRPr="00282040">
        <w:rPr>
          <w:szCs w:val="20"/>
        </w:rPr>
        <w:t>Reg</w:t>
      </w:r>
      <w:proofErr w:type="spellEnd"/>
      <w:r w:rsidRPr="00282040">
        <w:rPr>
          <w:szCs w:val="20"/>
        </w:rPr>
        <w:t>-Up)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w:t>
      </w:r>
      <w:proofErr w:type="spellStart"/>
      <w:r w:rsidRPr="00282040">
        <w:rPr>
          <w:szCs w:val="20"/>
        </w:rPr>
        <w:t>Reg</w:t>
      </w:r>
      <w:proofErr w:type="spellEnd"/>
      <w:r w:rsidRPr="00282040">
        <w:rPr>
          <w:szCs w:val="20"/>
        </w:rPr>
        <w:t>-Down)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proofErr w:type="gramStart"/>
      <w:r w:rsidRPr="00282040">
        <w:rPr>
          <w:szCs w:val="20"/>
        </w:rPr>
        <w:t>(iv)</w:t>
      </w:r>
      <w:r w:rsidRPr="00282040">
        <w:rPr>
          <w:szCs w:val="20"/>
        </w:rPr>
        <w:tab/>
        <w:t>Non-Spinning</w:t>
      </w:r>
      <w:proofErr w:type="gramEnd"/>
      <w:r w:rsidRPr="00282040">
        <w:rPr>
          <w:szCs w:val="20"/>
        </w:rPr>
        <w:t xml:space="preserve">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692" w:author="ERCOT" w:date="2020-01-30T08:29:00Z">
        <w:r w:rsidR="00B42606">
          <w:rPr>
            <w:szCs w:val="20"/>
          </w:rPr>
          <w:t xml:space="preserve">has a </w:t>
        </w:r>
      </w:ins>
      <w:ins w:id="693" w:author="ERCOT" w:date="2020-02-04T08:38:00Z">
        <w:r w:rsidR="00F22695">
          <w:rPr>
            <w:szCs w:val="20"/>
          </w:rPr>
          <w:t>Resource S</w:t>
        </w:r>
      </w:ins>
      <w:ins w:id="694" w:author="ERCOT" w:date="2020-01-30T08:29:00Z">
        <w:r w:rsidR="00B42606">
          <w:rPr>
            <w:szCs w:val="20"/>
          </w:rPr>
          <w:t>tatus of OUTL</w:t>
        </w:r>
      </w:ins>
      <w:del w:id="695" w:author="ERCOT" w:date="2020-01-30T08:29:00Z">
        <w:r w:rsidRPr="00282040" w:rsidDel="00B42606">
          <w:rPr>
            <w:szCs w:val="20"/>
          </w:rPr>
          <w:delText>does not have an</w:delText>
        </w:r>
      </w:del>
      <w:del w:id="696" w:author="ERCOT" w:date="2020-01-30T08:30:00Z">
        <w:r w:rsidRPr="00282040" w:rsidDel="00B42606">
          <w:rPr>
            <w:szCs w:val="20"/>
          </w:rPr>
          <w:delText xml:space="preserve"> </w:delText>
        </w:r>
      </w:del>
      <w:del w:id="697" w:author="ERCOT" w:date="2020-01-30T14:11:00Z">
        <w:r w:rsidRPr="00282040" w:rsidDel="0052158D">
          <w:rPr>
            <w:szCs w:val="20"/>
          </w:rPr>
          <w:delText>Ancillary Service</w:delText>
        </w:r>
      </w:del>
      <w:del w:id="698" w:author="ERCOT" w:date="2020-01-30T08:30:00Z">
        <w:r w:rsidRPr="00282040" w:rsidDel="00B42606">
          <w:rPr>
            <w:szCs w:val="20"/>
          </w:rPr>
          <w:delText xml:space="preserve"> </w:delText>
        </w:r>
      </w:del>
      <w:del w:id="699"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700" w:name="_Toc400526128"/>
            <w:bookmarkStart w:id="701" w:name="_Toc405534446"/>
            <w:bookmarkStart w:id="702" w:name="_Toc406570459"/>
            <w:bookmarkStart w:id="703" w:name="_Toc410910611"/>
            <w:bookmarkStart w:id="704" w:name="_Toc411841039"/>
            <w:bookmarkStart w:id="705" w:name="_Toc422147001"/>
            <w:bookmarkStart w:id="706" w:name="_Toc433020597"/>
            <w:bookmarkStart w:id="707"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2FD53E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14ADB8C" w14:textId="77777777" w:rsidR="003C1862" w:rsidRPr="002A760C" w:rsidRDefault="003C1862" w:rsidP="00F97E1D">
            <w:pPr>
              <w:spacing w:before="120" w:after="240"/>
              <w:rPr>
                <w:b/>
                <w:i/>
              </w:rPr>
            </w:pPr>
            <w:r>
              <w:rPr>
                <w:b/>
                <w:i/>
              </w:rPr>
              <w:t>[NPRR1000</w:t>
            </w:r>
            <w:r w:rsidRPr="004B0726">
              <w:rPr>
                <w:b/>
                <w:i/>
              </w:rPr>
              <w:t xml:space="preserve">: </w:t>
            </w:r>
            <w:r>
              <w:rPr>
                <w:b/>
                <w:i/>
              </w:rPr>
              <w:t xml:space="preserve"> Delete paragraph (6) above upon system implementation.</w:t>
            </w:r>
            <w:r w:rsidRPr="004B0726">
              <w:rPr>
                <w:b/>
                <w:i/>
              </w:rPr>
              <w:t>]</w:t>
            </w:r>
          </w:p>
        </w:tc>
      </w:tr>
    </w:tbl>
    <w:p w14:paraId="51A98ADC" w14:textId="77777777" w:rsidR="00282040" w:rsidRPr="00282040" w:rsidRDefault="00282040" w:rsidP="003C1862">
      <w:pPr>
        <w:keepNext/>
        <w:tabs>
          <w:tab w:val="left" w:pos="1008"/>
        </w:tabs>
        <w:spacing w:before="480" w:after="240"/>
        <w:outlineLvl w:val="2"/>
        <w:rPr>
          <w:b/>
          <w:bCs/>
          <w:i/>
          <w:szCs w:val="20"/>
        </w:rPr>
      </w:pPr>
      <w:bookmarkStart w:id="708" w:name="_Toc400526136"/>
      <w:bookmarkStart w:id="709" w:name="_Toc405534454"/>
      <w:bookmarkStart w:id="710" w:name="_Toc406570467"/>
      <w:bookmarkStart w:id="711" w:name="_Toc410910619"/>
      <w:bookmarkStart w:id="712" w:name="_Toc411841047"/>
      <w:bookmarkStart w:id="713" w:name="_Toc422147009"/>
      <w:bookmarkStart w:id="714" w:name="_Toc433020605"/>
      <w:bookmarkStart w:id="715" w:name="_Toc437262046"/>
      <w:bookmarkStart w:id="716" w:name="_Toc478375221"/>
      <w:bookmarkStart w:id="717" w:name="_Toc17706338"/>
      <w:bookmarkEnd w:id="700"/>
      <w:bookmarkEnd w:id="701"/>
      <w:bookmarkEnd w:id="702"/>
      <w:bookmarkEnd w:id="703"/>
      <w:bookmarkEnd w:id="704"/>
      <w:bookmarkEnd w:id="705"/>
      <w:bookmarkEnd w:id="706"/>
      <w:bookmarkEnd w:id="707"/>
      <w:r w:rsidRPr="00282040">
        <w:rPr>
          <w:b/>
          <w:bCs/>
          <w:i/>
          <w:szCs w:val="20"/>
        </w:rPr>
        <w:t>3.8.1</w:t>
      </w:r>
      <w:r w:rsidRPr="00282040">
        <w:rPr>
          <w:b/>
          <w:bCs/>
          <w:i/>
          <w:szCs w:val="20"/>
        </w:rPr>
        <w:tab/>
      </w:r>
      <w:commentRangeStart w:id="718"/>
      <w:r w:rsidRPr="00282040">
        <w:rPr>
          <w:b/>
          <w:bCs/>
          <w:i/>
          <w:szCs w:val="20"/>
        </w:rPr>
        <w:t>Split Generation Resources</w:t>
      </w:r>
      <w:bookmarkEnd w:id="708"/>
      <w:bookmarkEnd w:id="709"/>
      <w:bookmarkEnd w:id="710"/>
      <w:bookmarkEnd w:id="711"/>
      <w:bookmarkEnd w:id="712"/>
      <w:bookmarkEnd w:id="713"/>
      <w:bookmarkEnd w:id="714"/>
      <w:bookmarkEnd w:id="715"/>
      <w:bookmarkEnd w:id="716"/>
      <w:bookmarkEnd w:id="717"/>
      <w:commentRangeEnd w:id="718"/>
      <w:r w:rsidR="00F30AF9">
        <w:rPr>
          <w:rStyle w:val="CommentReference"/>
        </w:rPr>
        <w:commentReference w:id="718"/>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61DF82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5F52523" w14:textId="77777777" w:rsidR="003C1862" w:rsidRDefault="003C1862" w:rsidP="00F97E1D">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89E7447" w14:textId="77777777" w:rsidR="003C1862" w:rsidRPr="00B3048F" w:rsidRDefault="003C1862" w:rsidP="00F97E1D">
            <w:pPr>
              <w:pStyle w:val="BodyTextNumbered"/>
            </w:pPr>
            <w:r>
              <w:t>(1)</w:t>
            </w:r>
            <w: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w:t>
            </w:r>
            <w:r>
              <w:lastRenderedPageBreak/>
              <w:t>Generation Resources in ERCOT System operation.  A Combined Cycle Train may not be registered in ERCOT as a Split Generation Resource.  A Distribution Generation Resource (DGR) or Distribution Energy Storage Resource (DESR) may not be registered in ERCOT as a Split Generation Resource.</w:t>
            </w:r>
          </w:p>
        </w:tc>
      </w:tr>
    </w:tbl>
    <w:p w14:paraId="062D9904" w14:textId="5C1DE1C9" w:rsidR="00282040" w:rsidRPr="00282040" w:rsidRDefault="00282040" w:rsidP="003C1862">
      <w:pPr>
        <w:spacing w:before="240" w:after="240"/>
        <w:ind w:left="720" w:hanging="720"/>
        <w:rPr>
          <w:iCs/>
          <w:szCs w:val="20"/>
        </w:rPr>
      </w:pPr>
      <w:r w:rsidRPr="00282040">
        <w:rPr>
          <w:iCs/>
          <w:szCs w:val="20"/>
        </w:rPr>
        <w:lastRenderedPageBreak/>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If the QSEs for all Split Generation Resources from the same Generation Resource have submitted a COP and at least one of the QSEs has an On-Line Resource Status in a given hour, then the status for all Split Generation Resources </w:t>
      </w:r>
      <w:r w:rsidRPr="00282040">
        <w:rPr>
          <w:iCs/>
          <w:szCs w:val="20"/>
        </w:rPr>
        <w:lastRenderedPageBreak/>
        <w:t>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719"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w:t>
      </w:r>
      <w:proofErr w:type="spellStart"/>
      <w:r w:rsidRPr="00282040">
        <w:rPr>
          <w:iCs/>
          <w:szCs w:val="20"/>
        </w:rPr>
        <w:t>decommitted</w:t>
      </w:r>
      <w:proofErr w:type="spellEnd"/>
      <w:r w:rsidRPr="00282040">
        <w:rPr>
          <w:iCs/>
          <w:szCs w:val="20"/>
        </w:rPr>
        <w:t xml:space="preserve">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720" w:name="_Toc400526137"/>
      <w:bookmarkStart w:id="721" w:name="_Toc405534455"/>
      <w:bookmarkStart w:id="722" w:name="_Toc406570468"/>
      <w:bookmarkStart w:id="723" w:name="_Toc410910620"/>
      <w:bookmarkStart w:id="724" w:name="_Toc411841048"/>
      <w:bookmarkStart w:id="725" w:name="_Toc422147010"/>
      <w:bookmarkStart w:id="726" w:name="_Toc433020606"/>
      <w:bookmarkStart w:id="727" w:name="_Toc437262047"/>
      <w:bookmarkStart w:id="728" w:name="_Toc478375222"/>
      <w:bookmarkStart w:id="729" w:name="_Toc17706339"/>
      <w:r w:rsidRPr="00282040">
        <w:rPr>
          <w:b/>
          <w:bCs/>
          <w:i/>
          <w:iCs/>
          <w:szCs w:val="20"/>
        </w:rPr>
        <w:t>3.8.2</w:t>
      </w:r>
      <w:r w:rsidRPr="00282040">
        <w:rPr>
          <w:b/>
          <w:bCs/>
          <w:i/>
          <w:iCs/>
          <w:szCs w:val="20"/>
        </w:rPr>
        <w:tab/>
      </w:r>
      <w:commentRangeStart w:id="730"/>
      <w:r w:rsidRPr="00282040">
        <w:rPr>
          <w:b/>
          <w:bCs/>
          <w:i/>
          <w:iCs/>
          <w:szCs w:val="20"/>
        </w:rPr>
        <w:t>Combined Cycle Generation Resources</w:t>
      </w:r>
      <w:bookmarkEnd w:id="720"/>
      <w:bookmarkEnd w:id="721"/>
      <w:bookmarkEnd w:id="722"/>
      <w:bookmarkEnd w:id="723"/>
      <w:bookmarkEnd w:id="724"/>
      <w:bookmarkEnd w:id="725"/>
      <w:bookmarkEnd w:id="726"/>
      <w:bookmarkEnd w:id="727"/>
      <w:bookmarkEnd w:id="728"/>
      <w:bookmarkEnd w:id="729"/>
      <w:commentRangeEnd w:id="730"/>
      <w:r w:rsidR="009743DD">
        <w:rPr>
          <w:rStyle w:val="CommentReference"/>
        </w:rPr>
        <w:commentReference w:id="730"/>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731"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lastRenderedPageBreak/>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s Energy Offer Curve times a weight factor as determined in paragraph (4</w:t>
      </w:r>
      <w:proofErr w:type="gramStart"/>
      <w:r w:rsidRPr="00282040">
        <w:rPr>
          <w:iCs/>
          <w:szCs w:val="20"/>
        </w:rPr>
        <w:t>)(</w:t>
      </w:r>
      <w:proofErr w:type="gramEnd"/>
      <w:r w:rsidRPr="00282040">
        <w:rPr>
          <w:iCs/>
          <w:szCs w:val="20"/>
        </w:rPr>
        <w:t xml:space="preserve">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732" w:author="ERCOT" w:date="2019-11-01T14:40:00Z">
        <w:r w:rsidRPr="00282040" w:rsidDel="009743DD">
          <w:rPr>
            <w:iCs/>
            <w:szCs w:val="20"/>
          </w:rPr>
          <w:delText>the High and Low Ancillary Service Limits (HASL and LASL)</w:delText>
        </w:r>
      </w:del>
      <w:ins w:id="733" w:author="ERCOT" w:date="2019-11-01T14:40:00Z">
        <w:r w:rsidR="009743DD">
          <w:rPr>
            <w:iCs/>
            <w:szCs w:val="20"/>
          </w:rPr>
          <w:t xml:space="preserve">the operating limits </w:t>
        </w:r>
      </w:ins>
      <w:r w:rsidRPr="00282040">
        <w:rPr>
          <w:iCs/>
          <w:szCs w:val="20"/>
        </w:rPr>
        <w:t>for a Combined Cycle Generation Resource as follows:</w:t>
      </w:r>
    </w:p>
    <w:p w14:paraId="4BAF07EE" w14:textId="42F31281" w:rsidR="00282040" w:rsidRPr="00282040" w:rsidRDefault="00282040" w:rsidP="00282040">
      <w:pPr>
        <w:spacing w:after="240"/>
        <w:ind w:left="2160" w:hanging="720"/>
        <w:rPr>
          <w:iCs/>
          <w:szCs w:val="20"/>
        </w:rPr>
      </w:pPr>
      <w:r w:rsidRPr="00282040">
        <w:rPr>
          <w:iCs/>
          <w:szCs w:val="20"/>
        </w:rPr>
        <w:t>(</w:t>
      </w:r>
      <w:proofErr w:type="spellStart"/>
      <w:r w:rsidRPr="00282040">
        <w:rPr>
          <w:iCs/>
          <w:szCs w:val="20"/>
        </w:rPr>
        <w:t>i</w:t>
      </w:r>
      <w:proofErr w:type="spellEnd"/>
      <w:r w:rsidRPr="00282040">
        <w:rPr>
          <w:iCs/>
          <w:szCs w:val="20"/>
        </w:rPr>
        <w:t>)</w:t>
      </w:r>
      <w:r w:rsidRPr="00282040">
        <w:rPr>
          <w:iCs/>
          <w:szCs w:val="20"/>
        </w:rPr>
        <w:tab/>
        <w:t>In Real</w:t>
      </w:r>
      <w:ins w:id="734" w:author="ERCOT 102320" w:date="2020-10-14T09:41:00Z">
        <w:r w:rsidR="0040368F">
          <w:rPr>
            <w:iCs/>
            <w:szCs w:val="20"/>
          </w:rPr>
          <w:t>-</w:t>
        </w:r>
      </w:ins>
      <w:del w:id="735" w:author="ERCOT 102320" w:date="2020-10-14T09:41:00Z">
        <w:r w:rsidRPr="00282040" w:rsidDel="0040368F">
          <w:rPr>
            <w:iCs/>
            <w:szCs w:val="20"/>
          </w:rPr>
          <w:delText xml:space="preserve"> </w:delText>
        </w:r>
      </w:del>
      <w:r w:rsidRPr="00282040">
        <w:rPr>
          <w:iCs/>
          <w:szCs w:val="20"/>
        </w:rPr>
        <w:t xml:space="preserve">Time, relative to the telemetered </w:t>
      </w:r>
      <w:ins w:id="736" w:author="ERCOT 070820" w:date="2020-07-02T14:14:00Z">
        <w:r w:rsidR="004E3AC0">
          <w:rPr>
            <w:iCs/>
            <w:szCs w:val="20"/>
          </w:rPr>
          <w:t xml:space="preserve">capacity </w:t>
        </w:r>
      </w:ins>
      <w:ins w:id="737" w:author="ERCOT" w:date="2020-01-30T08:41:00Z">
        <w:r w:rsidR="00CD0578">
          <w:rPr>
            <w:iCs/>
            <w:szCs w:val="20"/>
          </w:rPr>
          <w:t>limit</w:t>
        </w:r>
      </w:ins>
      <w:ins w:id="738" w:author="ERCOT" w:date="2020-01-30T08:42:00Z">
        <w:r w:rsidR="00CD0578">
          <w:rPr>
            <w:iCs/>
            <w:szCs w:val="20"/>
          </w:rPr>
          <w:t>s</w:t>
        </w:r>
      </w:ins>
      <w:ins w:id="739" w:author="ERCOT" w:date="2020-01-30T08:41:00Z">
        <w:r w:rsidR="00CD0578">
          <w:rPr>
            <w:iCs/>
            <w:szCs w:val="20"/>
          </w:rPr>
          <w:t>, ramp rates, and Ancillary Service capabilities</w:t>
        </w:r>
      </w:ins>
      <w:del w:id="740" w:author="ERCOT" w:date="2020-01-30T08:42:00Z">
        <w:r w:rsidRPr="00282040" w:rsidDel="00CD0578">
          <w:rPr>
            <w:iCs/>
            <w:szCs w:val="20"/>
          </w:rPr>
          <w:delText>High Sustained Limit (HSL)</w:delText>
        </w:r>
      </w:del>
      <w:r w:rsidRPr="00282040">
        <w:rPr>
          <w:iCs/>
          <w:szCs w:val="20"/>
        </w:rPr>
        <w:t xml:space="preserve"> for the Combined Cycle Generation Resource</w:t>
      </w:r>
      <w:ins w:id="741" w:author="ERCOT" w:date="2020-01-30T08:36:00Z">
        <w:r w:rsidR="00CD0578">
          <w:rPr>
            <w:iCs/>
            <w:szCs w:val="20"/>
          </w:rPr>
          <w:t>;</w:t>
        </w:r>
      </w:ins>
      <w:del w:id="742"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743" w:author="ERCOT" w:date="2019-11-01T14:40:00Z"/>
          <w:iCs/>
          <w:szCs w:val="20"/>
        </w:rPr>
      </w:pPr>
      <w:r w:rsidRPr="00282040">
        <w:rPr>
          <w:iCs/>
          <w:szCs w:val="20"/>
        </w:rPr>
        <w:t>(ii)</w:t>
      </w:r>
      <w:r w:rsidRPr="00282040">
        <w:rPr>
          <w:iCs/>
          <w:szCs w:val="20"/>
        </w:rPr>
        <w:tab/>
        <w:t>During the DAM</w:t>
      </w:r>
      <w:ins w:id="744" w:author="ERCOT" w:date="2020-01-30T14:14:00Z">
        <w:r w:rsidR="0052158D">
          <w:rPr>
            <w:iCs/>
            <w:szCs w:val="20"/>
          </w:rPr>
          <w:t xml:space="preserve"> study period</w:t>
        </w:r>
      </w:ins>
      <w:del w:id="745" w:author="ERCOT" w:date="2020-01-30T08:37:00Z">
        <w:r w:rsidRPr="00282040" w:rsidDel="00CD0578">
          <w:rPr>
            <w:iCs/>
            <w:szCs w:val="20"/>
          </w:rPr>
          <w:delText xml:space="preserve"> and RUC study period</w:delText>
        </w:r>
      </w:del>
      <w:del w:id="746" w:author="ERCOT" w:date="2020-01-30T08:36:00Z">
        <w:r w:rsidRPr="00282040" w:rsidDel="00CD0578">
          <w:rPr>
            <w:iCs/>
            <w:szCs w:val="20"/>
          </w:rPr>
          <w:delText>s</w:delText>
        </w:r>
      </w:del>
      <w:r w:rsidRPr="00282040">
        <w:rPr>
          <w:iCs/>
          <w:szCs w:val="20"/>
        </w:rPr>
        <w:t>, relative to the HSL in the COP</w:t>
      </w:r>
      <w:ins w:id="747" w:author="ERCOT" w:date="2020-01-30T08:37:00Z">
        <w:r w:rsidR="00CD0578">
          <w:rPr>
            <w:iCs/>
            <w:szCs w:val="20"/>
          </w:rPr>
          <w:t>; or</w:t>
        </w:r>
      </w:ins>
      <w:del w:id="748"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749" w:author="ERCOT" w:date="2020-01-30T08:32:00Z"/>
          <w:iCs/>
          <w:szCs w:val="20"/>
        </w:rPr>
      </w:pPr>
      <w:ins w:id="750" w:author="ERCOT" w:date="2019-11-01T14:41:00Z">
        <w:r>
          <w:rPr>
            <w:iCs/>
            <w:szCs w:val="20"/>
          </w:rPr>
          <w:t xml:space="preserve">(iii) </w:t>
        </w:r>
        <w:r>
          <w:rPr>
            <w:iCs/>
            <w:szCs w:val="20"/>
          </w:rPr>
          <w:tab/>
        </w:r>
      </w:ins>
      <w:ins w:id="751" w:author="ERCOT" w:date="2020-01-30T08:37:00Z">
        <w:r w:rsidR="00CD0578">
          <w:rPr>
            <w:iCs/>
            <w:szCs w:val="20"/>
          </w:rPr>
          <w:t>During</w:t>
        </w:r>
      </w:ins>
      <w:ins w:id="752" w:author="ERCOT" w:date="2020-01-30T14:14:00Z">
        <w:r w:rsidR="0052158D">
          <w:rPr>
            <w:iCs/>
            <w:szCs w:val="20"/>
          </w:rPr>
          <w:t xml:space="preserve"> the</w:t>
        </w:r>
      </w:ins>
      <w:ins w:id="753" w:author="ERCOT" w:date="2020-01-30T08:37:00Z">
        <w:r w:rsidR="00CD0578">
          <w:rPr>
            <w:iCs/>
            <w:szCs w:val="20"/>
          </w:rPr>
          <w:t xml:space="preserve"> RUC </w:t>
        </w:r>
      </w:ins>
      <w:ins w:id="754" w:author="ERCOT" w:date="2020-02-18T16:42:00Z">
        <w:r w:rsidR="00307392">
          <w:rPr>
            <w:iCs/>
            <w:szCs w:val="20"/>
          </w:rPr>
          <w:t>S</w:t>
        </w:r>
      </w:ins>
      <w:ins w:id="755" w:author="ERCOT" w:date="2020-01-30T08:37:00Z">
        <w:r w:rsidR="00CD0578">
          <w:rPr>
            <w:iCs/>
            <w:szCs w:val="20"/>
          </w:rPr>
          <w:t xml:space="preserve">tudy </w:t>
        </w:r>
      </w:ins>
      <w:ins w:id="756" w:author="ERCOT" w:date="2020-02-18T16:42:00Z">
        <w:r w:rsidR="00307392">
          <w:rPr>
            <w:iCs/>
            <w:szCs w:val="20"/>
          </w:rPr>
          <w:t>P</w:t>
        </w:r>
      </w:ins>
      <w:ins w:id="757" w:author="ERCOT" w:date="2020-01-30T08:37:00Z">
        <w:r w:rsidR="00CD0578">
          <w:rPr>
            <w:iCs/>
            <w:szCs w:val="20"/>
          </w:rPr>
          <w:t xml:space="preserve">eriod, relative to </w:t>
        </w:r>
      </w:ins>
      <w:ins w:id="758" w:author="ERCOT" w:date="2020-01-30T08:43:00Z">
        <w:r w:rsidR="00CD0578">
          <w:rPr>
            <w:iCs/>
            <w:szCs w:val="20"/>
          </w:rPr>
          <w:t xml:space="preserve">the </w:t>
        </w:r>
      </w:ins>
      <w:ins w:id="759" w:author="ERCOT 070820" w:date="2020-07-02T14:14:00Z">
        <w:r w:rsidR="004E3AC0">
          <w:rPr>
            <w:iCs/>
            <w:szCs w:val="20"/>
          </w:rPr>
          <w:t xml:space="preserve">capacity </w:t>
        </w:r>
      </w:ins>
      <w:ins w:id="760" w:author="ERCOT" w:date="2020-01-30T08:43:00Z">
        <w:r w:rsidR="00CD0578">
          <w:rPr>
            <w:iCs/>
            <w:szCs w:val="20"/>
          </w:rPr>
          <w:t>limits and Ancillary Service capabilities in the COP</w:t>
        </w:r>
      </w:ins>
      <w:ins w:id="761" w:author="ERCOT" w:date="2019-11-01T14:41:00Z">
        <w:r>
          <w:rPr>
            <w:iCs/>
            <w:szCs w:val="20"/>
          </w:rPr>
          <w:t>.</w:t>
        </w:r>
      </w:ins>
    </w:p>
    <w:p w14:paraId="061FFD0C" w14:textId="77777777" w:rsidR="00282040" w:rsidRPr="00282040" w:rsidRDefault="00282040" w:rsidP="00282040">
      <w:pPr>
        <w:spacing w:after="240"/>
        <w:ind w:left="1440" w:hanging="720"/>
        <w:rPr>
          <w:szCs w:val="20"/>
        </w:rPr>
      </w:pPr>
      <w:del w:id="762" w:author="ERCOT" w:date="2020-02-04T08:41:00Z">
        <w:r w:rsidRPr="00282040" w:rsidDel="00F22695">
          <w:rPr>
            <w:szCs w:val="20"/>
          </w:rPr>
          <w:delText>(b)</w:delText>
        </w:r>
        <w:r w:rsidRPr="00282040" w:rsidDel="00F22695">
          <w:rPr>
            <w:szCs w:val="20"/>
          </w:rPr>
          <w:tab/>
        </w:r>
      </w:del>
      <w:del w:id="763"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764" w:name="_Toc277141537"/>
      <w:bookmarkStart w:id="765" w:name="_Toc400526138"/>
      <w:bookmarkStart w:id="766" w:name="_Toc405534456"/>
      <w:bookmarkStart w:id="767" w:name="_Toc406570469"/>
      <w:bookmarkStart w:id="768" w:name="_Toc410910621"/>
      <w:bookmarkStart w:id="769" w:name="_Toc411841049"/>
      <w:bookmarkStart w:id="770" w:name="_Toc422147011"/>
      <w:bookmarkStart w:id="771" w:name="_Toc433020607"/>
      <w:bookmarkStart w:id="772" w:name="_Toc437262048"/>
      <w:bookmarkStart w:id="773" w:name="_Toc478375223"/>
      <w:bookmarkStart w:id="774" w:name="_Toc17706340"/>
      <w:r w:rsidRPr="00282040">
        <w:rPr>
          <w:b/>
          <w:bCs/>
          <w:i/>
          <w:szCs w:val="20"/>
        </w:rPr>
        <w:t>3.8.3</w:t>
      </w:r>
      <w:r w:rsidRPr="00282040">
        <w:rPr>
          <w:bCs/>
          <w:i/>
          <w:szCs w:val="20"/>
        </w:rPr>
        <w:tab/>
      </w:r>
      <w:commentRangeStart w:id="775"/>
      <w:r w:rsidRPr="00282040">
        <w:rPr>
          <w:b/>
          <w:bCs/>
          <w:i/>
          <w:szCs w:val="20"/>
        </w:rPr>
        <w:t>Quick Start Generation Resources</w:t>
      </w:r>
      <w:bookmarkEnd w:id="764"/>
      <w:bookmarkEnd w:id="765"/>
      <w:bookmarkEnd w:id="766"/>
      <w:bookmarkEnd w:id="767"/>
      <w:bookmarkEnd w:id="768"/>
      <w:bookmarkEnd w:id="769"/>
      <w:bookmarkEnd w:id="770"/>
      <w:bookmarkEnd w:id="771"/>
      <w:bookmarkEnd w:id="772"/>
      <w:bookmarkEnd w:id="773"/>
      <w:bookmarkEnd w:id="774"/>
      <w:commentRangeEnd w:id="775"/>
      <w:r w:rsidR="00946493">
        <w:rPr>
          <w:rStyle w:val="CommentReference"/>
        </w:rPr>
        <w:commentReference w:id="775"/>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776" w:author="ERCOT" w:date="2019-12-09T10:00:00Z">
        <w:r w:rsidRPr="00282040" w:rsidDel="00CD063E">
          <w:rPr>
            <w:iCs/>
            <w:szCs w:val="20"/>
          </w:rPr>
          <w:delText xml:space="preserve">If the QSGR is providing Non-Spinning Reserve (Non-Spin) service, then the Ancillary Service Resource </w:delText>
        </w:r>
      </w:del>
      <w:del w:id="777" w:author="ERCOT" w:date="2019-12-09T09:59:00Z">
        <w:r w:rsidRPr="00282040" w:rsidDel="00CD063E">
          <w:rPr>
            <w:iCs/>
            <w:szCs w:val="20"/>
          </w:rPr>
          <w:delText xml:space="preserve">Responsibility </w:delText>
        </w:r>
      </w:del>
      <w:del w:id="778"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lastRenderedPageBreak/>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779" w:author="ERCOT" w:date="2020-01-02T15:54:00Z">
              <w:r w:rsidR="00297807">
                <w:rPr>
                  <w:iCs/>
                  <w:szCs w:val="20"/>
                </w:rPr>
                <w:t xml:space="preserve">and awarding of </w:t>
              </w:r>
            </w:ins>
            <w:ins w:id="780" w:author="ERCOT" w:date="2020-01-02T15:55:00Z">
              <w:r w:rsidR="00297807">
                <w:rPr>
                  <w:iCs/>
                  <w:szCs w:val="20"/>
                </w:rPr>
                <w:t>ERCOT Contingency Reserve Service (ECRS)</w:t>
              </w:r>
            </w:ins>
            <w:ins w:id="781" w:author="ERCOT" w:date="2020-02-21T08:31:00Z">
              <w:r w:rsidR="00613716">
                <w:rPr>
                  <w:iCs/>
                  <w:szCs w:val="20"/>
                </w:rPr>
                <w:t xml:space="preserve"> and Non-Spinning </w:t>
              </w:r>
            </w:ins>
            <w:ins w:id="782" w:author="ERCOT" w:date="2020-02-21T08:32:00Z">
              <w:r w:rsidR="00613716">
                <w:rPr>
                  <w:iCs/>
                  <w:szCs w:val="20"/>
                </w:rPr>
                <w:t>Reserve (Non-Spin)</w:t>
              </w:r>
            </w:ins>
            <w:ins w:id="783" w:author="ERCOT" w:date="2020-01-02T15:55:00Z">
              <w:r w:rsidR="00297807">
                <w:rPr>
                  <w:iCs/>
                  <w:szCs w:val="20"/>
                </w:rPr>
                <w:t xml:space="preserve">, if </w:t>
              </w:r>
            </w:ins>
            <w:ins w:id="784" w:author="ERCOT" w:date="2020-01-27T13:53:00Z">
              <w:r w:rsidR="007A404C">
                <w:rPr>
                  <w:iCs/>
                  <w:szCs w:val="20"/>
                </w:rPr>
                <w:t>qualified</w:t>
              </w:r>
            </w:ins>
            <w:ins w:id="785" w:author="ERCOT" w:date="2020-01-02T15:55:00Z">
              <w:r w:rsidR="00297807">
                <w:rPr>
                  <w:iCs/>
                  <w:szCs w:val="20"/>
                </w:rPr>
                <w:t xml:space="preserve"> and </w:t>
              </w:r>
            </w:ins>
            <w:ins w:id="786" w:author="ERCOT" w:date="2020-01-27T13:53:00Z">
              <w:r w:rsidR="007A404C">
                <w:rPr>
                  <w:iCs/>
                  <w:szCs w:val="20"/>
                </w:rPr>
                <w:t>capable</w:t>
              </w:r>
            </w:ins>
            <w:ins w:id="787" w:author="ERCOT" w:date="2020-01-02T15:55:00Z">
              <w:r w:rsidR="00297807">
                <w:rPr>
                  <w:iCs/>
                  <w:szCs w:val="20"/>
                </w:rPr>
                <w:t>,</w:t>
              </w:r>
            </w:ins>
            <w:ins w:id="788"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789"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790" w:name="_Hlk512418377"/>
              <w:r w:rsidRPr="00282040" w:rsidDel="00297807">
                <w:rPr>
                  <w:iCs/>
                  <w:szCs w:val="20"/>
                </w:rPr>
                <w:delText xml:space="preserve"> </w:delText>
              </w:r>
            </w:del>
            <w:del w:id="791"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790"/>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792" w:author="ERCOT" w:date="2020-01-02T16:27:00Z">
        <w:r w:rsidR="00AF5843" w:rsidRPr="00AF5843">
          <w:rPr>
            <w:iCs/>
            <w:szCs w:val="20"/>
          </w:rPr>
          <w:t xml:space="preserve"> </w:t>
        </w:r>
        <w:r w:rsidR="00AF5843">
          <w:rPr>
            <w:iCs/>
            <w:szCs w:val="20"/>
          </w:rPr>
          <w:t>and awarding of ECRS</w:t>
        </w:r>
      </w:ins>
      <w:ins w:id="793" w:author="ERCOT" w:date="2020-02-21T08:33:00Z">
        <w:r w:rsidR="008B2F8E">
          <w:rPr>
            <w:iCs/>
            <w:szCs w:val="20"/>
          </w:rPr>
          <w:t xml:space="preserve"> and Non-Spin</w:t>
        </w:r>
      </w:ins>
      <w:ins w:id="794" w:author="ERCOT" w:date="2020-01-02T16:27:00Z">
        <w:r w:rsidR="00AF5843">
          <w:rPr>
            <w:iCs/>
            <w:szCs w:val="20"/>
          </w:rPr>
          <w:t xml:space="preserve">, if </w:t>
        </w:r>
      </w:ins>
      <w:ins w:id="795" w:author="ERCOT" w:date="2020-02-03T09:38:00Z">
        <w:r w:rsidR="007B2920">
          <w:rPr>
            <w:iCs/>
            <w:szCs w:val="20"/>
          </w:rPr>
          <w:t xml:space="preserve">qualified and </w:t>
        </w:r>
      </w:ins>
      <w:ins w:id="796"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797" w:author="ERCOT" w:date="2020-01-02T16:29:00Z">
        <w:r w:rsidR="00AF5843">
          <w:rPr>
            <w:iCs/>
            <w:szCs w:val="20"/>
          </w:rPr>
          <w:t xml:space="preserve"> and/or awarded ECRS</w:t>
        </w:r>
      </w:ins>
      <w:ins w:id="798"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799"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0D5D99EC"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w:t>
      </w:r>
      <w:proofErr w:type="gramStart"/>
      <w:r w:rsidRPr="00282040">
        <w:rPr>
          <w:iCs/>
          <w:szCs w:val="20"/>
        </w:rPr>
        <w:t>Dispatched</w:t>
      </w:r>
      <w:proofErr w:type="gramEnd"/>
      <w:r w:rsidRPr="00282040">
        <w:rPr>
          <w:iCs/>
          <w:szCs w:val="20"/>
        </w:rPr>
        <w:t xml:space="preserve"> by SCED.  QSGRs shall be exempt from </w:t>
      </w:r>
      <w:del w:id="800" w:author="ERCOT 081820" w:date="2020-08-16T18:16:00Z">
        <w:r w:rsidRPr="00282040" w:rsidDel="00AD3CF2">
          <w:rPr>
            <w:iCs/>
            <w:szCs w:val="20"/>
          </w:rPr>
          <w:delText>Base</w:delText>
        </w:r>
      </w:del>
      <w:ins w:id="801" w:author="ERCOT 081820" w:date="2020-08-16T18:15:00Z">
        <w:r w:rsidR="00AD3CF2">
          <w:rPr>
            <w:iCs/>
            <w:szCs w:val="20"/>
          </w:rPr>
          <w:t>Set</w:t>
        </w:r>
      </w:ins>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802" w:name="OLE_LINK1"/>
      <w:bookmarkStart w:id="803"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QSEs must submit and maintain an Energy Offer Curve for their QSGRs for all hours in which the COP Resource Status is submitted as OFFQS.  If a valid Energy Offer Curve </w:t>
      </w:r>
      <w:r w:rsidRPr="00282040">
        <w:rPr>
          <w:iCs/>
          <w:szCs w:val="20"/>
        </w:rPr>
        <w:lastRenderedPageBreak/>
        <w:t>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802"/>
      <w:bookmarkEnd w:id="803"/>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Other than for the potential </w:t>
      </w:r>
      <w:proofErr w:type="spellStart"/>
      <w:r w:rsidRPr="00282040">
        <w:rPr>
          <w:iCs/>
          <w:szCs w:val="20"/>
        </w:rPr>
        <w:t>decommitment</w:t>
      </w:r>
      <w:proofErr w:type="spellEnd"/>
      <w:r w:rsidRPr="00282040">
        <w:rPr>
          <w:iCs/>
          <w:szCs w:val="20"/>
        </w:rPr>
        <w:t xml:space="preserve"> of a QSGR as described in Section 3.8.3.1, Quick Start Generation Resource </w:t>
      </w:r>
      <w:proofErr w:type="spellStart"/>
      <w:r w:rsidRPr="00282040">
        <w:rPr>
          <w:iCs/>
          <w:szCs w:val="20"/>
        </w:rPr>
        <w:t>Decommitment</w:t>
      </w:r>
      <w:proofErr w:type="spellEnd"/>
      <w:r w:rsidRPr="00282040">
        <w:rPr>
          <w:iCs/>
          <w:szCs w:val="20"/>
        </w:rPr>
        <w:t xml:space="preserve">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804" w:name="_Toc400526139"/>
      <w:bookmarkStart w:id="805" w:name="_Toc405534457"/>
      <w:bookmarkStart w:id="806" w:name="_Toc406570470"/>
      <w:bookmarkStart w:id="807" w:name="_Toc410910622"/>
      <w:bookmarkStart w:id="808" w:name="_Toc411841050"/>
      <w:bookmarkStart w:id="809" w:name="_Toc422147012"/>
      <w:bookmarkStart w:id="810" w:name="_Toc433020608"/>
      <w:bookmarkStart w:id="811" w:name="_Toc437262049"/>
      <w:bookmarkStart w:id="812" w:name="_Toc478375224"/>
      <w:bookmarkStart w:id="813" w:name="_Toc28421542"/>
      <w:bookmarkStart w:id="814" w:name="_Toc204048541"/>
      <w:bookmarkStart w:id="815" w:name="_Toc400526141"/>
      <w:bookmarkStart w:id="816" w:name="_Toc405534459"/>
      <w:bookmarkStart w:id="817" w:name="_Toc406570472"/>
      <w:bookmarkStart w:id="818" w:name="_Toc410910624"/>
      <w:bookmarkStart w:id="819" w:name="_Toc411841052"/>
      <w:bookmarkStart w:id="820" w:name="_Toc422147014"/>
      <w:bookmarkStart w:id="821" w:name="_Toc433020610"/>
      <w:bookmarkStart w:id="822" w:name="_Toc437262051"/>
      <w:bookmarkStart w:id="823" w:name="_Toc478375226"/>
      <w:bookmarkStart w:id="824" w:name="_Toc17706345"/>
      <w:bookmarkStart w:id="825" w:name="_Toc204048542"/>
      <w:commentRangeStart w:id="826"/>
      <w:r w:rsidRPr="00392861">
        <w:rPr>
          <w:i w:val="0"/>
        </w:rPr>
        <w:t>3.8.3.1</w:t>
      </w:r>
      <w:commentRangeEnd w:id="826"/>
      <w:r w:rsidR="001B2D08">
        <w:rPr>
          <w:rStyle w:val="CommentReference"/>
          <w:b w:val="0"/>
          <w:bCs w:val="0"/>
          <w:i w:val="0"/>
        </w:rPr>
        <w:commentReference w:id="826"/>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w:t>
      </w:r>
      <w:proofErr w:type="spellStart"/>
      <w:r w:rsidRPr="00392861">
        <w:rPr>
          <w:i w:val="0"/>
        </w:rPr>
        <w:t>Decommitment</w:t>
      </w:r>
      <w:proofErr w:type="spellEnd"/>
      <w:r w:rsidRPr="00392861">
        <w:rPr>
          <w:i w:val="0"/>
        </w:rPr>
        <w:t xml:space="preserve"> Decision Process</w:t>
      </w:r>
      <w:bookmarkEnd w:id="804"/>
      <w:bookmarkEnd w:id="805"/>
      <w:bookmarkEnd w:id="806"/>
      <w:bookmarkEnd w:id="807"/>
      <w:bookmarkEnd w:id="808"/>
      <w:bookmarkEnd w:id="809"/>
      <w:bookmarkEnd w:id="810"/>
      <w:bookmarkEnd w:id="811"/>
      <w:bookmarkEnd w:id="812"/>
      <w:bookmarkEnd w:id="813"/>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w:t>
      </w:r>
      <w:proofErr w:type="spellStart"/>
      <w:r w:rsidRPr="000177DF">
        <w:t>decommit</w:t>
      </w:r>
      <w:proofErr w:type="spellEnd"/>
      <w:r w:rsidRPr="000177DF">
        <w:t xml:space="preserve">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 xml:space="preserve">LMP) is greater than or equal to the Energy Offer Curve price, capped per Section 4.4.9.4.1, Mitigated Offer Cap, the QSE may reverse the </w:t>
      </w:r>
      <w:proofErr w:type="spellStart"/>
      <w:r w:rsidRPr="00934272">
        <w:t>decommitment</w:t>
      </w:r>
      <w:proofErr w:type="spellEnd"/>
      <w:r w:rsidRPr="00934272">
        <w:t xml:space="preserve"> process</w:t>
      </w:r>
      <w:r>
        <w:t>, if possible</w:t>
      </w:r>
      <w:r w:rsidRPr="00934272">
        <w:t xml:space="preserve"> and make the QSGR available for SCED following normal operating practices.</w:t>
      </w: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827"/>
      <w:r w:rsidRPr="00282040">
        <w:rPr>
          <w:b/>
          <w:szCs w:val="20"/>
        </w:rPr>
        <w:t>Current Operating Plan (COP)</w:t>
      </w:r>
      <w:bookmarkEnd w:id="814"/>
      <w:bookmarkEnd w:id="815"/>
      <w:bookmarkEnd w:id="816"/>
      <w:bookmarkEnd w:id="817"/>
      <w:bookmarkEnd w:id="818"/>
      <w:bookmarkEnd w:id="819"/>
      <w:bookmarkEnd w:id="820"/>
      <w:bookmarkEnd w:id="821"/>
      <w:bookmarkEnd w:id="822"/>
      <w:bookmarkEnd w:id="823"/>
      <w:bookmarkEnd w:id="824"/>
      <w:r w:rsidRPr="00282040">
        <w:rPr>
          <w:b/>
          <w:szCs w:val="20"/>
        </w:rPr>
        <w:t xml:space="preserve"> </w:t>
      </w:r>
      <w:commentRangeEnd w:id="827"/>
      <w:r w:rsidR="009743DD">
        <w:rPr>
          <w:rStyle w:val="CommentReference"/>
        </w:rPr>
        <w:commentReference w:id="827"/>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828" w:author="ERCOT" w:date="2019-11-01T14:45:00Z">
        <w:r w:rsidRPr="00282040" w:rsidDel="009743DD">
          <w:rPr>
            <w:iCs/>
            <w:szCs w:val="20"/>
          </w:rPr>
          <w:delText>the High Ancillary Service Limit (HASL) and Low Ancillary Service Limit (LASL)</w:delText>
        </w:r>
      </w:del>
      <w:ins w:id="829" w:author="ERCOT" w:date="2019-11-01T14:45:00Z">
        <w:r w:rsidR="009743DD">
          <w:rPr>
            <w:iCs/>
            <w:szCs w:val="20"/>
          </w:rPr>
          <w:t>operating limits</w:t>
        </w:r>
      </w:ins>
      <w:ins w:id="830" w:author="ERCOT" w:date="2020-01-02T16:31:00Z">
        <w:r w:rsidR="00AF5843">
          <w:rPr>
            <w:iCs/>
            <w:szCs w:val="20"/>
          </w:rPr>
          <w:t xml:space="preserve"> and Ancillary Service capabil</w:t>
        </w:r>
      </w:ins>
      <w:ins w:id="831" w:author="ERCOT" w:date="2020-01-17T13:06:00Z">
        <w:r w:rsidR="00C53283">
          <w:rPr>
            <w:iCs/>
            <w:szCs w:val="20"/>
          </w:rPr>
          <w:t>i</w:t>
        </w:r>
      </w:ins>
      <w:ins w:id="832" w:author="ERCOT" w:date="2020-01-02T16:31:00Z">
        <w:r w:rsidR="00AF5843">
          <w:rPr>
            <w:iCs/>
            <w:szCs w:val="20"/>
          </w:rPr>
          <w:t>ties</w:t>
        </w:r>
      </w:ins>
      <w:ins w:id="833"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lastRenderedPageBreak/>
        <w:t>(4)</w:t>
      </w:r>
      <w:r w:rsidRPr="00282040">
        <w:rPr>
          <w:iCs/>
          <w:szCs w:val="20"/>
        </w:rPr>
        <w:tab/>
        <w:t>A QSE must notify ERCOT that it plans to have a Resource On-Line by means of the COP using the Resource Status codes listed in paragraph (5)(b)(</w:t>
      </w:r>
      <w:proofErr w:type="spellStart"/>
      <w:r w:rsidRPr="00282040">
        <w:rPr>
          <w:iCs/>
          <w:szCs w:val="20"/>
        </w:rPr>
        <w:t>i</w:t>
      </w:r>
      <w:proofErr w:type="spellEnd"/>
      <w:r w:rsidRPr="00282040">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834" w:name="_Toc400526142"/>
      <w:bookmarkStart w:id="835" w:name="_Toc405534460"/>
      <w:bookmarkStart w:id="836" w:name="_Toc406570473"/>
      <w:bookmarkStart w:id="837" w:name="_Toc410910625"/>
      <w:bookmarkStart w:id="838" w:name="_Toc411841053"/>
      <w:bookmarkStart w:id="839" w:name="_Toc422147015"/>
      <w:bookmarkStart w:id="840" w:name="_Toc433020611"/>
      <w:bookmarkStart w:id="841" w:name="_Toc437262052"/>
      <w:bookmarkStart w:id="842" w:name="_Toc478375227"/>
      <w:bookmarkStart w:id="843" w:name="_Toc17706346"/>
      <w:commentRangeStart w:id="844"/>
      <w:r w:rsidRPr="00282040">
        <w:rPr>
          <w:b/>
          <w:bCs/>
          <w:i/>
          <w:szCs w:val="20"/>
        </w:rPr>
        <w:t>3.9.1</w:t>
      </w:r>
      <w:commentRangeEnd w:id="844"/>
      <w:r w:rsidR="00DB310D">
        <w:rPr>
          <w:rStyle w:val="CommentReference"/>
        </w:rPr>
        <w:commentReference w:id="844"/>
      </w:r>
      <w:r w:rsidRPr="00282040">
        <w:rPr>
          <w:b/>
          <w:bCs/>
          <w:i/>
          <w:szCs w:val="20"/>
        </w:rPr>
        <w:tab/>
      </w:r>
      <w:commentRangeStart w:id="845"/>
      <w:r w:rsidRPr="00282040">
        <w:rPr>
          <w:b/>
          <w:bCs/>
          <w:i/>
          <w:szCs w:val="20"/>
        </w:rPr>
        <w:t>Current Operating Plan (COP) Criteria</w:t>
      </w:r>
      <w:bookmarkEnd w:id="825"/>
      <w:bookmarkEnd w:id="834"/>
      <w:bookmarkEnd w:id="835"/>
      <w:bookmarkEnd w:id="836"/>
      <w:bookmarkEnd w:id="837"/>
      <w:bookmarkEnd w:id="838"/>
      <w:bookmarkEnd w:id="839"/>
      <w:bookmarkEnd w:id="840"/>
      <w:bookmarkEnd w:id="841"/>
      <w:bookmarkEnd w:id="842"/>
      <w:bookmarkEnd w:id="843"/>
      <w:commentRangeEnd w:id="845"/>
      <w:r w:rsidR="00CB13B8">
        <w:rPr>
          <w:rStyle w:val="CommentReference"/>
        </w:rPr>
        <w:commentReference w:id="845"/>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846" w:author="ERCOT" w:date="2019-11-15T08:50:00Z"/>
          <w:iCs/>
          <w:szCs w:val="20"/>
        </w:rPr>
      </w:pPr>
      <w:r w:rsidRPr="00282040">
        <w:rPr>
          <w:iCs/>
          <w:szCs w:val="20"/>
        </w:rPr>
        <w:t>(3)</w:t>
      </w:r>
      <w:r w:rsidRPr="00282040">
        <w:rPr>
          <w:iCs/>
          <w:szCs w:val="20"/>
        </w:rPr>
        <w:tab/>
      </w:r>
      <w:del w:id="847" w:author="ERCOT" w:date="2019-11-15T08:50:00Z">
        <w:r w:rsidRPr="00282040" w:rsidDel="00092103">
          <w:rPr>
            <w:iCs/>
            <w:szCs w:val="20"/>
          </w:rPr>
          <w:delText>The Resource capacity in a QSE’s COP must be sufficient to supply the Ancillary Service Supply Responsibility of that QSE.</w:delText>
        </w:r>
      </w:del>
      <w:ins w:id="848" w:author="ERCOT" w:date="2019-11-15T08:50:00Z">
        <w:r w:rsidR="00904AAD">
          <w:rPr>
            <w:iCs/>
            <w:szCs w:val="20"/>
          </w:rPr>
          <w:t xml:space="preserve">Each QSE that represents a Resource shall update its COP </w:t>
        </w:r>
      </w:ins>
      <w:ins w:id="849" w:author="ERCOT" w:date="2019-12-11T10:44:00Z">
        <w:r w:rsidR="00904AAD">
          <w:rPr>
            <w:iCs/>
            <w:szCs w:val="20"/>
          </w:rPr>
          <w:t xml:space="preserve">to </w:t>
        </w:r>
      </w:ins>
      <w:ins w:id="850" w:author="ERCOT" w:date="2019-11-15T08:50:00Z">
        <w:r w:rsidR="00904AAD">
          <w:rPr>
            <w:iCs/>
            <w:szCs w:val="20"/>
          </w:rPr>
          <w:t>reflect</w:t>
        </w:r>
      </w:ins>
      <w:ins w:id="851" w:author="ERCOT" w:date="2019-12-11T10:44:00Z">
        <w:r w:rsidR="00904AAD">
          <w:rPr>
            <w:iCs/>
            <w:szCs w:val="20"/>
          </w:rPr>
          <w:t xml:space="preserve"> </w:t>
        </w:r>
      </w:ins>
      <w:ins w:id="852" w:author="ERCOT" w:date="2019-11-15T08:52:00Z">
        <w:r w:rsidR="00904AAD">
          <w:rPr>
            <w:iCs/>
            <w:szCs w:val="20"/>
          </w:rPr>
          <w:t xml:space="preserve">the ability of </w:t>
        </w:r>
      </w:ins>
      <w:ins w:id="853" w:author="ERCOT" w:date="2020-02-18T10:47:00Z">
        <w:r w:rsidR="00724D46">
          <w:rPr>
            <w:iCs/>
            <w:szCs w:val="20"/>
          </w:rPr>
          <w:t>the</w:t>
        </w:r>
      </w:ins>
      <w:ins w:id="854" w:author="ERCOT" w:date="2019-11-15T08:52:00Z">
        <w:r w:rsidR="00904AAD">
          <w:rPr>
            <w:iCs/>
            <w:szCs w:val="20"/>
          </w:rPr>
          <w:t xml:space="preserve"> Resource to provide each Ancillary Service by product</w:t>
        </w:r>
      </w:ins>
      <w:ins w:id="855" w:author="ERCOT" w:date="2020-01-02T16:33:00Z">
        <w:r w:rsidR="00904AAD">
          <w:rPr>
            <w:iCs/>
            <w:szCs w:val="20"/>
          </w:rPr>
          <w:t xml:space="preserve"> and sub-type</w:t>
        </w:r>
      </w:ins>
      <w:ins w:id="856"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857" w:author="ERCOT" w:date="2019-12-11T10:15:00Z"/>
          <w:szCs w:val="20"/>
        </w:rPr>
      </w:pPr>
      <w:del w:id="858"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859" w:author="ERCOT" w:date="2020-02-04T08:46:00Z">
        <w:r w:rsidRPr="00282040" w:rsidDel="00904AAD">
          <w:rPr>
            <w:szCs w:val="20"/>
          </w:rPr>
          <w:delText>C</w:delText>
        </w:r>
      </w:del>
      <w:ins w:id="860"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861" w:author="ERCOT" w:date="2020-02-04T08:46:00Z">
        <w:r w:rsidRPr="00282040" w:rsidDel="00904AAD">
          <w:rPr>
            <w:szCs w:val="20"/>
          </w:rPr>
          <w:delText>D</w:delText>
        </w:r>
      </w:del>
      <w:ins w:id="862" w:author="ERCOT" w:date="2020-02-04T08:46:00Z">
        <w:r w:rsidR="00904AAD">
          <w:rPr>
            <w:szCs w:val="20"/>
          </w:rPr>
          <w:t>C</w:t>
        </w:r>
      </w:ins>
      <w:r w:rsidRPr="00282040">
        <w:rPr>
          <w:szCs w:val="20"/>
        </w:rPr>
        <w:t>)</w:t>
      </w:r>
      <w:r w:rsidRPr="00282040">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14:paraId="4D0C85C2"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5CB9555C" w14:textId="0736F1A7" w:rsidR="008350EB" w:rsidRPr="002A760C" w:rsidRDefault="008350EB" w:rsidP="008350EB">
            <w:pPr>
              <w:spacing w:before="120" w:after="240"/>
              <w:rPr>
                <w:b/>
                <w:i/>
              </w:rPr>
            </w:pPr>
            <w:r>
              <w:rPr>
                <w:b/>
                <w:i/>
              </w:rPr>
              <w:t>[NPRR1000</w:t>
            </w:r>
            <w:r w:rsidRPr="004B0726">
              <w:rPr>
                <w:b/>
                <w:i/>
              </w:rPr>
              <w:t xml:space="preserve">: </w:t>
            </w:r>
            <w:r>
              <w:rPr>
                <w:b/>
                <w:i/>
              </w:rPr>
              <w:t xml:space="preserve"> Delete item (</w:t>
            </w:r>
            <w:del w:id="863" w:author="ERCOT 102320" w:date="2020-10-01T11:44:00Z">
              <w:r w:rsidDel="008350EB">
                <w:rPr>
                  <w:b/>
                  <w:i/>
                </w:rPr>
                <w:delText>D</w:delText>
              </w:r>
            </w:del>
            <w:ins w:id="864" w:author="ERCOT 102320" w:date="2020-10-01T11:44:00Z">
              <w:r>
                <w:rPr>
                  <w:b/>
                  <w:i/>
                </w:rPr>
                <w:t>C</w:t>
              </w:r>
            </w:ins>
            <w:r>
              <w:rPr>
                <w:b/>
                <w:i/>
              </w:rPr>
              <w:t>) above upon system implementation and renumber accordingly.</w:t>
            </w:r>
            <w:r w:rsidRPr="004B0726">
              <w:rPr>
                <w:b/>
                <w:i/>
              </w:rPr>
              <w:t>]</w:t>
            </w:r>
          </w:p>
        </w:tc>
      </w:tr>
    </w:tbl>
    <w:p w14:paraId="7F46F0A4" w14:textId="2CCB224B" w:rsidR="00282040" w:rsidRPr="00282040" w:rsidRDefault="00282040" w:rsidP="008350EB">
      <w:pPr>
        <w:spacing w:before="240" w:after="240"/>
        <w:ind w:left="2880" w:hanging="720"/>
        <w:rPr>
          <w:szCs w:val="20"/>
        </w:rPr>
      </w:pPr>
      <w:r w:rsidRPr="00282040">
        <w:rPr>
          <w:szCs w:val="20"/>
        </w:rPr>
        <w:t>(</w:t>
      </w:r>
      <w:del w:id="865" w:author="ERCOT" w:date="2020-02-04T08:46:00Z">
        <w:r w:rsidRPr="00282040" w:rsidDel="00904AAD">
          <w:rPr>
            <w:szCs w:val="20"/>
          </w:rPr>
          <w:delText>E</w:delText>
        </w:r>
      </w:del>
      <w:ins w:id="866"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867" w:author="ERCOT" w:date="2019-12-11T10:27:00Z"/>
          <w:szCs w:val="20"/>
        </w:rPr>
      </w:pPr>
      <w:del w:id="868"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869" w:author="ERCOT" w:date="2019-12-11T10:27:00Z"/>
          <w:szCs w:val="20"/>
        </w:rPr>
      </w:pPr>
      <w:del w:id="870" w:author="ERCOT" w:date="2019-12-11T10:27:00Z">
        <w:r w:rsidRPr="00282040" w:rsidDel="00141BEE">
          <w:rPr>
            <w:szCs w:val="20"/>
          </w:rPr>
          <w:delText>(G)</w:delText>
        </w:r>
        <w:r w:rsidRPr="00282040" w:rsidDel="00141BEE">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rsidDel="008350EB" w14:paraId="202BC45D" w14:textId="2CACA28F" w:rsidTr="00F97E1D">
        <w:trPr>
          <w:del w:id="871" w:author="ERCOT 102320" w:date="2020-10-01T11:44: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0246B0D" w14:textId="7AC32D45" w:rsidR="008350EB" w:rsidRPr="002A760C" w:rsidDel="008350EB" w:rsidRDefault="008350EB" w:rsidP="00F97E1D">
            <w:pPr>
              <w:spacing w:before="120" w:after="240"/>
              <w:rPr>
                <w:del w:id="872" w:author="ERCOT 102320" w:date="2020-10-01T11:44:00Z"/>
                <w:b/>
                <w:i/>
              </w:rPr>
            </w:pPr>
            <w:del w:id="873" w:author="ERCOT 102320" w:date="2020-10-01T11:44:00Z">
              <w:r w:rsidDel="008350EB">
                <w:rPr>
                  <w:b/>
                  <w:i/>
                </w:rPr>
                <w:delText>[NPRR1000</w:delText>
              </w:r>
              <w:r w:rsidRPr="004B0726" w:rsidDel="008350EB">
                <w:rPr>
                  <w:b/>
                  <w:i/>
                </w:rPr>
                <w:delText xml:space="preserve">: </w:delText>
              </w:r>
              <w:r w:rsidDel="008350EB">
                <w:rPr>
                  <w:b/>
                  <w:i/>
                </w:rPr>
                <w:delText xml:space="preserve"> Delete item (G) above upon system implementation and renumber accordingly.</w:delText>
              </w:r>
              <w:r w:rsidRPr="004B0726" w:rsidDel="008350EB">
                <w:rPr>
                  <w:b/>
                  <w:i/>
                </w:rPr>
                <w:delText>]</w:delText>
              </w:r>
            </w:del>
          </w:p>
        </w:tc>
      </w:tr>
    </w:tbl>
    <w:p w14:paraId="58A4BA34" w14:textId="3B427ABF" w:rsidR="00282040" w:rsidRPr="00282040" w:rsidDel="00141BEE" w:rsidRDefault="00282040" w:rsidP="008350EB">
      <w:pPr>
        <w:spacing w:before="240" w:after="240"/>
        <w:ind w:left="2880" w:hanging="720"/>
        <w:rPr>
          <w:del w:id="874" w:author="ERCOT" w:date="2019-12-11T10:28:00Z"/>
          <w:szCs w:val="20"/>
        </w:rPr>
      </w:pPr>
      <w:del w:id="875"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876" w:author="ERCOT" w:date="2020-02-04T08:46:00Z">
        <w:r w:rsidRPr="00282040" w:rsidDel="00904AAD">
          <w:rPr>
            <w:szCs w:val="20"/>
          </w:rPr>
          <w:delText>I</w:delText>
        </w:r>
      </w:del>
      <w:ins w:id="877"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878" w:author="ERCOT" w:date="2020-02-04T08:46:00Z">
        <w:r w:rsidRPr="00282040" w:rsidDel="00904AAD">
          <w:rPr>
            <w:szCs w:val="20"/>
          </w:rPr>
          <w:delText>J</w:delText>
        </w:r>
      </w:del>
      <w:ins w:id="879"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880" w:author="ERCOT" w:date="2019-12-11T10:28:00Z"/>
          <w:szCs w:val="20"/>
        </w:rPr>
      </w:pPr>
      <w:del w:id="881"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882"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883" w:author="ERCOT" w:date="2019-12-11T10:28:00Z"/>
                <w:b/>
                <w:i/>
                <w:szCs w:val="20"/>
              </w:rPr>
            </w:pPr>
            <w:del w:id="884" w:author="ERCOT" w:date="2019-12-11T10:28:00Z">
              <w:r w:rsidRPr="00282040" w:rsidDel="00141BEE">
                <w:rPr>
                  <w:b/>
                  <w:i/>
                  <w:szCs w:val="20"/>
                </w:rPr>
                <w:lastRenderedPageBreak/>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885" w:author="ERCOT" w:date="2019-12-11T10:28:00Z"/>
                <w:szCs w:val="20"/>
              </w:rPr>
            </w:pPr>
            <w:del w:id="886"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887" w:author="ERCOT" w:date="2020-02-04T08:46:00Z">
        <w:r w:rsidRPr="00282040" w:rsidDel="00904AAD">
          <w:rPr>
            <w:szCs w:val="20"/>
          </w:rPr>
          <w:delText>L</w:delText>
        </w:r>
      </w:del>
      <w:ins w:id="888"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889" w:author="ERCOT" w:date="2020-02-04T08:46:00Z">
        <w:r w:rsidRPr="00282040" w:rsidDel="00904AAD">
          <w:rPr>
            <w:szCs w:val="20"/>
          </w:rPr>
          <w:delText>M</w:delText>
        </w:r>
      </w:del>
      <w:ins w:id="890"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891" w:author="ERCOT" w:date="2020-03-20T11:17:00Z">
        <w:r w:rsidR="001B2D08">
          <w:rPr>
            <w:szCs w:val="20"/>
          </w:rPr>
          <w:t>is not eligible for an</w:t>
        </w:r>
      </w:ins>
      <w:del w:id="892" w:author="ERCOT" w:date="2020-03-20T11:17:00Z">
        <w:r w:rsidRPr="00282040" w:rsidDel="001B2D08">
          <w:rPr>
            <w:szCs w:val="20"/>
          </w:rPr>
          <w:delText>has no</w:delText>
        </w:r>
      </w:del>
      <w:r w:rsidRPr="00282040">
        <w:rPr>
          <w:szCs w:val="20"/>
        </w:rPr>
        <w:t xml:space="preserve"> Ancillary Service</w:t>
      </w:r>
      <w:ins w:id="893" w:author="ERCOT" w:date="2020-03-20T11:17:00Z">
        <w:r w:rsidR="001B2D08">
          <w:rPr>
            <w:szCs w:val="20"/>
          </w:rPr>
          <w:t xml:space="preserve"> award</w:t>
        </w:r>
      </w:ins>
      <w:del w:id="894"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895" w:author="ERCOT" w:date="2020-02-04T08:46:00Z">
        <w:r w:rsidRPr="00282040" w:rsidDel="00904AAD">
          <w:rPr>
            <w:szCs w:val="20"/>
          </w:rPr>
          <w:delText>N</w:delText>
        </w:r>
      </w:del>
      <w:ins w:id="896"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897" w:author="ERCOT" w:date="2020-03-20T11:16:00Z">
        <w:r w:rsidR="001B2D08">
          <w:rPr>
            <w:szCs w:val="20"/>
          </w:rPr>
          <w:t>is not eligible for an</w:t>
        </w:r>
      </w:ins>
      <w:del w:id="898" w:author="ERCOT" w:date="2020-03-20T11:17:00Z">
        <w:r w:rsidRPr="00282040" w:rsidDel="001B2D08">
          <w:rPr>
            <w:szCs w:val="20"/>
          </w:rPr>
          <w:delText>has no</w:delText>
        </w:r>
      </w:del>
      <w:r w:rsidRPr="00282040">
        <w:rPr>
          <w:szCs w:val="20"/>
        </w:rPr>
        <w:t xml:space="preserve"> Ancillary Service </w:t>
      </w:r>
      <w:ins w:id="899" w:author="ERCOT" w:date="2020-03-20T11:16:00Z">
        <w:r w:rsidR="001B2D08">
          <w:rPr>
            <w:szCs w:val="20"/>
          </w:rPr>
          <w:t>award, unless coming On-Line in response to a manual deployment of ERCOT Contingency Reserve Service (ECRS) or Non-Spinning Reserve (Non-Spin)</w:t>
        </w:r>
      </w:ins>
      <w:del w:id="900"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901" w:author="ERCOT" w:date="2020-02-04T08:46:00Z">
        <w:r w:rsidRPr="00282040" w:rsidDel="00904AAD">
          <w:rPr>
            <w:szCs w:val="20"/>
          </w:rPr>
          <w:delText>O</w:delText>
        </w:r>
      </w:del>
      <w:ins w:id="902" w:author="ERCOT" w:date="2020-02-04T08:46:00Z">
        <w:r w:rsidR="00904AAD">
          <w:rPr>
            <w:szCs w:val="20"/>
          </w:rPr>
          <w:t>J</w:t>
        </w:r>
      </w:ins>
      <w:r w:rsidRPr="00282040">
        <w:rPr>
          <w:szCs w:val="20"/>
        </w:rPr>
        <w:t>)</w:t>
      </w:r>
      <w:r w:rsidRPr="00282040">
        <w:rPr>
          <w:szCs w:val="20"/>
        </w:rPr>
        <w:tab/>
        <w:t>OFFQS – Off-Line but available for SCED deployment</w:t>
      </w:r>
      <w:ins w:id="903" w:author="ERCOT" w:date="2020-01-02T16:35:00Z">
        <w:r w:rsidR="00E31EDD">
          <w:rPr>
            <w:szCs w:val="20"/>
          </w:rPr>
          <w:t xml:space="preserve"> and </w:t>
        </w:r>
      </w:ins>
      <w:ins w:id="904" w:author="ERCOT" w:date="2020-01-02T16:48:00Z">
        <w:r w:rsidR="004C3D6E">
          <w:rPr>
            <w:szCs w:val="20"/>
          </w:rPr>
          <w:t xml:space="preserve">to provide </w:t>
        </w:r>
      </w:ins>
      <w:ins w:id="905" w:author="ERCOT" w:date="2020-01-02T16:35:00Z">
        <w:r w:rsidR="00E31EDD">
          <w:rPr>
            <w:szCs w:val="20"/>
          </w:rPr>
          <w:t>ECRS</w:t>
        </w:r>
      </w:ins>
      <w:ins w:id="906" w:author="ERCOT" w:date="2020-02-21T08:36:00Z">
        <w:r w:rsidR="002C60C4">
          <w:rPr>
            <w:szCs w:val="20"/>
          </w:rPr>
          <w:t xml:space="preserve"> and Non-Spin</w:t>
        </w:r>
      </w:ins>
      <w:ins w:id="907" w:author="ERCOT" w:date="2020-01-02T16:35:00Z">
        <w:r w:rsidR="004C3D6E">
          <w:rPr>
            <w:szCs w:val="20"/>
          </w:rPr>
          <w:t>, if qualified and capable</w:t>
        </w:r>
      </w:ins>
      <w:r w:rsidRPr="00282040">
        <w:rPr>
          <w:szCs w:val="20"/>
        </w:rPr>
        <w:t>.  Only qualified Quick Start Generation Resources (QSGRs) may utilize this status;</w:t>
      </w:r>
      <w:del w:id="908"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909" w:author="ERCOT" w:date="2020-03-02T10:50:00Z"/>
        </w:rPr>
      </w:pPr>
      <w:del w:id="910"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350EB" w:rsidDel="00F501B8" w14:paraId="3A1E454C" w14:textId="7312E836" w:rsidTr="00F97E1D">
        <w:trPr>
          <w:del w:id="911" w:author="ERCOT 102320" w:date="2020-10-01T11:4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F7EBC65" w14:textId="3F0C9D1B" w:rsidR="008350EB" w:rsidDel="00F501B8" w:rsidRDefault="008350EB" w:rsidP="00F97E1D">
            <w:pPr>
              <w:spacing w:before="120" w:after="240"/>
              <w:rPr>
                <w:del w:id="912" w:author="ERCOT 102320" w:date="2020-10-01T11:47:00Z"/>
                <w:b/>
                <w:i/>
              </w:rPr>
            </w:pPr>
            <w:del w:id="913" w:author="ERCOT 102320" w:date="2020-10-01T11:47:00Z">
              <w:r w:rsidDel="00F501B8">
                <w:rPr>
                  <w:b/>
                  <w:i/>
                </w:rPr>
                <w:delText>[NPRR1015</w:delText>
              </w:r>
              <w:r w:rsidRPr="004B0726" w:rsidDel="00F501B8">
                <w:rPr>
                  <w:b/>
                  <w:i/>
                </w:rPr>
                <w:delText xml:space="preserve">: </w:delText>
              </w:r>
              <w:r w:rsidDel="00F501B8">
                <w:rPr>
                  <w:b/>
                  <w:i/>
                </w:rPr>
                <w:delText xml:space="preserve"> Replace paragraph (P) above with the following upon system implementation of NPRR863:</w:delText>
              </w:r>
              <w:r w:rsidRPr="004B0726" w:rsidDel="00F501B8">
                <w:rPr>
                  <w:b/>
                  <w:i/>
                </w:rPr>
                <w:delText>]</w:delText>
              </w:r>
            </w:del>
          </w:p>
          <w:p w14:paraId="2C0E429D" w14:textId="5527CDE7" w:rsidR="008350EB" w:rsidRPr="00730174" w:rsidDel="00F501B8" w:rsidRDefault="008350EB" w:rsidP="00F97E1D">
            <w:pPr>
              <w:spacing w:after="240"/>
              <w:ind w:left="2880" w:hanging="720"/>
              <w:rPr>
                <w:del w:id="914" w:author="ERCOT 102320" w:date="2020-10-01T11:47:00Z"/>
              </w:rPr>
            </w:pPr>
            <w:del w:id="915" w:author="ERCOT 102320" w:date="2020-10-01T11:47:00Z">
              <w:r w:rsidDel="00F501B8">
                <w:delText>(P)</w:delText>
              </w:r>
              <w:r w:rsidDel="00F501B8">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6CF860B1" w14:textId="7EAA263C" w:rsidR="00141BEE" w:rsidRDefault="00141BEE">
      <w:pPr>
        <w:spacing w:after="240"/>
        <w:ind w:left="2880" w:hanging="720"/>
        <w:rPr>
          <w:ins w:id="916" w:author="ERCOT" w:date="2019-12-11T10:30:00Z"/>
          <w:szCs w:val="20"/>
        </w:rPr>
        <w:pPrChange w:id="917" w:author="ERCOT 102320" w:date="2020-10-01T11:47:00Z">
          <w:pPr>
            <w:spacing w:before="240" w:after="240"/>
            <w:ind w:left="2880" w:hanging="720"/>
          </w:pPr>
        </w:pPrChange>
      </w:pPr>
      <w:ins w:id="918" w:author="ERCOT" w:date="2019-12-11T10:29:00Z">
        <w:r>
          <w:rPr>
            <w:szCs w:val="20"/>
          </w:rPr>
          <w:t>(</w:t>
        </w:r>
      </w:ins>
      <w:ins w:id="919" w:author="ERCOT" w:date="2020-02-04T08:46:00Z">
        <w:r w:rsidR="00904AAD">
          <w:rPr>
            <w:szCs w:val="20"/>
          </w:rPr>
          <w:t>K</w:t>
        </w:r>
      </w:ins>
      <w:ins w:id="920" w:author="ERCOT" w:date="2019-12-11T10:29:00Z">
        <w:r>
          <w:rPr>
            <w:szCs w:val="20"/>
          </w:rPr>
          <w:t>)</w:t>
        </w:r>
        <w:r>
          <w:rPr>
            <w:szCs w:val="20"/>
          </w:rPr>
          <w:tab/>
          <w:t xml:space="preserve">ONSC </w:t>
        </w:r>
      </w:ins>
      <w:ins w:id="921" w:author="ERCOT" w:date="2019-12-11T10:30:00Z">
        <w:r>
          <w:rPr>
            <w:szCs w:val="20"/>
          </w:rPr>
          <w:t>–</w:t>
        </w:r>
      </w:ins>
      <w:ins w:id="922" w:author="ERCOT" w:date="2019-12-11T10:29:00Z">
        <w:r>
          <w:rPr>
            <w:szCs w:val="20"/>
          </w:rPr>
          <w:t xml:space="preserve"> Resource </w:t>
        </w:r>
      </w:ins>
      <w:ins w:id="923" w:author="ERCOT" w:date="2019-12-11T10:30:00Z">
        <w:r>
          <w:rPr>
            <w:szCs w:val="20"/>
          </w:rPr>
          <w:t xml:space="preserve">is </w:t>
        </w:r>
      </w:ins>
      <w:ins w:id="924" w:author="ERCOT 070820" w:date="2020-07-02T14:15:00Z">
        <w:r w:rsidR="004E3AC0">
          <w:rPr>
            <w:szCs w:val="20"/>
          </w:rPr>
          <w:t xml:space="preserve">On-Line </w:t>
        </w:r>
      </w:ins>
      <w:ins w:id="925" w:author="ERCOT" w:date="2019-12-11T10:30:00Z">
        <w:r>
          <w:rPr>
            <w:szCs w:val="20"/>
          </w:rPr>
          <w:t>operating as a synchronous condenser</w:t>
        </w:r>
      </w:ins>
      <w:ins w:id="926" w:author="ERCOT" w:date="2020-01-02T16:36:00Z">
        <w:r w:rsidR="00E31EDD">
          <w:rPr>
            <w:szCs w:val="20"/>
          </w:rPr>
          <w:t xml:space="preserve"> and available </w:t>
        </w:r>
      </w:ins>
      <w:ins w:id="927" w:author="ERCOT" w:date="2020-01-02T16:47:00Z">
        <w:r w:rsidR="004C3D6E">
          <w:rPr>
            <w:szCs w:val="20"/>
          </w:rPr>
          <w:t>to provide</w:t>
        </w:r>
      </w:ins>
      <w:ins w:id="928" w:author="ERCOT" w:date="2020-01-02T16:36:00Z">
        <w:r w:rsidR="00E31EDD">
          <w:rPr>
            <w:szCs w:val="20"/>
          </w:rPr>
          <w:t xml:space="preserve"> Responsive Reserve </w:t>
        </w:r>
      </w:ins>
      <w:ins w:id="929" w:author="ERCOT" w:date="2020-01-02T16:42:00Z">
        <w:r w:rsidR="00E31EDD">
          <w:rPr>
            <w:szCs w:val="20"/>
          </w:rPr>
          <w:t>(RRS)</w:t>
        </w:r>
      </w:ins>
      <w:ins w:id="930" w:author="ERCOT" w:date="2020-01-02T16:36:00Z">
        <w:r w:rsidR="00D551FC">
          <w:rPr>
            <w:szCs w:val="20"/>
          </w:rPr>
          <w:t xml:space="preserve"> and ECRS</w:t>
        </w:r>
      </w:ins>
      <w:ins w:id="931" w:author="ERCOT" w:date="2020-01-02T16:48:00Z">
        <w:r w:rsidR="004C3D6E">
          <w:rPr>
            <w:szCs w:val="20"/>
          </w:rPr>
          <w:t xml:space="preserve">, if qualified and capable, </w:t>
        </w:r>
      </w:ins>
      <w:ins w:id="932" w:author="ERCOT" w:date="2020-01-02T16:35:00Z">
        <w:r w:rsidR="00E31EDD">
          <w:rPr>
            <w:szCs w:val="20"/>
          </w:rPr>
          <w:t xml:space="preserve">and </w:t>
        </w:r>
      </w:ins>
      <w:ins w:id="933" w:author="ERCOT" w:date="2020-03-24T10:09:00Z">
        <w:r w:rsidR="00D551FC">
          <w:rPr>
            <w:szCs w:val="20"/>
          </w:rPr>
          <w:t xml:space="preserve">for </w:t>
        </w:r>
      </w:ins>
      <w:ins w:id="934" w:author="ERCOT" w:date="2020-01-02T16:35:00Z">
        <w:r w:rsidR="00E31EDD">
          <w:rPr>
            <w:szCs w:val="20"/>
          </w:rPr>
          <w:t>commitment by RUC, but is unavailable for Dispatch by SCED</w:t>
        </w:r>
      </w:ins>
      <w:ins w:id="935" w:author="ERCOT" w:date="2020-03-17T10:50:00Z">
        <w:r w:rsidR="00C55E08">
          <w:rPr>
            <w:szCs w:val="20"/>
          </w:rPr>
          <w:t xml:space="preserve">.  For SCED, Resource Base </w:t>
        </w:r>
        <w:r w:rsidR="00C55E08">
          <w:rPr>
            <w:szCs w:val="20"/>
          </w:rPr>
          <w:lastRenderedPageBreak/>
          <w:t>Points will be set equal to the telemetered net real power of the Resource available at the time of the SCED execution</w:t>
        </w:r>
      </w:ins>
      <w:ins w:id="936" w:author="ERCOT" w:date="2020-03-02T10:51:00Z">
        <w:r w:rsidR="00271A0B">
          <w:rPr>
            <w:szCs w:val="20"/>
          </w:rPr>
          <w:t>; and</w:t>
        </w:r>
      </w:ins>
    </w:p>
    <w:p w14:paraId="0FA263CF" w14:textId="09B00C14" w:rsidR="00141BEE" w:rsidRDefault="00834924" w:rsidP="00904AAD">
      <w:pPr>
        <w:spacing w:after="240"/>
        <w:ind w:left="2880" w:hanging="720"/>
        <w:rPr>
          <w:ins w:id="937" w:author="ERCOT" w:date="2019-12-11T10:29:00Z"/>
          <w:szCs w:val="20"/>
        </w:rPr>
      </w:pPr>
      <w:ins w:id="938" w:author="ERCOT" w:date="2019-12-11T10:30:00Z">
        <w:r>
          <w:rPr>
            <w:szCs w:val="20"/>
          </w:rPr>
          <w:t>(</w:t>
        </w:r>
      </w:ins>
      <w:ins w:id="939" w:author="ERCOT" w:date="2020-02-04T08:46:00Z">
        <w:r w:rsidR="00904AAD">
          <w:rPr>
            <w:szCs w:val="20"/>
          </w:rPr>
          <w:t>L</w:t>
        </w:r>
      </w:ins>
      <w:ins w:id="940" w:author="ERCOT" w:date="2019-12-11T10:30:00Z">
        <w:r>
          <w:rPr>
            <w:szCs w:val="20"/>
          </w:rPr>
          <w:t>)</w:t>
        </w:r>
        <w:r w:rsidR="00141BEE">
          <w:rPr>
            <w:szCs w:val="20"/>
          </w:rPr>
          <w:tab/>
          <w:t xml:space="preserve">ONHOLD – </w:t>
        </w:r>
      </w:ins>
      <w:ins w:id="941" w:author="ERCOT" w:date="2019-12-11T10:32:00Z">
        <w:r w:rsidR="00141BEE">
          <w:rPr>
            <w:szCs w:val="20"/>
          </w:rPr>
          <w:t>R</w:t>
        </w:r>
      </w:ins>
      <w:ins w:id="942" w:author="ERCOT" w:date="2019-12-11T10:30:00Z">
        <w:r w:rsidR="00141BEE">
          <w:rPr>
            <w:szCs w:val="20"/>
          </w:rPr>
          <w:t xml:space="preserve">esource </w:t>
        </w:r>
      </w:ins>
      <w:ins w:id="943" w:author="ERCOT" w:date="2019-12-11T10:33:00Z">
        <w:r w:rsidR="00141BEE">
          <w:rPr>
            <w:szCs w:val="20"/>
          </w:rPr>
          <w:t>i</w:t>
        </w:r>
      </w:ins>
      <w:ins w:id="944" w:author="ERCOT" w:date="2019-12-11T10:30:00Z">
        <w:r w:rsidR="00141BEE">
          <w:rPr>
            <w:szCs w:val="20"/>
          </w:rPr>
          <w:t xml:space="preserve">s </w:t>
        </w:r>
      </w:ins>
      <w:ins w:id="945" w:author="ERCOT" w:date="2020-01-02T16:40:00Z">
        <w:r w:rsidR="00E31EDD">
          <w:rPr>
            <w:szCs w:val="20"/>
          </w:rPr>
          <w:t>O</w:t>
        </w:r>
      </w:ins>
      <w:ins w:id="946" w:author="ERCOT" w:date="2019-12-11T10:30:00Z">
        <w:r w:rsidR="00141BEE">
          <w:rPr>
            <w:szCs w:val="20"/>
          </w:rPr>
          <w:t>n</w:t>
        </w:r>
      </w:ins>
      <w:ins w:id="947" w:author="ERCOT" w:date="2020-01-02T16:40:00Z">
        <w:r w:rsidR="00E31EDD">
          <w:rPr>
            <w:szCs w:val="20"/>
          </w:rPr>
          <w:t>-L</w:t>
        </w:r>
      </w:ins>
      <w:ins w:id="948" w:author="ERCOT" w:date="2019-12-11T10:30:00Z">
        <w:r w:rsidR="00141BEE">
          <w:rPr>
            <w:szCs w:val="20"/>
          </w:rPr>
          <w:t xml:space="preserve">ine but temporarily unavailable for </w:t>
        </w:r>
      </w:ins>
      <w:ins w:id="949" w:author="ERCOT" w:date="2020-01-02T16:41:00Z">
        <w:r w:rsidR="00E31EDD">
          <w:rPr>
            <w:szCs w:val="20"/>
          </w:rPr>
          <w:t xml:space="preserve">Dispatch by SCED or </w:t>
        </w:r>
      </w:ins>
      <w:ins w:id="950" w:author="ERCOT" w:date="2019-12-11T10:30:00Z">
        <w:r w:rsidR="00141BEE">
          <w:rPr>
            <w:szCs w:val="20"/>
          </w:rPr>
          <w:t xml:space="preserve">Ancillary Service awards.  </w:t>
        </w:r>
      </w:ins>
      <w:ins w:id="951" w:author="ERCOT" w:date="2019-12-11T10:31:00Z">
        <w:r w:rsidR="00141BEE" w:rsidRPr="00282040">
          <w:rPr>
            <w:szCs w:val="20"/>
          </w:rPr>
          <w:t>This Resource Status is only to be used for Real-Time telemetry purposes</w:t>
        </w:r>
      </w:ins>
      <w:ins w:id="952"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953" w:author="ERCOT" w:date="2019-12-12T13:13:00Z"/>
          <w:szCs w:val="20"/>
        </w:rPr>
      </w:pPr>
      <w:del w:id="954"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955" w:author="ERCOT" w:date="2020-02-04T08:47:00Z">
        <w:r w:rsidR="00904AAD">
          <w:rPr>
            <w:szCs w:val="20"/>
          </w:rPr>
          <w:t>B</w:t>
        </w:r>
      </w:ins>
      <w:del w:id="956"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957" w:author="ERCOT" w:date="2020-01-02T16:43:00Z">
        <w:r w:rsidR="00E31EDD">
          <w:rPr>
            <w:szCs w:val="20"/>
          </w:rPr>
          <w:t>,</w:t>
        </w:r>
      </w:ins>
      <w:r w:rsidRPr="00282040">
        <w:rPr>
          <w:szCs w:val="20"/>
        </w:rPr>
        <w:t xml:space="preserve"> </w:t>
      </w:r>
      <w:del w:id="958" w:author="ERCOT" w:date="2020-01-02T16:43:00Z">
        <w:r w:rsidRPr="00282040" w:rsidDel="00E31EDD">
          <w:rPr>
            <w:szCs w:val="20"/>
          </w:rPr>
          <w:delText xml:space="preserve">and </w:delText>
        </w:r>
      </w:del>
      <w:r w:rsidRPr="00282040">
        <w:rPr>
          <w:szCs w:val="20"/>
        </w:rPr>
        <w:t>RUC</w:t>
      </w:r>
      <w:ins w:id="959" w:author="ERCOT" w:date="2020-01-02T16:43:00Z">
        <w:r w:rsidR="00E31EDD">
          <w:rPr>
            <w:szCs w:val="20"/>
          </w:rPr>
          <w:t xml:space="preserve">, and </w:t>
        </w:r>
      </w:ins>
      <w:ins w:id="960" w:author="ERCOT" w:date="2020-01-02T16:47:00Z">
        <w:r w:rsidR="004C3D6E">
          <w:rPr>
            <w:szCs w:val="20"/>
          </w:rPr>
          <w:t>providing</w:t>
        </w:r>
      </w:ins>
      <w:ins w:id="961"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962" w:author="ERCOT" w:date="2020-02-04T08:47:00Z">
        <w:r w:rsidRPr="00282040" w:rsidDel="00904AAD">
          <w:rPr>
            <w:szCs w:val="20"/>
          </w:rPr>
          <w:delText>D</w:delText>
        </w:r>
      </w:del>
      <w:ins w:id="963"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964" w:author="ERCOT" w:date="2020-02-04T08:47:00Z">
        <w:r w:rsidRPr="00282040" w:rsidDel="00904AAD">
          <w:rPr>
            <w:szCs w:val="20"/>
          </w:rPr>
          <w:delText>E</w:delText>
        </w:r>
      </w:del>
      <w:ins w:id="965"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966" w:author="ERCOT" w:date="2019-12-11T10:46:00Z"/>
          <w:szCs w:val="20"/>
        </w:rPr>
      </w:pPr>
      <w:del w:id="967"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968" w:author="ERCOT" w:date="2019-12-11T10:46:00Z"/>
          <w:szCs w:val="20"/>
        </w:rPr>
      </w:pPr>
      <w:del w:id="969"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970" w:author="ERCOT" w:date="2019-12-11T10:46:00Z"/>
          <w:szCs w:val="20"/>
        </w:rPr>
      </w:pPr>
      <w:del w:id="971" w:author="ERCOT" w:date="2019-12-11T10:46:00Z">
        <w:r w:rsidRPr="00282040" w:rsidDel="00006FEB">
          <w:rPr>
            <w:szCs w:val="20"/>
          </w:rPr>
          <w:lastRenderedPageBreak/>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972" w:author="ERCOT" w:date="2019-12-11T10:52:00Z"/>
          <w:szCs w:val="20"/>
        </w:rPr>
      </w:pPr>
      <w:del w:id="973"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974"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975"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976" w:author="ERCOT" w:date="2020-02-04T08:47:00Z"/>
                <w:b/>
                <w:i/>
                <w:szCs w:val="20"/>
              </w:rPr>
            </w:pPr>
            <w:del w:id="977"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978" w:author="ERCOT" w:date="2020-02-04T08:47:00Z"/>
                <w:szCs w:val="20"/>
              </w:rPr>
            </w:pPr>
            <w:del w:id="979"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980" w:author="ERCOT" w:date="2020-02-04T08:48:00Z">
        <w:r w:rsidRPr="00282040" w:rsidDel="00904AAD">
          <w:rPr>
            <w:szCs w:val="20"/>
          </w:rPr>
          <w:delText>F</w:delText>
        </w:r>
      </w:del>
      <w:ins w:id="981"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982"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D9A884A" w14:textId="5DB34DB5" w:rsidR="00F501B8" w:rsidRPr="00F501B8" w:rsidDel="00F501B8" w:rsidRDefault="00F501B8" w:rsidP="00F501B8">
            <w:pPr>
              <w:spacing w:before="120" w:after="240"/>
              <w:rPr>
                <w:del w:id="983" w:author="ERCOT 102320" w:date="2020-10-01T11:47:00Z"/>
                <w:b/>
                <w:i/>
                <w:szCs w:val="20"/>
              </w:rPr>
            </w:pPr>
            <w:del w:id="984" w:author="ERCOT 102320" w:date="2020-10-01T11:47:00Z">
              <w:r w:rsidRPr="00F501B8" w:rsidDel="00F501B8">
                <w:rPr>
                  <w:b/>
                  <w:i/>
                  <w:szCs w:val="20"/>
                </w:rPr>
                <w:delText>[NPRR863 and NPRR1015:  Insert applicable portions of paragraph (H) below upon system implementation of NPRR863:]</w:delText>
              </w:r>
            </w:del>
          </w:p>
          <w:p w14:paraId="5C15364A" w14:textId="699DB4F9" w:rsidR="00282040" w:rsidRPr="00282040" w:rsidDel="00904AAD" w:rsidRDefault="00F501B8" w:rsidP="00F501B8">
            <w:pPr>
              <w:spacing w:after="240"/>
              <w:ind w:left="2880" w:hanging="720"/>
              <w:rPr>
                <w:del w:id="985" w:author="ERCOT" w:date="2020-02-04T08:47:00Z"/>
                <w:szCs w:val="20"/>
              </w:rPr>
            </w:pPr>
            <w:del w:id="986" w:author="ERCOT 102320" w:date="2020-10-01T11:47:00Z">
              <w:r w:rsidRPr="00F501B8" w:rsidDel="00F501B8">
                <w:rPr>
                  <w:szCs w:val="20"/>
                </w:rPr>
                <w:delText>(H)</w:delText>
              </w:r>
              <w:r w:rsidRPr="00F501B8" w:rsidDel="00F501B8">
                <w:rPr>
                  <w:szCs w:val="20"/>
                </w:rPr>
                <w:tab/>
                <w:delText>ONFFRRRSL – Available for Dispatch of RRS when providing FFR,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987" w:author="ERCOT" w:date="2019-12-11T10:53:00Z"/>
          <w:szCs w:val="20"/>
        </w:rPr>
      </w:pPr>
      <w:ins w:id="988" w:author="ERCOT" w:date="2019-12-11T10:53:00Z">
        <w:r>
          <w:rPr>
            <w:szCs w:val="20"/>
          </w:rPr>
          <w:t>(</w:t>
        </w:r>
      </w:ins>
      <w:ins w:id="989" w:author="ERCOT" w:date="2020-02-04T08:48:00Z">
        <w:r w:rsidR="00904AAD">
          <w:rPr>
            <w:szCs w:val="20"/>
          </w:rPr>
          <w:t>B</w:t>
        </w:r>
      </w:ins>
      <w:ins w:id="990" w:author="ERCOT" w:date="2019-12-11T10:53:00Z">
        <w:r>
          <w:rPr>
            <w:szCs w:val="20"/>
          </w:rPr>
          <w:t>)</w:t>
        </w:r>
      </w:ins>
      <w:ins w:id="991" w:author="ERCOT" w:date="2020-01-02T16:45:00Z">
        <w:r w:rsidR="00E31EDD">
          <w:rPr>
            <w:szCs w:val="20"/>
          </w:rPr>
          <w:tab/>
        </w:r>
      </w:ins>
      <w:ins w:id="992" w:author="ERCOT" w:date="2019-12-11T10:53:00Z">
        <w:r>
          <w:rPr>
            <w:szCs w:val="20"/>
          </w:rPr>
          <w:t xml:space="preserve">ONL – On-Line and available for </w:t>
        </w:r>
      </w:ins>
      <w:ins w:id="993" w:author="ERCOT" w:date="2020-01-02T16:44:00Z">
        <w:r w:rsidR="00E31EDD">
          <w:rPr>
            <w:szCs w:val="20"/>
          </w:rPr>
          <w:t>Dispatch by SCED</w:t>
        </w:r>
      </w:ins>
      <w:ins w:id="994"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995" w:author="ERCOT" w:date="2020-01-02T16:50:00Z">
        <w:r w:rsidR="004C3D6E">
          <w:rPr>
            <w:szCs w:val="20"/>
          </w:rPr>
          <w:t>capability</w:t>
        </w:r>
      </w:ins>
      <w:del w:id="996" w:author="ERCOT" w:date="2020-01-02T16:50:00Z">
        <w:r w:rsidRPr="00282040" w:rsidDel="004C3D6E">
          <w:rPr>
            <w:szCs w:val="20"/>
          </w:rPr>
          <w:delText>Resource Responsibility capacity</w:delText>
        </w:r>
      </w:del>
      <w:r w:rsidRPr="00282040">
        <w:rPr>
          <w:szCs w:val="20"/>
        </w:rPr>
        <w:t xml:space="preserve"> in MW for</w:t>
      </w:r>
      <w:ins w:id="997" w:author="ERCOT" w:date="2020-01-02T16:51:00Z">
        <w:r w:rsidR="004C3D6E">
          <w:rPr>
            <w:szCs w:val="20"/>
          </w:rPr>
          <w:t xml:space="preserve"> each product and sub-type.</w:t>
        </w:r>
      </w:ins>
      <w:del w:id="998"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999" w:author="ERCOT" w:date="2019-12-09T09:00:00Z"/>
          <w:szCs w:val="20"/>
        </w:rPr>
      </w:pPr>
      <w:del w:id="1000"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1001" w:author="ERCOT" w:date="2019-12-09T09:00:00Z"/>
          <w:szCs w:val="20"/>
        </w:rPr>
      </w:pPr>
      <w:del w:id="1002"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1003" w:author="ERCOT" w:date="2019-12-09T09:00:00Z"/>
          <w:szCs w:val="20"/>
        </w:rPr>
      </w:pPr>
      <w:del w:id="1004" w:author="ERCOT" w:date="2019-12-09T09:00:00Z">
        <w:r w:rsidRPr="00282040" w:rsidDel="00752742">
          <w:rPr>
            <w:szCs w:val="20"/>
          </w:rPr>
          <w:lastRenderedPageBreak/>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1005"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1006" w:author="ERCOT" w:date="2019-12-09T09:00:00Z"/>
                <w:b/>
                <w:i/>
                <w:szCs w:val="20"/>
              </w:rPr>
            </w:pPr>
            <w:del w:id="1007"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1008" w:author="ERCOT" w:date="2019-12-09T09:00:00Z"/>
                <w:szCs w:val="20"/>
              </w:rPr>
            </w:pPr>
            <w:del w:id="1009"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1010" w:author="ERCOT" w:date="2019-12-09T09:00:00Z"/>
          <w:szCs w:val="20"/>
        </w:rPr>
      </w:pPr>
      <w:del w:id="1011"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1012" w:author="ERCOT" w:date="2020-01-16T15:43:00Z">
        <w:r w:rsidR="00D0690F">
          <w:rPr>
            <w:szCs w:val="20"/>
          </w:rPr>
          <w:t xml:space="preserve"> DAM or </w:t>
        </w:r>
      </w:ins>
      <w:ins w:id="1013" w:author="ERCOT" w:date="2020-01-16T15:44:00Z">
        <w:r w:rsidR="00D0690F">
          <w:rPr>
            <w:szCs w:val="20"/>
          </w:rPr>
          <w:t>SCED</w:t>
        </w:r>
      </w:ins>
      <w:del w:id="1014" w:author="ERCOT" w:date="2020-01-16T15:44:00Z">
        <w:r w:rsidRPr="00282040" w:rsidDel="00D0690F">
          <w:rPr>
            <w:szCs w:val="20"/>
          </w:rPr>
          <w:delText xml:space="preserve"> </w:delText>
        </w:r>
      </w:del>
      <w:del w:id="1015"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If there are multiple Non-Spin offers from different Combined Cycle Generation Resources in a Combined Cycle Train, then prior to execution of the DAM</w:t>
      </w:r>
      <w:ins w:id="1016" w:author="ERCOT" w:date="2020-01-16T15:44:00Z">
        <w:del w:id="1017"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lastRenderedPageBreak/>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 xml:space="preserve">If a COP is not available for any Resource for any hour from the current hour to the start of the DAM period or RUC study, then the Resource Status for those hours are </w:t>
      </w:r>
      <w:r w:rsidRPr="00282040">
        <w:rPr>
          <w:iCs/>
          <w:szCs w:val="20"/>
        </w:rPr>
        <w:lastRenderedPageBreak/>
        <w:t>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1018" w:name="_Toc204048543"/>
      <w:bookmarkStart w:id="1019" w:name="_Toc400526143"/>
      <w:bookmarkStart w:id="1020" w:name="_Toc405534461"/>
      <w:bookmarkStart w:id="1021" w:name="_Toc406570474"/>
      <w:bookmarkStart w:id="1022" w:name="_Toc410910626"/>
      <w:bookmarkStart w:id="1023" w:name="_Toc411841054"/>
      <w:bookmarkStart w:id="1024" w:name="_Toc422147016"/>
      <w:bookmarkStart w:id="1025" w:name="_Toc433020612"/>
      <w:bookmarkStart w:id="1026" w:name="_Toc437262053"/>
      <w:bookmarkStart w:id="1027" w:name="_Toc478375228"/>
      <w:bookmarkStart w:id="1028" w:name="_Toc17706347"/>
      <w:r w:rsidRPr="00282040">
        <w:rPr>
          <w:b/>
          <w:bCs/>
          <w:i/>
          <w:szCs w:val="20"/>
        </w:rPr>
        <w:t>3.9.2</w:t>
      </w:r>
      <w:r w:rsidRPr="00282040">
        <w:rPr>
          <w:b/>
          <w:bCs/>
          <w:i/>
          <w:szCs w:val="20"/>
        </w:rPr>
        <w:tab/>
      </w:r>
      <w:commentRangeStart w:id="1029"/>
      <w:r w:rsidRPr="00282040">
        <w:rPr>
          <w:b/>
          <w:bCs/>
          <w:i/>
          <w:szCs w:val="20"/>
        </w:rPr>
        <w:t>Current Operating Plan Validation</w:t>
      </w:r>
      <w:bookmarkEnd w:id="1018"/>
      <w:bookmarkEnd w:id="1019"/>
      <w:bookmarkEnd w:id="1020"/>
      <w:bookmarkEnd w:id="1021"/>
      <w:bookmarkEnd w:id="1022"/>
      <w:bookmarkEnd w:id="1023"/>
      <w:bookmarkEnd w:id="1024"/>
      <w:bookmarkEnd w:id="1025"/>
      <w:bookmarkEnd w:id="1026"/>
      <w:bookmarkEnd w:id="1027"/>
      <w:bookmarkEnd w:id="1028"/>
      <w:commentRangeEnd w:id="1029"/>
      <w:r w:rsidR="00092103">
        <w:rPr>
          <w:rStyle w:val="CommentReference"/>
        </w:rPr>
        <w:commentReference w:id="1029"/>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1030" w:author="ERCOT" w:date="2019-12-09T09:00:00Z"/>
          <w:iCs/>
          <w:szCs w:val="20"/>
        </w:rPr>
      </w:pPr>
      <w:del w:id="1031"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1032" w:author="ERCOT" w:date="2019-12-09T09:27:00Z"/>
          <w:iCs/>
          <w:szCs w:val="20"/>
        </w:rPr>
      </w:pPr>
      <w:del w:id="1033"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w:delText>
        </w:r>
        <w:r w:rsidRPr="00282040" w:rsidDel="00FE440E">
          <w:rPr>
            <w:iCs/>
            <w:szCs w:val="20"/>
          </w:rPr>
          <w:lastRenderedPageBreak/>
          <w:delText xml:space="preserve">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1034" w:author="ERCOT" w:date="2020-01-02T16:53:00Z"/>
          <w:iCs/>
          <w:szCs w:val="20"/>
        </w:rPr>
      </w:pPr>
      <w:del w:id="1035"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1036" w:author="ERCOT" w:date="2020-01-02T16:53:00Z">
        <w:r w:rsidRPr="00282040" w:rsidDel="004C3D6E">
          <w:rPr>
            <w:iCs/>
            <w:szCs w:val="20"/>
          </w:rPr>
          <w:delText>(6)</w:delText>
        </w:r>
        <w:r w:rsidRPr="00282040" w:rsidDel="004C3D6E">
          <w:rPr>
            <w:iCs/>
            <w:szCs w:val="20"/>
          </w:rPr>
          <w:tab/>
        </w:r>
      </w:del>
      <w:del w:id="1037"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1038" w:author="ERCOT" w:date="2020-02-04T08:49:00Z">
        <w:r w:rsidR="00904AAD">
          <w:rPr>
            <w:iCs/>
            <w:szCs w:val="20"/>
          </w:rPr>
          <w:t>3</w:t>
        </w:r>
      </w:ins>
      <w:del w:id="1039"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Default="00282040" w:rsidP="00282040">
      <w:pPr>
        <w:spacing w:after="240"/>
        <w:ind w:left="720" w:hanging="720"/>
        <w:rPr>
          <w:iCs/>
          <w:szCs w:val="20"/>
        </w:rPr>
      </w:pPr>
      <w:r w:rsidRPr="00282040">
        <w:rPr>
          <w:iCs/>
          <w:szCs w:val="20"/>
        </w:rPr>
        <w:t>(</w:t>
      </w:r>
      <w:ins w:id="1040" w:author="ERCOT" w:date="2020-02-04T08:49:00Z">
        <w:r w:rsidR="00904AAD">
          <w:rPr>
            <w:iCs/>
            <w:szCs w:val="20"/>
          </w:rPr>
          <w:t>4</w:t>
        </w:r>
      </w:ins>
      <w:del w:id="1041"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01B8" w14:paraId="29E1A1F0"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3EC7EA69" w14:textId="500E42B6" w:rsidR="00F501B8" w:rsidRDefault="00F501B8" w:rsidP="00F97E1D">
            <w:pPr>
              <w:spacing w:before="120" w:after="240"/>
              <w:rPr>
                <w:b/>
                <w:i/>
              </w:rPr>
            </w:pPr>
            <w:r>
              <w:rPr>
                <w:b/>
                <w:i/>
              </w:rPr>
              <w:t>[NPRR1000</w:t>
            </w:r>
            <w:r w:rsidRPr="004B0726">
              <w:rPr>
                <w:b/>
                <w:i/>
              </w:rPr>
              <w:t xml:space="preserve">: </w:t>
            </w:r>
            <w:r>
              <w:rPr>
                <w:b/>
                <w:i/>
              </w:rPr>
              <w:t xml:space="preserve"> Replace paragraph (</w:t>
            </w:r>
            <w:ins w:id="1042" w:author="ERCOT 102320" w:date="2020-10-01T11:49:00Z">
              <w:r>
                <w:rPr>
                  <w:b/>
                  <w:i/>
                </w:rPr>
                <w:t>4</w:t>
              </w:r>
            </w:ins>
            <w:del w:id="1043" w:author="ERCOT 102320" w:date="2020-10-01T11:49:00Z">
              <w:r w:rsidDel="00F501B8">
                <w:rPr>
                  <w:b/>
                  <w:i/>
                </w:rPr>
                <w:delText>8</w:delText>
              </w:r>
            </w:del>
            <w:r>
              <w:rPr>
                <w:b/>
                <w:i/>
              </w:rPr>
              <w:t>) above with the following upon system implementation:</w:t>
            </w:r>
            <w:r w:rsidRPr="004B0726">
              <w:rPr>
                <w:b/>
                <w:i/>
              </w:rPr>
              <w:t>]</w:t>
            </w:r>
          </w:p>
          <w:p w14:paraId="16788DB9" w14:textId="4E2227BE" w:rsidR="00F501B8" w:rsidRPr="00566F75" w:rsidRDefault="00F501B8" w:rsidP="00F97E1D">
            <w:pPr>
              <w:pStyle w:val="BodyTextNumbered"/>
            </w:pPr>
            <w:r>
              <w:t>(</w:t>
            </w:r>
            <w:ins w:id="1044" w:author="ERCOT 102320" w:date="2020-10-01T11:49:00Z">
              <w:r>
                <w:t>4</w:t>
              </w:r>
            </w:ins>
            <w:del w:id="1045" w:author="ERCOT 102320" w:date="2020-10-01T11:49:00Z">
              <w:r w:rsidDel="00F501B8">
                <w:delText>8</w:delText>
              </w:r>
            </w:del>
            <w:r>
              <w:t>)</w:t>
            </w:r>
            <w:r>
              <w:tab/>
              <w:t>A QSE representing a Resource that has an Energy Offer Curve valid for an hour of the COP may not designate a Resource Status of ONOS for that hour for that Resource.</w:t>
            </w:r>
          </w:p>
        </w:tc>
      </w:tr>
    </w:tbl>
    <w:p w14:paraId="6EC83FA5" w14:textId="77777777" w:rsidR="00282040" w:rsidRPr="00282040" w:rsidRDefault="00282040" w:rsidP="00F501B8">
      <w:pPr>
        <w:autoSpaceDE w:val="0"/>
        <w:autoSpaceDN w:val="0"/>
        <w:adjustRightInd w:val="0"/>
        <w:spacing w:before="480" w:after="240"/>
        <w:ind w:left="720" w:hanging="720"/>
        <w:outlineLvl w:val="4"/>
        <w:rPr>
          <w:b/>
          <w:bCs/>
          <w:i/>
          <w:color w:val="000000"/>
        </w:rPr>
      </w:pPr>
      <w:bookmarkStart w:id="1046" w:name="_Toc400526160"/>
      <w:bookmarkStart w:id="1047" w:name="_Toc405534478"/>
      <w:bookmarkStart w:id="1048" w:name="_Toc406570491"/>
      <w:bookmarkStart w:id="1049" w:name="_Toc410910643"/>
      <w:bookmarkStart w:id="1050" w:name="_Toc411841071"/>
      <w:bookmarkStart w:id="1051" w:name="_Toc422147033"/>
      <w:bookmarkStart w:id="1052" w:name="_Toc433020629"/>
      <w:bookmarkStart w:id="1053" w:name="_Toc437262070"/>
      <w:bookmarkStart w:id="1054" w:name="_Toc478375245"/>
      <w:bookmarkStart w:id="1055" w:name="_Toc17706365"/>
      <w:commentRangeStart w:id="1056"/>
      <w:r w:rsidRPr="00282040">
        <w:rPr>
          <w:b/>
          <w:bCs/>
          <w:i/>
          <w:color w:val="000000"/>
        </w:rPr>
        <w:t>3.10.7.2.1</w:t>
      </w:r>
      <w:commentRangeEnd w:id="1056"/>
      <w:r w:rsidR="00DB310D">
        <w:rPr>
          <w:rStyle w:val="CommentReference"/>
        </w:rPr>
        <w:commentReference w:id="1056"/>
      </w:r>
      <w:r w:rsidRPr="00282040">
        <w:rPr>
          <w:b/>
          <w:bCs/>
          <w:i/>
          <w:color w:val="000000"/>
        </w:rPr>
        <w:tab/>
      </w:r>
      <w:commentRangeStart w:id="1057"/>
      <w:r w:rsidRPr="00282040">
        <w:rPr>
          <w:b/>
          <w:bCs/>
          <w:i/>
          <w:color w:val="000000"/>
        </w:rPr>
        <w:t>Reporting of Demand Response</w:t>
      </w:r>
      <w:bookmarkEnd w:id="1046"/>
      <w:bookmarkEnd w:id="1047"/>
      <w:bookmarkEnd w:id="1048"/>
      <w:bookmarkEnd w:id="1049"/>
      <w:bookmarkEnd w:id="1050"/>
      <w:bookmarkEnd w:id="1051"/>
      <w:bookmarkEnd w:id="1052"/>
      <w:bookmarkEnd w:id="1053"/>
      <w:bookmarkEnd w:id="1054"/>
      <w:bookmarkEnd w:id="1055"/>
      <w:commentRangeEnd w:id="1057"/>
      <w:r w:rsidR="004B6187">
        <w:rPr>
          <w:rStyle w:val="CommentReference"/>
        </w:rPr>
        <w:commentReference w:id="1057"/>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1058" w:author="ERCOT" w:date="2020-01-17T13:20:00Z">
        <w:r w:rsidRPr="00282040" w:rsidDel="00D51288">
          <w:rPr>
            <w:color w:val="000000"/>
            <w:szCs w:val="20"/>
          </w:rPr>
          <w:delText>Responsibility contained in the Current Operating Plan (COP) as of the start of the Adjustment Period for each Operating Day</w:delText>
        </w:r>
      </w:del>
      <w:ins w:id="1059" w:author="ERCOT" w:date="2020-01-17T13:20:00Z">
        <w:r w:rsidR="00D51288">
          <w:rPr>
            <w:color w:val="000000"/>
            <w:szCs w:val="20"/>
          </w:rPr>
          <w:t>awards in the RTM</w:t>
        </w:r>
      </w:ins>
      <w:r w:rsidRPr="00282040">
        <w:rPr>
          <w:color w:val="000000"/>
          <w:szCs w:val="20"/>
        </w:rPr>
        <w:t xml:space="preserve">.  ERCOT’s posting of Ancillary Service and pilot project participation data shall </w:t>
      </w:r>
      <w:r w:rsidRPr="00282040">
        <w:rPr>
          <w:color w:val="000000"/>
          <w:szCs w:val="20"/>
        </w:rPr>
        <w:lastRenderedPageBreak/>
        <w:t>include the average MW capacity by service type by hour (or by another time period, if a pilot project service is not procured hourly).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1060" w:name="_Toc204048603"/>
            <w:bookmarkStart w:id="1061" w:name="_Toc400526221"/>
            <w:bookmarkStart w:id="1062" w:name="_Toc405534539"/>
            <w:bookmarkStart w:id="1063" w:name="_Toc406570552"/>
            <w:bookmarkStart w:id="1064" w:name="_Toc410910704"/>
            <w:bookmarkStart w:id="1065" w:name="_Toc411841133"/>
            <w:bookmarkStart w:id="1066" w:name="_Toc422147095"/>
            <w:bookmarkStart w:id="1067" w:name="_Toc433020691"/>
            <w:bookmarkStart w:id="1068" w:name="_Toc437262132"/>
            <w:bookmarkStart w:id="1069"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1070" w:name="_Toc17706436"/>
            <w:r w:rsidRPr="00282040">
              <w:rPr>
                <w:b/>
                <w:bCs/>
                <w:i/>
                <w:szCs w:val="20"/>
              </w:rPr>
              <w:t>3.14.4</w:t>
            </w:r>
            <w:r w:rsidRPr="00282040">
              <w:rPr>
                <w:b/>
                <w:bCs/>
                <w:i/>
                <w:szCs w:val="20"/>
              </w:rPr>
              <w:tab/>
              <w:t>Must-Run Alternative Service</w:t>
            </w:r>
            <w:bookmarkEnd w:id="1070"/>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1071" w:name="_Toc17706437"/>
            <w:r w:rsidRPr="00282040">
              <w:rPr>
                <w:b/>
                <w:snapToGrid w:val="0"/>
                <w:szCs w:val="20"/>
              </w:rPr>
              <w:t>3.14.4.1</w:t>
            </w:r>
            <w:r w:rsidRPr="00282040">
              <w:rPr>
                <w:b/>
                <w:snapToGrid w:val="0"/>
                <w:szCs w:val="20"/>
              </w:rPr>
              <w:tab/>
            </w:r>
            <w:commentRangeStart w:id="1072"/>
            <w:r w:rsidRPr="00282040">
              <w:rPr>
                <w:b/>
                <w:snapToGrid w:val="0"/>
                <w:szCs w:val="20"/>
              </w:rPr>
              <w:t>Overview and Description of MRAs</w:t>
            </w:r>
            <w:bookmarkEnd w:id="1071"/>
            <w:commentRangeEnd w:id="1072"/>
            <w:r w:rsidR="00AF15E6">
              <w:rPr>
                <w:rStyle w:val="CommentReference"/>
              </w:rPr>
              <w:commentReference w:id="1072"/>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1073" w:name="_Toc402949820"/>
            <w:r w:rsidRPr="00282040">
              <w:rPr>
                <w:szCs w:val="20"/>
              </w:rPr>
              <w:t xml:space="preserve">Demand Response MRAs and Other Generation MRAs, including MRA Sites within aggregated </w:t>
            </w:r>
            <w:proofErr w:type="gramStart"/>
            <w:r w:rsidRPr="00282040">
              <w:rPr>
                <w:szCs w:val="20"/>
              </w:rPr>
              <w:t>MRAs, that</w:t>
            </w:r>
            <w:proofErr w:type="gramEnd"/>
            <w:r w:rsidRPr="00282040">
              <w:rPr>
                <w:szCs w:val="20"/>
              </w:rPr>
              <w:t xml:space="preserve">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1073"/>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t>
            </w:r>
            <w:r w:rsidRPr="00282040">
              <w:rPr>
                <w:iCs/>
                <w:szCs w:val="20"/>
              </w:rPr>
              <w:lastRenderedPageBreak/>
              <w:t xml:space="preserve">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A proposed Generation Resource that was not included in the reliability need evaluation pursuant to paragraph (3</w:t>
            </w:r>
            <w:proofErr w:type="gramStart"/>
            <w:r w:rsidRPr="00282040">
              <w:rPr>
                <w:szCs w:val="20"/>
              </w:rPr>
              <w:t>)(</w:t>
            </w:r>
            <w:proofErr w:type="gramEnd"/>
            <w:r w:rsidRPr="00282040">
              <w:rPr>
                <w:szCs w:val="20"/>
              </w:rPr>
              <w:t xml:space="preserve">a) of Section 3.14.1.2.  </w:t>
            </w:r>
          </w:p>
          <w:p w14:paraId="3830880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 xml:space="preserve">)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08C502B8"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Prior to providing MRA Service, the Resource Entity will be required to modify its Resource Registration </w:t>
            </w:r>
            <w:r w:rsidR="00820B55" w:rsidRPr="00820B55">
              <w:rPr>
                <w:szCs w:val="20"/>
              </w:rPr>
              <w:t>information</w:t>
            </w:r>
            <w:r w:rsidRPr="00282040">
              <w:rPr>
                <w:szCs w:val="20"/>
              </w:rPr>
              <w:t xml:space="preserve">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lastRenderedPageBreak/>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1074" w:author="ERCOT" w:date="2020-02-19T13:42:00Z">
              <w:r w:rsidRPr="00282040" w:rsidDel="00F116E3">
                <w:rPr>
                  <w:iCs/>
                  <w:szCs w:val="20"/>
                </w:rPr>
                <w:delText xml:space="preserve"> or</w:delText>
              </w:r>
            </w:del>
            <w:ins w:id="1075" w:author="ERCOT" w:date="2020-02-19T13:42:00Z">
              <w:r w:rsidR="00F116E3">
                <w:rPr>
                  <w:iCs/>
                  <w:szCs w:val="20"/>
                </w:rPr>
                <w:t>,</w:t>
              </w:r>
            </w:ins>
            <w:r w:rsidRPr="00282040">
              <w:rPr>
                <w:iCs/>
                <w:szCs w:val="20"/>
              </w:rPr>
              <w:t xml:space="preserve"> </w:t>
            </w:r>
            <w:ins w:id="1076" w:author="ERCOT" w:date="2020-01-16T17:17:00Z">
              <w:r w:rsidR="00734951">
                <w:rPr>
                  <w:iCs/>
                  <w:szCs w:val="20"/>
                </w:rPr>
                <w:t>provide</w:t>
              </w:r>
            </w:ins>
            <w:ins w:id="1077" w:author="ERCOT" w:date="2019-12-09T09:53:00Z">
              <w:r w:rsidR="00AF15E6">
                <w:rPr>
                  <w:iCs/>
                  <w:szCs w:val="20"/>
                </w:rPr>
                <w:t xml:space="preserve"> </w:t>
              </w:r>
            </w:ins>
            <w:del w:id="1078" w:author="ERCOT" w:date="2019-12-09T09:53:00Z">
              <w:r w:rsidRPr="00282040" w:rsidDel="00AF15E6">
                <w:rPr>
                  <w:iCs/>
                  <w:szCs w:val="20"/>
                </w:rPr>
                <w:delText xml:space="preserve">carry </w:delText>
              </w:r>
            </w:del>
            <w:r w:rsidRPr="00282040">
              <w:rPr>
                <w:iCs/>
                <w:szCs w:val="20"/>
              </w:rPr>
              <w:t>an Ancillary Service</w:t>
            </w:r>
            <w:del w:id="1079" w:author="ERCOT" w:date="2019-12-09T09:53:00Z">
              <w:r w:rsidRPr="00282040" w:rsidDel="00AF15E6">
                <w:rPr>
                  <w:iCs/>
                  <w:szCs w:val="20"/>
                </w:rPr>
                <w:delText xml:space="preserve"> Resource Responsibility</w:delText>
              </w:r>
            </w:del>
            <w:r w:rsidRPr="00282040">
              <w:rPr>
                <w:iCs/>
                <w:szCs w:val="20"/>
              </w:rPr>
              <w:t xml:space="preserve"> or</w:t>
            </w:r>
            <w:ins w:id="1080"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lastRenderedPageBreak/>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1081" w:name="_Toc114235807"/>
      <w:bookmarkStart w:id="1082" w:name="_Toc144691995"/>
      <w:bookmarkStart w:id="1083" w:name="_Toc204048607"/>
      <w:bookmarkStart w:id="1084" w:name="_Toc400526225"/>
      <w:bookmarkStart w:id="1085" w:name="_Toc405534543"/>
      <w:bookmarkStart w:id="1086" w:name="_Toc406570556"/>
      <w:bookmarkStart w:id="1087" w:name="_Toc410910708"/>
      <w:bookmarkStart w:id="1088" w:name="_Toc411841137"/>
      <w:bookmarkStart w:id="1089" w:name="_Toc422147099"/>
      <w:bookmarkStart w:id="1090" w:name="_Toc433020695"/>
      <w:bookmarkStart w:id="1091" w:name="_Toc437262136"/>
      <w:bookmarkStart w:id="1092" w:name="_Toc478375314"/>
      <w:bookmarkStart w:id="1093" w:name="_Toc17706456"/>
      <w:bookmarkEnd w:id="1060"/>
      <w:bookmarkEnd w:id="1061"/>
      <w:bookmarkEnd w:id="1062"/>
      <w:bookmarkEnd w:id="1063"/>
      <w:bookmarkEnd w:id="1064"/>
      <w:bookmarkEnd w:id="1065"/>
      <w:bookmarkEnd w:id="1066"/>
      <w:bookmarkEnd w:id="1067"/>
      <w:bookmarkEnd w:id="1068"/>
      <w:bookmarkEnd w:id="1069"/>
      <w:r w:rsidRPr="00282040">
        <w:rPr>
          <w:b/>
          <w:szCs w:val="20"/>
        </w:rPr>
        <w:lastRenderedPageBreak/>
        <w:t>3.16</w:t>
      </w:r>
      <w:r w:rsidRPr="00282040">
        <w:rPr>
          <w:b/>
          <w:szCs w:val="20"/>
        </w:rPr>
        <w:tab/>
      </w:r>
      <w:commentRangeStart w:id="1094"/>
      <w:r w:rsidRPr="00282040">
        <w:rPr>
          <w:b/>
          <w:szCs w:val="20"/>
        </w:rPr>
        <w:t>Standards for Determining Ancillary Service Quantities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commentRangeEnd w:id="1094"/>
      <w:r w:rsidR="00D12AB0">
        <w:rPr>
          <w:rStyle w:val="CommentReference"/>
        </w:rPr>
        <w:commentReference w:id="1094"/>
      </w:r>
    </w:p>
    <w:p w14:paraId="10C9D359" w14:textId="77777777" w:rsidR="002C18A8" w:rsidRPr="002C18A8" w:rsidRDefault="002C18A8" w:rsidP="002C18A8">
      <w:pPr>
        <w:spacing w:after="240"/>
        <w:ind w:left="720" w:hanging="720"/>
        <w:rPr>
          <w:iCs/>
          <w:szCs w:val="20"/>
        </w:rPr>
      </w:pPr>
      <w:bookmarkStart w:id="1095" w:name="_Toc90197098"/>
      <w:bookmarkStart w:id="1096" w:name="_Toc114235809"/>
      <w:bookmarkStart w:id="1097" w:name="_Toc144691997"/>
      <w:bookmarkStart w:id="1098" w:name="_Toc204048609"/>
      <w:bookmarkStart w:id="1099" w:name="_Toc400526227"/>
      <w:bookmarkStart w:id="1100" w:name="_Toc405534545"/>
      <w:bookmarkStart w:id="1101" w:name="_Toc406570558"/>
      <w:bookmarkStart w:id="1102" w:name="_Toc410910710"/>
      <w:bookmarkStart w:id="1103" w:name="_Toc411841139"/>
      <w:bookmarkStart w:id="1104" w:name="_Toc422147101"/>
      <w:bookmarkStart w:id="1105" w:name="_Toc433020697"/>
      <w:bookmarkStart w:id="1106" w:name="_Toc437262138"/>
      <w:bookmarkStart w:id="1107" w:name="_Toc478375316"/>
      <w:bookmarkStart w:id="1108" w:name="_Toc17706458"/>
      <w:bookmarkStart w:id="1109" w:name="_Toc92873939"/>
      <w:bookmarkStart w:id="1110"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1111" w:author="ERCOT" w:date="2020-03-06T09:44:00Z"/>
          <w:iCs/>
          <w:szCs w:val="20"/>
        </w:rPr>
      </w:pPr>
      <w:del w:id="1112"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1113" w:author="ERCOT" w:date="2020-03-06T09:44:00Z"/>
          <w:iCs/>
          <w:szCs w:val="20"/>
        </w:rPr>
      </w:pPr>
      <w:del w:id="1114" w:author="ERCOT" w:date="2020-03-06T09:44:00Z">
        <w:r w:rsidRPr="002C18A8" w:rsidDel="0051330F">
          <w:rPr>
            <w:iCs/>
            <w:szCs w:val="20"/>
          </w:rPr>
          <w:lastRenderedPageBreak/>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1115" w:author="ERCOT" w:date="2020-03-06T09:44:00Z">
        <w:r w:rsidRPr="002C18A8" w:rsidDel="0051330F">
          <w:rPr>
            <w:szCs w:val="20"/>
          </w:rPr>
          <w:delText>d</w:delText>
        </w:r>
      </w:del>
      <w:ins w:id="1116"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1117" w:author="ERCOT" w:date="2020-03-06T09:46:00Z">
        <w:r w:rsidRPr="002C18A8" w:rsidDel="0051330F">
          <w:rPr>
            <w:iCs/>
            <w:szCs w:val="20"/>
          </w:rPr>
          <w:delText>,</w:delText>
        </w:r>
      </w:del>
      <w:ins w:id="1118" w:author="ERCOT" w:date="2020-03-06T09:46:00Z">
        <w:r w:rsidR="0051330F">
          <w:rPr>
            <w:iCs/>
            <w:szCs w:val="20"/>
          </w:rPr>
          <w:t xml:space="preserve"> and</w:t>
        </w:r>
      </w:ins>
      <w:r w:rsidRPr="002C18A8">
        <w:rPr>
          <w:iCs/>
          <w:szCs w:val="20"/>
        </w:rPr>
        <w:t xml:space="preserve"> the maximum amount of RRS that can be provided by Resources capable of FFR</w:t>
      </w:r>
      <w:del w:id="1119"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1120" w:author="ERCOT 070820" w:date="2020-07-02T14:16:00Z"/>
          <w:iCs/>
          <w:szCs w:val="20"/>
        </w:rPr>
      </w:pPr>
      <w:del w:id="1121"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1122" w:author="ERCOT" w:date="2020-03-06T09:46:00Z">
        <w:del w:id="1123" w:author="ERCOT 070820" w:date="2020-07-02T14:16:00Z">
          <w:r w:rsidR="0051330F" w:rsidDel="004E3AC0">
            <w:rPr>
              <w:iCs/>
              <w:szCs w:val="20"/>
            </w:rPr>
            <w:delText>quantities</w:delText>
          </w:r>
        </w:del>
      </w:ins>
      <w:del w:id="1124"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1125" w:author="ERCOT" w:date="2020-03-06T09:46:00Z">
        <w:del w:id="1126" w:author="ERCOT 070820" w:date="2020-07-02T14:16:00Z">
          <w:r w:rsidR="0051330F" w:rsidDel="004E3AC0">
            <w:rPr>
              <w:iCs/>
              <w:szCs w:val="20"/>
            </w:rPr>
            <w:delText>quantities</w:delText>
          </w:r>
        </w:del>
      </w:ins>
      <w:del w:id="1127"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1128" w:author="ERCOT 070820" w:date="2020-07-02T14:16:00Z">
        <w:r w:rsidR="004E3AC0">
          <w:rPr>
            <w:iCs/>
            <w:szCs w:val="20"/>
          </w:rPr>
          <w:t>4</w:t>
        </w:r>
      </w:ins>
      <w:del w:id="1129"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1130" w:author="ERCOT 070820" w:date="2020-07-02T14:16:00Z">
        <w:r w:rsidR="004E3AC0">
          <w:rPr>
            <w:szCs w:val="20"/>
          </w:rPr>
          <w:t>5</w:t>
        </w:r>
      </w:ins>
      <w:del w:id="1131"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1132" w:author="ERCOT 070820" w:date="2020-07-02T14:16:00Z">
        <w:r w:rsidR="004E3AC0">
          <w:rPr>
            <w:iCs/>
            <w:szCs w:val="20"/>
          </w:rPr>
          <w:t>6</w:t>
        </w:r>
      </w:ins>
      <w:del w:id="1133"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1134" w:author="ERCOT 070820" w:date="2020-07-02T14:16:00Z">
        <w:r w:rsidR="004E3AC0">
          <w:rPr>
            <w:iCs/>
            <w:szCs w:val="20"/>
          </w:rPr>
          <w:t>4</w:t>
        </w:r>
      </w:ins>
      <w:del w:id="1135"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1136" w:author="ERCOT 070820" w:date="2020-07-02T14:16:00Z">
        <w:r w:rsidR="004E3AC0">
          <w:rPr>
            <w:iCs/>
            <w:szCs w:val="20"/>
          </w:rPr>
          <w:t>4</w:t>
        </w:r>
      </w:ins>
      <w:del w:id="1137"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lastRenderedPageBreak/>
              <w:t>[NPRR863:  Replace paragraph (</w:t>
            </w:r>
            <w:ins w:id="1138" w:author="ERCOT 070820" w:date="2020-07-02T14:16:00Z">
              <w:r w:rsidR="004E3AC0">
                <w:rPr>
                  <w:b/>
                  <w:i/>
                  <w:szCs w:val="20"/>
                </w:rPr>
                <w:t>6</w:t>
              </w:r>
            </w:ins>
            <w:del w:id="1139"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1140" w:author="ERCOT 070820" w:date="2020-07-02T14:17:00Z">
              <w:r w:rsidR="004E3AC0">
                <w:rPr>
                  <w:iCs/>
                  <w:szCs w:val="20"/>
                </w:rPr>
                <w:t>6</w:t>
              </w:r>
            </w:ins>
            <w:del w:id="1141"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1142" w:author="ERCOT 070820" w:date="2020-07-02T14:17:00Z">
              <w:r w:rsidR="004E3AC0">
                <w:rPr>
                  <w:iCs/>
                  <w:szCs w:val="20"/>
                </w:rPr>
                <w:t>4</w:t>
              </w:r>
            </w:ins>
            <w:del w:id="1143"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1144" w:author="ERCOT 070820" w:date="2020-07-02T14:17:00Z">
              <w:r w:rsidR="004E3AC0">
                <w:rPr>
                  <w:iCs/>
                  <w:szCs w:val="20"/>
                </w:rPr>
                <w:t>4</w:t>
              </w:r>
            </w:ins>
            <w:del w:id="1145"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1146" w:author="ERCOT 070820" w:date="2020-07-02T14:17:00Z">
              <w:r w:rsidR="004E3AC0">
                <w:rPr>
                  <w:b/>
                  <w:i/>
                  <w:szCs w:val="20"/>
                </w:rPr>
                <w:t>7</w:t>
              </w:r>
            </w:ins>
            <w:del w:id="1147" w:author="ERCOT 070820" w:date="2020-07-02T14:17:00Z">
              <w:r w:rsidRPr="002C18A8" w:rsidDel="004E3AC0">
                <w:rPr>
                  <w:b/>
                  <w:i/>
                  <w:szCs w:val="20"/>
                </w:rPr>
                <w:delText>8</w:delText>
              </w:r>
            </w:del>
            <w:r w:rsidRPr="002C18A8">
              <w:rPr>
                <w:b/>
                <w:i/>
                <w:szCs w:val="20"/>
              </w:rPr>
              <w:t>)-(</w:t>
            </w:r>
            <w:ins w:id="1148" w:author="ERCOT 070820" w:date="2020-07-02T14:17:00Z">
              <w:r w:rsidR="004E3AC0">
                <w:rPr>
                  <w:b/>
                  <w:i/>
                  <w:szCs w:val="20"/>
                </w:rPr>
                <w:t>9</w:t>
              </w:r>
            </w:ins>
            <w:del w:id="1149" w:author="ERCOT 070820" w:date="2020-07-02T14:17:00Z">
              <w:r w:rsidRPr="002C18A8" w:rsidDel="004E3AC0">
                <w:rPr>
                  <w:b/>
                  <w:i/>
                  <w:szCs w:val="20"/>
                </w:rPr>
                <w:delText>10</w:delText>
              </w:r>
            </w:del>
            <w:r w:rsidRPr="002C18A8">
              <w:rPr>
                <w:b/>
                <w:i/>
                <w:szCs w:val="20"/>
              </w:rPr>
              <w:t>) below upon system implementation</w:t>
            </w:r>
            <w:del w:id="1150"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151" w:author="ERCOT 070820" w:date="2020-07-02T14:17:00Z">
              <w:r w:rsidR="004E3AC0">
                <w:rPr>
                  <w:iCs/>
                  <w:szCs w:val="20"/>
                </w:rPr>
                <w:t>7</w:t>
              </w:r>
            </w:ins>
            <w:del w:id="1152"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153" w:author="ERCOT 070820" w:date="2020-07-02T14:17:00Z">
              <w:r w:rsidR="004E3AC0">
                <w:rPr>
                  <w:iCs/>
                  <w:szCs w:val="20"/>
                </w:rPr>
                <w:t>8</w:t>
              </w:r>
            </w:ins>
            <w:del w:id="1154"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155" w:author="ERCOT 070820" w:date="2020-07-02T14:17:00Z">
              <w:r w:rsidR="004E3AC0">
                <w:rPr>
                  <w:szCs w:val="20"/>
                </w:rPr>
                <w:t>7</w:t>
              </w:r>
            </w:ins>
            <w:del w:id="1156"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157" w:author="ERCOT 070820" w:date="2020-07-02T14:17:00Z">
              <w:r w:rsidR="004E3AC0">
                <w:rPr>
                  <w:iCs/>
                  <w:szCs w:val="20"/>
                </w:rPr>
                <w:t>9</w:t>
              </w:r>
            </w:ins>
            <w:del w:id="1158"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159" w:author="ERCOT 070820" w:date="2020-07-02T14:17:00Z">
              <w:r w:rsidR="004E3AC0">
                <w:rPr>
                  <w:iCs/>
                  <w:szCs w:val="20"/>
                </w:rPr>
                <w:t>8</w:t>
              </w:r>
            </w:ins>
            <w:del w:id="1160"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161" w:author="ERCOT" w:date="2020-03-06T09:47:00Z"/>
          <w:iCs/>
          <w:szCs w:val="20"/>
        </w:rPr>
      </w:pPr>
      <w:del w:id="1162"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163" w:author="ERCOT" w:date="2020-03-06T09:47:00Z"/>
          <w:iCs/>
          <w:szCs w:val="20"/>
        </w:rPr>
      </w:pPr>
      <w:del w:id="1164"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165" w:author="ERCOT" w:date="2020-03-06T09:47:00Z"/>
          <w:iCs/>
          <w:szCs w:val="20"/>
        </w:rPr>
      </w:pPr>
      <w:del w:id="1166"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lastRenderedPageBreak/>
        <w:t>3.17.1</w:t>
      </w:r>
      <w:r w:rsidRPr="00282040">
        <w:rPr>
          <w:b/>
          <w:bCs/>
          <w:i/>
          <w:szCs w:val="20"/>
        </w:rPr>
        <w:tab/>
      </w:r>
      <w:commentRangeStart w:id="1167"/>
      <w:r w:rsidRPr="00282040">
        <w:rPr>
          <w:b/>
          <w:bCs/>
          <w:i/>
          <w:szCs w:val="20"/>
        </w:rPr>
        <w:t xml:space="preserve">Regulation </w:t>
      </w:r>
      <w:bookmarkEnd w:id="1095"/>
      <w:r w:rsidRPr="00282040">
        <w:rPr>
          <w:b/>
          <w:bCs/>
          <w:i/>
          <w:szCs w:val="20"/>
        </w:rPr>
        <w:t>Service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282040">
        <w:rPr>
          <w:b/>
          <w:bCs/>
          <w:i/>
          <w:szCs w:val="20"/>
        </w:rPr>
        <w:t xml:space="preserve"> </w:t>
      </w:r>
      <w:bookmarkEnd w:id="1109"/>
      <w:bookmarkEnd w:id="1110"/>
      <w:commentRangeEnd w:id="1167"/>
      <w:r w:rsidR="00D12AB0">
        <w:rPr>
          <w:rStyle w:val="CommentReference"/>
        </w:rPr>
        <w:commentReference w:id="1167"/>
      </w:r>
    </w:p>
    <w:p w14:paraId="369348BF" w14:textId="77777777" w:rsidR="00282040" w:rsidRPr="00282040" w:rsidRDefault="00282040" w:rsidP="00282040">
      <w:pPr>
        <w:spacing w:after="240"/>
        <w:ind w:left="720" w:hanging="720"/>
        <w:rPr>
          <w:iCs/>
          <w:szCs w:val="20"/>
        </w:rPr>
      </w:pPr>
      <w:proofErr w:type="gramStart"/>
      <w:r w:rsidRPr="00282040">
        <w:rPr>
          <w:iCs/>
          <w:szCs w:val="20"/>
        </w:rPr>
        <w:t>(1)</w:t>
      </w:r>
      <w:r w:rsidRPr="00282040">
        <w:rPr>
          <w:iCs/>
          <w:szCs w:val="20"/>
        </w:rPr>
        <w:tab/>
        <w:t>Regulation Up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-Up)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-Up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-Up must be able to increase energy output when deployed and decrease energy output when recalled.  A Load Resource providing </w:t>
      </w:r>
      <w:proofErr w:type="spellStart"/>
      <w:r w:rsidRPr="00282040">
        <w:rPr>
          <w:iCs/>
          <w:szCs w:val="20"/>
        </w:rPr>
        <w:t>Reg</w:t>
      </w:r>
      <w:proofErr w:type="spellEnd"/>
      <w:r w:rsidRPr="00282040">
        <w:rPr>
          <w:iCs/>
          <w:szCs w:val="20"/>
        </w:rPr>
        <w:t xml:space="preserve">-Up must be able to decrease Load when deployed and increase Load when recalled.  </w:t>
      </w:r>
      <w:del w:id="1168"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-Up by a Load Frequency Control (LFC) signal.  </w:t>
      </w:r>
      <w:del w:id="1169"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proofErr w:type="gramStart"/>
      <w:r w:rsidRPr="00282040">
        <w:rPr>
          <w:iCs/>
          <w:szCs w:val="20"/>
        </w:rPr>
        <w:t>(2)</w:t>
      </w:r>
      <w:r w:rsidRPr="00282040">
        <w:rPr>
          <w:iCs/>
          <w:szCs w:val="20"/>
        </w:rPr>
        <w:tab/>
        <w:t>Regulation Down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-Down)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-Down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-Down must be able to decrease energy output when deployed and increase energy output when recalled. A Load Resource providing </w:t>
      </w:r>
      <w:proofErr w:type="spellStart"/>
      <w:r w:rsidRPr="00282040">
        <w:rPr>
          <w:iCs/>
          <w:szCs w:val="20"/>
        </w:rPr>
        <w:t>Reg</w:t>
      </w:r>
      <w:proofErr w:type="spellEnd"/>
      <w:r w:rsidRPr="00282040">
        <w:rPr>
          <w:iCs/>
          <w:szCs w:val="20"/>
        </w:rPr>
        <w:t>-Down must be able to increase Load when deployed and decrease Load when recalled.</w:t>
      </w:r>
      <w:bookmarkStart w:id="1170" w:name="_Toc90197099"/>
      <w:bookmarkStart w:id="1171" w:name="_Toc92873940"/>
      <w:bookmarkStart w:id="1172" w:name="_Toc93910996"/>
      <w:r w:rsidRPr="00282040">
        <w:rPr>
          <w:iCs/>
          <w:szCs w:val="20"/>
        </w:rPr>
        <w:t xml:space="preserve">  </w:t>
      </w:r>
      <w:del w:id="1173"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-Down by an LFC signal.  </w:t>
      </w:r>
      <w:del w:id="1174"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175" w:name="_Toc114235812"/>
      <w:bookmarkStart w:id="1176" w:name="_Toc144692000"/>
      <w:bookmarkStart w:id="1177" w:name="_Toc204048612"/>
      <w:bookmarkStart w:id="1178" w:name="_Toc400526230"/>
      <w:bookmarkStart w:id="1179" w:name="_Toc405534548"/>
      <w:bookmarkStart w:id="1180" w:name="_Toc406570561"/>
      <w:bookmarkStart w:id="1181" w:name="_Toc410910713"/>
      <w:bookmarkStart w:id="1182" w:name="_Toc411841142"/>
      <w:bookmarkStart w:id="1183" w:name="_Toc422147104"/>
      <w:bookmarkStart w:id="1184" w:name="_Toc433020700"/>
      <w:bookmarkStart w:id="1185" w:name="_Toc437262141"/>
      <w:bookmarkStart w:id="1186" w:name="_Toc478375319"/>
      <w:bookmarkStart w:id="1187" w:name="_Toc17706463"/>
      <w:bookmarkStart w:id="1188" w:name="_Toc92873942"/>
      <w:bookmarkStart w:id="1189" w:name="_Toc93910998"/>
      <w:bookmarkEnd w:id="1170"/>
      <w:bookmarkEnd w:id="1171"/>
      <w:bookmarkEnd w:id="1172"/>
      <w:r w:rsidRPr="00282040">
        <w:rPr>
          <w:b/>
          <w:szCs w:val="20"/>
        </w:rPr>
        <w:t>3.18</w:t>
      </w:r>
      <w:r w:rsidRPr="00282040">
        <w:rPr>
          <w:b/>
          <w:szCs w:val="20"/>
        </w:rPr>
        <w:tab/>
      </w:r>
      <w:commentRangeStart w:id="1190"/>
      <w:r w:rsidRPr="00282040">
        <w:rPr>
          <w:b/>
          <w:szCs w:val="20"/>
        </w:rPr>
        <w:t>Resource Limits in Providing Ancillary Service</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Pr="00282040">
        <w:rPr>
          <w:b/>
          <w:szCs w:val="20"/>
        </w:rPr>
        <w:t xml:space="preserve"> </w:t>
      </w:r>
      <w:commentRangeEnd w:id="1190"/>
      <w:r w:rsidR="00767DC7">
        <w:rPr>
          <w:rStyle w:val="CommentReference"/>
        </w:rPr>
        <w:commentReference w:id="1190"/>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1" w:author="ERCOT" w:date="2020-01-02T16:59:00Z">
        <w:r w:rsidRPr="00282040" w:rsidDel="00A227CE">
          <w:rPr>
            <w:iCs/>
            <w:szCs w:val="20"/>
          </w:rPr>
          <w:delText>designation of capacity to provide</w:delText>
        </w:r>
      </w:del>
      <w:ins w:id="1192" w:author="ERCOT" w:date="2020-01-02T16:59:00Z">
        <w:r w:rsidR="00A227CE">
          <w:rPr>
            <w:iCs/>
            <w:szCs w:val="20"/>
          </w:rPr>
          <w:t>awards for</w:t>
        </w:r>
      </w:ins>
      <w:r w:rsidRPr="00282040">
        <w:rPr>
          <w:iCs/>
          <w:szCs w:val="20"/>
        </w:rPr>
        <w:t xml:space="preserve"> Responsive Reserve (RRS),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3" w:author="ERCOT" w:date="2020-01-02T16:59:00Z">
              <w:r w:rsidRPr="00282040" w:rsidDel="00A227CE">
                <w:rPr>
                  <w:iCs/>
                  <w:szCs w:val="20"/>
                </w:rPr>
                <w:delText>designation of capacity to provide</w:delText>
              </w:r>
            </w:del>
            <w:del w:id="1194" w:author="ERCOT" w:date="2020-01-02T17:00:00Z">
              <w:r w:rsidRPr="00282040" w:rsidDel="00A227CE">
                <w:rPr>
                  <w:iCs/>
                  <w:szCs w:val="20"/>
                </w:rPr>
                <w:delText>,</w:delText>
              </w:r>
            </w:del>
            <w:ins w:id="1195"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1196" w:author="ERCOT" w:date="2020-01-02T17:02:00Z">
        <w:r w:rsidR="00A227CE">
          <w:rPr>
            <w:iCs/>
            <w:szCs w:val="20"/>
          </w:rPr>
          <w:t>awarded</w:t>
        </w:r>
      </w:ins>
      <w:del w:id="1197"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198" w:author="ERCOT" w:date="2020-01-02T17:05:00Z">
        <w:r w:rsidRPr="00282040" w:rsidDel="00A227CE">
          <w:rPr>
            <w:szCs w:val="20"/>
          </w:rPr>
          <w:delText>awarded to or self-arranged from</w:delText>
        </w:r>
      </w:del>
      <w:ins w:id="1199" w:author="ERCOT" w:date="2020-01-02T17:05:00Z">
        <w:r>
          <w:rPr>
            <w:szCs w:val="20"/>
          </w:rPr>
          <w:t>that can be</w:t>
        </w:r>
      </w:ins>
      <w:ins w:id="1200"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201" w:author="ERCOT" w:date="2020-01-02T17:03:00Z">
        <w:r w:rsidRPr="00282040" w:rsidDel="00A227CE">
          <w:rPr>
            <w:szCs w:val="20"/>
          </w:rPr>
          <w:delText xml:space="preserve">provide </w:delText>
        </w:r>
      </w:del>
      <w:ins w:id="1202"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203" w:author="ERCOT" w:date="2019-12-12T13:15:00Z">
        <w:r w:rsidRPr="00282040" w:rsidDel="00EC0CF1">
          <w:rPr>
            <w:szCs w:val="20"/>
          </w:rPr>
          <w:delText xml:space="preserve">Once deployed, a Resource telemetering a Resource Status of ONRR </w:delText>
        </w:r>
      </w:del>
      <w:del w:id="1204" w:author="ERCOT" w:date="2019-11-01T15:15:00Z">
        <w:r w:rsidRPr="00282040" w:rsidDel="00CB13B8">
          <w:rPr>
            <w:szCs w:val="20"/>
          </w:rPr>
          <w:delText>shall</w:delText>
        </w:r>
      </w:del>
      <w:del w:id="1205"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206" w:author="ERCOT" w:date="2020-01-02T17:04:00Z">
        <w:r w:rsidRPr="00282040" w:rsidDel="00A227CE">
          <w:rPr>
            <w:szCs w:val="20"/>
          </w:rPr>
          <w:delText>provided from</w:delText>
        </w:r>
      </w:del>
      <w:ins w:id="1207"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208"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209" w:author="ERCOT" w:date="2019-12-12T13:16:00Z">
        <w:r w:rsidRPr="00282040" w:rsidDel="00EC0CF1">
          <w:rPr>
            <w:szCs w:val="20"/>
          </w:rPr>
          <w:delText>Once deployed, a Resource telemetering a Resource Status of ONFFRRRS or ONFFRRRSL</w:delText>
        </w:r>
      </w:del>
      <w:del w:id="1210"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211"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212" w:name="_Toc114235813"/>
            <w:bookmarkStart w:id="1213" w:name="_Toc144692001"/>
            <w:bookmarkStart w:id="1214" w:name="_Toc204048613"/>
            <w:bookmarkStart w:id="1215" w:name="_Toc400526231"/>
            <w:bookmarkStart w:id="1216" w:name="_Toc405534549"/>
            <w:bookmarkStart w:id="1217" w:name="_Toc406570562"/>
            <w:bookmarkStart w:id="1218" w:name="_Toc410910714"/>
            <w:bookmarkStart w:id="1219" w:name="_Toc411841143"/>
            <w:bookmarkStart w:id="1220" w:name="_Toc422147105"/>
            <w:bookmarkStart w:id="1221" w:name="_Toc433020701"/>
            <w:bookmarkStart w:id="1222" w:name="_Toc437262142"/>
            <w:bookmarkStart w:id="1223" w:name="_Toc478375320"/>
            <w:bookmarkEnd w:id="1188"/>
            <w:bookmarkEnd w:id="1189"/>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full amount of ECRS </w:t>
            </w:r>
            <w:del w:id="1224" w:author="ERCOT" w:date="2020-01-02T17:05:00Z">
              <w:r w:rsidRPr="00282040" w:rsidDel="00A227CE">
                <w:rPr>
                  <w:szCs w:val="20"/>
                </w:rPr>
                <w:delText>provided from</w:delText>
              </w:r>
            </w:del>
            <w:ins w:id="1225" w:author="ERCOT" w:date="2020-01-02T17:05:00Z">
              <w:r w:rsidR="00A227CE">
                <w:rPr>
                  <w:szCs w:val="20"/>
                </w:rPr>
                <w:t>that can be awar</w:t>
              </w:r>
            </w:ins>
            <w:ins w:id="1226" w:author="ERCOT" w:date="2020-01-17T13:25:00Z">
              <w:r w:rsidR="002C4646">
                <w:rPr>
                  <w:szCs w:val="20"/>
                </w:rPr>
                <w:t>d</w:t>
              </w:r>
            </w:ins>
            <w:ins w:id="1227"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228" w:author="ERCOT" w:date="2020-01-02T17:05:00Z">
              <w:r w:rsidRPr="00282040" w:rsidDel="00A227CE">
                <w:rPr>
                  <w:szCs w:val="20"/>
                </w:rPr>
                <w:delText>provided by</w:delText>
              </w:r>
            </w:del>
            <w:ins w:id="1229"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230" w:author="ERCOT" w:date="2020-01-02T17:06:00Z">
              <w:r w:rsidRPr="00282040" w:rsidDel="00A227CE">
                <w:rPr>
                  <w:szCs w:val="20"/>
                </w:rPr>
                <w:delText xml:space="preserve"> provide</w:delText>
              </w:r>
            </w:del>
            <w:ins w:id="1231"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232" w:author="ERCOT" w:date="2020-01-02T17:06:00Z">
              <w:r w:rsidR="00A227CE">
                <w:rPr>
                  <w:szCs w:val="20"/>
                </w:rPr>
                <w:t>awarded</w:t>
              </w:r>
            </w:ins>
            <w:del w:id="1233"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212"/>
      <w:bookmarkEnd w:id="1213"/>
      <w:bookmarkEnd w:id="1214"/>
      <w:bookmarkEnd w:id="1215"/>
      <w:bookmarkEnd w:id="1216"/>
      <w:bookmarkEnd w:id="1217"/>
      <w:bookmarkEnd w:id="1218"/>
      <w:bookmarkEnd w:id="1219"/>
      <w:bookmarkEnd w:id="1220"/>
      <w:bookmarkEnd w:id="1221"/>
      <w:bookmarkEnd w:id="1222"/>
      <w:bookmarkEnd w:id="1223"/>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3"/>
      <w:footerReference w:type="even" r:id="rId74"/>
      <w:footerReference w:type="default" r:id="rId75"/>
      <w:footerReference w:type="first" r:id="rId7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Market Rules" w:date="2020-11-11T16:09:00Z" w:initials="CP">
    <w:p w14:paraId="1FA66CC0" w14:textId="3330EC35" w:rsidR="00566E2A" w:rsidRDefault="00566E2A">
      <w:pPr>
        <w:pStyle w:val="CommentText"/>
      </w:pPr>
      <w:r>
        <w:rPr>
          <w:rStyle w:val="CommentReference"/>
        </w:rPr>
        <w:annotationRef/>
      </w:r>
      <w:r>
        <w:t>Please note NPRR1048 also proposes revisions to this section.</w:t>
      </w:r>
    </w:p>
  </w:comment>
  <w:comment w:id="14" w:author="ERCOT" w:date="2019-12-12T13:14:00Z" w:initials="SP">
    <w:p w14:paraId="4106B62C" w14:textId="12A758CD" w:rsidR="00F97E1D" w:rsidRDefault="00F97E1D">
      <w:pPr>
        <w:pStyle w:val="CommentText"/>
      </w:pPr>
      <w:r>
        <w:rPr>
          <w:rStyle w:val="CommentReference"/>
        </w:rPr>
        <w:annotationRef/>
      </w:r>
      <w:r>
        <w:t>KP 1.4(3</w:t>
      </w:r>
      <w:proofErr w:type="gramStart"/>
      <w:r>
        <w:t>,4</w:t>
      </w:r>
      <w:proofErr w:type="gramEnd"/>
      <w:r>
        <w:t>), KP 6</w:t>
      </w:r>
    </w:p>
  </w:comment>
  <w:comment w:id="95" w:author="ERCOT" w:date="2020-03-20T11:15:00Z" w:initials="CP">
    <w:p w14:paraId="40AE1DDF" w14:textId="4F771E46" w:rsidR="00F97E1D" w:rsidRDefault="00F97E1D">
      <w:pPr>
        <w:pStyle w:val="CommentText"/>
      </w:pPr>
      <w:r>
        <w:rPr>
          <w:rStyle w:val="CommentReference"/>
        </w:rPr>
        <w:annotationRef/>
      </w:r>
      <w:r>
        <w:t>KP 1.4(3</w:t>
      </w:r>
      <w:proofErr w:type="gramStart"/>
      <w:r>
        <w:t>,4</w:t>
      </w:r>
      <w:proofErr w:type="gramEnd"/>
      <w:r>
        <w:t>), KP 6</w:t>
      </w:r>
    </w:p>
  </w:comment>
  <w:comment w:id="175" w:author="ERCOT Market Rules" w:date="2020-03-25T14:43:00Z" w:initials="CP">
    <w:p w14:paraId="35059FB9" w14:textId="26145A5E" w:rsidR="00F97E1D" w:rsidRDefault="00F97E1D">
      <w:pPr>
        <w:pStyle w:val="CommentText"/>
      </w:pPr>
      <w:r>
        <w:rPr>
          <w:rStyle w:val="CommentReference"/>
        </w:rPr>
        <w:annotationRef/>
      </w:r>
      <w:r>
        <w:rPr>
          <w:rStyle w:val="CommentReference"/>
        </w:rPr>
        <w:annotationRef/>
      </w:r>
      <w:r>
        <w:rPr>
          <w:rStyle w:val="CommentReference"/>
        </w:rPr>
        <w:annotationRef/>
      </w:r>
      <w:r>
        <w:t>Please note NPRRs 1014 and 1039 also propose revisions to this section.</w:t>
      </w:r>
    </w:p>
  </w:comment>
  <w:comment w:id="176" w:author="ERCOT" w:date="2019-11-04T15:40:00Z" w:initials="SP">
    <w:p w14:paraId="3987949F" w14:textId="4A6728D2" w:rsidR="00F97E1D" w:rsidRDefault="00F97E1D">
      <w:pPr>
        <w:pStyle w:val="CommentText"/>
      </w:pPr>
      <w:r>
        <w:rPr>
          <w:rStyle w:val="CommentReference"/>
        </w:rPr>
        <w:annotationRef/>
      </w:r>
      <w:r w:rsidRPr="006E0071">
        <w:t>KP 1.4(1</w:t>
      </w:r>
      <w:proofErr w:type="gramStart"/>
      <w:r w:rsidRPr="006E0071">
        <w:t>,2,3</w:t>
      </w:r>
      <w:proofErr w:type="gramEnd"/>
      <w:r w:rsidRPr="006E0071">
        <w:t>), KP 4, KP 5(7), KP 6</w:t>
      </w:r>
    </w:p>
  </w:comment>
  <w:comment w:id="412" w:author="ERCOT Market Rules" w:date="2020-03-25T14:42:00Z" w:initials="CP">
    <w:p w14:paraId="3914DB70" w14:textId="7D5440F0" w:rsidR="00F97E1D" w:rsidRDefault="00F97E1D">
      <w:pPr>
        <w:pStyle w:val="CommentText"/>
      </w:pPr>
      <w:r>
        <w:rPr>
          <w:rStyle w:val="CommentReference"/>
        </w:rPr>
        <w:annotationRef/>
      </w:r>
      <w:r>
        <w:rPr>
          <w:rStyle w:val="CommentReference"/>
        </w:rPr>
        <w:annotationRef/>
      </w:r>
      <w:r>
        <w:t>Please note NPRR996 also proposes revisions to this section.</w:t>
      </w:r>
    </w:p>
  </w:comment>
  <w:comment w:id="413" w:author="ERCOT" w:date="2020-02-04T08:32:00Z" w:initials="CP">
    <w:p w14:paraId="6936FEA6" w14:textId="105CB5A8" w:rsidR="00F97E1D" w:rsidRDefault="00F97E1D">
      <w:pPr>
        <w:pStyle w:val="CommentText"/>
      </w:pPr>
      <w:r>
        <w:rPr>
          <w:rStyle w:val="CommentReference"/>
        </w:rPr>
        <w:annotationRef/>
      </w:r>
      <w:r>
        <w:t>KP 1.1(1)</w:t>
      </w:r>
    </w:p>
  </w:comment>
  <w:comment w:id="454" w:author="ERCOT" w:date="2020-02-04T08:33:00Z" w:initials="CP">
    <w:p w14:paraId="7F72748C" w14:textId="5A6052CF" w:rsidR="00F97E1D" w:rsidRDefault="00F97E1D">
      <w:pPr>
        <w:pStyle w:val="CommentText"/>
      </w:pPr>
      <w:r>
        <w:rPr>
          <w:rStyle w:val="CommentReference"/>
        </w:rPr>
        <w:annotationRef/>
      </w:r>
      <w:r>
        <w:t>KP 1.1(1)</w:t>
      </w:r>
    </w:p>
  </w:comment>
  <w:comment w:id="494" w:author="ERCOT" w:date="2020-02-04T08:33:00Z" w:initials="CP">
    <w:p w14:paraId="1639DB42" w14:textId="3D3FD66F" w:rsidR="00F97E1D" w:rsidRDefault="00F97E1D">
      <w:pPr>
        <w:pStyle w:val="CommentText"/>
      </w:pPr>
      <w:r>
        <w:rPr>
          <w:rStyle w:val="CommentReference"/>
        </w:rPr>
        <w:annotationRef/>
      </w:r>
      <w:r>
        <w:t>KP 1.1(1)</w:t>
      </w:r>
    </w:p>
  </w:comment>
  <w:comment w:id="495" w:author="ERCOT Market Rules" w:date="2020-03-25T14:43:00Z" w:initials="CP">
    <w:p w14:paraId="5629FBF6" w14:textId="3E55A7A6"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36" w:author="ERCOT" w:date="2020-02-04T08:34:00Z" w:initials="CP">
    <w:p w14:paraId="26D1230F" w14:textId="37DB0898" w:rsidR="00F97E1D" w:rsidRDefault="00F97E1D">
      <w:pPr>
        <w:pStyle w:val="CommentText"/>
      </w:pPr>
      <w:r>
        <w:rPr>
          <w:rStyle w:val="CommentReference"/>
        </w:rPr>
        <w:annotationRef/>
      </w:r>
      <w:r>
        <w:t>KP 1.1(1)</w:t>
      </w:r>
    </w:p>
  </w:comment>
  <w:comment w:id="537" w:author="ERCOT Market Rules" w:date="2020-03-25T14:43:00Z" w:initials="CP">
    <w:p w14:paraId="770D54E2" w14:textId="6E470131"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78" w:author="ERCOT" w:date="2020-02-04T08:34:00Z" w:initials="CP">
    <w:p w14:paraId="74320960" w14:textId="4732885B" w:rsidR="00F97E1D" w:rsidRDefault="00F97E1D">
      <w:pPr>
        <w:pStyle w:val="CommentText"/>
      </w:pPr>
      <w:r>
        <w:rPr>
          <w:rStyle w:val="CommentReference"/>
        </w:rPr>
        <w:annotationRef/>
      </w:r>
      <w:r>
        <w:t>KP 1.1(1)</w:t>
      </w:r>
    </w:p>
  </w:comment>
  <w:comment w:id="621" w:author="ERCOT" w:date="2020-03-17T10:50:00Z" w:initials="CP">
    <w:p w14:paraId="55F31B6D" w14:textId="1011744E" w:rsidR="00F97E1D" w:rsidRDefault="00F97E1D">
      <w:pPr>
        <w:pStyle w:val="CommentText"/>
      </w:pPr>
      <w:r>
        <w:rPr>
          <w:rStyle w:val="CommentReference"/>
        </w:rPr>
        <w:annotationRef/>
      </w:r>
      <w:r>
        <w:t>KP 1.1(1)</w:t>
      </w:r>
    </w:p>
  </w:comment>
  <w:comment w:id="651" w:author="ERCOT" w:date="2020-02-04T08:34:00Z" w:initials="CP">
    <w:p w14:paraId="00ED8585" w14:textId="643A1EAE" w:rsidR="00F97E1D" w:rsidRDefault="00F97E1D">
      <w:pPr>
        <w:pStyle w:val="CommentText"/>
      </w:pPr>
      <w:r>
        <w:rPr>
          <w:rStyle w:val="CommentReference"/>
        </w:rPr>
        <w:annotationRef/>
      </w:r>
      <w:r>
        <w:t>KP 1.1(1)</w:t>
      </w:r>
    </w:p>
  </w:comment>
  <w:comment w:id="691" w:author="ERCOT" w:date="2020-02-04T08:38:00Z" w:initials="CP">
    <w:p w14:paraId="2C0FFF91" w14:textId="41967947" w:rsidR="00F97E1D" w:rsidRDefault="00F97E1D">
      <w:pPr>
        <w:pStyle w:val="CommentText"/>
      </w:pPr>
      <w:r>
        <w:rPr>
          <w:rStyle w:val="CommentReference"/>
        </w:rPr>
        <w:annotationRef/>
      </w:r>
      <w:r>
        <w:t>KP 7(2)</w:t>
      </w:r>
    </w:p>
  </w:comment>
  <w:comment w:id="718" w:author="ERCOT" w:date="2020-02-19T15:13:00Z" w:initials="SP">
    <w:p w14:paraId="531A1F31" w14:textId="7C6AC502" w:rsidR="00F97E1D" w:rsidRDefault="00F97E1D">
      <w:pPr>
        <w:pStyle w:val="CommentText"/>
      </w:pPr>
      <w:r>
        <w:rPr>
          <w:rStyle w:val="CommentReference"/>
        </w:rPr>
        <w:annotationRef/>
      </w:r>
      <w:r>
        <w:t>KP 1.3(12)</w:t>
      </w:r>
    </w:p>
  </w:comment>
  <w:comment w:id="730" w:author="ERCOT" w:date="2019-11-01T14:36:00Z" w:initials="SP">
    <w:p w14:paraId="41A8EFF7" w14:textId="463E41DA" w:rsidR="00F97E1D" w:rsidRDefault="00F97E1D">
      <w:pPr>
        <w:pStyle w:val="CommentText"/>
      </w:pPr>
      <w:r>
        <w:rPr>
          <w:rStyle w:val="CommentReference"/>
        </w:rPr>
        <w:annotationRef/>
      </w:r>
      <w:r w:rsidRPr="002F769C">
        <w:t>KP 1.3(1), KP 1.4(2</w:t>
      </w:r>
      <w:proofErr w:type="gramStart"/>
      <w:r w:rsidRPr="002F769C">
        <w:t>,3</w:t>
      </w:r>
      <w:proofErr w:type="gramEnd"/>
      <w:r w:rsidRPr="002F769C">
        <w:t>), KP 3(3,4,5,15), KP 4</w:t>
      </w:r>
    </w:p>
    <w:p w14:paraId="090AB06C" w14:textId="77777777" w:rsidR="00F97E1D" w:rsidRDefault="00F97E1D">
      <w:pPr>
        <w:pStyle w:val="CommentText"/>
      </w:pPr>
      <w:r>
        <w:t xml:space="preserve"> </w:t>
      </w:r>
    </w:p>
  </w:comment>
  <w:comment w:id="775" w:author="ERCOT" w:date="2019-11-01T14:51:00Z" w:initials="SP">
    <w:p w14:paraId="0DF625BB" w14:textId="73CCB2D8" w:rsidR="00F97E1D" w:rsidRDefault="00F97E1D">
      <w:pPr>
        <w:pStyle w:val="CommentText"/>
      </w:pPr>
      <w:r w:rsidRPr="008B6FCA">
        <w:t>KP</w:t>
      </w:r>
      <w:r>
        <w:t xml:space="preserve"> </w:t>
      </w:r>
      <w:r w:rsidRPr="008B6FCA">
        <w:t>1.4 (</w:t>
      </w:r>
      <w:r>
        <w:t>1</w:t>
      </w:r>
      <w:proofErr w:type="gramStart"/>
      <w:r>
        <w:t>,</w:t>
      </w:r>
      <w:r w:rsidRPr="008B6FCA">
        <w:t>2</w:t>
      </w:r>
      <w:proofErr w:type="gramEnd"/>
      <w:r w:rsidRPr="008B6FCA">
        <w:t>), KP 1.5(9), KP 7(2)</w:t>
      </w:r>
    </w:p>
  </w:comment>
  <w:comment w:id="826" w:author="ERCOT" w:date="2020-03-20T11:16:00Z" w:initials="CP">
    <w:p w14:paraId="1B545B8B" w14:textId="1330707C" w:rsidR="00F97E1D" w:rsidRDefault="00F97E1D">
      <w:pPr>
        <w:pStyle w:val="CommentText"/>
      </w:pPr>
      <w:r>
        <w:rPr>
          <w:rStyle w:val="CommentReference"/>
        </w:rPr>
        <w:annotationRef/>
      </w:r>
      <w:r w:rsidRPr="008B6FCA">
        <w:t>KP 1.5(15)</w:t>
      </w:r>
    </w:p>
  </w:comment>
  <w:comment w:id="827" w:author="ERCOT" w:date="2019-11-01T14:46:00Z" w:initials="SP">
    <w:p w14:paraId="37121E1F" w14:textId="0B15C515" w:rsidR="00F97E1D" w:rsidRDefault="00F97E1D">
      <w:pPr>
        <w:pStyle w:val="CommentText"/>
      </w:pPr>
      <w:r>
        <w:rPr>
          <w:rStyle w:val="CommentReference"/>
        </w:rPr>
        <w:annotationRef/>
      </w:r>
      <w:r w:rsidRPr="008B6FCA">
        <w:t>KP 1.4(2), KP 3(3</w:t>
      </w:r>
      <w:proofErr w:type="gramStart"/>
      <w:r w:rsidRPr="008B6FCA">
        <w:t>,4,5,15</w:t>
      </w:r>
      <w:proofErr w:type="gramEnd"/>
      <w:r w:rsidRPr="008B6FCA">
        <w:t>)</w:t>
      </w:r>
    </w:p>
  </w:comment>
  <w:comment w:id="844" w:author="ERCOT Market Rules" w:date="2020-03-25T14:44:00Z" w:initials="CP">
    <w:p w14:paraId="2C29A4FB" w14:textId="6DD84964" w:rsidR="00F97E1D" w:rsidRDefault="00F97E1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1014 and 1026 also propose revisions to this section.</w:t>
      </w:r>
    </w:p>
  </w:comment>
  <w:comment w:id="845" w:author="ERCOT" w:date="2019-11-01T15:23:00Z" w:initials="SP">
    <w:p w14:paraId="4D1A6506" w14:textId="4360E916" w:rsidR="00F97E1D" w:rsidRDefault="00F97E1D">
      <w:pPr>
        <w:pStyle w:val="CommentText"/>
      </w:pPr>
      <w:r w:rsidRPr="006B26FF">
        <w:t>KP 1.3(6</w:t>
      </w:r>
      <w:proofErr w:type="gramStart"/>
      <w:r w:rsidRPr="006B26FF">
        <w:t>,7</w:t>
      </w:r>
      <w:proofErr w:type="gramEnd"/>
      <w:r w:rsidRPr="006B26FF">
        <w:t>), KP 1.4(3,4), KP 3(3,4,5,15), KP 4</w:t>
      </w:r>
    </w:p>
  </w:comment>
  <w:comment w:id="1029" w:author="ERCOT" w:date="2019-11-15T08:59:00Z" w:initials="SP">
    <w:p w14:paraId="6B380462" w14:textId="37AE6F64" w:rsidR="00F97E1D" w:rsidRDefault="00F97E1D">
      <w:pPr>
        <w:pStyle w:val="CommentText"/>
      </w:pPr>
      <w:r>
        <w:rPr>
          <w:rStyle w:val="CommentReference"/>
        </w:rPr>
        <w:annotationRef/>
      </w:r>
      <w:r>
        <w:t>KP 7(2)</w:t>
      </w:r>
    </w:p>
    <w:p w14:paraId="5F0D04A2" w14:textId="77777777" w:rsidR="00F97E1D" w:rsidRDefault="00F97E1D">
      <w:pPr>
        <w:pStyle w:val="CommentText"/>
      </w:pPr>
    </w:p>
  </w:comment>
  <w:comment w:id="1056" w:author="ERCOT Market Rules" w:date="2020-03-25T14:42:00Z" w:initials="CP">
    <w:p w14:paraId="3446827B" w14:textId="30A6CA50" w:rsidR="00F97E1D" w:rsidRDefault="00F97E1D">
      <w:pPr>
        <w:pStyle w:val="CommentText"/>
      </w:pPr>
      <w:r>
        <w:rPr>
          <w:rStyle w:val="CommentReference"/>
        </w:rPr>
        <w:annotationRef/>
      </w:r>
      <w:r>
        <w:t>Please note NPRR933 also proposes revisions to this section.</w:t>
      </w:r>
    </w:p>
  </w:comment>
  <w:comment w:id="1057" w:author="ERCOT" w:date="2020-01-23T16:10:00Z" w:initials="SP">
    <w:p w14:paraId="4E035A30" w14:textId="72AFA1A2" w:rsidR="00F97E1D" w:rsidRDefault="00F97E1D">
      <w:pPr>
        <w:pStyle w:val="CommentText"/>
      </w:pPr>
      <w:r>
        <w:rPr>
          <w:rStyle w:val="CommentReference"/>
        </w:rPr>
        <w:annotationRef/>
      </w:r>
      <w:r w:rsidRPr="00D80D3F">
        <w:t>KP 1.5(1)</w:t>
      </w:r>
    </w:p>
  </w:comment>
  <w:comment w:id="1072" w:author="ERCOT" w:date="2019-12-09T09:54:00Z" w:initials="SP">
    <w:p w14:paraId="34DD8CF9" w14:textId="77777777" w:rsidR="00F97E1D" w:rsidRDefault="00F97E1D">
      <w:pPr>
        <w:pStyle w:val="CommentText"/>
      </w:pPr>
      <w:r>
        <w:rPr>
          <w:rStyle w:val="CommentReference"/>
        </w:rPr>
        <w:annotationRef/>
      </w:r>
      <w:r>
        <w:t>KP7 (2)</w:t>
      </w:r>
    </w:p>
  </w:comment>
  <w:comment w:id="1094" w:author="ERCOT" w:date="2019-12-11T13:50:00Z" w:initials="SP">
    <w:p w14:paraId="7224C293" w14:textId="76BAEC55" w:rsidR="00F97E1D" w:rsidRDefault="00F97E1D">
      <w:pPr>
        <w:pStyle w:val="CommentText"/>
      </w:pPr>
      <w:r>
        <w:rPr>
          <w:rStyle w:val="CommentReference"/>
        </w:rPr>
        <w:annotationRef/>
      </w:r>
      <w:r w:rsidRPr="003473EB">
        <w:t>KP 1.5(16), KP 4</w:t>
      </w:r>
    </w:p>
  </w:comment>
  <w:comment w:id="1167" w:author="ERCOT" w:date="2019-12-11T13:53:00Z" w:initials="SP">
    <w:p w14:paraId="29E6EA17" w14:textId="12875157" w:rsidR="00F97E1D" w:rsidRDefault="00F97E1D">
      <w:pPr>
        <w:pStyle w:val="CommentText"/>
      </w:pPr>
      <w:r>
        <w:rPr>
          <w:rStyle w:val="CommentReference"/>
        </w:rPr>
        <w:annotationRef/>
      </w:r>
      <w:r>
        <w:t>KP 1.5(16)</w:t>
      </w:r>
    </w:p>
  </w:comment>
  <w:comment w:id="1190" w:author="ERCOT" w:date="2019-11-01T15:09:00Z" w:initials="SP">
    <w:p w14:paraId="1AAF4F52" w14:textId="576922E0" w:rsidR="00F97E1D" w:rsidRDefault="00F97E1D">
      <w:pPr>
        <w:pStyle w:val="CommentText"/>
      </w:pPr>
      <w:r>
        <w:rPr>
          <w:rStyle w:val="CommentReference"/>
        </w:rPr>
        <w:annotationRef/>
      </w:r>
      <w:r w:rsidRPr="00273467">
        <w:t>KP 1.3(8), KP 1.4(4), KP 1.5(9), KP 7(2)</w:t>
      </w:r>
    </w:p>
    <w:p w14:paraId="5282C3E5" w14:textId="77777777" w:rsidR="00F97E1D" w:rsidRDefault="00F97E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66CC0" w15:done="0"/>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DE3463"/>
  <w16cid:commentId w16cid:paraId="40AE1DDF" w16cid:durableId="22DE3464"/>
  <w16cid:commentId w16cid:paraId="35059FB9" w16cid:durableId="22DE3465"/>
  <w16cid:commentId w16cid:paraId="3987949F" w16cid:durableId="22DE3466"/>
  <w16cid:commentId w16cid:paraId="3914DB70" w16cid:durableId="22DE3467"/>
  <w16cid:commentId w16cid:paraId="6936FEA6" w16cid:durableId="22DE3468"/>
  <w16cid:commentId w16cid:paraId="7F72748C" w16cid:durableId="22DE3469"/>
  <w16cid:commentId w16cid:paraId="1639DB42" w16cid:durableId="22DE346A"/>
  <w16cid:commentId w16cid:paraId="5629FBF6" w16cid:durableId="22DE346B"/>
  <w16cid:commentId w16cid:paraId="26D1230F" w16cid:durableId="22DE346C"/>
  <w16cid:commentId w16cid:paraId="770D54E2" w16cid:durableId="22DE346D"/>
  <w16cid:commentId w16cid:paraId="74320960" w16cid:durableId="22DE346E"/>
  <w16cid:commentId w16cid:paraId="55F31B6D" w16cid:durableId="22DE346F"/>
  <w16cid:commentId w16cid:paraId="00ED8585" w16cid:durableId="22DE3470"/>
  <w16cid:commentId w16cid:paraId="06B15CF3" w16cid:durableId="22DE3471"/>
  <w16cid:commentId w16cid:paraId="2C0FFF91" w16cid:durableId="22DE3472"/>
  <w16cid:commentId w16cid:paraId="77BF13CB" w16cid:durableId="22DE3473"/>
  <w16cid:commentId w16cid:paraId="531A1F31" w16cid:durableId="22DE3474"/>
  <w16cid:commentId w16cid:paraId="090AB06C" w16cid:durableId="22DE3475"/>
  <w16cid:commentId w16cid:paraId="0DF625BB" w16cid:durableId="22DE3476"/>
  <w16cid:commentId w16cid:paraId="1B545B8B" w16cid:durableId="22DE3477"/>
  <w16cid:commentId w16cid:paraId="37121E1F" w16cid:durableId="22DE3478"/>
  <w16cid:commentId w16cid:paraId="2C29A4FB" w16cid:durableId="22DE3479"/>
  <w16cid:commentId w16cid:paraId="4D1A6506" w16cid:durableId="22DE347A"/>
  <w16cid:commentId w16cid:paraId="3F001002" w16cid:durableId="22DE347B"/>
  <w16cid:commentId w16cid:paraId="5F0D04A2" w16cid:durableId="22DE347C"/>
  <w16cid:commentId w16cid:paraId="3446827B" w16cid:durableId="22DE347D"/>
  <w16cid:commentId w16cid:paraId="4E035A30" w16cid:durableId="22DE347E"/>
  <w16cid:commentId w16cid:paraId="70F7950C" w16cid:durableId="22DE347F"/>
  <w16cid:commentId w16cid:paraId="34DD8CF9" w16cid:durableId="22DE3480"/>
  <w16cid:commentId w16cid:paraId="7224C293" w16cid:durableId="22DE3481"/>
  <w16cid:commentId w16cid:paraId="29E6EA17" w16cid:durableId="22DE3482"/>
  <w16cid:commentId w16cid:paraId="5282C3E5" w16cid:durableId="22DE3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D6B" w14:textId="77777777" w:rsidR="00F97E1D" w:rsidRDefault="00F97E1D">
      <w:r>
        <w:separator/>
      </w:r>
    </w:p>
  </w:endnote>
  <w:endnote w:type="continuationSeparator" w:id="0">
    <w:p w14:paraId="7CDAF51F" w14:textId="77777777" w:rsidR="00F97E1D" w:rsidRDefault="00F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45008DB1" w:rsidR="00F97E1D" w:rsidRDefault="00F97E1D">
    <w:pPr>
      <w:pStyle w:val="Footer"/>
      <w:tabs>
        <w:tab w:val="clear" w:pos="4320"/>
        <w:tab w:val="clear" w:pos="8640"/>
        <w:tab w:val="right" w:pos="9360"/>
      </w:tabs>
      <w:rPr>
        <w:rFonts w:ascii="Arial" w:hAnsi="Arial" w:cs="Arial"/>
        <w:sz w:val="18"/>
      </w:rPr>
    </w:pPr>
    <w:r>
      <w:rPr>
        <w:rFonts w:ascii="Arial" w:hAnsi="Arial" w:cs="Arial"/>
        <w:sz w:val="18"/>
      </w:rPr>
      <w:t>1007NPRR-</w:t>
    </w:r>
    <w:r w:rsidR="009F0E88">
      <w:rPr>
        <w:rFonts w:ascii="Arial" w:hAnsi="Arial" w:cs="Arial"/>
        <w:sz w:val="18"/>
      </w:rPr>
      <w:t>12</w:t>
    </w:r>
    <w:r>
      <w:rPr>
        <w:rFonts w:ascii="Arial" w:hAnsi="Arial" w:cs="Arial"/>
        <w:sz w:val="18"/>
      </w:rPr>
      <w:t xml:space="preserve"> </w:t>
    </w:r>
    <w:r w:rsidR="009F0E88">
      <w:rPr>
        <w:rFonts w:ascii="Arial" w:hAnsi="Arial" w:cs="Arial"/>
        <w:sz w:val="18"/>
      </w:rPr>
      <w:t>TAC</w:t>
    </w:r>
    <w:r w:rsidR="00F9569E">
      <w:rPr>
        <w:rFonts w:ascii="Arial" w:hAnsi="Arial" w:cs="Arial"/>
        <w:sz w:val="18"/>
      </w:rPr>
      <w:t xml:space="preserve"> Report 111</w:t>
    </w:r>
    <w:r w:rsidR="009F0E88">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80DB0">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0DB0">
      <w:rPr>
        <w:rFonts w:ascii="Arial" w:hAnsi="Arial" w:cs="Arial"/>
        <w:noProof/>
        <w:sz w:val="18"/>
      </w:rPr>
      <w:t>67</w:t>
    </w:r>
    <w:r w:rsidRPr="00412DCA">
      <w:rPr>
        <w:rFonts w:ascii="Arial" w:hAnsi="Arial" w:cs="Arial"/>
        <w:sz w:val="18"/>
      </w:rPr>
      <w:fldChar w:fldCharType="end"/>
    </w:r>
  </w:p>
  <w:p w14:paraId="6CB71204" w14:textId="77777777" w:rsidR="00F97E1D" w:rsidRPr="00412DCA" w:rsidRDefault="00F97E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DC9E" w14:textId="77777777" w:rsidR="00F97E1D" w:rsidRDefault="00F97E1D">
      <w:r>
        <w:separator/>
      </w:r>
    </w:p>
  </w:footnote>
  <w:footnote w:type="continuationSeparator" w:id="0">
    <w:p w14:paraId="3D5643AC" w14:textId="77777777" w:rsidR="00F97E1D" w:rsidRDefault="00F9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5779F8D2" w:rsidR="00F97E1D" w:rsidRDefault="009F0E88" w:rsidP="006E4597">
    <w:pPr>
      <w:pStyle w:val="Header"/>
      <w:jc w:val="center"/>
      <w:rPr>
        <w:sz w:val="32"/>
      </w:rPr>
    </w:pPr>
    <w:r>
      <w:rPr>
        <w:sz w:val="32"/>
      </w:rPr>
      <w:t>TAC</w:t>
    </w:r>
    <w:r w:rsidR="00F9569E">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49FD"/>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35317"/>
    <w:rsid w:val="00141BEE"/>
    <w:rsid w:val="0014546D"/>
    <w:rsid w:val="001500D9"/>
    <w:rsid w:val="00150621"/>
    <w:rsid w:val="00156DB7"/>
    <w:rsid w:val="00157228"/>
    <w:rsid w:val="0016043B"/>
    <w:rsid w:val="00160C3C"/>
    <w:rsid w:val="0016771E"/>
    <w:rsid w:val="0017077A"/>
    <w:rsid w:val="001720E9"/>
    <w:rsid w:val="0017783C"/>
    <w:rsid w:val="00183841"/>
    <w:rsid w:val="00186882"/>
    <w:rsid w:val="0019314C"/>
    <w:rsid w:val="001947B8"/>
    <w:rsid w:val="001A03C2"/>
    <w:rsid w:val="001A6E62"/>
    <w:rsid w:val="001B05E7"/>
    <w:rsid w:val="001B2D08"/>
    <w:rsid w:val="001B56E4"/>
    <w:rsid w:val="001B7C2E"/>
    <w:rsid w:val="001D076D"/>
    <w:rsid w:val="001D6D04"/>
    <w:rsid w:val="001D79F4"/>
    <w:rsid w:val="001E03ED"/>
    <w:rsid w:val="001F1272"/>
    <w:rsid w:val="001F38F0"/>
    <w:rsid w:val="001F7260"/>
    <w:rsid w:val="002035EF"/>
    <w:rsid w:val="00204A30"/>
    <w:rsid w:val="00210FCF"/>
    <w:rsid w:val="00211244"/>
    <w:rsid w:val="00231BA8"/>
    <w:rsid w:val="00236AE6"/>
    <w:rsid w:val="00236B22"/>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6F24"/>
    <w:rsid w:val="00317CE3"/>
    <w:rsid w:val="0033560E"/>
    <w:rsid w:val="00346A8F"/>
    <w:rsid w:val="003473EB"/>
    <w:rsid w:val="00350D83"/>
    <w:rsid w:val="0035342D"/>
    <w:rsid w:val="00360920"/>
    <w:rsid w:val="00364064"/>
    <w:rsid w:val="00366AE2"/>
    <w:rsid w:val="00380DB0"/>
    <w:rsid w:val="00381036"/>
    <w:rsid w:val="00384709"/>
    <w:rsid w:val="00386C35"/>
    <w:rsid w:val="003A3D77"/>
    <w:rsid w:val="003A46B8"/>
    <w:rsid w:val="003A7B36"/>
    <w:rsid w:val="003B1345"/>
    <w:rsid w:val="003B16F7"/>
    <w:rsid w:val="003B5AED"/>
    <w:rsid w:val="003C1862"/>
    <w:rsid w:val="003C61EC"/>
    <w:rsid w:val="003C6B7B"/>
    <w:rsid w:val="003C7B31"/>
    <w:rsid w:val="003D7C29"/>
    <w:rsid w:val="003E1ABF"/>
    <w:rsid w:val="003E6467"/>
    <w:rsid w:val="0040368F"/>
    <w:rsid w:val="004135BD"/>
    <w:rsid w:val="00427DE1"/>
    <w:rsid w:val="004302A4"/>
    <w:rsid w:val="00441D84"/>
    <w:rsid w:val="004463BA"/>
    <w:rsid w:val="00446D8C"/>
    <w:rsid w:val="00450C39"/>
    <w:rsid w:val="00451690"/>
    <w:rsid w:val="00453BBD"/>
    <w:rsid w:val="00455179"/>
    <w:rsid w:val="00456718"/>
    <w:rsid w:val="00456858"/>
    <w:rsid w:val="004600F7"/>
    <w:rsid w:val="004822D4"/>
    <w:rsid w:val="0048374C"/>
    <w:rsid w:val="0049290B"/>
    <w:rsid w:val="004A4451"/>
    <w:rsid w:val="004B0E68"/>
    <w:rsid w:val="004B29EE"/>
    <w:rsid w:val="004B6187"/>
    <w:rsid w:val="004C1573"/>
    <w:rsid w:val="004C3D6E"/>
    <w:rsid w:val="004C64A9"/>
    <w:rsid w:val="004D3958"/>
    <w:rsid w:val="004E3AC0"/>
    <w:rsid w:val="004E6EC6"/>
    <w:rsid w:val="004F0E14"/>
    <w:rsid w:val="005008DF"/>
    <w:rsid w:val="005010AA"/>
    <w:rsid w:val="00501AFE"/>
    <w:rsid w:val="005045D0"/>
    <w:rsid w:val="0051330F"/>
    <w:rsid w:val="0052158D"/>
    <w:rsid w:val="00522E54"/>
    <w:rsid w:val="005312F6"/>
    <w:rsid w:val="00534C6C"/>
    <w:rsid w:val="005360A5"/>
    <w:rsid w:val="00543C97"/>
    <w:rsid w:val="0055653B"/>
    <w:rsid w:val="00566467"/>
    <w:rsid w:val="00566E2A"/>
    <w:rsid w:val="005735F5"/>
    <w:rsid w:val="00575B64"/>
    <w:rsid w:val="005841C0"/>
    <w:rsid w:val="0059260F"/>
    <w:rsid w:val="00593E63"/>
    <w:rsid w:val="00594BC9"/>
    <w:rsid w:val="005C3DC5"/>
    <w:rsid w:val="005E051C"/>
    <w:rsid w:val="005E5074"/>
    <w:rsid w:val="005F18EB"/>
    <w:rsid w:val="005F6781"/>
    <w:rsid w:val="005F6844"/>
    <w:rsid w:val="00612E07"/>
    <w:rsid w:val="00612E4F"/>
    <w:rsid w:val="00613716"/>
    <w:rsid w:val="00614FC2"/>
    <w:rsid w:val="00615D5E"/>
    <w:rsid w:val="00616B0B"/>
    <w:rsid w:val="00622E99"/>
    <w:rsid w:val="00623A62"/>
    <w:rsid w:val="00625493"/>
    <w:rsid w:val="00625E5D"/>
    <w:rsid w:val="006269EF"/>
    <w:rsid w:val="006304F4"/>
    <w:rsid w:val="00632F0B"/>
    <w:rsid w:val="006552D7"/>
    <w:rsid w:val="00656E27"/>
    <w:rsid w:val="0066370F"/>
    <w:rsid w:val="006718BE"/>
    <w:rsid w:val="00683778"/>
    <w:rsid w:val="00695F62"/>
    <w:rsid w:val="006A0784"/>
    <w:rsid w:val="006A697B"/>
    <w:rsid w:val="006A772C"/>
    <w:rsid w:val="006B26FF"/>
    <w:rsid w:val="006B4DDE"/>
    <w:rsid w:val="006B73F9"/>
    <w:rsid w:val="006C36CE"/>
    <w:rsid w:val="006C6430"/>
    <w:rsid w:val="006D04B9"/>
    <w:rsid w:val="006E0071"/>
    <w:rsid w:val="006E4597"/>
    <w:rsid w:val="006F3142"/>
    <w:rsid w:val="006F48AD"/>
    <w:rsid w:val="006F7A9B"/>
    <w:rsid w:val="007023ED"/>
    <w:rsid w:val="007112C3"/>
    <w:rsid w:val="00716F80"/>
    <w:rsid w:val="00724D46"/>
    <w:rsid w:val="0072548D"/>
    <w:rsid w:val="007309E8"/>
    <w:rsid w:val="00734951"/>
    <w:rsid w:val="007414FC"/>
    <w:rsid w:val="007422E0"/>
    <w:rsid w:val="007424AD"/>
    <w:rsid w:val="00743968"/>
    <w:rsid w:val="00751B7A"/>
    <w:rsid w:val="00752742"/>
    <w:rsid w:val="00762244"/>
    <w:rsid w:val="00767DC7"/>
    <w:rsid w:val="007803D1"/>
    <w:rsid w:val="00785415"/>
    <w:rsid w:val="00787E73"/>
    <w:rsid w:val="00791CB9"/>
    <w:rsid w:val="00793130"/>
    <w:rsid w:val="007A1BE1"/>
    <w:rsid w:val="007A404C"/>
    <w:rsid w:val="007A5A2A"/>
    <w:rsid w:val="007B0AFD"/>
    <w:rsid w:val="007B2920"/>
    <w:rsid w:val="007B3233"/>
    <w:rsid w:val="007B5A42"/>
    <w:rsid w:val="007C1505"/>
    <w:rsid w:val="007C199B"/>
    <w:rsid w:val="007C1D58"/>
    <w:rsid w:val="007C2304"/>
    <w:rsid w:val="007C5467"/>
    <w:rsid w:val="007D3073"/>
    <w:rsid w:val="007D64B9"/>
    <w:rsid w:val="007D70B1"/>
    <w:rsid w:val="007D72D4"/>
    <w:rsid w:val="007E0452"/>
    <w:rsid w:val="007F09D0"/>
    <w:rsid w:val="007F24CB"/>
    <w:rsid w:val="007F729E"/>
    <w:rsid w:val="008070C0"/>
    <w:rsid w:val="00810A43"/>
    <w:rsid w:val="00811C12"/>
    <w:rsid w:val="00820B55"/>
    <w:rsid w:val="0082600D"/>
    <w:rsid w:val="00827AAE"/>
    <w:rsid w:val="00834924"/>
    <w:rsid w:val="008350EB"/>
    <w:rsid w:val="00845778"/>
    <w:rsid w:val="00845ED6"/>
    <w:rsid w:val="00850951"/>
    <w:rsid w:val="00857801"/>
    <w:rsid w:val="00885F9A"/>
    <w:rsid w:val="00887E28"/>
    <w:rsid w:val="008923AF"/>
    <w:rsid w:val="00893BE6"/>
    <w:rsid w:val="00893D1D"/>
    <w:rsid w:val="008A5847"/>
    <w:rsid w:val="008A6502"/>
    <w:rsid w:val="008B2F8E"/>
    <w:rsid w:val="008B5947"/>
    <w:rsid w:val="008B6FCA"/>
    <w:rsid w:val="008D168F"/>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655E2"/>
    <w:rsid w:val="009743DD"/>
    <w:rsid w:val="00983B6E"/>
    <w:rsid w:val="009936F8"/>
    <w:rsid w:val="009A3772"/>
    <w:rsid w:val="009A78C7"/>
    <w:rsid w:val="009B3429"/>
    <w:rsid w:val="009B4B49"/>
    <w:rsid w:val="009C106C"/>
    <w:rsid w:val="009D17F0"/>
    <w:rsid w:val="009D328B"/>
    <w:rsid w:val="009E0D8D"/>
    <w:rsid w:val="009E5FCC"/>
    <w:rsid w:val="009F0E88"/>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3CF2"/>
    <w:rsid w:val="00AD4590"/>
    <w:rsid w:val="00AD5DF5"/>
    <w:rsid w:val="00AE7B2B"/>
    <w:rsid w:val="00AF15E6"/>
    <w:rsid w:val="00AF56C6"/>
    <w:rsid w:val="00AF5843"/>
    <w:rsid w:val="00B032E8"/>
    <w:rsid w:val="00B14CCD"/>
    <w:rsid w:val="00B238F2"/>
    <w:rsid w:val="00B2627C"/>
    <w:rsid w:val="00B35B1F"/>
    <w:rsid w:val="00B42606"/>
    <w:rsid w:val="00B57F96"/>
    <w:rsid w:val="00B608AD"/>
    <w:rsid w:val="00B62660"/>
    <w:rsid w:val="00B67892"/>
    <w:rsid w:val="00B71764"/>
    <w:rsid w:val="00B81E88"/>
    <w:rsid w:val="00B97725"/>
    <w:rsid w:val="00BA16F1"/>
    <w:rsid w:val="00BA4D33"/>
    <w:rsid w:val="00BB2106"/>
    <w:rsid w:val="00BB6B1C"/>
    <w:rsid w:val="00BC2D06"/>
    <w:rsid w:val="00BD3BBD"/>
    <w:rsid w:val="00BD4888"/>
    <w:rsid w:val="00BE1B0C"/>
    <w:rsid w:val="00BF0D52"/>
    <w:rsid w:val="00C0189A"/>
    <w:rsid w:val="00C249BC"/>
    <w:rsid w:val="00C53283"/>
    <w:rsid w:val="00C55E08"/>
    <w:rsid w:val="00C744EB"/>
    <w:rsid w:val="00C86BE8"/>
    <w:rsid w:val="00C90702"/>
    <w:rsid w:val="00C917FF"/>
    <w:rsid w:val="00C96BCF"/>
    <w:rsid w:val="00C9766A"/>
    <w:rsid w:val="00CA0AEB"/>
    <w:rsid w:val="00CA2098"/>
    <w:rsid w:val="00CA7C6A"/>
    <w:rsid w:val="00CB13B8"/>
    <w:rsid w:val="00CB7A01"/>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07CF"/>
    <w:rsid w:val="00D24798"/>
    <w:rsid w:val="00D271E3"/>
    <w:rsid w:val="00D308CA"/>
    <w:rsid w:val="00D414C0"/>
    <w:rsid w:val="00D47A80"/>
    <w:rsid w:val="00D51288"/>
    <w:rsid w:val="00D51A7A"/>
    <w:rsid w:val="00D551FC"/>
    <w:rsid w:val="00D57F38"/>
    <w:rsid w:val="00D66148"/>
    <w:rsid w:val="00D71206"/>
    <w:rsid w:val="00D80D3F"/>
    <w:rsid w:val="00D83960"/>
    <w:rsid w:val="00D85807"/>
    <w:rsid w:val="00D87349"/>
    <w:rsid w:val="00D91EE9"/>
    <w:rsid w:val="00D97220"/>
    <w:rsid w:val="00DA4DEA"/>
    <w:rsid w:val="00DB310D"/>
    <w:rsid w:val="00DC4A23"/>
    <w:rsid w:val="00DD040F"/>
    <w:rsid w:val="00DD5722"/>
    <w:rsid w:val="00DE670F"/>
    <w:rsid w:val="00DF4939"/>
    <w:rsid w:val="00DF56C3"/>
    <w:rsid w:val="00E14D47"/>
    <w:rsid w:val="00E15808"/>
    <w:rsid w:val="00E1641C"/>
    <w:rsid w:val="00E17EE9"/>
    <w:rsid w:val="00E22EED"/>
    <w:rsid w:val="00E26708"/>
    <w:rsid w:val="00E27770"/>
    <w:rsid w:val="00E31EDD"/>
    <w:rsid w:val="00E31F58"/>
    <w:rsid w:val="00E34958"/>
    <w:rsid w:val="00E3559A"/>
    <w:rsid w:val="00E37AB0"/>
    <w:rsid w:val="00E7079C"/>
    <w:rsid w:val="00E71757"/>
    <w:rsid w:val="00E71C39"/>
    <w:rsid w:val="00E9329A"/>
    <w:rsid w:val="00EA1413"/>
    <w:rsid w:val="00EA52E8"/>
    <w:rsid w:val="00EA56E6"/>
    <w:rsid w:val="00EB1553"/>
    <w:rsid w:val="00EB6682"/>
    <w:rsid w:val="00EB6A09"/>
    <w:rsid w:val="00EC0CF1"/>
    <w:rsid w:val="00EC335F"/>
    <w:rsid w:val="00EC48FB"/>
    <w:rsid w:val="00ED2189"/>
    <w:rsid w:val="00EE48F5"/>
    <w:rsid w:val="00EF232A"/>
    <w:rsid w:val="00EF3DFA"/>
    <w:rsid w:val="00F05A69"/>
    <w:rsid w:val="00F116E3"/>
    <w:rsid w:val="00F22695"/>
    <w:rsid w:val="00F24FE8"/>
    <w:rsid w:val="00F30AF9"/>
    <w:rsid w:val="00F35E71"/>
    <w:rsid w:val="00F36D2C"/>
    <w:rsid w:val="00F41776"/>
    <w:rsid w:val="00F43FFD"/>
    <w:rsid w:val="00F44236"/>
    <w:rsid w:val="00F46828"/>
    <w:rsid w:val="00F47A3A"/>
    <w:rsid w:val="00F501B8"/>
    <w:rsid w:val="00F52517"/>
    <w:rsid w:val="00F535AB"/>
    <w:rsid w:val="00F56FDD"/>
    <w:rsid w:val="00F72962"/>
    <w:rsid w:val="00F8451A"/>
    <w:rsid w:val="00F87720"/>
    <w:rsid w:val="00F9569E"/>
    <w:rsid w:val="00F95FDA"/>
    <w:rsid w:val="00F97E1D"/>
    <w:rsid w:val="00FA4A19"/>
    <w:rsid w:val="00FA57B2"/>
    <w:rsid w:val="00FB509B"/>
    <w:rsid w:val="00FC1F08"/>
    <w:rsid w:val="00FC3D4B"/>
    <w:rsid w:val="00FC5D21"/>
    <w:rsid w:val="00FC6312"/>
    <w:rsid w:val="00FD7D65"/>
    <w:rsid w:val="00FE36E3"/>
    <w:rsid w:val="00FE4308"/>
    <w:rsid w:val="00FE440E"/>
    <w:rsid w:val="00FE6B01"/>
    <w:rsid w:val="00FF09A4"/>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618060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9357247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9" Type="http://schemas.openxmlformats.org/officeDocument/2006/relationships/oleObject" Target="embeddings/oleObject10.bin"/><Relationship Id="rId21" Type="http://schemas.openxmlformats.org/officeDocument/2006/relationships/hyperlink" Target="mailto:David.Maggio@ercot.com" TargetMode="External"/><Relationship Id="rId34" Type="http://schemas.openxmlformats.org/officeDocument/2006/relationships/oleObject" Target="embeddings/oleObject6.bin"/><Relationship Id="rId42" Type="http://schemas.openxmlformats.org/officeDocument/2006/relationships/oleObject" Target="embeddings/oleObject13.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6.bin"/><Relationship Id="rId63" Type="http://schemas.openxmlformats.org/officeDocument/2006/relationships/oleObject" Target="embeddings/oleObject33.bin"/><Relationship Id="rId68" Type="http://schemas.openxmlformats.org/officeDocument/2006/relationships/oleObject" Target="embeddings/oleObject38.bin"/><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4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5.wmf"/><Relationship Id="rId11" Type="http://schemas.openxmlformats.org/officeDocument/2006/relationships/hyperlink" Target="http://www.ercot.com/mktrules/issues/nprr1007" TargetMode="Externa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8.wmf"/><Relationship Id="rId66" Type="http://schemas.openxmlformats.org/officeDocument/2006/relationships/oleObject" Target="embeddings/oleObject36.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1.bin"/><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6.wmf"/><Relationship Id="rId44" Type="http://schemas.openxmlformats.org/officeDocument/2006/relationships/oleObject" Target="embeddings/oleObject15.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oleObject" Target="embeddings/oleObject14.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oleObject" Target="embeddings/oleObject39.bin"/><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42.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7.bin"/><Relationship Id="rId59" Type="http://schemas.openxmlformats.org/officeDocument/2006/relationships/oleObject" Target="embeddings/oleObject29.bin"/><Relationship Id="rId67" Type="http://schemas.openxmlformats.org/officeDocument/2006/relationships/oleObject" Target="embeddings/oleObject37.bin"/><Relationship Id="rId20" Type="http://schemas.openxmlformats.org/officeDocument/2006/relationships/control" Target="activeX/activeX6.xml"/><Relationship Id="rId41" Type="http://schemas.openxmlformats.org/officeDocument/2006/relationships/oleObject" Target="embeddings/oleObject12.bin"/><Relationship Id="rId54" Type="http://schemas.openxmlformats.org/officeDocument/2006/relationships/oleObject" Target="embeddings/oleObject25.bin"/><Relationship Id="rId62" Type="http://schemas.openxmlformats.org/officeDocument/2006/relationships/oleObject" Target="embeddings/oleObject32.bin"/><Relationship Id="rId70" Type="http://schemas.openxmlformats.org/officeDocument/2006/relationships/oleObject" Target="embeddings/oleObject40.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oleObject" Target="embeddings/oleObject20.bin"/><Relationship Id="rId57" Type="http://schemas.openxmlformats.org/officeDocument/2006/relationships/oleObject" Target="embeddings/oleObject2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5117-1AC6-41CE-86DD-4016FA7864FF}">
  <ds:schemaRef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3.xml><?xml version="1.0" encoding="utf-8"?>
<ds:datastoreItem xmlns:ds="http://schemas.openxmlformats.org/officeDocument/2006/customXml" ds:itemID="{72F78CE1-1B20-4BAB-B675-F70D7A01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F477E-5067-4AD5-8DC5-466CA60F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20975</Words>
  <Characters>123242</Characters>
  <Application>Microsoft Office Word</Application>
  <DocSecurity>0</DocSecurity>
  <Lines>1027</Lines>
  <Paragraphs>287</Paragraphs>
  <ScaleCrop>false</ScaleCrop>
  <HeadingPairs>
    <vt:vector size="2" baseType="variant">
      <vt:variant>
        <vt:lpstr>Title</vt:lpstr>
      </vt:variant>
      <vt:variant>
        <vt:i4>1</vt:i4>
      </vt:variant>
    </vt:vector>
  </HeadingPairs>
  <TitlesOfParts>
    <vt:vector size="1" baseType="lpstr">
      <vt:lpstr>1007NPRR-07 NP 3 ERCOT Comments 102320</vt:lpstr>
    </vt:vector>
  </TitlesOfParts>
  <Company>Hewlett-Packard Company</Company>
  <LinksUpToDate>false</LinksUpToDate>
  <CharactersWithSpaces>143930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1007NPRR-07 NP 3 ERCOT Comments 102320</dc:title>
  <dc:subject/>
  <dc:creator>Jim Street</dc:creator>
  <cp:keywords/>
  <cp:lastModifiedBy>ERCOT Market Rules</cp:lastModifiedBy>
  <cp:revision>3</cp:revision>
  <cp:lastPrinted>2013-11-15T21:11:00Z</cp:lastPrinted>
  <dcterms:created xsi:type="dcterms:W3CDTF">2020-11-23T18:34:00Z</dcterms:created>
  <dcterms:modified xsi:type="dcterms:W3CDTF">2020-11-23T18:51:00Z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