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53DD3" w14:paraId="28B520C0" w14:textId="77777777" w:rsidTr="009E79BE">
        <w:tc>
          <w:tcPr>
            <w:tcW w:w="1620" w:type="dxa"/>
            <w:tcBorders>
              <w:bottom w:val="single" w:sz="4" w:space="0" w:color="auto"/>
            </w:tcBorders>
            <w:shd w:val="clear" w:color="auto" w:fill="FFFFFF"/>
            <w:vAlign w:val="center"/>
          </w:tcPr>
          <w:p w14:paraId="1501DD64" w14:textId="77777777" w:rsidR="00753DD3" w:rsidRDefault="00753DD3" w:rsidP="009E79BE">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0396FC2E" w14:textId="77777777" w:rsidR="00753DD3" w:rsidRDefault="005E5EDE" w:rsidP="009E79BE">
            <w:pPr>
              <w:pStyle w:val="Header"/>
              <w:spacing w:before="120" w:after="120"/>
              <w:jc w:val="center"/>
            </w:pPr>
            <w:hyperlink r:id="rId8" w:history="1">
              <w:r w:rsidR="00753DD3" w:rsidRPr="00E81551">
                <w:rPr>
                  <w:rStyle w:val="Hyperlink"/>
                </w:rPr>
                <w:t>082</w:t>
              </w:r>
            </w:hyperlink>
          </w:p>
        </w:tc>
        <w:tc>
          <w:tcPr>
            <w:tcW w:w="1170" w:type="dxa"/>
            <w:tcBorders>
              <w:bottom w:val="single" w:sz="4" w:space="0" w:color="auto"/>
            </w:tcBorders>
            <w:shd w:val="clear" w:color="auto" w:fill="FFFFFF"/>
            <w:vAlign w:val="center"/>
          </w:tcPr>
          <w:p w14:paraId="525522B0" w14:textId="77777777" w:rsidR="00753DD3" w:rsidRDefault="00753DD3" w:rsidP="009E79BE">
            <w:pPr>
              <w:pStyle w:val="Header"/>
              <w:spacing w:before="120" w:after="120"/>
            </w:pPr>
            <w:r>
              <w:t>PGRR Title</w:t>
            </w:r>
          </w:p>
        </w:tc>
        <w:tc>
          <w:tcPr>
            <w:tcW w:w="6390" w:type="dxa"/>
            <w:tcBorders>
              <w:bottom w:val="single" w:sz="4" w:space="0" w:color="auto"/>
            </w:tcBorders>
            <w:vAlign w:val="center"/>
          </w:tcPr>
          <w:p w14:paraId="272099B3" w14:textId="77777777" w:rsidR="00753DD3" w:rsidRDefault="00753DD3" w:rsidP="009E79BE">
            <w:pPr>
              <w:pStyle w:val="Header"/>
              <w:spacing w:before="120" w:after="120"/>
            </w:pPr>
            <w:r>
              <w:t>Revise Section 5 and Establish Small Generation Interconnection Process</w:t>
            </w:r>
          </w:p>
        </w:tc>
      </w:tr>
      <w:tr w:rsidR="00753DD3" w:rsidRPr="00E01925" w14:paraId="3D647B50" w14:textId="77777777" w:rsidTr="009E79BE">
        <w:trPr>
          <w:trHeight w:val="518"/>
        </w:trPr>
        <w:tc>
          <w:tcPr>
            <w:tcW w:w="2880" w:type="dxa"/>
            <w:gridSpan w:val="2"/>
            <w:shd w:val="clear" w:color="auto" w:fill="FFFFFF"/>
            <w:vAlign w:val="center"/>
          </w:tcPr>
          <w:p w14:paraId="47B62C7B" w14:textId="77777777" w:rsidR="00753DD3" w:rsidRPr="00E01925" w:rsidRDefault="00753DD3" w:rsidP="009E79B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2D55682" w14:textId="7BC8BB90" w:rsidR="00753DD3" w:rsidRPr="00E01925" w:rsidRDefault="00753DD3" w:rsidP="009E79BE">
            <w:pPr>
              <w:pStyle w:val="NormalArial"/>
              <w:spacing w:before="120" w:after="120"/>
            </w:pPr>
            <w:r>
              <w:t>November 18</w:t>
            </w:r>
            <w:r w:rsidRPr="00E81551">
              <w:t>, 2020</w:t>
            </w:r>
          </w:p>
        </w:tc>
      </w:tr>
      <w:tr w:rsidR="00753DD3" w:rsidRPr="00E01925" w14:paraId="098D12A9" w14:textId="77777777" w:rsidTr="009E79BE">
        <w:trPr>
          <w:trHeight w:val="518"/>
        </w:trPr>
        <w:tc>
          <w:tcPr>
            <w:tcW w:w="2880" w:type="dxa"/>
            <w:gridSpan w:val="2"/>
            <w:shd w:val="clear" w:color="auto" w:fill="FFFFFF"/>
            <w:vAlign w:val="center"/>
          </w:tcPr>
          <w:p w14:paraId="52DB8DD8" w14:textId="77777777" w:rsidR="00753DD3" w:rsidRPr="00E01925" w:rsidRDefault="00753DD3" w:rsidP="009E79BE">
            <w:pPr>
              <w:pStyle w:val="Header"/>
              <w:spacing w:before="120" w:after="120"/>
              <w:rPr>
                <w:bCs w:val="0"/>
              </w:rPr>
            </w:pPr>
            <w:r>
              <w:rPr>
                <w:bCs w:val="0"/>
              </w:rPr>
              <w:t>Action</w:t>
            </w:r>
          </w:p>
        </w:tc>
        <w:tc>
          <w:tcPr>
            <w:tcW w:w="7560" w:type="dxa"/>
            <w:gridSpan w:val="2"/>
            <w:vAlign w:val="center"/>
          </w:tcPr>
          <w:p w14:paraId="4BDD72E2" w14:textId="77777777" w:rsidR="00753DD3" w:rsidRPr="00E81551" w:rsidRDefault="00753DD3" w:rsidP="009E79BE">
            <w:pPr>
              <w:pStyle w:val="NormalArial"/>
              <w:spacing w:before="120" w:after="120"/>
            </w:pPr>
            <w:r>
              <w:t>Recommended Approval</w:t>
            </w:r>
          </w:p>
        </w:tc>
      </w:tr>
      <w:tr w:rsidR="00753DD3" w:rsidRPr="00E01925" w14:paraId="6D4643F1" w14:textId="77777777" w:rsidTr="009E79BE">
        <w:trPr>
          <w:trHeight w:val="518"/>
        </w:trPr>
        <w:tc>
          <w:tcPr>
            <w:tcW w:w="2880" w:type="dxa"/>
            <w:gridSpan w:val="2"/>
            <w:shd w:val="clear" w:color="auto" w:fill="FFFFFF"/>
            <w:vAlign w:val="center"/>
          </w:tcPr>
          <w:p w14:paraId="0411869C" w14:textId="77777777" w:rsidR="00753DD3" w:rsidRPr="00E01925" w:rsidRDefault="00753DD3" w:rsidP="009E79BE">
            <w:pPr>
              <w:pStyle w:val="Header"/>
              <w:spacing w:before="120" w:after="120"/>
              <w:rPr>
                <w:bCs w:val="0"/>
              </w:rPr>
            </w:pPr>
            <w:r>
              <w:rPr>
                <w:bCs w:val="0"/>
              </w:rPr>
              <w:t>Timeline</w:t>
            </w:r>
          </w:p>
        </w:tc>
        <w:tc>
          <w:tcPr>
            <w:tcW w:w="7560" w:type="dxa"/>
            <w:gridSpan w:val="2"/>
            <w:vAlign w:val="center"/>
          </w:tcPr>
          <w:p w14:paraId="2F65BE67" w14:textId="77777777" w:rsidR="00753DD3" w:rsidRPr="00E81551" w:rsidRDefault="00753DD3" w:rsidP="009E79BE">
            <w:pPr>
              <w:pStyle w:val="NormalArial"/>
              <w:spacing w:before="120" w:after="120"/>
            </w:pPr>
            <w:r>
              <w:t>Normal</w:t>
            </w:r>
          </w:p>
        </w:tc>
      </w:tr>
      <w:tr w:rsidR="00753DD3" w:rsidRPr="00E01925" w14:paraId="5FDDE924" w14:textId="77777777" w:rsidTr="009E79BE">
        <w:trPr>
          <w:trHeight w:val="518"/>
        </w:trPr>
        <w:tc>
          <w:tcPr>
            <w:tcW w:w="2880" w:type="dxa"/>
            <w:gridSpan w:val="2"/>
            <w:shd w:val="clear" w:color="auto" w:fill="FFFFFF"/>
            <w:vAlign w:val="center"/>
          </w:tcPr>
          <w:p w14:paraId="3BA95C2D" w14:textId="77777777" w:rsidR="00753DD3" w:rsidRPr="00E01925" w:rsidRDefault="00753DD3" w:rsidP="009E79BE">
            <w:pPr>
              <w:pStyle w:val="Header"/>
              <w:spacing w:before="120" w:after="120"/>
              <w:rPr>
                <w:bCs w:val="0"/>
              </w:rPr>
            </w:pPr>
            <w:r>
              <w:rPr>
                <w:bCs w:val="0"/>
              </w:rPr>
              <w:t>Proposed Effective Date</w:t>
            </w:r>
          </w:p>
        </w:tc>
        <w:tc>
          <w:tcPr>
            <w:tcW w:w="7560" w:type="dxa"/>
            <w:gridSpan w:val="2"/>
            <w:vAlign w:val="center"/>
          </w:tcPr>
          <w:p w14:paraId="6B420C47" w14:textId="77777777" w:rsidR="00753DD3" w:rsidRPr="00E81551" w:rsidRDefault="00753DD3" w:rsidP="009E79BE">
            <w:pPr>
              <w:pStyle w:val="NormalArial"/>
              <w:spacing w:before="120" w:after="120"/>
            </w:pPr>
            <w:r>
              <w:t>Upon system implementation</w:t>
            </w:r>
          </w:p>
        </w:tc>
      </w:tr>
      <w:tr w:rsidR="00753DD3" w:rsidRPr="00E01925" w14:paraId="0750B986" w14:textId="77777777" w:rsidTr="009E79BE">
        <w:trPr>
          <w:trHeight w:val="518"/>
        </w:trPr>
        <w:tc>
          <w:tcPr>
            <w:tcW w:w="2880" w:type="dxa"/>
            <w:gridSpan w:val="2"/>
            <w:shd w:val="clear" w:color="auto" w:fill="FFFFFF"/>
            <w:vAlign w:val="center"/>
          </w:tcPr>
          <w:p w14:paraId="5F45F2E7" w14:textId="77777777" w:rsidR="00753DD3" w:rsidRPr="00E01925" w:rsidRDefault="00753DD3" w:rsidP="009E79BE">
            <w:pPr>
              <w:pStyle w:val="Header"/>
              <w:spacing w:before="120" w:after="120"/>
              <w:rPr>
                <w:bCs w:val="0"/>
              </w:rPr>
            </w:pPr>
            <w:r>
              <w:rPr>
                <w:bCs w:val="0"/>
              </w:rPr>
              <w:t>Priority and Rank Assigned</w:t>
            </w:r>
          </w:p>
        </w:tc>
        <w:tc>
          <w:tcPr>
            <w:tcW w:w="7560" w:type="dxa"/>
            <w:gridSpan w:val="2"/>
            <w:vAlign w:val="center"/>
          </w:tcPr>
          <w:p w14:paraId="1984662E" w14:textId="77777777" w:rsidR="00753DD3" w:rsidRPr="00E81551" w:rsidRDefault="00753DD3" w:rsidP="009E79BE">
            <w:pPr>
              <w:pStyle w:val="NormalArial"/>
              <w:spacing w:before="120" w:after="120"/>
            </w:pPr>
            <w:r>
              <w:t>Priority – 2020; Rank – 3070</w:t>
            </w:r>
          </w:p>
        </w:tc>
      </w:tr>
      <w:tr w:rsidR="00753DD3" w14:paraId="1787FE3B" w14:textId="77777777" w:rsidTr="009E79BE">
        <w:trPr>
          <w:trHeight w:val="773"/>
        </w:trPr>
        <w:tc>
          <w:tcPr>
            <w:tcW w:w="2880" w:type="dxa"/>
            <w:gridSpan w:val="2"/>
            <w:tcBorders>
              <w:top w:val="single" w:sz="4" w:space="0" w:color="auto"/>
              <w:bottom w:val="single" w:sz="4" w:space="0" w:color="auto"/>
            </w:tcBorders>
            <w:shd w:val="clear" w:color="auto" w:fill="FFFFFF"/>
            <w:vAlign w:val="center"/>
          </w:tcPr>
          <w:p w14:paraId="3EE9EFBE" w14:textId="77777777" w:rsidR="00753DD3" w:rsidRDefault="00753DD3" w:rsidP="009E79B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F9F305B" w14:textId="77777777" w:rsidR="00753DD3" w:rsidRDefault="00753DD3" w:rsidP="009E79BE">
            <w:pPr>
              <w:pStyle w:val="NormalArial"/>
              <w:spacing w:before="120"/>
            </w:pPr>
            <w:r>
              <w:t>2.2, Acronyms and Abbreviations</w:t>
            </w:r>
          </w:p>
          <w:p w14:paraId="090ECEDB" w14:textId="77777777" w:rsidR="00753DD3" w:rsidRDefault="00753DD3" w:rsidP="009E79BE">
            <w:pPr>
              <w:pStyle w:val="NormalArial"/>
            </w:pPr>
            <w:r>
              <w:t>5, Generation Resource Interconnection or Change Request</w:t>
            </w:r>
          </w:p>
          <w:p w14:paraId="18225917" w14:textId="77777777" w:rsidR="00753DD3" w:rsidRDefault="00753DD3" w:rsidP="009E79BE">
            <w:pPr>
              <w:pStyle w:val="NormalArial"/>
            </w:pPr>
            <w:r>
              <w:t>5.1, Introduction</w:t>
            </w:r>
          </w:p>
          <w:p w14:paraId="78C07D4D" w14:textId="77777777" w:rsidR="00753DD3" w:rsidRDefault="00753DD3" w:rsidP="009E79BE">
            <w:pPr>
              <w:pStyle w:val="NormalArial"/>
            </w:pPr>
            <w:r>
              <w:t>5.1.1, Applicability</w:t>
            </w:r>
          </w:p>
          <w:p w14:paraId="0B93EAC9" w14:textId="77777777" w:rsidR="00753DD3" w:rsidRDefault="00753DD3" w:rsidP="009E79BE">
            <w:pPr>
              <w:pStyle w:val="NormalArial"/>
            </w:pPr>
            <w:r>
              <w:t>5.1.2, Responsibilities (delete)</w:t>
            </w:r>
          </w:p>
          <w:p w14:paraId="44A2E594" w14:textId="77777777" w:rsidR="00753DD3" w:rsidRDefault="00753DD3" w:rsidP="009E79BE">
            <w:pPr>
              <w:pStyle w:val="NormalArial"/>
            </w:pPr>
            <w:r>
              <w:t>5.2, General Provisions (new)</w:t>
            </w:r>
          </w:p>
          <w:p w14:paraId="384E4053" w14:textId="77777777" w:rsidR="00753DD3" w:rsidRDefault="00753DD3" w:rsidP="009E79BE">
            <w:pPr>
              <w:pStyle w:val="NormalArial"/>
            </w:pPr>
            <w:r>
              <w:t>5.2, Generation Interconnection Process</w:t>
            </w:r>
          </w:p>
          <w:p w14:paraId="2D0676A9" w14:textId="77777777" w:rsidR="00753DD3" w:rsidRDefault="00753DD3" w:rsidP="009E79BE">
            <w:pPr>
              <w:pStyle w:val="NormalArial"/>
            </w:pPr>
            <w:r>
              <w:t xml:space="preserve">5.2.1. Generation Interconnection or Change Request Application </w:t>
            </w:r>
          </w:p>
          <w:p w14:paraId="6C03084F" w14:textId="77777777" w:rsidR="00753DD3" w:rsidRDefault="00753DD3" w:rsidP="009E79BE">
            <w:pPr>
              <w:pStyle w:val="NormalArial"/>
            </w:pPr>
            <w:r>
              <w:t>5.2.2, Generation Interconnection or Change Request Submission Requirements (delete)</w:t>
            </w:r>
          </w:p>
          <w:p w14:paraId="4B62B383" w14:textId="77777777" w:rsidR="00753DD3" w:rsidRDefault="00753DD3" w:rsidP="009E79BE">
            <w:pPr>
              <w:pStyle w:val="NormalArial"/>
            </w:pPr>
            <w:r>
              <w:t>5.2.2, Initiation of the Generator Interconnection or Modification Process (new)</w:t>
            </w:r>
          </w:p>
          <w:p w14:paraId="248D8953" w14:textId="77777777" w:rsidR="00753DD3" w:rsidRDefault="00753DD3" w:rsidP="009E79BE">
            <w:pPr>
              <w:pStyle w:val="NormalArial"/>
            </w:pPr>
            <w:r>
              <w:t>5.2.3, Confidentiality (new)</w:t>
            </w:r>
          </w:p>
          <w:p w14:paraId="64D9FBBC" w14:textId="77777777" w:rsidR="00753DD3" w:rsidRDefault="00753DD3" w:rsidP="009E79BE">
            <w:pPr>
              <w:pStyle w:val="NormalArial"/>
            </w:pPr>
            <w:r>
              <w:t>5.2.4, Duty to Update Project Information and Respond to ERCOT and TDSP Requests for Information (new)</w:t>
            </w:r>
          </w:p>
          <w:p w14:paraId="199B392F" w14:textId="77777777" w:rsidR="00753DD3" w:rsidRDefault="00753DD3" w:rsidP="009E79BE">
            <w:pPr>
              <w:pStyle w:val="NormalArial"/>
            </w:pPr>
            <w:r>
              <w:t>5.2.5, Inactive Status (new)</w:t>
            </w:r>
          </w:p>
          <w:p w14:paraId="72ED8A66" w14:textId="77777777" w:rsidR="00753DD3" w:rsidRDefault="00753DD3" w:rsidP="009E79BE">
            <w:pPr>
              <w:pStyle w:val="NormalArial"/>
            </w:pPr>
            <w:r>
              <w:t>5.2.6, Project Cancellation Due to Failure to Comply with Requirements (new)</w:t>
            </w:r>
          </w:p>
          <w:p w14:paraId="1DE37274" w14:textId="77777777" w:rsidR="00753DD3" w:rsidRDefault="00753DD3" w:rsidP="009E79BE">
            <w:pPr>
              <w:pStyle w:val="NormalArial"/>
            </w:pPr>
            <w:r>
              <w:t>5.2.7, Voluntary Project Cancellation (new)</w:t>
            </w:r>
          </w:p>
          <w:p w14:paraId="39AA884F" w14:textId="77777777" w:rsidR="00753DD3" w:rsidRDefault="00753DD3" w:rsidP="009E79BE">
            <w:pPr>
              <w:pStyle w:val="NormalArial"/>
            </w:pPr>
            <w:r>
              <w:t>5.2.8, Interconnection Agreements and Procedures (new)</w:t>
            </w:r>
          </w:p>
          <w:p w14:paraId="5E3C1311" w14:textId="77777777" w:rsidR="00753DD3" w:rsidRDefault="00753DD3" w:rsidP="009E79BE">
            <w:pPr>
              <w:pStyle w:val="NormalArial"/>
            </w:pPr>
            <w:r>
              <w:t>5.2.8.1, Standard Generation Interconnection Agreement for Transmission-Connected Generators (new)</w:t>
            </w:r>
          </w:p>
          <w:p w14:paraId="41B4613F" w14:textId="77777777" w:rsidR="00753DD3" w:rsidRDefault="00753DD3" w:rsidP="009E79BE">
            <w:pPr>
              <w:pStyle w:val="NormalArial"/>
            </w:pPr>
            <w:r>
              <w:t>5.2.8.2, Interconnection Agreement for Distribution-Connected Generators (new)</w:t>
            </w:r>
          </w:p>
          <w:p w14:paraId="40038135" w14:textId="77777777" w:rsidR="00753DD3" w:rsidRDefault="00753DD3" w:rsidP="009E79BE">
            <w:pPr>
              <w:pStyle w:val="NormalArial"/>
            </w:pPr>
            <w:r>
              <w:t>5.2.8.3, Provisions for Municipally Owned Utilities and Cooperatives (new)</w:t>
            </w:r>
          </w:p>
          <w:p w14:paraId="6180A77E" w14:textId="77777777" w:rsidR="00753DD3" w:rsidRDefault="00753DD3" w:rsidP="009E79BE">
            <w:pPr>
              <w:pStyle w:val="NormalArial"/>
            </w:pPr>
            <w:r>
              <w:t>5.3, Interconnection Study Procedures for Large Generators (new)</w:t>
            </w:r>
          </w:p>
          <w:p w14:paraId="1FA6736D" w14:textId="77777777" w:rsidR="00753DD3" w:rsidRDefault="00753DD3" w:rsidP="009E79BE">
            <w:pPr>
              <w:pStyle w:val="NormalArial"/>
            </w:pPr>
            <w:r>
              <w:t>5.3, Full Interconnection Study Request (delete)</w:t>
            </w:r>
          </w:p>
          <w:p w14:paraId="4FA6F097" w14:textId="77777777" w:rsidR="00753DD3" w:rsidRDefault="00753DD3" w:rsidP="009E79BE">
            <w:pPr>
              <w:pStyle w:val="NormalArial"/>
            </w:pPr>
            <w:r>
              <w:t>5.3.1, Full Interconnection Study Submission Requirements (delete)</w:t>
            </w:r>
          </w:p>
          <w:p w14:paraId="5268C272" w14:textId="77777777" w:rsidR="00753DD3" w:rsidRDefault="00753DD3" w:rsidP="009E79BE">
            <w:pPr>
              <w:pStyle w:val="NormalArial"/>
            </w:pPr>
            <w:r>
              <w:t>5.3.2, Modifications to Request Declarations of Resource Data Accuracy (delete)</w:t>
            </w:r>
          </w:p>
          <w:p w14:paraId="17F87758" w14:textId="77777777" w:rsidR="00753DD3" w:rsidRDefault="00753DD3" w:rsidP="009E79BE">
            <w:pPr>
              <w:pStyle w:val="NormalArial"/>
            </w:pPr>
            <w:r w:rsidRPr="002C3C0A">
              <w:lastRenderedPageBreak/>
              <w:t>5.3.2.1, Proof of Site Control</w:t>
            </w:r>
            <w:r>
              <w:t xml:space="preserve"> (new) </w:t>
            </w:r>
          </w:p>
          <w:p w14:paraId="32071BF9" w14:textId="77777777" w:rsidR="00753DD3" w:rsidRDefault="00753DD3" w:rsidP="009E79BE">
            <w:pPr>
              <w:pStyle w:val="NormalArial"/>
            </w:pPr>
            <w:r>
              <w:t>5.3.2.4, Full Interconnection Study Elements (new)</w:t>
            </w:r>
          </w:p>
          <w:p w14:paraId="55C8F15A" w14:textId="77777777" w:rsidR="00753DD3" w:rsidRDefault="00753DD3" w:rsidP="009E79BE">
            <w:pPr>
              <w:pStyle w:val="NormalArial"/>
            </w:pPr>
            <w:r>
              <w:t>5.3.3, ERCOT Economic Study (new)</w:t>
            </w:r>
          </w:p>
          <w:p w14:paraId="18DFF7FE" w14:textId="77777777" w:rsidR="00753DD3" w:rsidRDefault="00753DD3" w:rsidP="009E79BE">
            <w:pPr>
              <w:pStyle w:val="NormalArial"/>
            </w:pPr>
            <w:r>
              <w:t>5.3.4, Reactive Study (new)</w:t>
            </w:r>
          </w:p>
          <w:p w14:paraId="63398D22" w14:textId="77777777" w:rsidR="00753DD3" w:rsidRDefault="00753DD3" w:rsidP="009E79BE">
            <w:pPr>
              <w:pStyle w:val="NormalArial"/>
            </w:pPr>
            <w:r>
              <w:t>5.3.5, ERCOT Quarterly Stability Assessment (new)</w:t>
            </w:r>
          </w:p>
          <w:p w14:paraId="31E84498" w14:textId="77777777" w:rsidR="00753DD3" w:rsidRDefault="00753DD3" w:rsidP="009E79BE">
            <w:pPr>
              <w:pStyle w:val="NormalArial"/>
            </w:pPr>
            <w:r>
              <w:t>5.4, Study Processes and Procedures</w:t>
            </w:r>
          </w:p>
          <w:p w14:paraId="369C3CA2" w14:textId="77777777" w:rsidR="00753DD3" w:rsidRDefault="00753DD3" w:rsidP="009E79BE">
            <w:pPr>
              <w:pStyle w:val="NormalArial"/>
            </w:pPr>
            <w:r>
              <w:t>5.4, Interconnection Procedures for Small Generators (new)</w:t>
            </w:r>
          </w:p>
          <w:p w14:paraId="22CEDC49" w14:textId="77777777" w:rsidR="00753DD3" w:rsidRDefault="00753DD3" w:rsidP="009E79BE">
            <w:pPr>
              <w:pStyle w:val="NormalArial"/>
            </w:pPr>
            <w:r>
              <w:t>5.4.1, Security Screening Study</w:t>
            </w:r>
          </w:p>
          <w:p w14:paraId="74E5904B" w14:textId="77777777" w:rsidR="00753DD3" w:rsidRDefault="00753DD3" w:rsidP="009E79BE">
            <w:pPr>
              <w:pStyle w:val="NormalArial"/>
            </w:pPr>
            <w:r>
              <w:t>5.4.1, Small Generator Review Meetings (new)</w:t>
            </w:r>
          </w:p>
          <w:p w14:paraId="25DD7ACB" w14:textId="77777777" w:rsidR="00753DD3" w:rsidRDefault="00753DD3" w:rsidP="009E79BE">
            <w:pPr>
              <w:pStyle w:val="NormalArial"/>
            </w:pPr>
            <w:r>
              <w:t>5.4.2, Full Interconnection Study</w:t>
            </w:r>
          </w:p>
          <w:p w14:paraId="3CBC86CD" w14:textId="77777777" w:rsidR="00753DD3" w:rsidRDefault="00753DD3" w:rsidP="009E79BE">
            <w:pPr>
              <w:pStyle w:val="NormalArial"/>
            </w:pPr>
            <w:r>
              <w:t>5.4.2, Submission of Interconnection Agreement and TSP and/or DSP Studies and Technical Requirements (new)</w:t>
            </w:r>
          </w:p>
          <w:p w14:paraId="278C4423" w14:textId="77777777" w:rsidR="00753DD3" w:rsidRDefault="00753DD3" w:rsidP="009E79BE">
            <w:pPr>
              <w:pStyle w:val="NormalArial"/>
            </w:pPr>
            <w:r>
              <w:t>5.4.2.1, Proof of Site Control (new)</w:t>
            </w:r>
          </w:p>
          <w:p w14:paraId="4B1EA823" w14:textId="77777777" w:rsidR="00753DD3" w:rsidRDefault="00753DD3" w:rsidP="009E79BE">
            <w:pPr>
              <w:pStyle w:val="NormalArial"/>
            </w:pPr>
            <w:r>
              <w:t>5.4.2.1, Full Interconnection Study Process Overview</w:t>
            </w:r>
          </w:p>
          <w:p w14:paraId="7225341B" w14:textId="77777777" w:rsidR="00753DD3" w:rsidRDefault="00753DD3" w:rsidP="009E79BE">
            <w:pPr>
              <w:pStyle w:val="NormalArial"/>
            </w:pPr>
            <w:r>
              <w:t>5.4.2.2, Full Interconnection Study Elements</w:t>
            </w:r>
          </w:p>
          <w:p w14:paraId="184CF782" w14:textId="77777777" w:rsidR="00753DD3" w:rsidRDefault="00753DD3" w:rsidP="009E79BE">
            <w:pPr>
              <w:pStyle w:val="NormalArial"/>
            </w:pPr>
            <w:r>
              <w:t>5.4.3, Steady-State Analysis</w:t>
            </w:r>
          </w:p>
          <w:p w14:paraId="5BBFE7E7" w14:textId="77777777" w:rsidR="00753DD3" w:rsidRDefault="00753DD3" w:rsidP="009E79BE">
            <w:pPr>
              <w:pStyle w:val="NormalArial"/>
            </w:pPr>
            <w:r>
              <w:t>5.4.3, Reviews and Approval to Submit Model Information (new)</w:t>
            </w:r>
          </w:p>
          <w:p w14:paraId="6C30732A" w14:textId="77777777" w:rsidR="00753DD3" w:rsidRDefault="00753DD3" w:rsidP="009E79BE">
            <w:pPr>
              <w:pStyle w:val="NormalArial"/>
            </w:pPr>
            <w:r>
              <w:t>5.4.4, System Protection (Short-Circuit) Analysis</w:t>
            </w:r>
          </w:p>
          <w:p w14:paraId="19BF01D4" w14:textId="77777777" w:rsidR="00753DD3" w:rsidRDefault="00753DD3" w:rsidP="009E79BE">
            <w:pPr>
              <w:pStyle w:val="NormalArial"/>
            </w:pPr>
            <w:r>
              <w:t>5.4.4, Transmission System Reliability Impact (new)</w:t>
            </w:r>
          </w:p>
          <w:p w14:paraId="4FB5E753" w14:textId="77777777" w:rsidR="00753DD3" w:rsidRDefault="00753DD3" w:rsidP="009E79BE">
            <w:pPr>
              <w:pStyle w:val="NormalArial"/>
            </w:pPr>
            <w:r>
              <w:t>5.4.5, Dynamic and Transient Stability (Unit Stability, Voltage) Analysis</w:t>
            </w:r>
          </w:p>
          <w:p w14:paraId="107835AB" w14:textId="77777777" w:rsidR="00753DD3" w:rsidRDefault="00753DD3" w:rsidP="009E79BE">
            <w:pPr>
              <w:pStyle w:val="NormalArial"/>
            </w:pPr>
            <w:r>
              <w:t>5.4.6, Facility Study</w:t>
            </w:r>
          </w:p>
          <w:p w14:paraId="6EAFA4C7" w14:textId="77777777" w:rsidR="00753DD3" w:rsidRDefault="00753DD3" w:rsidP="009E79BE">
            <w:pPr>
              <w:pStyle w:val="NormalArial"/>
            </w:pPr>
            <w:r>
              <w:t>5.4.7, Economic Study (delete)</w:t>
            </w:r>
          </w:p>
          <w:p w14:paraId="63516751" w14:textId="77777777" w:rsidR="00753DD3" w:rsidRDefault="00753DD3" w:rsidP="009E79BE">
            <w:pPr>
              <w:pStyle w:val="NormalArial"/>
            </w:pPr>
            <w:r>
              <w:t>5.4.8, FIS Study Report and Follow-up</w:t>
            </w:r>
          </w:p>
          <w:p w14:paraId="44F58689" w14:textId="77777777" w:rsidR="00753DD3" w:rsidRDefault="00753DD3" w:rsidP="009E79BE">
            <w:pPr>
              <w:pStyle w:val="NormalArial"/>
            </w:pPr>
            <w:r>
              <w:t>5.4.9, Proof of Site Control (delete)</w:t>
            </w:r>
          </w:p>
          <w:p w14:paraId="1A371621" w14:textId="77777777" w:rsidR="00753DD3" w:rsidRDefault="00753DD3" w:rsidP="009E79BE">
            <w:pPr>
              <w:pStyle w:val="NormalArial"/>
            </w:pPr>
            <w:r>
              <w:t>5.4.10, Confidentiality (delete)</w:t>
            </w:r>
          </w:p>
          <w:p w14:paraId="4E58BA18" w14:textId="77777777" w:rsidR="00753DD3" w:rsidRDefault="00753DD3" w:rsidP="009E79BE">
            <w:pPr>
              <w:pStyle w:val="NormalArial"/>
            </w:pPr>
            <w:r>
              <w:t>5.5, Interconnection Agreement (delete)</w:t>
            </w:r>
          </w:p>
          <w:p w14:paraId="3CE7F6D9" w14:textId="77777777" w:rsidR="00753DD3" w:rsidRDefault="00753DD3" w:rsidP="009E79BE">
            <w:pPr>
              <w:pStyle w:val="NormalArial"/>
            </w:pPr>
            <w:r>
              <w:t>5.5, Generator Commissioning (new)</w:t>
            </w:r>
          </w:p>
          <w:p w14:paraId="29F5AB4A" w14:textId="77777777" w:rsidR="00753DD3" w:rsidRDefault="00753DD3" w:rsidP="009E79BE">
            <w:pPr>
              <w:pStyle w:val="NormalArial"/>
            </w:pPr>
            <w:r>
              <w:t>5.5.1, Standard Generation Interconnection Agreement (delete)</w:t>
            </w:r>
          </w:p>
          <w:p w14:paraId="50B90229" w14:textId="77777777" w:rsidR="00753DD3" w:rsidRDefault="00753DD3" w:rsidP="009E79BE">
            <w:pPr>
              <w:pStyle w:val="NormalArial"/>
            </w:pPr>
            <w:r>
              <w:t>5.5.2, Other Arrangements for Transmission Service (delete)</w:t>
            </w:r>
          </w:p>
          <w:p w14:paraId="6494B549" w14:textId="77777777" w:rsidR="00753DD3" w:rsidRDefault="00753DD3" w:rsidP="009E79BE">
            <w:pPr>
              <w:pStyle w:val="NormalArial"/>
            </w:pPr>
            <w:r>
              <w:t>5.5.3, Provisions for Municipally Owned Utilities and Cooperatives (delete)</w:t>
            </w:r>
          </w:p>
          <w:p w14:paraId="37FB9BEB" w14:textId="77777777" w:rsidR="00753DD3" w:rsidRDefault="00753DD3" w:rsidP="009E79BE">
            <w:pPr>
              <w:pStyle w:val="NormalArial"/>
            </w:pPr>
            <w:r>
              <w:t>5.5.4, Notification to ERCOT Concerning Certain Project Developments (delete)</w:t>
            </w:r>
          </w:p>
          <w:p w14:paraId="4A995D83" w14:textId="77777777" w:rsidR="00753DD3" w:rsidRDefault="00753DD3" w:rsidP="009E79BE">
            <w:pPr>
              <w:pStyle w:val="NormalArial"/>
            </w:pPr>
            <w:r>
              <w:t>5.6, Intentionally left Blank (delete)</w:t>
            </w:r>
          </w:p>
          <w:p w14:paraId="78A54DF1" w14:textId="77777777" w:rsidR="00753DD3" w:rsidRDefault="00753DD3" w:rsidP="009E79BE">
            <w:pPr>
              <w:pStyle w:val="NormalArial"/>
            </w:pPr>
            <w:r>
              <w:t>5.7, Interconnection Data, Fees, and Timetables(delete)</w:t>
            </w:r>
          </w:p>
          <w:p w14:paraId="78AC1135" w14:textId="77777777" w:rsidR="00753DD3" w:rsidRDefault="00753DD3" w:rsidP="009E79BE">
            <w:pPr>
              <w:pStyle w:val="NormalArial"/>
            </w:pPr>
            <w:r>
              <w:t>5.7.1, Generation Resource and Settlement Only Generator Data Requirements (delete)</w:t>
            </w:r>
          </w:p>
          <w:p w14:paraId="7C1D056D" w14:textId="77777777" w:rsidR="00753DD3" w:rsidRDefault="00753DD3" w:rsidP="009E79BE">
            <w:pPr>
              <w:pStyle w:val="NormalArial"/>
            </w:pPr>
            <w:r>
              <w:t>5.7.2, Interconnection Study Fees (delete)</w:t>
            </w:r>
          </w:p>
          <w:p w14:paraId="00662B73" w14:textId="77777777" w:rsidR="00753DD3" w:rsidRDefault="00753DD3" w:rsidP="009E79BE">
            <w:pPr>
              <w:pStyle w:val="NormalArial"/>
            </w:pPr>
            <w:r>
              <w:t>5.7.3, Generation Interconnection and Fully Interconnection Study Application Fees (delete)</w:t>
            </w:r>
          </w:p>
          <w:p w14:paraId="6A9D9033" w14:textId="77777777" w:rsidR="00753DD3" w:rsidRDefault="00753DD3" w:rsidP="009E79BE">
            <w:pPr>
              <w:pStyle w:val="NormalArial"/>
            </w:pPr>
            <w:r>
              <w:t>5.7.4, Full Interconnection Study Fee/Cost (delete)</w:t>
            </w:r>
          </w:p>
          <w:p w14:paraId="39B1E1ED" w14:textId="77777777" w:rsidR="00753DD3" w:rsidRDefault="00753DD3" w:rsidP="009E79BE">
            <w:pPr>
              <w:pStyle w:val="NormalArial"/>
            </w:pPr>
            <w:r>
              <w:t>5.7.5, Interconnection Process Timetables (delete)</w:t>
            </w:r>
          </w:p>
          <w:p w14:paraId="78350A73" w14:textId="77777777" w:rsidR="00753DD3" w:rsidRDefault="00753DD3" w:rsidP="009E79BE">
            <w:pPr>
              <w:pStyle w:val="NormalArial"/>
            </w:pPr>
            <w:r>
              <w:t>5.7.6, Inactive Status (delete)</w:t>
            </w:r>
          </w:p>
          <w:p w14:paraId="25DED750" w14:textId="77777777" w:rsidR="00753DD3" w:rsidRDefault="00753DD3" w:rsidP="009E79BE">
            <w:pPr>
              <w:pStyle w:val="NormalArial"/>
            </w:pPr>
            <w:r>
              <w:t>5.7.7, Cancellation of a Project Due to Failure to Comply with Requirements (delete)</w:t>
            </w:r>
          </w:p>
          <w:p w14:paraId="70F6E383" w14:textId="77777777" w:rsidR="00753DD3" w:rsidRDefault="00753DD3" w:rsidP="009E79BE">
            <w:pPr>
              <w:pStyle w:val="NormalArial"/>
            </w:pPr>
            <w:r>
              <w:lastRenderedPageBreak/>
              <w:t>5.8, General and Technical Standards (delete)</w:t>
            </w:r>
          </w:p>
          <w:p w14:paraId="4A83156C" w14:textId="77777777" w:rsidR="00753DD3" w:rsidRDefault="00753DD3" w:rsidP="009E79BE">
            <w:pPr>
              <w:pStyle w:val="NormalArial"/>
            </w:pPr>
            <w:r>
              <w:t>5.8.1, Other Standards (delete)</w:t>
            </w:r>
          </w:p>
          <w:p w14:paraId="21D99B64" w14:textId="77777777" w:rsidR="00753DD3" w:rsidRDefault="00753DD3" w:rsidP="009E79BE">
            <w:pPr>
              <w:pStyle w:val="NormalArial"/>
            </w:pPr>
            <w:r>
              <w:t>5.8.2, Transformer Tap Position (delete)</w:t>
            </w:r>
          </w:p>
          <w:p w14:paraId="342B05EC" w14:textId="77777777" w:rsidR="00753DD3" w:rsidRDefault="00753DD3" w:rsidP="009E79BE">
            <w:pPr>
              <w:pStyle w:val="NormalArial"/>
            </w:pPr>
            <w:r>
              <w:t>5.9, Quarterly Stability Assessment (delete)</w:t>
            </w:r>
          </w:p>
          <w:p w14:paraId="718F0A38" w14:textId="77777777" w:rsidR="00753DD3" w:rsidRPr="00FB509B" w:rsidRDefault="00753DD3" w:rsidP="009E79BE">
            <w:pPr>
              <w:pStyle w:val="NormalArial"/>
              <w:spacing w:after="120"/>
            </w:pPr>
            <w:r>
              <w:t>6.9, Addition of Proposed Generation to the Planning Models</w:t>
            </w:r>
          </w:p>
        </w:tc>
      </w:tr>
      <w:tr w:rsidR="00753DD3" w14:paraId="183FF5D5" w14:textId="77777777" w:rsidTr="009E79BE">
        <w:trPr>
          <w:trHeight w:val="518"/>
        </w:trPr>
        <w:tc>
          <w:tcPr>
            <w:tcW w:w="2880" w:type="dxa"/>
            <w:gridSpan w:val="2"/>
            <w:tcBorders>
              <w:bottom w:val="single" w:sz="4" w:space="0" w:color="auto"/>
            </w:tcBorders>
            <w:shd w:val="clear" w:color="auto" w:fill="FFFFFF"/>
            <w:vAlign w:val="center"/>
          </w:tcPr>
          <w:p w14:paraId="5730E8E3" w14:textId="77777777" w:rsidR="00753DD3" w:rsidRDefault="00753DD3" w:rsidP="009E79BE">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0A6322F0" w14:textId="77777777" w:rsidR="00753DD3" w:rsidRPr="00FB509B" w:rsidRDefault="00753DD3" w:rsidP="009E79BE">
            <w:pPr>
              <w:pStyle w:val="NormalArial"/>
              <w:spacing w:before="120" w:after="120"/>
            </w:pPr>
            <w:r>
              <w:t>None</w:t>
            </w:r>
          </w:p>
        </w:tc>
      </w:tr>
      <w:tr w:rsidR="00753DD3" w14:paraId="2A815EEA" w14:textId="77777777" w:rsidTr="009E79BE">
        <w:trPr>
          <w:trHeight w:val="518"/>
        </w:trPr>
        <w:tc>
          <w:tcPr>
            <w:tcW w:w="2880" w:type="dxa"/>
            <w:gridSpan w:val="2"/>
            <w:tcBorders>
              <w:bottom w:val="single" w:sz="4" w:space="0" w:color="auto"/>
            </w:tcBorders>
            <w:shd w:val="clear" w:color="auto" w:fill="FFFFFF"/>
            <w:vAlign w:val="center"/>
          </w:tcPr>
          <w:p w14:paraId="68C69909" w14:textId="77777777" w:rsidR="00753DD3" w:rsidRDefault="00753DD3" w:rsidP="009E79BE">
            <w:pPr>
              <w:pStyle w:val="Header"/>
              <w:spacing w:before="120" w:after="120"/>
            </w:pPr>
            <w:r>
              <w:t>Revision Description</w:t>
            </w:r>
          </w:p>
        </w:tc>
        <w:tc>
          <w:tcPr>
            <w:tcW w:w="7560" w:type="dxa"/>
            <w:gridSpan w:val="2"/>
            <w:tcBorders>
              <w:bottom w:val="single" w:sz="4" w:space="0" w:color="auto"/>
            </w:tcBorders>
            <w:vAlign w:val="center"/>
          </w:tcPr>
          <w:p w14:paraId="25E9D200" w14:textId="77777777" w:rsidR="00753DD3" w:rsidRPr="000B5206" w:rsidRDefault="00753DD3" w:rsidP="009E79BE">
            <w:pPr>
              <w:pStyle w:val="NormalArial"/>
              <w:spacing w:before="120" w:after="120"/>
            </w:pPr>
            <w:r w:rsidRPr="000B5206">
              <w:t>This Planning Guide Revision Request (PGRR) creates a new interco</w:t>
            </w:r>
            <w:r>
              <w:t>nnection process for generators and generator modifications</w:t>
            </w:r>
            <w:r w:rsidRPr="000B5206">
              <w:t xml:space="preserve"> that are less than </w:t>
            </w:r>
            <w:r>
              <w:t>ten</w:t>
            </w:r>
            <w:r w:rsidRPr="000B5206">
              <w:t xml:space="preserve">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w:t>
            </w:r>
            <w:r>
              <w:t>ten</w:t>
            </w:r>
            <w:r w:rsidRPr="000B5206">
              <w:t xml:space="preserve"> MW or larger will be subject to a more rigorous interconnection process, including a screening study, Full Interconnection Study (FIS), Quarterly Stability Analysis, and other requirements.  </w:t>
            </w:r>
          </w:p>
          <w:p w14:paraId="162A1AC7" w14:textId="77777777" w:rsidR="00753DD3" w:rsidRPr="000B5206" w:rsidRDefault="00753DD3" w:rsidP="009E79BE">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6851F06C" w14:textId="77777777" w:rsidR="00753DD3" w:rsidRPr="00FB509B" w:rsidRDefault="00753DD3" w:rsidP="009E79BE">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Pr>
                <w:iCs/>
                <w:kern w:val="24"/>
              </w:rPr>
              <w:t xml:space="preserve">   </w:t>
            </w:r>
          </w:p>
        </w:tc>
      </w:tr>
      <w:tr w:rsidR="00753DD3" w14:paraId="62C1D709" w14:textId="77777777" w:rsidTr="009E79BE">
        <w:trPr>
          <w:trHeight w:val="518"/>
        </w:trPr>
        <w:tc>
          <w:tcPr>
            <w:tcW w:w="2880" w:type="dxa"/>
            <w:gridSpan w:val="2"/>
            <w:shd w:val="clear" w:color="auto" w:fill="FFFFFF"/>
            <w:vAlign w:val="center"/>
          </w:tcPr>
          <w:p w14:paraId="4022FE44" w14:textId="77777777" w:rsidR="00753DD3" w:rsidRDefault="00753DD3" w:rsidP="009E79BE">
            <w:pPr>
              <w:pStyle w:val="Header"/>
              <w:spacing w:before="120" w:after="120"/>
            </w:pPr>
            <w:r>
              <w:t>Reason for Revision</w:t>
            </w:r>
          </w:p>
        </w:tc>
        <w:tc>
          <w:tcPr>
            <w:tcW w:w="7560" w:type="dxa"/>
            <w:gridSpan w:val="2"/>
            <w:vAlign w:val="center"/>
          </w:tcPr>
          <w:p w14:paraId="19814694" w14:textId="77777777" w:rsidR="00753DD3" w:rsidRDefault="00753DD3" w:rsidP="009E79BE">
            <w:pPr>
              <w:pStyle w:val="NormalArial"/>
              <w:spacing w:before="120"/>
              <w:rPr>
                <w:rFonts w:cs="Arial"/>
                <w:color w:val="000000"/>
              </w:rPr>
            </w:pPr>
            <w:r w:rsidRPr="006629C8">
              <w:object w:dxaOrig="225" w:dyaOrig="225" w14:anchorId="35CE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F7D675F" w14:textId="77777777" w:rsidR="00753DD3" w:rsidRDefault="00753DD3" w:rsidP="009E79BE">
            <w:pPr>
              <w:pStyle w:val="NormalArial"/>
              <w:tabs>
                <w:tab w:val="left" w:pos="432"/>
              </w:tabs>
              <w:spacing w:before="120"/>
              <w:ind w:left="432" w:hanging="432"/>
              <w:rPr>
                <w:iCs/>
                <w:kern w:val="24"/>
              </w:rPr>
            </w:pPr>
            <w:r w:rsidRPr="00CD242D">
              <w:object w:dxaOrig="225" w:dyaOrig="225" w14:anchorId="4D1D2F9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58F3658D" w14:textId="77777777" w:rsidR="00753DD3" w:rsidRDefault="00753DD3" w:rsidP="009E79BE">
            <w:pPr>
              <w:pStyle w:val="NormalArial"/>
              <w:spacing w:before="120"/>
              <w:rPr>
                <w:iCs/>
                <w:kern w:val="24"/>
              </w:rPr>
            </w:pPr>
            <w:r w:rsidRPr="006629C8">
              <w:object w:dxaOrig="225" w:dyaOrig="225" w14:anchorId="73B88C39">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C8BBB5A" w14:textId="77777777" w:rsidR="00753DD3" w:rsidRDefault="00753DD3" w:rsidP="009E79BE">
            <w:pPr>
              <w:pStyle w:val="NormalArial"/>
              <w:spacing w:before="120"/>
              <w:rPr>
                <w:iCs/>
                <w:kern w:val="24"/>
              </w:rPr>
            </w:pPr>
            <w:r w:rsidRPr="006629C8">
              <w:object w:dxaOrig="225" w:dyaOrig="225" w14:anchorId="09E86005">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79F191A" w14:textId="77777777" w:rsidR="00753DD3" w:rsidRDefault="00753DD3" w:rsidP="009E79BE">
            <w:pPr>
              <w:pStyle w:val="NormalArial"/>
              <w:spacing w:before="120"/>
              <w:rPr>
                <w:iCs/>
                <w:kern w:val="24"/>
              </w:rPr>
            </w:pPr>
            <w:r w:rsidRPr="006629C8">
              <w:object w:dxaOrig="225" w:dyaOrig="225" w14:anchorId="32B8564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92D721" w14:textId="77777777" w:rsidR="00753DD3" w:rsidRPr="00CD242D" w:rsidRDefault="00753DD3" w:rsidP="009E79BE">
            <w:pPr>
              <w:pStyle w:val="NormalArial"/>
              <w:spacing w:before="120"/>
              <w:rPr>
                <w:rFonts w:cs="Arial"/>
                <w:color w:val="000000"/>
              </w:rPr>
            </w:pPr>
            <w:r w:rsidRPr="006629C8">
              <w:object w:dxaOrig="225" w:dyaOrig="225" w14:anchorId="64D330BE">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65540146" w14:textId="77777777" w:rsidR="00753DD3" w:rsidRPr="001313B4" w:rsidRDefault="00753DD3" w:rsidP="009E79BE">
            <w:pPr>
              <w:pStyle w:val="NormalArial"/>
              <w:spacing w:after="120"/>
              <w:rPr>
                <w:iCs/>
                <w:kern w:val="24"/>
              </w:rPr>
            </w:pPr>
            <w:r w:rsidRPr="00CD242D">
              <w:rPr>
                <w:i/>
                <w:sz w:val="20"/>
                <w:szCs w:val="20"/>
              </w:rPr>
              <w:t>(please select all that apply)</w:t>
            </w:r>
          </w:p>
        </w:tc>
      </w:tr>
      <w:tr w:rsidR="00753DD3" w14:paraId="63FC0708" w14:textId="77777777" w:rsidTr="009E79BE">
        <w:trPr>
          <w:trHeight w:val="518"/>
        </w:trPr>
        <w:tc>
          <w:tcPr>
            <w:tcW w:w="2880" w:type="dxa"/>
            <w:gridSpan w:val="2"/>
            <w:shd w:val="clear" w:color="auto" w:fill="FFFFFF"/>
            <w:vAlign w:val="center"/>
          </w:tcPr>
          <w:p w14:paraId="416350BB" w14:textId="77777777" w:rsidR="00753DD3" w:rsidRDefault="00753DD3" w:rsidP="009E79BE">
            <w:pPr>
              <w:pStyle w:val="Header"/>
              <w:spacing w:before="120" w:after="120"/>
            </w:pPr>
            <w:r>
              <w:lastRenderedPageBreak/>
              <w:t>Business Case</w:t>
            </w:r>
          </w:p>
        </w:tc>
        <w:tc>
          <w:tcPr>
            <w:tcW w:w="7560" w:type="dxa"/>
            <w:gridSpan w:val="2"/>
            <w:vAlign w:val="center"/>
          </w:tcPr>
          <w:p w14:paraId="1A1CF552" w14:textId="77777777" w:rsidR="00753DD3" w:rsidRPr="00625E5D" w:rsidRDefault="00753DD3" w:rsidP="009E79BE">
            <w:pPr>
              <w:pStyle w:val="NormalArial"/>
              <w:spacing w:before="120" w:after="120"/>
              <w:rPr>
                <w:iCs/>
                <w:kern w:val="24"/>
              </w:rPr>
            </w:pPr>
            <w:r w:rsidRPr="000276E9">
              <w:rPr>
                <w:iCs/>
                <w:kern w:val="24"/>
              </w:rPr>
              <w:t>This PGRR give</w:t>
            </w:r>
            <w:r>
              <w:rPr>
                <w:iCs/>
                <w:kern w:val="24"/>
              </w:rPr>
              <w:t>s</w:t>
            </w:r>
            <w:r w:rsidRPr="000276E9">
              <w:rPr>
                <w:iCs/>
                <w:kern w:val="24"/>
              </w:rPr>
              <w:t xml:space="preserve"> ERCOT visibility of proposed generators and generator modifications that are less than 10 MW in size.  The 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Pr>
                <w:iCs/>
                <w:kern w:val="24"/>
              </w:rPr>
              <w:t xml:space="preserve">  </w:t>
            </w:r>
            <w:r w:rsidRPr="000276E9">
              <w:rPr>
                <w:iCs/>
                <w:kern w:val="24"/>
              </w:rPr>
              <w:t>This PGRR also specifies interconnection requirements for generators interconnected at dis</w:t>
            </w:r>
            <w:r>
              <w:rPr>
                <w:iCs/>
                <w:kern w:val="24"/>
              </w:rPr>
              <w:t>tribution voltage, providing</w:t>
            </w:r>
            <w:r w:rsidRPr="000276E9">
              <w:rPr>
                <w:iCs/>
                <w:kern w:val="24"/>
              </w:rPr>
              <w:t xml:space="preserve"> needed clarity in the interconnection process.  Other organizational and editorial revisions </w:t>
            </w:r>
            <w:r>
              <w:rPr>
                <w:iCs/>
                <w:kern w:val="24"/>
              </w:rPr>
              <w:t>give</w:t>
            </w:r>
            <w:r w:rsidRPr="000276E9">
              <w:rPr>
                <w:iCs/>
                <w:kern w:val="24"/>
              </w:rPr>
              <w:t xml:space="preserve"> greater clarity to developers interconnecting generation projects in the ERCOT System.</w:t>
            </w:r>
            <w:r>
              <w:rPr>
                <w:iCs/>
                <w:kern w:val="24"/>
              </w:rPr>
              <w:t xml:space="preserve"> </w:t>
            </w:r>
          </w:p>
        </w:tc>
      </w:tr>
      <w:tr w:rsidR="00753DD3" w14:paraId="2954DE03" w14:textId="77777777" w:rsidTr="009E79BE">
        <w:trPr>
          <w:trHeight w:val="518"/>
        </w:trPr>
        <w:tc>
          <w:tcPr>
            <w:tcW w:w="2880" w:type="dxa"/>
            <w:gridSpan w:val="2"/>
            <w:shd w:val="clear" w:color="auto" w:fill="FFFFFF"/>
            <w:vAlign w:val="center"/>
          </w:tcPr>
          <w:p w14:paraId="56A6993E" w14:textId="77777777" w:rsidR="00753DD3" w:rsidRDefault="00753DD3" w:rsidP="009E79BE">
            <w:pPr>
              <w:pStyle w:val="Header"/>
              <w:spacing w:before="120" w:after="120"/>
            </w:pPr>
            <w:r>
              <w:t>ROS Decision</w:t>
            </w:r>
          </w:p>
        </w:tc>
        <w:tc>
          <w:tcPr>
            <w:tcW w:w="7560" w:type="dxa"/>
            <w:gridSpan w:val="2"/>
            <w:vAlign w:val="center"/>
          </w:tcPr>
          <w:p w14:paraId="5051C979" w14:textId="77777777" w:rsidR="00753DD3" w:rsidRDefault="00753DD3" w:rsidP="009E79BE">
            <w:pPr>
              <w:pStyle w:val="NormalArial"/>
              <w:spacing w:before="120" w:after="120"/>
              <w:rPr>
                <w:iCs/>
                <w:kern w:val="24"/>
              </w:rPr>
            </w:pPr>
            <w:r>
              <w:rPr>
                <w:iCs/>
                <w:kern w:val="24"/>
              </w:rPr>
              <w:t>On 8/6/20, ROS voted unanimously via roll call to table PGRR082 and refer the issue to the Planning Working Group (PLWG).  All Market Segments were present for the vote.</w:t>
            </w:r>
          </w:p>
          <w:p w14:paraId="6CAAFAA6" w14:textId="77777777" w:rsidR="00753DD3" w:rsidRDefault="00753DD3" w:rsidP="009E79BE">
            <w:pPr>
              <w:pStyle w:val="NormalArial"/>
              <w:spacing w:before="120" w:after="120"/>
              <w:rPr>
                <w:iCs/>
                <w:kern w:val="24"/>
              </w:rPr>
            </w:pPr>
            <w:r>
              <w:rPr>
                <w:iCs/>
                <w:kern w:val="24"/>
              </w:rPr>
              <w:t>On 10/8/20, ROS voted unanimously via roll call to recommend approval of PGRR082 as amended by the 10/2/20 ERCOT comments.  All Market Segments were present for the vote.</w:t>
            </w:r>
          </w:p>
          <w:p w14:paraId="765EAE62" w14:textId="77777777" w:rsidR="00753DD3" w:rsidRPr="000276E9" w:rsidRDefault="00753DD3" w:rsidP="009E79BE">
            <w:pPr>
              <w:pStyle w:val="NormalArial"/>
              <w:spacing w:before="120" w:after="120"/>
              <w:rPr>
                <w:iCs/>
                <w:kern w:val="24"/>
              </w:rPr>
            </w:pPr>
            <w:r>
              <w:rPr>
                <w:iCs/>
                <w:kern w:val="24"/>
              </w:rPr>
              <w:t xml:space="preserve">On 11/5/20, ROS voted unanimously via roll call </w:t>
            </w:r>
            <w:r w:rsidRPr="00892444">
              <w:rPr>
                <w:iCs/>
                <w:kern w:val="24"/>
              </w:rPr>
              <w:t>to endorse and forward to TAC the 10/8/20 ROS Report and the Impact Analysis for PGRR082 with a recommended priority of 2020 and rank of 3070</w:t>
            </w:r>
            <w:r>
              <w:rPr>
                <w:iCs/>
                <w:kern w:val="24"/>
              </w:rPr>
              <w:t>.  All Market Segments were present for the vote.</w:t>
            </w:r>
          </w:p>
        </w:tc>
      </w:tr>
      <w:tr w:rsidR="00753DD3" w14:paraId="16D1A5D1" w14:textId="77777777" w:rsidTr="009E79BE">
        <w:trPr>
          <w:trHeight w:val="518"/>
        </w:trPr>
        <w:tc>
          <w:tcPr>
            <w:tcW w:w="2880" w:type="dxa"/>
            <w:gridSpan w:val="2"/>
            <w:shd w:val="clear" w:color="auto" w:fill="FFFFFF"/>
            <w:vAlign w:val="center"/>
          </w:tcPr>
          <w:p w14:paraId="37D5EF09" w14:textId="77777777" w:rsidR="00753DD3" w:rsidRDefault="00753DD3" w:rsidP="009E79BE">
            <w:pPr>
              <w:pStyle w:val="Header"/>
              <w:spacing w:before="120" w:after="120"/>
            </w:pPr>
            <w:r>
              <w:t>Summary of ROS Discussion</w:t>
            </w:r>
          </w:p>
        </w:tc>
        <w:tc>
          <w:tcPr>
            <w:tcW w:w="7560" w:type="dxa"/>
            <w:gridSpan w:val="2"/>
            <w:vAlign w:val="center"/>
          </w:tcPr>
          <w:p w14:paraId="253FECDC" w14:textId="77777777" w:rsidR="00753DD3" w:rsidRDefault="00753DD3" w:rsidP="009E79BE">
            <w:pPr>
              <w:pStyle w:val="NormalArial"/>
              <w:spacing w:before="120" w:after="120"/>
              <w:rPr>
                <w:iCs/>
                <w:kern w:val="24"/>
              </w:rPr>
            </w:pPr>
            <w:r>
              <w:rPr>
                <w:iCs/>
                <w:kern w:val="24"/>
              </w:rPr>
              <w:t>On 8/6/20, participants discussed whether PGRR082 would add requirements for existing generation, expressed concern for costs to implement the language, and requested additional review at PLWG.</w:t>
            </w:r>
          </w:p>
          <w:p w14:paraId="206E7D6E" w14:textId="77777777" w:rsidR="00753DD3" w:rsidRDefault="00753DD3" w:rsidP="009E79BE">
            <w:pPr>
              <w:pStyle w:val="NormalArial"/>
              <w:spacing w:before="120" w:after="120"/>
              <w:rPr>
                <w:iCs/>
                <w:kern w:val="24"/>
              </w:rPr>
            </w:pPr>
            <w:r>
              <w:rPr>
                <w:iCs/>
                <w:kern w:val="24"/>
              </w:rPr>
              <w:t>On 10/8/20, participants reviewed the 10/2/20 ERCOT comments.</w:t>
            </w:r>
          </w:p>
          <w:p w14:paraId="49CE9FB4" w14:textId="77777777" w:rsidR="00753DD3" w:rsidRPr="000276E9" w:rsidRDefault="00753DD3" w:rsidP="009E79BE">
            <w:pPr>
              <w:pStyle w:val="NormalArial"/>
              <w:spacing w:before="120" w:after="120"/>
              <w:rPr>
                <w:iCs/>
                <w:kern w:val="24"/>
              </w:rPr>
            </w:pPr>
            <w:r>
              <w:rPr>
                <w:iCs/>
                <w:kern w:val="24"/>
              </w:rPr>
              <w:t>On 11/5/20, participants reviewed the Impact Analysis and considered a priority and rank for PGRR082.</w:t>
            </w:r>
          </w:p>
        </w:tc>
      </w:tr>
      <w:tr w:rsidR="00753DD3" w14:paraId="2B245EB7" w14:textId="77777777" w:rsidTr="009E79BE">
        <w:trPr>
          <w:trHeight w:val="518"/>
        </w:trPr>
        <w:tc>
          <w:tcPr>
            <w:tcW w:w="2880" w:type="dxa"/>
            <w:gridSpan w:val="2"/>
            <w:shd w:val="clear" w:color="auto" w:fill="FFFFFF"/>
            <w:vAlign w:val="center"/>
          </w:tcPr>
          <w:p w14:paraId="0A73E858" w14:textId="42EE29BA" w:rsidR="00753DD3" w:rsidRDefault="00753DD3" w:rsidP="009E79BE">
            <w:pPr>
              <w:pStyle w:val="Header"/>
              <w:spacing w:before="120" w:after="120"/>
            </w:pPr>
            <w:r>
              <w:t>TAC Decision</w:t>
            </w:r>
          </w:p>
        </w:tc>
        <w:tc>
          <w:tcPr>
            <w:tcW w:w="7560" w:type="dxa"/>
            <w:gridSpan w:val="2"/>
            <w:vAlign w:val="center"/>
          </w:tcPr>
          <w:p w14:paraId="1BA52FB8" w14:textId="71825D9E" w:rsidR="00753DD3" w:rsidRDefault="00753DD3" w:rsidP="009E79BE">
            <w:pPr>
              <w:pStyle w:val="NormalArial"/>
              <w:spacing w:before="120" w:after="120"/>
              <w:rPr>
                <w:iCs/>
                <w:kern w:val="24"/>
              </w:rPr>
            </w:pPr>
            <w:r>
              <w:rPr>
                <w:iCs/>
                <w:kern w:val="24"/>
              </w:rPr>
              <w:t xml:space="preserve">On 11/18/20, </w:t>
            </w:r>
            <w:r w:rsidR="00660F87">
              <w:rPr>
                <w:iCs/>
                <w:kern w:val="24"/>
              </w:rPr>
              <w:t>TAC voted via roll call t</w:t>
            </w:r>
            <w:r w:rsidR="00660F87" w:rsidRPr="00660F87">
              <w:rPr>
                <w:iCs/>
                <w:kern w:val="24"/>
              </w:rPr>
              <w:t>o recommend approval of PGRR082 as recommended by ROS in the 11/5/20 ROS Report as amended by the 11/17/20 ERCOT comments</w:t>
            </w:r>
            <w:r w:rsidR="00660F87">
              <w:rPr>
                <w:iCs/>
                <w:kern w:val="24"/>
              </w:rPr>
              <w:t>.  There were two abstentions from the Consumer (CMC Steel Texas, Air Liquide) Market Segment.  All Market Segments were present for the vote.</w:t>
            </w:r>
          </w:p>
        </w:tc>
      </w:tr>
      <w:tr w:rsidR="00753DD3" w14:paraId="6419AF41" w14:textId="77777777" w:rsidTr="009E79BE">
        <w:trPr>
          <w:trHeight w:val="518"/>
        </w:trPr>
        <w:tc>
          <w:tcPr>
            <w:tcW w:w="2880" w:type="dxa"/>
            <w:gridSpan w:val="2"/>
            <w:shd w:val="clear" w:color="auto" w:fill="FFFFFF"/>
            <w:vAlign w:val="center"/>
          </w:tcPr>
          <w:p w14:paraId="77B798CC" w14:textId="0CF4193F" w:rsidR="00753DD3" w:rsidRDefault="00753DD3" w:rsidP="009E79BE">
            <w:pPr>
              <w:pStyle w:val="Header"/>
              <w:spacing w:before="120" w:after="120"/>
            </w:pPr>
            <w:r>
              <w:t>Summary of TAC Discussion</w:t>
            </w:r>
          </w:p>
        </w:tc>
        <w:tc>
          <w:tcPr>
            <w:tcW w:w="7560" w:type="dxa"/>
            <w:gridSpan w:val="2"/>
            <w:vAlign w:val="center"/>
          </w:tcPr>
          <w:p w14:paraId="596DCB36" w14:textId="5F87EEC9" w:rsidR="00753DD3" w:rsidRDefault="00753DD3" w:rsidP="00181892">
            <w:pPr>
              <w:pStyle w:val="NormalArial"/>
              <w:spacing w:before="120" w:after="120"/>
              <w:rPr>
                <w:iCs/>
                <w:kern w:val="24"/>
              </w:rPr>
            </w:pPr>
            <w:r>
              <w:rPr>
                <w:iCs/>
                <w:kern w:val="24"/>
              </w:rPr>
              <w:t>On 11/18/20, participants reviewed the Impact Analysis and 11/17/20 ERCOT comments</w:t>
            </w:r>
            <w:r w:rsidR="00181892">
              <w:rPr>
                <w:iCs/>
                <w:kern w:val="24"/>
              </w:rPr>
              <w:t>, and expressed support for the new process proposed in PGRR082</w:t>
            </w:r>
            <w:r>
              <w:rPr>
                <w:iCs/>
                <w:kern w:val="24"/>
              </w:rPr>
              <w:t>.</w:t>
            </w:r>
          </w:p>
        </w:tc>
      </w:tr>
      <w:tr w:rsidR="00753DD3" w14:paraId="04DC0ED2" w14:textId="77777777" w:rsidTr="009E79BE">
        <w:trPr>
          <w:trHeight w:val="518"/>
        </w:trPr>
        <w:tc>
          <w:tcPr>
            <w:tcW w:w="2880" w:type="dxa"/>
            <w:gridSpan w:val="2"/>
            <w:shd w:val="clear" w:color="auto" w:fill="FFFFFF"/>
            <w:vAlign w:val="center"/>
          </w:tcPr>
          <w:p w14:paraId="143312A5" w14:textId="09315134" w:rsidR="00753DD3" w:rsidRDefault="00753DD3" w:rsidP="009E79BE">
            <w:pPr>
              <w:pStyle w:val="Header"/>
              <w:spacing w:before="120" w:after="120"/>
            </w:pPr>
            <w:r>
              <w:t>ERCOT Opinion</w:t>
            </w:r>
          </w:p>
        </w:tc>
        <w:tc>
          <w:tcPr>
            <w:tcW w:w="7560" w:type="dxa"/>
            <w:gridSpan w:val="2"/>
            <w:vAlign w:val="center"/>
          </w:tcPr>
          <w:p w14:paraId="065EFB51" w14:textId="4404F33C" w:rsidR="00753DD3" w:rsidRDefault="00753DD3" w:rsidP="009E79BE">
            <w:pPr>
              <w:pStyle w:val="NormalArial"/>
              <w:spacing w:before="120" w:after="120"/>
              <w:rPr>
                <w:iCs/>
                <w:kern w:val="24"/>
              </w:rPr>
            </w:pPr>
            <w:r>
              <w:rPr>
                <w:iCs/>
                <w:kern w:val="24"/>
              </w:rPr>
              <w:t>ERCOT supports approval of PGRR082.</w:t>
            </w:r>
          </w:p>
        </w:tc>
      </w:tr>
    </w:tbl>
    <w:p w14:paraId="03D30C36" w14:textId="77777777" w:rsidR="00753DD3" w:rsidRPr="0030232A" w:rsidRDefault="00753DD3" w:rsidP="00753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53DD3" w14:paraId="4A456CED" w14:textId="77777777" w:rsidTr="009E79BE">
        <w:trPr>
          <w:cantSplit/>
          <w:trHeight w:val="432"/>
        </w:trPr>
        <w:tc>
          <w:tcPr>
            <w:tcW w:w="10440" w:type="dxa"/>
            <w:gridSpan w:val="2"/>
            <w:tcBorders>
              <w:top w:val="single" w:sz="4" w:space="0" w:color="auto"/>
            </w:tcBorders>
            <w:shd w:val="clear" w:color="auto" w:fill="FFFFFF"/>
            <w:vAlign w:val="center"/>
          </w:tcPr>
          <w:p w14:paraId="52881975" w14:textId="77777777" w:rsidR="00753DD3" w:rsidRDefault="00753DD3" w:rsidP="009E79BE">
            <w:pPr>
              <w:pStyle w:val="Header"/>
              <w:jc w:val="center"/>
            </w:pPr>
            <w:r>
              <w:lastRenderedPageBreak/>
              <w:t>Sponsor</w:t>
            </w:r>
          </w:p>
        </w:tc>
      </w:tr>
      <w:tr w:rsidR="00753DD3" w14:paraId="41DDC422" w14:textId="77777777" w:rsidTr="009E79BE">
        <w:trPr>
          <w:cantSplit/>
          <w:trHeight w:val="432"/>
        </w:trPr>
        <w:tc>
          <w:tcPr>
            <w:tcW w:w="2880" w:type="dxa"/>
            <w:shd w:val="clear" w:color="auto" w:fill="FFFFFF"/>
            <w:vAlign w:val="center"/>
          </w:tcPr>
          <w:p w14:paraId="6470AE9D" w14:textId="77777777" w:rsidR="00753DD3" w:rsidRPr="00B93CA0" w:rsidRDefault="00753DD3" w:rsidP="009E79BE">
            <w:pPr>
              <w:pStyle w:val="Header"/>
              <w:rPr>
                <w:bCs w:val="0"/>
              </w:rPr>
            </w:pPr>
            <w:r w:rsidRPr="00B93CA0">
              <w:rPr>
                <w:bCs w:val="0"/>
              </w:rPr>
              <w:t>Name</w:t>
            </w:r>
          </w:p>
        </w:tc>
        <w:tc>
          <w:tcPr>
            <w:tcW w:w="7560" w:type="dxa"/>
            <w:vAlign w:val="center"/>
          </w:tcPr>
          <w:p w14:paraId="51E7BA2A" w14:textId="77777777" w:rsidR="00753DD3" w:rsidRDefault="00753DD3" w:rsidP="009E79BE">
            <w:pPr>
              <w:pStyle w:val="NormalArial"/>
            </w:pPr>
            <w:r>
              <w:t>Bill Blevins</w:t>
            </w:r>
          </w:p>
        </w:tc>
      </w:tr>
      <w:tr w:rsidR="00753DD3" w14:paraId="2A06DA72" w14:textId="77777777" w:rsidTr="009E79BE">
        <w:trPr>
          <w:cantSplit/>
          <w:trHeight w:val="432"/>
        </w:trPr>
        <w:tc>
          <w:tcPr>
            <w:tcW w:w="2880" w:type="dxa"/>
            <w:shd w:val="clear" w:color="auto" w:fill="FFFFFF"/>
            <w:vAlign w:val="center"/>
          </w:tcPr>
          <w:p w14:paraId="73BA3540" w14:textId="77777777" w:rsidR="00753DD3" w:rsidRPr="00B93CA0" w:rsidRDefault="00753DD3" w:rsidP="009E79BE">
            <w:pPr>
              <w:pStyle w:val="Header"/>
              <w:rPr>
                <w:bCs w:val="0"/>
              </w:rPr>
            </w:pPr>
            <w:r w:rsidRPr="00B93CA0">
              <w:rPr>
                <w:bCs w:val="0"/>
              </w:rPr>
              <w:t>E-mail Address</w:t>
            </w:r>
          </w:p>
        </w:tc>
        <w:tc>
          <w:tcPr>
            <w:tcW w:w="7560" w:type="dxa"/>
            <w:vAlign w:val="center"/>
          </w:tcPr>
          <w:p w14:paraId="4999BD7A" w14:textId="77777777" w:rsidR="00753DD3" w:rsidRDefault="005E5EDE" w:rsidP="009E79BE">
            <w:pPr>
              <w:pStyle w:val="NormalArial"/>
            </w:pPr>
            <w:hyperlink r:id="rId18" w:history="1">
              <w:r w:rsidR="00753DD3" w:rsidRPr="009D51A3">
                <w:rPr>
                  <w:rStyle w:val="Hyperlink"/>
                </w:rPr>
                <w:t>Bill.Blevins@ercot.com</w:t>
              </w:r>
            </w:hyperlink>
            <w:r w:rsidR="00753DD3">
              <w:t xml:space="preserve"> </w:t>
            </w:r>
          </w:p>
        </w:tc>
      </w:tr>
      <w:tr w:rsidR="00753DD3" w14:paraId="76A224C3" w14:textId="77777777" w:rsidTr="009E79BE">
        <w:trPr>
          <w:cantSplit/>
          <w:trHeight w:val="432"/>
        </w:trPr>
        <w:tc>
          <w:tcPr>
            <w:tcW w:w="2880" w:type="dxa"/>
            <w:shd w:val="clear" w:color="auto" w:fill="FFFFFF"/>
            <w:vAlign w:val="center"/>
          </w:tcPr>
          <w:p w14:paraId="63F71B2F" w14:textId="77777777" w:rsidR="00753DD3" w:rsidRPr="00B93CA0" w:rsidRDefault="00753DD3" w:rsidP="009E79BE">
            <w:pPr>
              <w:pStyle w:val="Header"/>
              <w:rPr>
                <w:bCs w:val="0"/>
              </w:rPr>
            </w:pPr>
            <w:r w:rsidRPr="00B93CA0">
              <w:rPr>
                <w:bCs w:val="0"/>
              </w:rPr>
              <w:t>Company</w:t>
            </w:r>
          </w:p>
        </w:tc>
        <w:tc>
          <w:tcPr>
            <w:tcW w:w="7560" w:type="dxa"/>
            <w:vAlign w:val="center"/>
          </w:tcPr>
          <w:p w14:paraId="19DAB6C3" w14:textId="77777777" w:rsidR="00753DD3" w:rsidRDefault="00753DD3" w:rsidP="009E79BE">
            <w:pPr>
              <w:pStyle w:val="NormalArial"/>
            </w:pPr>
            <w:r>
              <w:t>ERCOT</w:t>
            </w:r>
          </w:p>
        </w:tc>
      </w:tr>
      <w:tr w:rsidR="00753DD3" w14:paraId="18672EA2" w14:textId="77777777" w:rsidTr="009E79BE">
        <w:trPr>
          <w:cantSplit/>
          <w:trHeight w:val="432"/>
        </w:trPr>
        <w:tc>
          <w:tcPr>
            <w:tcW w:w="2880" w:type="dxa"/>
            <w:tcBorders>
              <w:bottom w:val="single" w:sz="4" w:space="0" w:color="auto"/>
            </w:tcBorders>
            <w:shd w:val="clear" w:color="auto" w:fill="FFFFFF"/>
            <w:vAlign w:val="center"/>
          </w:tcPr>
          <w:p w14:paraId="45694972" w14:textId="77777777" w:rsidR="00753DD3" w:rsidRPr="00B93CA0" w:rsidRDefault="00753DD3" w:rsidP="009E79BE">
            <w:pPr>
              <w:pStyle w:val="Header"/>
              <w:rPr>
                <w:bCs w:val="0"/>
              </w:rPr>
            </w:pPr>
            <w:r w:rsidRPr="00B93CA0">
              <w:rPr>
                <w:bCs w:val="0"/>
              </w:rPr>
              <w:t>Phone Number</w:t>
            </w:r>
          </w:p>
        </w:tc>
        <w:tc>
          <w:tcPr>
            <w:tcW w:w="7560" w:type="dxa"/>
            <w:tcBorders>
              <w:bottom w:val="single" w:sz="4" w:space="0" w:color="auto"/>
            </w:tcBorders>
            <w:vAlign w:val="center"/>
          </w:tcPr>
          <w:p w14:paraId="733376F3" w14:textId="77777777" w:rsidR="00753DD3" w:rsidRDefault="00753DD3" w:rsidP="009E79BE">
            <w:pPr>
              <w:pStyle w:val="NormalArial"/>
            </w:pPr>
            <w:r>
              <w:t>512-248-6691</w:t>
            </w:r>
          </w:p>
        </w:tc>
      </w:tr>
      <w:tr w:rsidR="00753DD3" w14:paraId="6CE77BD4" w14:textId="77777777" w:rsidTr="009E79BE">
        <w:trPr>
          <w:cantSplit/>
          <w:trHeight w:val="432"/>
        </w:trPr>
        <w:tc>
          <w:tcPr>
            <w:tcW w:w="2880" w:type="dxa"/>
            <w:shd w:val="clear" w:color="auto" w:fill="FFFFFF"/>
            <w:vAlign w:val="center"/>
          </w:tcPr>
          <w:p w14:paraId="4974B51F" w14:textId="77777777" w:rsidR="00753DD3" w:rsidRPr="00B93CA0" w:rsidRDefault="00753DD3" w:rsidP="009E79BE">
            <w:pPr>
              <w:pStyle w:val="Header"/>
              <w:rPr>
                <w:bCs w:val="0"/>
              </w:rPr>
            </w:pPr>
            <w:r>
              <w:rPr>
                <w:bCs w:val="0"/>
              </w:rPr>
              <w:t>Cell</w:t>
            </w:r>
            <w:r w:rsidRPr="00B93CA0">
              <w:rPr>
                <w:bCs w:val="0"/>
              </w:rPr>
              <w:t xml:space="preserve"> Number</w:t>
            </w:r>
          </w:p>
        </w:tc>
        <w:tc>
          <w:tcPr>
            <w:tcW w:w="7560" w:type="dxa"/>
            <w:vAlign w:val="center"/>
          </w:tcPr>
          <w:p w14:paraId="1D554FEA" w14:textId="77777777" w:rsidR="00753DD3" w:rsidRDefault="00753DD3" w:rsidP="009E79BE">
            <w:pPr>
              <w:pStyle w:val="NormalArial"/>
            </w:pPr>
          </w:p>
        </w:tc>
      </w:tr>
      <w:tr w:rsidR="00753DD3" w14:paraId="56899CC8" w14:textId="77777777" w:rsidTr="009E79BE">
        <w:trPr>
          <w:cantSplit/>
          <w:trHeight w:val="432"/>
        </w:trPr>
        <w:tc>
          <w:tcPr>
            <w:tcW w:w="2880" w:type="dxa"/>
            <w:tcBorders>
              <w:bottom w:val="single" w:sz="4" w:space="0" w:color="auto"/>
            </w:tcBorders>
            <w:shd w:val="clear" w:color="auto" w:fill="FFFFFF"/>
            <w:vAlign w:val="center"/>
          </w:tcPr>
          <w:p w14:paraId="07865A39" w14:textId="77777777" w:rsidR="00753DD3" w:rsidRPr="00B93CA0" w:rsidRDefault="00753DD3" w:rsidP="009E79BE">
            <w:pPr>
              <w:pStyle w:val="Header"/>
              <w:rPr>
                <w:bCs w:val="0"/>
              </w:rPr>
            </w:pPr>
            <w:r>
              <w:rPr>
                <w:bCs w:val="0"/>
              </w:rPr>
              <w:t>Market Segment</w:t>
            </w:r>
          </w:p>
        </w:tc>
        <w:tc>
          <w:tcPr>
            <w:tcW w:w="7560" w:type="dxa"/>
            <w:tcBorders>
              <w:bottom w:val="single" w:sz="4" w:space="0" w:color="auto"/>
            </w:tcBorders>
            <w:vAlign w:val="center"/>
          </w:tcPr>
          <w:p w14:paraId="483FE6E4" w14:textId="77777777" w:rsidR="00753DD3" w:rsidRDefault="00753DD3" w:rsidP="009E79BE">
            <w:pPr>
              <w:pStyle w:val="NormalArial"/>
            </w:pPr>
            <w:r>
              <w:t>Not Applicable</w:t>
            </w:r>
          </w:p>
        </w:tc>
      </w:tr>
    </w:tbl>
    <w:p w14:paraId="78508A55" w14:textId="77777777" w:rsidR="00753DD3" w:rsidRPr="00D56D61" w:rsidRDefault="00753DD3" w:rsidP="00753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53DD3" w:rsidRPr="00D56D61" w14:paraId="25A1FC51" w14:textId="77777777" w:rsidTr="009E79BE">
        <w:trPr>
          <w:cantSplit/>
          <w:trHeight w:val="432"/>
        </w:trPr>
        <w:tc>
          <w:tcPr>
            <w:tcW w:w="10440" w:type="dxa"/>
            <w:gridSpan w:val="2"/>
            <w:vAlign w:val="center"/>
          </w:tcPr>
          <w:p w14:paraId="44D7CB60" w14:textId="77777777" w:rsidR="00753DD3" w:rsidRPr="007C199B" w:rsidRDefault="00753DD3" w:rsidP="009E79BE">
            <w:pPr>
              <w:pStyle w:val="NormalArial"/>
              <w:jc w:val="center"/>
              <w:rPr>
                <w:b/>
              </w:rPr>
            </w:pPr>
            <w:r w:rsidRPr="007C199B">
              <w:rPr>
                <w:b/>
              </w:rPr>
              <w:t>Market Rules Staff Contact</w:t>
            </w:r>
          </w:p>
        </w:tc>
      </w:tr>
      <w:tr w:rsidR="00753DD3" w:rsidRPr="00D56D61" w14:paraId="45359FCC" w14:textId="77777777" w:rsidTr="009E79BE">
        <w:trPr>
          <w:cantSplit/>
          <w:trHeight w:val="432"/>
        </w:trPr>
        <w:tc>
          <w:tcPr>
            <w:tcW w:w="2880" w:type="dxa"/>
            <w:vAlign w:val="center"/>
          </w:tcPr>
          <w:p w14:paraId="52596C1E" w14:textId="77777777" w:rsidR="00753DD3" w:rsidRPr="007C199B" w:rsidRDefault="00753DD3" w:rsidP="009E79BE">
            <w:pPr>
              <w:pStyle w:val="NormalArial"/>
              <w:rPr>
                <w:b/>
              </w:rPr>
            </w:pPr>
            <w:r w:rsidRPr="007C199B">
              <w:rPr>
                <w:b/>
              </w:rPr>
              <w:t>Name</w:t>
            </w:r>
          </w:p>
        </w:tc>
        <w:tc>
          <w:tcPr>
            <w:tcW w:w="7560" w:type="dxa"/>
            <w:vAlign w:val="center"/>
          </w:tcPr>
          <w:p w14:paraId="4B9599AF" w14:textId="77777777" w:rsidR="00753DD3" w:rsidRPr="00D56D61" w:rsidRDefault="00753DD3" w:rsidP="009E79BE">
            <w:pPr>
              <w:pStyle w:val="NormalArial"/>
            </w:pPr>
            <w:r>
              <w:t>Brittney Albracht</w:t>
            </w:r>
          </w:p>
        </w:tc>
      </w:tr>
      <w:tr w:rsidR="00753DD3" w:rsidRPr="00D56D61" w14:paraId="67E24E5A" w14:textId="77777777" w:rsidTr="009E79BE">
        <w:trPr>
          <w:cantSplit/>
          <w:trHeight w:val="432"/>
        </w:trPr>
        <w:tc>
          <w:tcPr>
            <w:tcW w:w="2880" w:type="dxa"/>
            <w:vAlign w:val="center"/>
          </w:tcPr>
          <w:p w14:paraId="35402B0E" w14:textId="77777777" w:rsidR="00753DD3" w:rsidRPr="007C199B" w:rsidRDefault="00753DD3" w:rsidP="009E79BE">
            <w:pPr>
              <w:pStyle w:val="NormalArial"/>
              <w:rPr>
                <w:b/>
              </w:rPr>
            </w:pPr>
            <w:r w:rsidRPr="007C199B">
              <w:rPr>
                <w:b/>
              </w:rPr>
              <w:t>E-Mail Address</w:t>
            </w:r>
          </w:p>
        </w:tc>
        <w:tc>
          <w:tcPr>
            <w:tcW w:w="7560" w:type="dxa"/>
            <w:vAlign w:val="center"/>
          </w:tcPr>
          <w:p w14:paraId="79C078AC" w14:textId="77777777" w:rsidR="00753DD3" w:rsidRPr="00D56D61" w:rsidRDefault="005E5EDE" w:rsidP="009E79BE">
            <w:pPr>
              <w:pStyle w:val="NormalArial"/>
            </w:pPr>
            <w:hyperlink r:id="rId19" w:history="1"/>
            <w:hyperlink r:id="rId20" w:history="1">
              <w:r w:rsidR="00753DD3" w:rsidRPr="00A14CF1">
                <w:rPr>
                  <w:rStyle w:val="Hyperlink"/>
                </w:rPr>
                <w:t>Brittney.Albracht@ercot.com</w:t>
              </w:r>
            </w:hyperlink>
            <w:r w:rsidR="00753DD3">
              <w:t xml:space="preserve"> </w:t>
            </w:r>
            <w:r w:rsidR="00753DD3" w:rsidRPr="00D56D61">
              <w:t xml:space="preserve"> </w:t>
            </w:r>
          </w:p>
        </w:tc>
      </w:tr>
      <w:tr w:rsidR="00753DD3" w:rsidRPr="005370B5" w14:paraId="21ECB2BA" w14:textId="77777777" w:rsidTr="009E79BE">
        <w:trPr>
          <w:cantSplit/>
          <w:trHeight w:val="432"/>
        </w:trPr>
        <w:tc>
          <w:tcPr>
            <w:tcW w:w="2880" w:type="dxa"/>
            <w:vAlign w:val="center"/>
          </w:tcPr>
          <w:p w14:paraId="6FE4B3E0" w14:textId="77777777" w:rsidR="00753DD3" w:rsidRPr="007C199B" w:rsidRDefault="00753DD3" w:rsidP="009E79BE">
            <w:pPr>
              <w:pStyle w:val="NormalArial"/>
              <w:rPr>
                <w:b/>
              </w:rPr>
            </w:pPr>
            <w:r w:rsidRPr="007C199B">
              <w:rPr>
                <w:b/>
              </w:rPr>
              <w:t>Phone Number</w:t>
            </w:r>
          </w:p>
        </w:tc>
        <w:tc>
          <w:tcPr>
            <w:tcW w:w="7560" w:type="dxa"/>
            <w:vAlign w:val="center"/>
          </w:tcPr>
          <w:p w14:paraId="33D588C5" w14:textId="77777777" w:rsidR="00753DD3" w:rsidRDefault="00753DD3" w:rsidP="009E79BE">
            <w:pPr>
              <w:pStyle w:val="NormalArial"/>
            </w:pPr>
            <w:r>
              <w:rPr>
                <w:bCs/>
              </w:rPr>
              <w:t>512-225-7027</w:t>
            </w:r>
          </w:p>
        </w:tc>
      </w:tr>
    </w:tbl>
    <w:p w14:paraId="10915626" w14:textId="77777777" w:rsidR="00753DD3" w:rsidRDefault="00753DD3" w:rsidP="00753D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53DD3" w:rsidRPr="00895AB9" w14:paraId="2807E8AB" w14:textId="77777777" w:rsidTr="009E79BE">
        <w:trPr>
          <w:trHeight w:val="432"/>
        </w:trPr>
        <w:tc>
          <w:tcPr>
            <w:tcW w:w="10440" w:type="dxa"/>
            <w:gridSpan w:val="2"/>
            <w:shd w:val="clear" w:color="auto" w:fill="FFFFFF"/>
            <w:vAlign w:val="center"/>
          </w:tcPr>
          <w:p w14:paraId="32A2BBB5" w14:textId="77777777" w:rsidR="00753DD3" w:rsidRPr="00895AB9" w:rsidRDefault="00753DD3" w:rsidP="009E79BE">
            <w:pPr>
              <w:pStyle w:val="NormalArial"/>
              <w:jc w:val="center"/>
              <w:rPr>
                <w:b/>
              </w:rPr>
            </w:pPr>
            <w:r w:rsidRPr="00893159">
              <w:rPr>
                <w:b/>
              </w:rPr>
              <w:t>Comments Received</w:t>
            </w:r>
          </w:p>
        </w:tc>
      </w:tr>
      <w:tr w:rsidR="00753DD3" w:rsidRPr="00895AB9" w14:paraId="249FD6C6" w14:textId="77777777" w:rsidTr="009E79BE">
        <w:trPr>
          <w:trHeight w:val="432"/>
        </w:trPr>
        <w:tc>
          <w:tcPr>
            <w:tcW w:w="2880" w:type="dxa"/>
            <w:shd w:val="clear" w:color="auto" w:fill="FFFFFF"/>
            <w:vAlign w:val="center"/>
          </w:tcPr>
          <w:p w14:paraId="5275C0C3" w14:textId="77777777" w:rsidR="00753DD3" w:rsidRPr="00895AB9" w:rsidRDefault="00753DD3" w:rsidP="009E79BE">
            <w:pPr>
              <w:pStyle w:val="Header"/>
              <w:rPr>
                <w:bCs w:val="0"/>
              </w:rPr>
            </w:pPr>
            <w:r w:rsidRPr="00895AB9">
              <w:rPr>
                <w:bCs w:val="0"/>
              </w:rPr>
              <w:t>Comment Author</w:t>
            </w:r>
          </w:p>
        </w:tc>
        <w:tc>
          <w:tcPr>
            <w:tcW w:w="7560" w:type="dxa"/>
            <w:vAlign w:val="center"/>
          </w:tcPr>
          <w:p w14:paraId="0A70CE1D" w14:textId="77777777" w:rsidR="00753DD3" w:rsidRPr="00895AB9" w:rsidRDefault="00753DD3" w:rsidP="009E79BE">
            <w:pPr>
              <w:pStyle w:val="NormalArial"/>
              <w:rPr>
                <w:b/>
              </w:rPr>
            </w:pPr>
            <w:r w:rsidRPr="00895AB9">
              <w:rPr>
                <w:b/>
              </w:rPr>
              <w:t xml:space="preserve">Comment </w:t>
            </w:r>
            <w:r>
              <w:rPr>
                <w:b/>
              </w:rPr>
              <w:t>Summary</w:t>
            </w:r>
          </w:p>
        </w:tc>
      </w:tr>
      <w:tr w:rsidR="00753DD3" w14:paraId="73A0FF3E" w14:textId="77777777" w:rsidTr="009E79BE">
        <w:trPr>
          <w:trHeight w:val="432"/>
        </w:trPr>
        <w:tc>
          <w:tcPr>
            <w:tcW w:w="2880" w:type="dxa"/>
            <w:shd w:val="clear" w:color="auto" w:fill="FFFFFF"/>
            <w:vAlign w:val="center"/>
          </w:tcPr>
          <w:p w14:paraId="22FF322A" w14:textId="77777777" w:rsidR="00753DD3" w:rsidRPr="00502A1F" w:rsidRDefault="00753DD3" w:rsidP="009E79BE">
            <w:pPr>
              <w:pStyle w:val="Header"/>
              <w:spacing w:before="120" w:after="120"/>
              <w:rPr>
                <w:b w:val="0"/>
                <w:bCs w:val="0"/>
              </w:rPr>
            </w:pPr>
            <w:r>
              <w:rPr>
                <w:b w:val="0"/>
                <w:bCs w:val="0"/>
              </w:rPr>
              <w:t>ERCOT 090220</w:t>
            </w:r>
          </w:p>
        </w:tc>
        <w:tc>
          <w:tcPr>
            <w:tcW w:w="7560" w:type="dxa"/>
            <w:vAlign w:val="center"/>
          </w:tcPr>
          <w:p w14:paraId="33342CA2" w14:textId="77777777" w:rsidR="00753DD3" w:rsidRDefault="00753DD3" w:rsidP="009E79BE">
            <w:pPr>
              <w:pStyle w:val="NormalArial"/>
              <w:spacing w:before="120" w:after="120"/>
            </w:pPr>
            <w:r>
              <w:t>Proposed revisions to accommodate baseline updates for PGRR074,</w:t>
            </w:r>
            <w:r w:rsidRPr="006F583D">
              <w:rPr>
                <w:rFonts w:cs="Arial"/>
              </w:rPr>
              <w:t xml:space="preserve"> </w:t>
            </w:r>
            <w:r>
              <w:rPr>
                <w:rFonts w:cs="Arial"/>
              </w:rPr>
              <w:t>Related to NPRR973, Add Definitions for Generator Step-Up and Main Power Transformer,</w:t>
            </w:r>
            <w:r>
              <w:t xml:space="preserve"> and PGRR076,</w:t>
            </w:r>
            <w:r w:rsidRPr="006F583D">
              <w:rPr>
                <w:rFonts w:cs="Arial"/>
              </w:rPr>
              <w:t xml:space="preserve"> </w:t>
            </w:r>
            <w:r>
              <w:rPr>
                <w:rFonts w:cs="Arial"/>
              </w:rPr>
              <w:t>Improvements to Generation Resource Interconnection of Change Request (GINR) Process</w:t>
            </w:r>
          </w:p>
        </w:tc>
      </w:tr>
      <w:tr w:rsidR="00753DD3" w14:paraId="587BD33E" w14:textId="77777777" w:rsidTr="009E79BE">
        <w:trPr>
          <w:trHeight w:val="432"/>
        </w:trPr>
        <w:tc>
          <w:tcPr>
            <w:tcW w:w="2880" w:type="dxa"/>
            <w:shd w:val="clear" w:color="auto" w:fill="FFFFFF"/>
            <w:vAlign w:val="center"/>
          </w:tcPr>
          <w:p w14:paraId="026CD6CD" w14:textId="77777777" w:rsidR="00753DD3" w:rsidRDefault="00753DD3" w:rsidP="009E79BE">
            <w:pPr>
              <w:pStyle w:val="Header"/>
              <w:spacing w:before="120" w:after="120"/>
              <w:rPr>
                <w:b w:val="0"/>
                <w:bCs w:val="0"/>
              </w:rPr>
            </w:pPr>
            <w:r>
              <w:rPr>
                <w:b w:val="0"/>
                <w:bCs w:val="0"/>
              </w:rPr>
              <w:t>ERCOT 100220</w:t>
            </w:r>
          </w:p>
        </w:tc>
        <w:tc>
          <w:tcPr>
            <w:tcW w:w="7560" w:type="dxa"/>
            <w:vAlign w:val="center"/>
          </w:tcPr>
          <w:p w14:paraId="247931E5" w14:textId="77777777" w:rsidR="00753DD3" w:rsidRDefault="00753DD3" w:rsidP="009E79BE">
            <w:pPr>
              <w:pStyle w:val="NormalArial"/>
              <w:spacing w:before="120" w:after="120"/>
            </w:pPr>
            <w:r>
              <w:t xml:space="preserve">Proposed revisions </w:t>
            </w:r>
            <w:r w:rsidRPr="00BF0454">
              <w:t>to align</w:t>
            </w:r>
            <w:r>
              <w:t xml:space="preserve"> PGRR082 with PGRR081, </w:t>
            </w:r>
            <w:r w:rsidRPr="004339D0">
              <w:t>Related to NPRR1026, BESTF-7 Self-Limiting Facilities and Self-Limiting Resources</w:t>
            </w:r>
            <w:r>
              <w:t>, by adding a new paragraph (7) to Section 5.2.1 to clarify how Self-Limitin</w:t>
            </w:r>
            <w:bookmarkStart w:id="3" w:name="_GoBack"/>
            <w:bookmarkEnd w:id="3"/>
            <w:r>
              <w:t>g Facilities would be categorized into the “small generator” and “large generator” classifications</w:t>
            </w:r>
          </w:p>
        </w:tc>
      </w:tr>
      <w:tr w:rsidR="00660F87" w14:paraId="5A518908" w14:textId="77777777" w:rsidTr="009E79BE">
        <w:trPr>
          <w:trHeight w:val="432"/>
        </w:trPr>
        <w:tc>
          <w:tcPr>
            <w:tcW w:w="2880" w:type="dxa"/>
            <w:shd w:val="clear" w:color="auto" w:fill="FFFFFF"/>
            <w:vAlign w:val="center"/>
          </w:tcPr>
          <w:p w14:paraId="45C17C80" w14:textId="3A80A00F" w:rsidR="00660F87" w:rsidRDefault="00660F87" w:rsidP="009E79BE">
            <w:pPr>
              <w:pStyle w:val="Header"/>
              <w:spacing w:before="120" w:after="120"/>
              <w:rPr>
                <w:b w:val="0"/>
                <w:bCs w:val="0"/>
              </w:rPr>
            </w:pPr>
            <w:r>
              <w:rPr>
                <w:b w:val="0"/>
                <w:bCs w:val="0"/>
              </w:rPr>
              <w:t>PRS 111120</w:t>
            </w:r>
          </w:p>
        </w:tc>
        <w:tc>
          <w:tcPr>
            <w:tcW w:w="7560" w:type="dxa"/>
            <w:vAlign w:val="center"/>
          </w:tcPr>
          <w:p w14:paraId="2AD2213A" w14:textId="02EBEA77" w:rsidR="00660F87" w:rsidRDefault="00660F87" w:rsidP="00660F87">
            <w:pPr>
              <w:pStyle w:val="NormalArial"/>
              <w:spacing w:before="120" w:after="120"/>
            </w:pPr>
            <w:r>
              <w:rPr>
                <w:rFonts w:cs="Arial"/>
              </w:rPr>
              <w:t>E</w:t>
            </w:r>
            <w:r w:rsidRPr="00481209">
              <w:rPr>
                <w:rFonts w:cs="Arial"/>
              </w:rPr>
              <w:t>ndorse</w:t>
            </w:r>
            <w:r>
              <w:rPr>
                <w:rFonts w:cs="Arial"/>
              </w:rPr>
              <w:t>d</w:t>
            </w:r>
            <w:r w:rsidRPr="00481209">
              <w:rPr>
                <w:rFonts w:cs="Arial"/>
              </w:rPr>
              <w:t xml:space="preserve"> the </w:t>
            </w:r>
            <w:r>
              <w:rPr>
                <w:rFonts w:cs="Arial"/>
              </w:rPr>
              <w:t xml:space="preserve">ROS recommended priority of 2020 </w:t>
            </w:r>
            <w:r w:rsidRPr="00481209">
              <w:rPr>
                <w:rFonts w:cs="Arial"/>
              </w:rPr>
              <w:t xml:space="preserve">and rank of </w:t>
            </w:r>
            <w:r>
              <w:rPr>
                <w:rFonts w:cs="Arial"/>
              </w:rPr>
              <w:t xml:space="preserve">3070 </w:t>
            </w:r>
          </w:p>
        </w:tc>
      </w:tr>
      <w:tr w:rsidR="00753DD3" w14:paraId="1B5ED6F4" w14:textId="77777777" w:rsidTr="009E79BE">
        <w:trPr>
          <w:trHeight w:val="432"/>
        </w:trPr>
        <w:tc>
          <w:tcPr>
            <w:tcW w:w="2880" w:type="dxa"/>
            <w:shd w:val="clear" w:color="auto" w:fill="FFFFFF"/>
            <w:vAlign w:val="center"/>
          </w:tcPr>
          <w:p w14:paraId="343010D9" w14:textId="68CAD89E" w:rsidR="00753DD3" w:rsidRDefault="00753DD3" w:rsidP="009E79BE">
            <w:pPr>
              <w:pStyle w:val="Header"/>
              <w:spacing w:before="120" w:after="120"/>
              <w:rPr>
                <w:b w:val="0"/>
                <w:bCs w:val="0"/>
              </w:rPr>
            </w:pPr>
            <w:r>
              <w:rPr>
                <w:b w:val="0"/>
                <w:bCs w:val="0"/>
              </w:rPr>
              <w:t>ERCOT 111720</w:t>
            </w:r>
          </w:p>
        </w:tc>
        <w:tc>
          <w:tcPr>
            <w:tcW w:w="7560" w:type="dxa"/>
            <w:vAlign w:val="center"/>
          </w:tcPr>
          <w:p w14:paraId="33032994" w14:textId="5BFFF4F7" w:rsidR="00753DD3" w:rsidRDefault="00753DD3" w:rsidP="00753DD3">
            <w:pPr>
              <w:pStyle w:val="NormalArial"/>
              <w:spacing w:before="120" w:after="120"/>
            </w:pPr>
            <w:r>
              <w:t xml:space="preserve">Proposed revisions to accommodate baseline updates </w:t>
            </w:r>
            <w:r>
              <w:rPr>
                <w:rFonts w:cs="Arial"/>
              </w:rPr>
              <w:t>and to remove resulting redundant language</w:t>
            </w:r>
          </w:p>
        </w:tc>
      </w:tr>
    </w:tbl>
    <w:p w14:paraId="2163D315" w14:textId="77777777" w:rsidR="00753DD3" w:rsidRPr="006F583D" w:rsidRDefault="00753DD3" w:rsidP="00753DD3">
      <w:pPr>
        <w:pStyle w:val="NormalArial"/>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53DD3" w14:paraId="240A7CA2" w14:textId="77777777" w:rsidTr="009E79BE">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DA59324" w14:textId="77777777" w:rsidR="00753DD3" w:rsidRDefault="00753DD3" w:rsidP="009E79BE">
            <w:pPr>
              <w:pStyle w:val="NormalArial"/>
              <w:jc w:val="center"/>
              <w:rPr>
                <w:b/>
              </w:rPr>
            </w:pPr>
            <w:r>
              <w:rPr>
                <w:b/>
              </w:rPr>
              <w:t>Market Rules Notes</w:t>
            </w:r>
          </w:p>
        </w:tc>
      </w:tr>
    </w:tbl>
    <w:p w14:paraId="37C9FE40" w14:textId="77777777" w:rsidR="00753DD3" w:rsidRDefault="00753DD3" w:rsidP="00753DD3">
      <w:pPr>
        <w:tabs>
          <w:tab w:val="num" w:pos="0"/>
        </w:tabs>
        <w:spacing w:before="120" w:after="120"/>
        <w:rPr>
          <w:rFonts w:ascii="Arial" w:hAnsi="Arial" w:cs="Arial"/>
          <w:color w:val="000000" w:themeColor="text1"/>
        </w:rPr>
      </w:pPr>
      <w:r>
        <w:rPr>
          <w:rFonts w:ascii="Arial" w:hAnsi="Arial" w:cs="Arial"/>
          <w:color w:val="000000" w:themeColor="text1"/>
        </w:rPr>
        <w:t xml:space="preserve">Please note </w:t>
      </w:r>
      <w:r w:rsidRPr="008B4FB0">
        <w:rPr>
          <w:rFonts w:ascii="Arial" w:hAnsi="Arial" w:cs="Arial"/>
          <w:color w:val="000000" w:themeColor="text1"/>
        </w:rPr>
        <w:t xml:space="preserve">ERCOT Market Rules has </w:t>
      </w:r>
      <w:r>
        <w:rPr>
          <w:rFonts w:ascii="Arial" w:hAnsi="Arial" w:cs="Arial"/>
          <w:color w:val="000000" w:themeColor="text1"/>
        </w:rPr>
        <w:t>restored</w:t>
      </w:r>
      <w:r w:rsidRPr="008B4FB0">
        <w:rPr>
          <w:rFonts w:ascii="Arial" w:hAnsi="Arial" w:cs="Arial"/>
          <w:color w:val="000000" w:themeColor="text1"/>
        </w:rPr>
        <w:t xml:space="preserve"> redlines in</w:t>
      </w:r>
      <w:r>
        <w:rPr>
          <w:rFonts w:ascii="Arial" w:hAnsi="Arial" w:cs="Arial"/>
          <w:color w:val="000000" w:themeColor="text1"/>
        </w:rPr>
        <w:t xml:space="preserve"> paragraph (8) of</w:t>
      </w:r>
      <w:r w:rsidRPr="008B4FB0">
        <w:rPr>
          <w:rFonts w:ascii="Arial" w:hAnsi="Arial" w:cs="Arial"/>
          <w:color w:val="000000" w:themeColor="text1"/>
        </w:rPr>
        <w:t xml:space="preserve"> </w:t>
      </w:r>
      <w:r>
        <w:rPr>
          <w:rFonts w:ascii="Arial" w:hAnsi="Arial" w:cs="Arial"/>
          <w:color w:val="000000" w:themeColor="text1"/>
        </w:rPr>
        <w:t xml:space="preserve">Section </w:t>
      </w:r>
      <w:r w:rsidRPr="008B4FB0">
        <w:rPr>
          <w:rFonts w:ascii="Arial" w:hAnsi="Arial" w:cs="Arial"/>
          <w:color w:val="000000" w:themeColor="text1"/>
        </w:rPr>
        <w:t>5.2.1</w:t>
      </w:r>
      <w:r>
        <w:rPr>
          <w:rFonts w:ascii="Arial" w:hAnsi="Arial" w:cs="Arial"/>
          <w:color w:val="000000" w:themeColor="text1"/>
        </w:rPr>
        <w:t>, Generation Interconnection or Change Request Application,</w:t>
      </w:r>
      <w:r w:rsidRPr="008B4FB0">
        <w:rPr>
          <w:rFonts w:ascii="Arial" w:hAnsi="Arial" w:cs="Arial"/>
          <w:color w:val="000000" w:themeColor="text1"/>
        </w:rPr>
        <w:t xml:space="preserve"> which were inadvertently </w:t>
      </w:r>
      <w:r>
        <w:rPr>
          <w:rFonts w:ascii="Arial" w:hAnsi="Arial" w:cs="Arial"/>
          <w:color w:val="000000" w:themeColor="text1"/>
        </w:rPr>
        <w:t>accepted in prior ROS Reports. </w:t>
      </w:r>
    </w:p>
    <w:p w14:paraId="415C214D" w14:textId="5B2BBC08" w:rsidR="00753DD3" w:rsidRPr="0089597F" w:rsidRDefault="00753DD3" w:rsidP="00753DD3">
      <w:pPr>
        <w:tabs>
          <w:tab w:val="num" w:pos="0"/>
        </w:tabs>
        <w:spacing w:before="120" w:after="120"/>
        <w:rPr>
          <w:rFonts w:ascii="Arial" w:hAnsi="Arial" w:cs="Arial"/>
        </w:rPr>
      </w:pPr>
      <w:r w:rsidRPr="0089597F">
        <w:rPr>
          <w:rFonts w:ascii="Arial" w:hAnsi="Arial" w:cs="Arial"/>
        </w:rPr>
        <w:lastRenderedPageBreak/>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067667A2" w14:textId="77777777" w:rsidR="00753DD3" w:rsidRPr="00AF6A0D" w:rsidRDefault="00753DD3" w:rsidP="00753DD3">
      <w:pPr>
        <w:numPr>
          <w:ilvl w:val="0"/>
          <w:numId w:val="22"/>
        </w:numPr>
        <w:rPr>
          <w:rFonts w:ascii="Arial" w:hAnsi="Arial" w:cs="Arial"/>
        </w:rPr>
      </w:pPr>
      <w:r>
        <w:rPr>
          <w:rFonts w:ascii="Arial" w:hAnsi="Arial" w:cs="Arial"/>
        </w:rPr>
        <w:t>PGRR074, Related to NPRR973, Add Definitions for Generator Step-Up and Main Power Transformer (unboxed 9/1/20)</w:t>
      </w:r>
    </w:p>
    <w:p w14:paraId="07727178" w14:textId="77777777" w:rsidR="00753DD3" w:rsidRDefault="00753DD3" w:rsidP="00753DD3">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4C77C43C" w14:textId="77777777" w:rsidR="00753DD3" w:rsidRDefault="00753DD3" w:rsidP="00753DD3">
      <w:pPr>
        <w:numPr>
          <w:ilvl w:val="1"/>
          <w:numId w:val="22"/>
        </w:numPr>
        <w:rPr>
          <w:rFonts w:ascii="Arial" w:hAnsi="Arial" w:cs="Arial"/>
        </w:rPr>
      </w:pPr>
      <w:r>
        <w:rPr>
          <w:rFonts w:ascii="Arial" w:hAnsi="Arial" w:cs="Arial"/>
        </w:rPr>
        <w:t>Section 5.7.1</w:t>
      </w:r>
    </w:p>
    <w:p w14:paraId="29B0221E" w14:textId="77777777" w:rsidR="00753DD3" w:rsidRDefault="00753DD3" w:rsidP="00753DD3">
      <w:pPr>
        <w:numPr>
          <w:ilvl w:val="1"/>
          <w:numId w:val="22"/>
        </w:numPr>
        <w:spacing w:after="120"/>
        <w:rPr>
          <w:rFonts w:ascii="Arial" w:hAnsi="Arial" w:cs="Arial"/>
        </w:rPr>
      </w:pPr>
      <w:r>
        <w:rPr>
          <w:rFonts w:ascii="Arial" w:hAnsi="Arial" w:cs="Arial"/>
        </w:rPr>
        <w:t>Section 5.8.2</w:t>
      </w:r>
    </w:p>
    <w:p w14:paraId="65199716" w14:textId="77777777" w:rsidR="00753DD3" w:rsidRDefault="00753DD3" w:rsidP="00753DD3">
      <w:pPr>
        <w:numPr>
          <w:ilvl w:val="0"/>
          <w:numId w:val="22"/>
        </w:numPr>
        <w:rPr>
          <w:rFonts w:ascii="Arial" w:hAnsi="Arial" w:cs="Arial"/>
        </w:rPr>
      </w:pPr>
      <w:r>
        <w:rPr>
          <w:rFonts w:ascii="Arial" w:hAnsi="Arial" w:cs="Arial"/>
        </w:rPr>
        <w:t>PGRR076, Improvements to Generation Resource Interconnection of Change Request (GINR) Process (incorporated 8/12/20)</w:t>
      </w:r>
    </w:p>
    <w:p w14:paraId="21C61E0E" w14:textId="77777777" w:rsidR="00753DD3" w:rsidRDefault="00753DD3" w:rsidP="00753DD3">
      <w:pPr>
        <w:numPr>
          <w:ilvl w:val="1"/>
          <w:numId w:val="22"/>
        </w:numPr>
        <w:rPr>
          <w:rFonts w:ascii="Arial" w:hAnsi="Arial" w:cs="Arial"/>
        </w:rPr>
      </w:pPr>
      <w:r>
        <w:rPr>
          <w:rFonts w:ascii="Arial" w:hAnsi="Arial" w:cs="Arial"/>
        </w:rPr>
        <w:t>Section 5.1.1</w:t>
      </w:r>
    </w:p>
    <w:p w14:paraId="487BCA9D" w14:textId="77777777" w:rsidR="00753DD3" w:rsidRDefault="00753DD3" w:rsidP="00753DD3">
      <w:pPr>
        <w:numPr>
          <w:ilvl w:val="1"/>
          <w:numId w:val="22"/>
        </w:numPr>
        <w:rPr>
          <w:rFonts w:ascii="Arial" w:hAnsi="Arial" w:cs="Arial"/>
        </w:rPr>
      </w:pPr>
      <w:r>
        <w:rPr>
          <w:rFonts w:ascii="Arial" w:hAnsi="Arial" w:cs="Arial"/>
        </w:rPr>
        <w:t>Section 5.2.1</w:t>
      </w:r>
    </w:p>
    <w:p w14:paraId="5018C678" w14:textId="77777777" w:rsidR="00753DD3" w:rsidRDefault="00753DD3" w:rsidP="00753DD3">
      <w:pPr>
        <w:numPr>
          <w:ilvl w:val="1"/>
          <w:numId w:val="22"/>
        </w:numPr>
        <w:rPr>
          <w:rFonts w:ascii="Arial" w:hAnsi="Arial" w:cs="Arial"/>
        </w:rPr>
      </w:pPr>
      <w:r>
        <w:rPr>
          <w:rFonts w:ascii="Arial" w:hAnsi="Arial" w:cs="Arial"/>
        </w:rPr>
        <w:t>Section 5.4.1</w:t>
      </w:r>
    </w:p>
    <w:p w14:paraId="6182D6D6" w14:textId="77777777" w:rsidR="00753DD3" w:rsidRDefault="00753DD3" w:rsidP="00753DD3">
      <w:pPr>
        <w:numPr>
          <w:ilvl w:val="1"/>
          <w:numId w:val="22"/>
        </w:numPr>
        <w:rPr>
          <w:rFonts w:ascii="Arial" w:hAnsi="Arial" w:cs="Arial"/>
        </w:rPr>
      </w:pPr>
      <w:r>
        <w:rPr>
          <w:rFonts w:ascii="Arial" w:hAnsi="Arial" w:cs="Arial"/>
        </w:rPr>
        <w:t>Section 5.4.2.1</w:t>
      </w:r>
    </w:p>
    <w:p w14:paraId="7378C97F" w14:textId="77777777" w:rsidR="00753DD3" w:rsidRDefault="00753DD3" w:rsidP="00753DD3">
      <w:pPr>
        <w:numPr>
          <w:ilvl w:val="1"/>
          <w:numId w:val="22"/>
        </w:numPr>
        <w:rPr>
          <w:rFonts w:ascii="Arial" w:hAnsi="Arial" w:cs="Arial"/>
        </w:rPr>
      </w:pPr>
      <w:r>
        <w:rPr>
          <w:rFonts w:ascii="Arial" w:hAnsi="Arial" w:cs="Arial"/>
        </w:rPr>
        <w:t>Section 5.4.4</w:t>
      </w:r>
    </w:p>
    <w:p w14:paraId="7BD713B4" w14:textId="77777777" w:rsidR="00753DD3" w:rsidRDefault="00753DD3" w:rsidP="00753DD3">
      <w:pPr>
        <w:numPr>
          <w:ilvl w:val="1"/>
          <w:numId w:val="22"/>
        </w:numPr>
        <w:rPr>
          <w:rFonts w:ascii="Arial" w:hAnsi="Arial" w:cs="Arial"/>
        </w:rPr>
      </w:pPr>
      <w:r>
        <w:rPr>
          <w:rFonts w:ascii="Arial" w:hAnsi="Arial" w:cs="Arial"/>
        </w:rPr>
        <w:t>Section 5.4.5</w:t>
      </w:r>
    </w:p>
    <w:p w14:paraId="051BE94A" w14:textId="77777777" w:rsidR="00753DD3" w:rsidRDefault="00753DD3" w:rsidP="00753DD3">
      <w:pPr>
        <w:numPr>
          <w:ilvl w:val="1"/>
          <w:numId w:val="22"/>
        </w:numPr>
        <w:rPr>
          <w:rFonts w:ascii="Arial" w:hAnsi="Arial" w:cs="Arial"/>
        </w:rPr>
      </w:pPr>
      <w:r>
        <w:rPr>
          <w:rFonts w:ascii="Arial" w:hAnsi="Arial" w:cs="Arial"/>
        </w:rPr>
        <w:t>Section 5.4.8</w:t>
      </w:r>
    </w:p>
    <w:p w14:paraId="1AD169F7" w14:textId="77777777" w:rsidR="00753DD3" w:rsidRPr="00AF6A0D" w:rsidRDefault="00753DD3" w:rsidP="00753DD3">
      <w:pPr>
        <w:numPr>
          <w:ilvl w:val="1"/>
          <w:numId w:val="22"/>
        </w:numPr>
        <w:rPr>
          <w:rFonts w:ascii="Arial" w:hAnsi="Arial" w:cs="Arial"/>
        </w:rPr>
      </w:pPr>
      <w:r>
        <w:rPr>
          <w:rFonts w:ascii="Arial" w:hAnsi="Arial" w:cs="Arial"/>
        </w:rPr>
        <w:t>Section 5.7.1</w:t>
      </w:r>
    </w:p>
    <w:p w14:paraId="6EDAF767" w14:textId="77777777" w:rsidR="00753DD3" w:rsidRDefault="00753DD3" w:rsidP="00753DD3">
      <w:pPr>
        <w:numPr>
          <w:ilvl w:val="1"/>
          <w:numId w:val="22"/>
        </w:numPr>
        <w:spacing w:after="120"/>
        <w:rPr>
          <w:rFonts w:ascii="Arial" w:hAnsi="Arial" w:cs="Arial"/>
        </w:rPr>
      </w:pPr>
      <w:r>
        <w:rPr>
          <w:rFonts w:ascii="Arial" w:hAnsi="Arial" w:cs="Arial"/>
        </w:rPr>
        <w:t>Section 5.9</w:t>
      </w:r>
    </w:p>
    <w:p w14:paraId="61521FFB" w14:textId="77777777" w:rsidR="00753DD3" w:rsidRPr="003041C6" w:rsidRDefault="00753DD3" w:rsidP="00753DD3">
      <w:pPr>
        <w:tabs>
          <w:tab w:val="num" w:pos="0"/>
        </w:tabs>
        <w:spacing w:before="120" w:after="120"/>
        <w:rPr>
          <w:rFonts w:ascii="Arial" w:hAnsi="Arial" w:cs="Arial"/>
        </w:rPr>
      </w:pPr>
      <w:r w:rsidRPr="003041C6">
        <w:rPr>
          <w:rFonts w:ascii="Arial" w:hAnsi="Arial" w:cs="Arial"/>
        </w:rPr>
        <w:t xml:space="preserve">Please note the </w:t>
      </w:r>
      <w:r>
        <w:rPr>
          <w:rFonts w:ascii="Arial" w:hAnsi="Arial" w:cs="Arial"/>
        </w:rPr>
        <w:t>following PGRR(s) also propose revisions to the following sections(s):</w:t>
      </w:r>
    </w:p>
    <w:p w14:paraId="26A1B9E0" w14:textId="77777777" w:rsidR="00753DD3" w:rsidRPr="00AF6A0D" w:rsidRDefault="00753DD3" w:rsidP="00753DD3">
      <w:pPr>
        <w:numPr>
          <w:ilvl w:val="0"/>
          <w:numId w:val="22"/>
        </w:numPr>
        <w:rPr>
          <w:rFonts w:ascii="Arial" w:hAnsi="Arial" w:cs="Arial"/>
        </w:rPr>
      </w:pPr>
      <w:r>
        <w:rPr>
          <w:rFonts w:ascii="Arial" w:hAnsi="Arial" w:cs="Arial"/>
        </w:rPr>
        <w:t>PGRR084, Related to NPRR1039, Replace the Term MIS Public Area with ERCOT Website</w:t>
      </w:r>
    </w:p>
    <w:p w14:paraId="25648A1D" w14:textId="77777777" w:rsid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5.2.1</w:t>
      </w:r>
    </w:p>
    <w:p w14:paraId="1D1335CE" w14:textId="77777777" w:rsidR="00753DD3" w:rsidRPr="00AF6A0D" w:rsidRDefault="00753DD3" w:rsidP="00753DD3">
      <w:pPr>
        <w:numPr>
          <w:ilvl w:val="0"/>
          <w:numId w:val="22"/>
        </w:numPr>
        <w:rPr>
          <w:rFonts w:ascii="Arial" w:hAnsi="Arial" w:cs="Arial"/>
        </w:rPr>
      </w:pPr>
      <w:r>
        <w:rPr>
          <w:rFonts w:ascii="Arial" w:hAnsi="Arial" w:cs="Arial"/>
        </w:rPr>
        <w:t>PGRR085, Dynamic Model Improvements</w:t>
      </w:r>
    </w:p>
    <w:p w14:paraId="0503ED51" w14:textId="77777777" w:rsid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5.7.1</w:t>
      </w:r>
    </w:p>
    <w:p w14:paraId="02B3E8DD" w14:textId="77777777" w:rsidR="00753DD3" w:rsidRPr="00AF6A0D" w:rsidRDefault="00753DD3" w:rsidP="00753DD3">
      <w:pPr>
        <w:numPr>
          <w:ilvl w:val="0"/>
          <w:numId w:val="22"/>
        </w:numPr>
        <w:rPr>
          <w:rFonts w:ascii="Arial" w:hAnsi="Arial" w:cs="Arial"/>
        </w:rPr>
      </w:pPr>
      <w:r>
        <w:rPr>
          <w:rFonts w:ascii="Arial" w:hAnsi="Arial" w:cs="Arial"/>
        </w:rPr>
        <w:t>PGRR086, Related to RRGRR027, Clarify Models Required to Proceed with an FIS</w:t>
      </w:r>
    </w:p>
    <w:p w14:paraId="4AF90EBF" w14:textId="77777777" w:rsidR="00753DD3" w:rsidRPr="003041C6" w:rsidRDefault="00753DD3" w:rsidP="00753DD3">
      <w:pPr>
        <w:numPr>
          <w:ilvl w:val="1"/>
          <w:numId w:val="22"/>
        </w:numPr>
        <w:rPr>
          <w:rFonts w:ascii="Arial" w:hAnsi="Arial" w:cs="Arial"/>
        </w:rPr>
      </w:pPr>
      <w:r w:rsidRPr="00AF6A0D">
        <w:rPr>
          <w:rFonts w:ascii="Arial" w:hAnsi="Arial" w:cs="Arial"/>
        </w:rPr>
        <w:t xml:space="preserve">Section </w:t>
      </w:r>
      <w:r>
        <w:rPr>
          <w:rFonts w:ascii="Arial" w:hAnsi="Arial" w:cs="Arial"/>
        </w:rPr>
        <w:t>5.3</w:t>
      </w:r>
    </w:p>
    <w:p w14:paraId="4FB79286" w14:textId="77777777" w:rsidR="00753DD3" w:rsidRDefault="00753DD3" w:rsidP="00753DD3">
      <w:pPr>
        <w:numPr>
          <w:ilvl w:val="1"/>
          <w:numId w:val="22"/>
        </w:numPr>
        <w:spacing w:after="120"/>
        <w:rPr>
          <w:rFonts w:ascii="Arial" w:hAnsi="Arial" w:cs="Arial"/>
        </w:rPr>
      </w:pPr>
      <w:r>
        <w:rPr>
          <w:rFonts w:ascii="Arial" w:hAnsi="Arial" w:cs="Arial"/>
        </w:rPr>
        <w:t>Section 5.7.1</w:t>
      </w:r>
    </w:p>
    <w:p w14:paraId="507D070E" w14:textId="77777777" w:rsidR="00753DD3" w:rsidRPr="00AF6A0D" w:rsidRDefault="00753DD3" w:rsidP="00753DD3">
      <w:pPr>
        <w:numPr>
          <w:ilvl w:val="0"/>
          <w:numId w:val="22"/>
        </w:numPr>
        <w:rPr>
          <w:rFonts w:ascii="Arial" w:hAnsi="Arial" w:cs="Arial"/>
        </w:rPr>
      </w:pPr>
      <w:r>
        <w:rPr>
          <w:rFonts w:ascii="Arial" w:hAnsi="Arial" w:cs="Arial"/>
        </w:rPr>
        <w:t>PGRR088, Include Financial Security Amount in the Monthly Generator Interconnection Status Report</w:t>
      </w:r>
    </w:p>
    <w:p w14:paraId="50AF791E" w14:textId="35E68D63" w:rsidR="00D45A3B" w:rsidRP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333C9F4F" w:rsidR="00472364" w:rsidRDefault="00472364" w:rsidP="00FD707D">
            <w:pPr>
              <w:pStyle w:val="Header"/>
              <w:jc w:val="center"/>
            </w:pPr>
            <w:r>
              <w:t>Proposed Guide Language</w:t>
            </w:r>
            <w:r w:rsidR="00753DD3">
              <w:t xml:space="preserve"> Revision</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4" w:author="ERCOT" w:date="2020-06-29T16:22:00Z"/>
          <w:b/>
        </w:rPr>
      </w:pPr>
      <w:del w:id="5"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6" w:author="ERCOT" w:date="2020-06-29T16:20:00Z"/>
          <w:b/>
        </w:rPr>
      </w:pPr>
      <w:ins w:id="7"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8" w:author="ERCOT" w:date="2020-06-29T16:23:00Z"/>
          <w:b/>
        </w:rPr>
      </w:pPr>
      <w:ins w:id="9" w:author="ERCOT" w:date="2020-06-29T16:23:00Z">
        <w:r>
          <w:rPr>
            <w:b/>
          </w:rPr>
          <w:lastRenderedPageBreak/>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72FA91B" w:rsidR="00152993" w:rsidRDefault="006D30F1" w:rsidP="004820C9">
      <w:pPr>
        <w:pStyle w:val="Heading1"/>
        <w:spacing w:before="480"/>
      </w:pPr>
      <w:r>
        <w:t>5</w:t>
      </w:r>
      <w:r w:rsidR="00602465">
        <w:tab/>
      </w:r>
      <w:del w:id="10" w:author="ERCOT" w:date="2020-06-28T19:15:00Z">
        <w:r w:rsidR="00114010" w:rsidRPr="00114010" w:rsidDel="00F33ABC">
          <w:delText xml:space="preserve">GENERATION RESOURCE </w:delText>
        </w:r>
      </w:del>
      <w:ins w:id="11" w:author="ERCOT" w:date="2020-06-28T19:15:00Z">
        <w:r w:rsidR="00F33ABC">
          <w:t xml:space="preserve">Generator </w:t>
        </w:r>
      </w:ins>
      <w:r w:rsidR="00114010" w:rsidRPr="00114010">
        <w:t>INTERCONNECTION</w:t>
      </w:r>
      <w:r w:rsidR="00114010" w:rsidRPr="00114010">
        <w:rPr>
          <w:bCs/>
        </w:rPr>
        <w:t xml:space="preserve"> or</w:t>
      </w:r>
      <w:ins w:id="12" w:author="ERCOT" w:date="2020-06-28T19:15:00Z">
        <w:r w:rsidR="00F33ABC">
          <w:rPr>
            <w:bCs/>
          </w:rPr>
          <w:t xml:space="preserve"> Modification</w:t>
        </w:r>
      </w:ins>
      <w:r w:rsidR="00114010" w:rsidRPr="00114010">
        <w:rPr>
          <w:bCs/>
        </w:rPr>
        <w:t xml:space="preserve"> </w:t>
      </w:r>
      <w:del w:id="13"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4" w:name="_Toc307384166"/>
      <w:bookmarkStart w:id="15" w:name="_Toc532803561"/>
      <w:bookmarkStart w:id="16" w:name="_Toc23252315"/>
      <w:r w:rsidRPr="00DF4AA8">
        <w:t>5.1</w:t>
      </w:r>
      <w:r w:rsidRPr="00DF4AA8">
        <w:tab/>
        <w:t>Introduction</w:t>
      </w:r>
      <w:bookmarkEnd w:id="14"/>
      <w:bookmarkEnd w:id="15"/>
      <w:bookmarkEnd w:id="16"/>
    </w:p>
    <w:p w14:paraId="22676A30" w14:textId="7A9A1D50" w:rsidR="00DD29C7" w:rsidRDefault="00DD29C7" w:rsidP="00DD29C7">
      <w:pPr>
        <w:pStyle w:val="BodyTextNumbered"/>
        <w:rPr>
          <w:szCs w:val="24"/>
        </w:rPr>
      </w:pPr>
      <w:r w:rsidRPr="00DF4AA8">
        <w:rPr>
          <w:szCs w:val="24"/>
        </w:rPr>
        <w:t>(1)</w:t>
      </w:r>
      <w:r w:rsidRPr="00DF4AA8">
        <w:rPr>
          <w:szCs w:val="24"/>
        </w:rPr>
        <w:tab/>
      </w:r>
      <w:del w:id="17"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8" w:author="ERCOT" w:date="2020-06-28T19:16:00Z">
        <w:r w:rsidR="003F4356" w:rsidDel="00F33ABC">
          <w:rPr>
            <w:szCs w:val="24"/>
          </w:rPr>
          <w:delText>Generation Resource</w:delText>
        </w:r>
      </w:del>
      <w:ins w:id="19" w:author="ERCOT" w:date="2020-06-28T19:16:00Z">
        <w:r w:rsidR="00F33ABC">
          <w:rPr>
            <w:szCs w:val="24"/>
          </w:rPr>
          <w:t>Generator</w:t>
        </w:r>
      </w:ins>
      <w:r w:rsidR="003F4356">
        <w:rPr>
          <w:szCs w:val="24"/>
        </w:rPr>
        <w:t xml:space="preserve"> Interconnection or </w:t>
      </w:r>
      <w:del w:id="20" w:author="ERCOT" w:date="2020-06-28T19:16:00Z">
        <w:r w:rsidR="003F4356" w:rsidDel="00F33ABC">
          <w:rPr>
            <w:szCs w:val="24"/>
          </w:rPr>
          <w:delText>Change Request</w:delText>
        </w:r>
      </w:del>
      <w:ins w:id="21"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2"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3"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4" w:author="ERCOT" w:date="2020-06-28T19:18:00Z">
        <w:r w:rsidRPr="00DF4AA8" w:rsidDel="00F33ABC">
          <w:delText>D</w:delText>
        </w:r>
      </w:del>
      <w:ins w:id="25" w:author="ERCOT" w:date="2020-06-28T19:18:00Z">
        <w:r w:rsidR="00F33ABC">
          <w:t>d</w:t>
        </w:r>
      </w:ins>
      <w:r w:rsidRPr="00DF4AA8">
        <w:t xml:space="preserve">etermine the facilities required to </w:t>
      </w:r>
      <w:del w:id="26" w:author="ERCOT" w:date="2020-06-28T19:18:00Z">
        <w:r w:rsidRPr="00DF4AA8" w:rsidDel="00F33ABC">
          <w:delText xml:space="preserve">directly </w:delText>
        </w:r>
      </w:del>
      <w:r w:rsidRPr="00DF4AA8">
        <w:t xml:space="preserve">interconnect new or modified </w:t>
      </w:r>
      <w:del w:id="27" w:author="ERCOT" w:date="2020-06-28T19:18:00Z">
        <w:r w:rsidRPr="00DF4AA8" w:rsidDel="00F33ABC">
          <w:delText xml:space="preserve">generation </w:delText>
        </w:r>
      </w:del>
      <w:ins w:id="28"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9" w:author="ERCOT" w:date="2020-06-28T19:18:00Z">
        <w:r w:rsidRPr="00DF4AA8" w:rsidDel="00F33ABC">
          <w:delText>is in compliance</w:delText>
        </w:r>
      </w:del>
      <w:ins w:id="30"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1" w:author="ERCOT" w:date="2020-06-28T19:18:00Z">
        <w:r w:rsidRPr="00DF4AA8" w:rsidDel="0061420D">
          <w:delText>Increase the quality of</w:delText>
        </w:r>
      </w:del>
      <w:ins w:id="32" w:author="ERCOT" w:date="2020-06-28T19:18:00Z">
        <w:r w:rsidR="0061420D">
          <w:t>Specify the</w:t>
        </w:r>
      </w:ins>
      <w:r w:rsidRPr="00DF4AA8">
        <w:t xml:space="preserve"> communications </w:t>
      </w:r>
      <w:ins w:id="33" w:author="ERCOT" w:date="2020-06-28T19:18:00Z">
        <w:r w:rsidR="0061420D">
          <w:t xml:space="preserve">required </w:t>
        </w:r>
      </w:ins>
      <w:r w:rsidRPr="00DF4AA8">
        <w:t>between Interconnecting Entities (IEs)</w:t>
      </w:r>
      <w:r w:rsidRPr="00AF6B57">
        <w:t>,</w:t>
      </w:r>
      <w:r w:rsidRPr="00DF4AA8">
        <w:t xml:space="preserve"> </w:t>
      </w:r>
      <w:ins w:id="34"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5"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6" w:author="ERCOT" w:date="2020-06-28T19:19:00Z">
        <w:r w:rsidR="0061420D">
          <w:t xml:space="preserve">ERCOT </w:t>
        </w:r>
      </w:ins>
      <w:r w:rsidRPr="00DF4AA8">
        <w:t xml:space="preserve">accurate </w:t>
      </w:r>
      <w:del w:id="37" w:author="ERCOT" w:date="2020-06-28T19:19:00Z">
        <w:r w:rsidRPr="00DF4AA8" w:rsidDel="0061420D">
          <w:delText xml:space="preserve">initial </w:delText>
        </w:r>
      </w:del>
      <w:r w:rsidRPr="00DF4AA8">
        <w:t xml:space="preserve">data about </w:t>
      </w:r>
      <w:ins w:id="38" w:author="ERCOT" w:date="2020-06-28T19:19:00Z">
        <w:r w:rsidR="0061420D">
          <w:t xml:space="preserve">new and modified generators </w:t>
        </w:r>
      </w:ins>
      <w:del w:id="39"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0" w:author="ERCOT" w:date="2020-06-28T19:17:00Z"/>
          <w:szCs w:val="24"/>
        </w:rPr>
      </w:pPr>
      <w:del w:id="41"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2" w:author="ERCOT" w:date="2020-06-28T19:20:00Z"/>
        </w:rPr>
      </w:pPr>
      <w:bookmarkStart w:id="43" w:name="_Toc23252316"/>
      <w:ins w:id="44" w:author="ERCOT" w:date="2020-06-28T19:20:00Z">
        <w:r>
          <w:lastRenderedPageBreak/>
          <w:t>5.2</w:t>
        </w:r>
        <w:r w:rsidRPr="00DF4AA8">
          <w:tab/>
        </w:r>
        <w:r>
          <w:t>General Provisions</w:t>
        </w:r>
      </w:ins>
    </w:p>
    <w:p w14:paraId="31AC6705" w14:textId="3C805F2C"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45" w:author="ERCOT" w:date="2020-06-28T19:21:00Z">
        <w:r w:rsidR="00DC5EA3">
          <w:rPr>
            <w:b/>
            <w:bCs/>
            <w:i/>
          </w:rPr>
          <w:t>2</w:t>
        </w:r>
      </w:ins>
      <w:del w:id="46" w:author="ERCOT" w:date="2020-06-28T19:21:00Z">
        <w:r w:rsidRPr="00CD7014" w:rsidDel="00DC5EA3">
          <w:rPr>
            <w:b/>
            <w:bCs/>
            <w:i/>
          </w:rPr>
          <w:delText>1</w:delText>
        </w:r>
      </w:del>
      <w:r w:rsidRPr="00CD7014">
        <w:rPr>
          <w:b/>
          <w:bCs/>
          <w:i/>
        </w:rPr>
        <w:t>.1</w:t>
      </w:r>
      <w:r w:rsidRPr="00CD7014">
        <w:rPr>
          <w:b/>
          <w:bCs/>
          <w:i/>
        </w:rPr>
        <w:tab/>
        <w:t>Applicability</w:t>
      </w:r>
      <w:bookmarkEnd w:id="43"/>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7" w:author="ERCOT" w:date="2020-06-29T13:51:00Z">
        <w:r w:rsidRPr="00CD7014" w:rsidDel="00E547FA">
          <w:rPr>
            <w:iCs/>
          </w:rPr>
          <w:delText xml:space="preserve">this </w:delText>
        </w:r>
      </w:del>
      <w:r w:rsidRPr="00B35D2D">
        <w:rPr>
          <w:iCs/>
        </w:rPr>
        <w:t>Section 5</w:t>
      </w:r>
      <w:r w:rsidRPr="00B449B6">
        <w:rPr>
          <w:iCs/>
        </w:rPr>
        <w:t xml:space="preserve">, </w:t>
      </w:r>
      <w:del w:id="48" w:author="ERCOT" w:date="2020-06-28T19:21:00Z">
        <w:r w:rsidRPr="00B449B6" w:rsidDel="00DC5EA3">
          <w:rPr>
            <w:iCs/>
          </w:rPr>
          <w:delText>Generation Resource</w:delText>
        </w:r>
      </w:del>
      <w:ins w:id="49" w:author="ERCOT" w:date="2020-06-28T19:21:00Z">
        <w:r w:rsidR="00DC5EA3">
          <w:rPr>
            <w:iCs/>
          </w:rPr>
          <w:t>Generator</w:t>
        </w:r>
      </w:ins>
      <w:r w:rsidRPr="00B449B6">
        <w:rPr>
          <w:iCs/>
        </w:rPr>
        <w:t xml:space="preserve"> Interconnection or </w:t>
      </w:r>
      <w:del w:id="50" w:author="ERCOT" w:date="2020-06-28T19:21:00Z">
        <w:r w:rsidRPr="00B449B6" w:rsidDel="00DC5EA3">
          <w:rPr>
            <w:iCs/>
          </w:rPr>
          <w:delText>Change Request</w:delText>
        </w:r>
      </w:del>
      <w:ins w:id="51" w:author="ERCOT" w:date="2020-06-28T19:21:00Z">
        <w:r w:rsidR="00DC5EA3">
          <w:rPr>
            <w:iCs/>
          </w:rPr>
          <w:t>Modification</w:t>
        </w:r>
      </w:ins>
      <w:r w:rsidRPr="00CD7014">
        <w:rPr>
          <w:iCs/>
        </w:rPr>
        <w:t xml:space="preserve">, </w:t>
      </w:r>
      <w:del w:id="52" w:author="ERCOT" w:date="2020-06-28T19:21:00Z">
        <w:r w:rsidRPr="00CD7014" w:rsidDel="00DC5EA3">
          <w:rPr>
            <w:iCs/>
          </w:rPr>
          <w:delText>are applicable,</w:delText>
        </w:r>
      </w:del>
      <w:ins w:id="53"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4" w:author="ERCOT" w:date="2020-06-28T19:22:00Z">
        <w:r w:rsidR="00DC5EA3">
          <w:rPr>
            <w:szCs w:val="20"/>
          </w:rPr>
          <w:t>to interconnect any generator</w:t>
        </w:r>
      </w:ins>
      <w:del w:id="55"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6" w:author="ERCOT" w:date="2020-06-28T19:23:00Z">
        <w:r w:rsidR="00DC5EA3">
          <w:rPr>
            <w:szCs w:val="20"/>
          </w:rPr>
          <w:t xml:space="preserve"> nameplate capacity</w:t>
        </w:r>
      </w:ins>
      <w:r w:rsidRPr="00CD7014">
        <w:rPr>
          <w:szCs w:val="20"/>
        </w:rPr>
        <w:t xml:space="preserve"> </w:t>
      </w:r>
      <w:del w:id="57"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8" w:author="ERCOT" w:date="2020-06-28T19:23:00Z">
        <w:r w:rsidRPr="00CD7014" w:rsidDel="00DC5EA3">
          <w:rPr>
            <w:szCs w:val="20"/>
          </w:rPr>
          <w:delText xml:space="preserve">ten </w:delText>
        </w:r>
      </w:del>
      <w:ins w:id="59" w:author="ERCOT" w:date="2020-06-28T19:23:00Z">
        <w:r w:rsidR="00DC5EA3">
          <w:rPr>
            <w:szCs w:val="20"/>
          </w:rPr>
          <w:t>one</w:t>
        </w:r>
        <w:r w:rsidR="00DC5EA3" w:rsidRPr="00CD7014">
          <w:rPr>
            <w:szCs w:val="20"/>
          </w:rPr>
          <w:t xml:space="preserve"> </w:t>
        </w:r>
      </w:ins>
      <w:r w:rsidRPr="00CD7014">
        <w:rPr>
          <w:szCs w:val="20"/>
        </w:rPr>
        <w:t>MW or greater</w:t>
      </w:r>
      <w:ins w:id="60" w:author="ERCOT" w:date="2020-06-28T19:23:00Z">
        <w:r w:rsidR="00DC5EA3">
          <w:rPr>
            <w:szCs w:val="20"/>
          </w:rPr>
          <w:t>, including but not limited to any Generation Resource or Energy Storage Resource (ESR)</w:t>
        </w:r>
      </w:ins>
      <w:ins w:id="61" w:author="ERCOT 090220" w:date="2020-09-01T15:50:00Z">
        <w:r w:rsidR="000D75F1">
          <w:rPr>
            <w:szCs w:val="20"/>
          </w:rPr>
          <w:t>,</w:t>
        </w:r>
      </w:ins>
      <w:del w:id="62" w:author="ERCOT" w:date="2020-06-28T19:24:00Z">
        <w:r w:rsidRPr="00CD7014" w:rsidDel="00DC5EA3">
          <w:rPr>
            <w:szCs w:val="20"/>
          </w:rPr>
          <w:delText>, planning to interconnect</w:delText>
        </w:r>
      </w:del>
      <w:r w:rsidRPr="00CD7014">
        <w:rPr>
          <w:szCs w:val="20"/>
        </w:rPr>
        <w:t xml:space="preserve"> to the ERCOT </w:t>
      </w:r>
      <w:del w:id="63" w:author="ERCOT" w:date="2020-06-28T19:24:00Z">
        <w:r w:rsidRPr="007B3DE9" w:rsidDel="00DC5EA3">
          <w:rPr>
            <w:szCs w:val="20"/>
          </w:rPr>
          <w:delText>Transmission Grid</w:delText>
        </w:r>
      </w:del>
      <w:ins w:id="64"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422A67">
        <w:tc>
          <w:tcPr>
            <w:tcW w:w="9766" w:type="dxa"/>
            <w:shd w:val="pct12" w:color="auto" w:fill="auto"/>
          </w:tcPr>
          <w:p w14:paraId="79530168" w14:textId="77777777" w:rsidR="00A0709F" w:rsidRPr="00C330B9" w:rsidRDefault="00A0709F" w:rsidP="000F0C1E">
            <w:pPr>
              <w:pStyle w:val="BodyTextNumbered"/>
              <w:spacing w:before="120"/>
              <w:ind w:left="0" w:firstLine="0"/>
              <w:rPr>
                <w:b/>
                <w:i/>
              </w:rPr>
            </w:pPr>
            <w:r w:rsidRPr="00A0709F">
              <w:rPr>
                <w:b/>
                <w:i/>
              </w:rPr>
              <w:t xml:space="preserve">[PGRR074:  </w:t>
            </w:r>
            <w:r w:rsidRPr="00D96867">
              <w:rPr>
                <w:b/>
                <w:i/>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65" w:author="ERCOT 090220" w:date="2020-09-01T15:30:00Z">
              <w:r w:rsidR="0090666B">
                <w:rPr>
                  <w:szCs w:val="20"/>
                </w:rPr>
                <w:t>to interconnect</w:t>
              </w:r>
              <w:r>
                <w:rPr>
                  <w:szCs w:val="20"/>
                </w:rPr>
                <w:t xml:space="preserve"> any generator</w:t>
              </w:r>
            </w:ins>
            <w:del w:id="66"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67" w:author="ERCOT 090220" w:date="2020-09-01T15:31:00Z">
              <w:r>
                <w:rPr>
                  <w:szCs w:val="20"/>
                </w:rPr>
                <w:t xml:space="preserve"> nameplate capacity</w:t>
              </w:r>
            </w:ins>
            <w:r w:rsidRPr="00A0709F">
              <w:rPr>
                <w:szCs w:val="20"/>
              </w:rPr>
              <w:t xml:space="preserve"> </w:t>
            </w:r>
            <w:del w:id="68" w:author="ERCOT 090220" w:date="2020-09-01T15:31:00Z">
              <w:r w:rsidRPr="00A0709F" w:rsidDel="00A0709F">
                <w:rPr>
                  <w:szCs w:val="20"/>
                </w:rPr>
                <w:delText xml:space="preserve">power output (gross power output minus auxiliary Load directly related to the generator) </w:delText>
              </w:r>
            </w:del>
            <w:del w:id="69"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70" w:author="ERCOT 090220" w:date="2020-09-01T15:47:00Z">
              <w:r w:rsidRPr="00A0709F" w:rsidDel="0090666B">
                <w:rPr>
                  <w:szCs w:val="20"/>
                </w:rPr>
                <w:delText xml:space="preserve">ten </w:delText>
              </w:r>
            </w:del>
            <w:ins w:id="71" w:author="ERCOT 090220" w:date="2020-09-01T15:47:00Z">
              <w:r w:rsidR="0090666B">
                <w:rPr>
                  <w:szCs w:val="20"/>
                </w:rPr>
                <w:t>one</w:t>
              </w:r>
              <w:r w:rsidR="0090666B" w:rsidRPr="00A0709F">
                <w:rPr>
                  <w:szCs w:val="20"/>
                </w:rPr>
                <w:t xml:space="preserve"> </w:t>
              </w:r>
            </w:ins>
            <w:r w:rsidRPr="00A0709F">
              <w:rPr>
                <w:szCs w:val="20"/>
              </w:rPr>
              <w:t xml:space="preserve">MW or greater, </w:t>
            </w:r>
            <w:ins w:id="72" w:author="ERCOT 090220" w:date="2020-09-01T15:47:00Z">
              <w:r w:rsidR="0090666B">
                <w:rPr>
                  <w:szCs w:val="20"/>
                </w:rPr>
                <w:t>including but not limited to any Generation Resource or Energy Storage</w:t>
              </w:r>
            </w:ins>
            <w:ins w:id="73" w:author="ERCOT 090220" w:date="2020-09-02T14:43:00Z">
              <w:r w:rsidR="00FB6D17">
                <w:rPr>
                  <w:szCs w:val="20"/>
                </w:rPr>
                <w:t xml:space="preserve"> Resource</w:t>
              </w:r>
            </w:ins>
            <w:ins w:id="74" w:author="ERCOT 090220" w:date="2020-09-01T15:47:00Z">
              <w:r w:rsidR="00FB6D17">
                <w:rPr>
                  <w:szCs w:val="20"/>
                </w:rPr>
                <w:t xml:space="preserve"> (ESR</w:t>
              </w:r>
              <w:r w:rsidR="0090666B">
                <w:rPr>
                  <w:szCs w:val="20"/>
                </w:rPr>
                <w:t>)</w:t>
              </w:r>
            </w:ins>
            <w:ins w:id="75" w:author="ERCOT 090220" w:date="2020-09-01T15:51:00Z">
              <w:r w:rsidR="000D75F1">
                <w:rPr>
                  <w:szCs w:val="20"/>
                </w:rPr>
                <w:t>,</w:t>
              </w:r>
            </w:ins>
            <w:del w:id="76" w:author="ERCOT 090220" w:date="2020-09-01T15:48:00Z">
              <w:r w:rsidRPr="00A0709F" w:rsidDel="0090666B">
                <w:rPr>
                  <w:szCs w:val="20"/>
                </w:rPr>
                <w:delText>planning to interconnect</w:delText>
              </w:r>
            </w:del>
            <w:r w:rsidRPr="00A0709F">
              <w:rPr>
                <w:szCs w:val="20"/>
              </w:rPr>
              <w:t xml:space="preserve"> to the ERCOT </w:t>
            </w:r>
            <w:del w:id="77" w:author="ERCOT 090220" w:date="2020-09-01T15:48:00Z">
              <w:r w:rsidRPr="00A0709F" w:rsidDel="0090666B">
                <w:rPr>
                  <w:szCs w:val="20"/>
                </w:rPr>
                <w:delText>Transmission Grid</w:delText>
              </w:r>
            </w:del>
            <w:ins w:id="78"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79" w:author="ERCOT" w:date="2020-06-28T19:24:00Z"/>
          <w:szCs w:val="20"/>
        </w:rPr>
      </w:pPr>
      <w:r w:rsidRPr="00A0709F">
        <w:rPr>
          <w:szCs w:val="20"/>
        </w:rPr>
        <w:t xml:space="preserve"> </w:t>
      </w:r>
      <w:ins w:id="80"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81" w:author="ERCOT" w:date="2020-06-28T19:25:00Z">
        <w:r w:rsidR="00E3764C">
          <w:rPr>
            <w:szCs w:val="20"/>
          </w:rPr>
          <w:t>c</w:t>
        </w:r>
      </w:ins>
      <w:del w:id="82" w:author="ERCOT" w:date="2020-06-28T19:25:00Z">
        <w:r w:rsidRPr="00CD7014" w:rsidDel="00E3764C">
          <w:rPr>
            <w:szCs w:val="20"/>
          </w:rPr>
          <w:delText>b</w:delText>
        </w:r>
      </w:del>
      <w:r w:rsidRPr="00CD7014">
        <w:rPr>
          <w:szCs w:val="20"/>
        </w:rPr>
        <w:t>)</w:t>
      </w:r>
      <w:r w:rsidRPr="00CD7014">
        <w:rPr>
          <w:szCs w:val="20"/>
        </w:rPr>
        <w:tab/>
      </w:r>
      <w:ins w:id="83" w:author="ERCOT" w:date="2020-06-28T19:25:00Z">
        <w:r w:rsidR="00E3764C">
          <w:rPr>
            <w:szCs w:val="20"/>
          </w:rPr>
          <w:t xml:space="preserve">Any </w:t>
        </w:r>
      </w:ins>
      <w:r w:rsidRPr="007B3DE9">
        <w:rPr>
          <w:szCs w:val="20"/>
        </w:rPr>
        <w:t>Resource Entit</w:t>
      </w:r>
      <w:ins w:id="84" w:author="ERCOT" w:date="2020-06-28T19:25:00Z">
        <w:r w:rsidR="00E3764C">
          <w:rPr>
            <w:szCs w:val="20"/>
          </w:rPr>
          <w:t>y</w:t>
        </w:r>
      </w:ins>
      <w:del w:id="85" w:author="ERCOT" w:date="2020-06-28T19:25:00Z">
        <w:r w:rsidRPr="007B3DE9" w:rsidDel="00E3764C">
          <w:rPr>
            <w:szCs w:val="20"/>
          </w:rPr>
          <w:delText>ies</w:delText>
        </w:r>
      </w:del>
      <w:r w:rsidRPr="00CD7014">
        <w:rPr>
          <w:szCs w:val="20"/>
        </w:rPr>
        <w:t xml:space="preserve"> </w:t>
      </w:r>
      <w:del w:id="86" w:author="ERCOT" w:date="2020-06-29T01:33:00Z">
        <w:r w:rsidRPr="00CD7014" w:rsidDel="00872745">
          <w:rPr>
            <w:szCs w:val="20"/>
          </w:rPr>
          <w:delText xml:space="preserve">that </w:delText>
        </w:r>
      </w:del>
      <w:del w:id="87" w:author="ERCOT" w:date="2020-06-28T19:25:00Z">
        <w:r w:rsidRPr="00CD7014" w:rsidDel="00E3764C">
          <w:rPr>
            <w:szCs w:val="20"/>
          </w:rPr>
          <w:delText>are seeking</w:delText>
        </w:r>
      </w:del>
      <w:ins w:id="88" w:author="ERCOT" w:date="2020-06-28T19:25:00Z">
        <w:r w:rsidR="00E3764C">
          <w:rPr>
            <w:szCs w:val="20"/>
          </w:rPr>
          <w:t>seek</w:t>
        </w:r>
      </w:ins>
      <w:ins w:id="89"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90" w:author="ERCOT" w:date="2020-06-28T19:26:00Z">
        <w:r w:rsidDel="00E3764C">
          <w:rPr>
            <w:szCs w:val="20"/>
          </w:rPr>
          <w:delText>generator or</w:delText>
        </w:r>
        <w:r w:rsidRPr="008F2932" w:rsidDel="00E3764C">
          <w:rPr>
            <w:szCs w:val="20"/>
          </w:rPr>
          <w:delText xml:space="preserve"> storage device</w:delText>
        </w:r>
      </w:del>
      <w:ins w:id="91"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2" w:author="ERCOT" w:date="2020-06-28T19:26:00Z">
        <w:r w:rsidRPr="008F2932" w:rsidDel="00E3764C">
          <w:rPr>
            <w:szCs w:val="20"/>
          </w:rPr>
          <w:delText>Transmission Grid</w:delText>
        </w:r>
      </w:del>
      <w:ins w:id="93"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94"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95"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96" w:author="ERCOT" w:date="2020-06-28T19:28:00Z">
        <w:r w:rsidRPr="00CD7014" w:rsidDel="00E3764C">
          <w:delText xml:space="preserve">ten </w:delText>
        </w:r>
      </w:del>
      <w:ins w:id="97" w:author="ERCOT" w:date="2020-06-28T19:28:00Z">
        <w:r w:rsidR="00E3764C">
          <w:t>one</w:t>
        </w:r>
        <w:r w:rsidR="00E3764C" w:rsidRPr="00CD7014">
          <w:t xml:space="preserve"> </w:t>
        </w:r>
      </w:ins>
      <w:r w:rsidRPr="00CD7014">
        <w:t>MW or greater</w:t>
      </w:r>
      <w:ins w:id="98" w:author="ERCOT" w:date="2020-06-28T19:28:00Z">
        <w:del w:id="99"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100" w:author="ERCOT" w:date="2020-06-28T19:28:00Z">
        <w:r w:rsidR="00036462">
          <w:t>ing</w:t>
        </w:r>
      </w:ins>
      <w:del w:id="101"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2" w:author="ERCOT" w:date="2020-06-28T19:29:00Z">
        <w:r w:rsidR="00036462">
          <w:t xml:space="preserve"> with an aggregate </w:t>
        </w:r>
      </w:ins>
      <w:ins w:id="103" w:author="ERCOT" w:date="2020-06-29T13:29:00Z">
        <w:r w:rsidR="000276E9" w:rsidRPr="006445E7">
          <w:t>real power rating</w:t>
        </w:r>
      </w:ins>
      <w:r w:rsidRPr="00DD29C7">
        <w:t xml:space="preserve"> of ten MW or greater</w:t>
      </w:r>
      <w:r>
        <w:t>, unless the replacement is in-kind</w:t>
      </w:r>
      <w:r w:rsidRPr="00DD29C7">
        <w:t>;</w:t>
      </w:r>
      <w:del w:id="104"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05"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06" w:author="ERCOT" w:date="2020-06-28T19:29:00Z">
        <w:r w:rsidR="00036462">
          <w:t xml:space="preserve">with an aggregate </w:t>
        </w:r>
      </w:ins>
      <w:ins w:id="107" w:author="ERCOT" w:date="2020-06-29T13:29:00Z">
        <w:r w:rsidR="000276E9">
          <w:t>real power rating</w:t>
        </w:r>
      </w:ins>
      <w:ins w:id="108" w:author="ERCOT" w:date="2020-06-28T19:29:00Z">
        <w:r w:rsidR="00036462">
          <w:t xml:space="preserve"> </w:t>
        </w:r>
      </w:ins>
      <w:r w:rsidRPr="00CD7014">
        <w:t>of ten MW or greater</w:t>
      </w:r>
      <w:del w:id="109" w:author="ERCOT" w:date="2020-06-28T19:30:00Z">
        <w:r w:rsidRPr="00CD7014" w:rsidDel="00036462">
          <w:delText>.</w:delText>
        </w:r>
      </w:del>
      <w:ins w:id="110" w:author="ERCOT" w:date="2020-06-28T19:30:00Z">
        <w:r w:rsidR="00036462">
          <w:t>; or</w:t>
        </w:r>
      </w:ins>
    </w:p>
    <w:p w14:paraId="2076796A" w14:textId="72FA9E71" w:rsidR="00036462" w:rsidRPr="00CD7014" w:rsidRDefault="00036462" w:rsidP="00F92A25">
      <w:pPr>
        <w:spacing w:after="240"/>
        <w:ind w:left="2160" w:hanging="720"/>
      </w:pPr>
      <w:ins w:id="111"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2" w:author="ERCOT" w:date="2020-06-28T19:32:00Z"/>
        </w:rPr>
      </w:pPr>
      <w:del w:id="113" w:author="ERCOT" w:date="2020-06-28T19:32:00Z">
        <w:r w:rsidRPr="00CD7014" w:rsidDel="00F73813">
          <w:lastRenderedPageBreak/>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4" w:author="ERCOT 090220" w:date="2020-09-01T14:52:00Z"/>
        </w:rPr>
      </w:pPr>
      <w:del w:id="115"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16" w:author="ERCOT" w:date="2020-06-28T19:33:00Z"/>
        </w:rPr>
      </w:pPr>
      <w:ins w:id="117"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18" w:author="ERCOT" w:date="2020-06-28T19:33:00Z"/>
        </w:rPr>
      </w:pPr>
      <w:ins w:id="119"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20" w:author="ERCOT" w:date="2020-06-28T19:33:00Z"/>
        </w:rPr>
      </w:pPr>
      <w:ins w:id="121"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2" w:author="ERCOT" w:date="2020-06-28T19:35:00Z">
        <w:r w:rsidR="00664CDE">
          <w:t>S</w:t>
        </w:r>
      </w:ins>
      <w:ins w:id="123" w:author="ERCOT" w:date="2020-06-28T19:33:00Z">
        <w:r>
          <w:t>ection</w:t>
        </w:r>
      </w:ins>
      <w:ins w:id="124" w:author="ERCOT" w:date="2020-06-28T19:35:00Z">
        <w:r w:rsidR="00664CDE">
          <w:t xml:space="preserve"> 5</w:t>
        </w:r>
      </w:ins>
      <w:ins w:id="125" w:author="ERCOT" w:date="2020-06-28T19:33:00Z">
        <w:r>
          <w:t>.</w:t>
        </w:r>
      </w:ins>
    </w:p>
    <w:p w14:paraId="42CFA0C1" w14:textId="50EB3EC8" w:rsidR="00F73813" w:rsidRDefault="00F73813" w:rsidP="00F73813">
      <w:pPr>
        <w:pStyle w:val="BodyTextNumbered"/>
        <w:rPr>
          <w:ins w:id="126" w:author="ERCOT" w:date="2020-06-28T19:33:00Z"/>
        </w:rPr>
      </w:pPr>
      <w:ins w:id="127" w:author="ERCOT" w:date="2020-06-28T19:33:00Z">
        <w:r>
          <w:t>(5)</w:t>
        </w:r>
        <w:r>
          <w:tab/>
          <w:t xml:space="preserve">Notwithstanding paragraphs (3) and (4), above, if a Resource Entity is proposing to increase </w:t>
        </w:r>
      </w:ins>
      <w:ins w:id="128" w:author="ERCOT" w:date="2020-06-29T13:30:00Z">
        <w:r w:rsidR="008C5FB6">
          <w:t>a generator’s real power rating</w:t>
        </w:r>
      </w:ins>
      <w:ins w:id="129"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30" w:author="ERCOT" w:date="2020-06-28T19:41:00Z">
        <w:r w:rsidR="00C33D5E">
          <w:t>Section 5</w:t>
        </w:r>
      </w:ins>
      <w:ins w:id="131" w:author="ERCOT" w:date="2020-06-28T19:33:00Z">
        <w:r>
          <w:t>.</w:t>
        </w:r>
      </w:ins>
    </w:p>
    <w:p w14:paraId="45B1C2B3" w14:textId="36BD45A1" w:rsidR="00F73813" w:rsidRDefault="00F73813" w:rsidP="00F73813">
      <w:pPr>
        <w:pStyle w:val="BodyTextNumbered"/>
        <w:rPr>
          <w:ins w:id="132" w:author="ERCOT 100220" w:date="2020-10-02T15:56:00Z"/>
        </w:rPr>
      </w:pPr>
      <w:ins w:id="133"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34" w:author="ERCOT" w:date="2020-06-29T15:38:00Z">
        <w:r w:rsidR="00991A65" w:rsidRPr="005C1E41">
          <w:t xml:space="preserve"> </w:t>
        </w:r>
      </w:ins>
      <w:ins w:id="135" w:author="ERCOT" w:date="2020-06-30T09:57:00Z">
        <w:r w:rsidR="008F420A" w:rsidRPr="005C1E41">
          <w:t>interconnection</w:t>
        </w:r>
      </w:ins>
      <w:ins w:id="136"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37" w:author="ERCOT 100220" w:date="2020-10-01T14:20:00Z"/>
          <w:szCs w:val="24"/>
        </w:rPr>
      </w:pPr>
      <w:ins w:id="138"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39" w:author="ERCOT" w:date="2020-06-28T19:45:00Z"/>
        </w:rPr>
      </w:pPr>
      <w:bookmarkStart w:id="140" w:name="_Applicability"/>
      <w:bookmarkStart w:id="141" w:name="_Toc532803563"/>
      <w:bookmarkStart w:id="142" w:name="_Toc23252317"/>
      <w:bookmarkStart w:id="143" w:name="_Toc181432013"/>
      <w:bookmarkStart w:id="144" w:name="_Toc221086120"/>
      <w:bookmarkEnd w:id="140"/>
      <w:del w:id="145" w:author="ERCOT" w:date="2020-06-28T19:45:00Z">
        <w:r w:rsidRPr="00176283" w:rsidDel="001E4BD6">
          <w:rPr>
            <w:szCs w:val="24"/>
          </w:rPr>
          <w:lastRenderedPageBreak/>
          <w:delText>5.1.2</w:delText>
        </w:r>
        <w:r w:rsidRPr="00176283" w:rsidDel="001E4BD6">
          <w:rPr>
            <w:szCs w:val="24"/>
          </w:rPr>
          <w:tab/>
          <w:delText>Responsibilities</w:delText>
        </w:r>
        <w:bookmarkEnd w:id="141"/>
        <w:bookmarkEnd w:id="142"/>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6" w:author="ERCOT" w:date="2020-06-28T19:45:00Z"/>
          <w:szCs w:val="24"/>
        </w:rPr>
      </w:pPr>
      <w:del w:id="147"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48" w:author="ERCOT" w:date="2020-06-28T19:45:00Z"/>
          <w:szCs w:val="24"/>
        </w:rPr>
      </w:pPr>
      <w:del w:id="149"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50" w:author="ERCOT" w:date="2020-06-28T19:45:00Z"/>
          <w:szCs w:val="24"/>
        </w:rPr>
      </w:pPr>
      <w:del w:id="151"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2" w:author="ERCOT" w:date="2020-06-28T19:45:00Z"/>
        </w:rPr>
      </w:pPr>
      <w:del w:id="153"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4" w:name="_Toc257809855"/>
      <w:bookmarkStart w:id="155" w:name="_Toc307384168"/>
      <w:bookmarkStart w:id="156" w:name="_Toc532803564"/>
      <w:bookmarkStart w:id="157" w:name="_Toc23252318"/>
      <w:r w:rsidRPr="00BA3068">
        <w:rPr>
          <w:szCs w:val="24"/>
        </w:rPr>
        <w:t>5.2</w:t>
      </w:r>
      <w:ins w:id="158" w:author="ERCOT" w:date="2020-06-28T19:46:00Z">
        <w:r w:rsidR="00BA3068" w:rsidRPr="00BA3068">
          <w:rPr>
            <w:szCs w:val="24"/>
          </w:rPr>
          <w:t>.2</w:t>
        </w:r>
      </w:ins>
      <w:r w:rsidRPr="00BA3068">
        <w:rPr>
          <w:szCs w:val="24"/>
        </w:rPr>
        <w:tab/>
      </w:r>
      <w:ins w:id="159" w:author="ERCOT" w:date="2020-06-28T19:46:00Z">
        <w:r w:rsidR="00BA3068" w:rsidRPr="00BA3068">
          <w:rPr>
            <w:szCs w:val="24"/>
          </w:rPr>
          <w:t xml:space="preserve">Initiation of </w:t>
        </w:r>
      </w:ins>
      <w:del w:id="160" w:author="ERCOT" w:date="2020-06-28T19:46:00Z">
        <w:r w:rsidRPr="00BA3068" w:rsidDel="00BA3068">
          <w:rPr>
            <w:szCs w:val="24"/>
          </w:rPr>
          <w:delText xml:space="preserve">Generation </w:delText>
        </w:r>
      </w:del>
      <w:ins w:id="161" w:author="ERCOT" w:date="2020-06-28T19:46:00Z">
        <w:r w:rsidR="00BA3068" w:rsidRPr="00BA3068">
          <w:rPr>
            <w:szCs w:val="24"/>
          </w:rPr>
          <w:t xml:space="preserve">Generator </w:t>
        </w:r>
      </w:ins>
      <w:r w:rsidRPr="00BA3068">
        <w:rPr>
          <w:szCs w:val="24"/>
        </w:rPr>
        <w:t xml:space="preserve">Interconnection </w:t>
      </w:r>
      <w:del w:id="162" w:author="ERCOT" w:date="2020-06-28T19:47:00Z">
        <w:r w:rsidRPr="00BA3068" w:rsidDel="00BA3068">
          <w:rPr>
            <w:szCs w:val="24"/>
          </w:rPr>
          <w:delText>Process</w:delText>
        </w:r>
      </w:del>
      <w:bookmarkEnd w:id="143"/>
      <w:bookmarkEnd w:id="144"/>
      <w:bookmarkEnd w:id="154"/>
      <w:bookmarkEnd w:id="155"/>
      <w:bookmarkEnd w:id="156"/>
      <w:bookmarkEnd w:id="157"/>
      <w:ins w:id="163"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4" w:author="ERCOT" w:date="2020-06-28T19:49:00Z"/>
          <w:iCs/>
        </w:rPr>
      </w:pPr>
      <w:del w:id="165"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6" w:author="ERCOT" w:date="2020-06-28T19:47:00Z"/>
          <w:szCs w:val="24"/>
        </w:rPr>
      </w:pPr>
      <w:bookmarkStart w:id="167" w:name="_Toc532803565"/>
      <w:bookmarkStart w:id="168" w:name="_Toc23252319"/>
      <w:bookmarkStart w:id="169" w:name="_Toc181432014"/>
      <w:bookmarkStart w:id="170" w:name="_Toc257809856"/>
      <w:bookmarkStart w:id="171" w:name="_Toc307384169"/>
      <w:del w:id="172" w:author="ERCOT" w:date="2020-06-28T19:47:00Z">
        <w:r w:rsidRPr="00F10F56" w:rsidDel="001C5C61">
          <w:rPr>
            <w:szCs w:val="24"/>
          </w:rPr>
          <w:delText>5.2.1</w:delText>
        </w:r>
        <w:r w:rsidRPr="00F10F56" w:rsidDel="001C5C61">
          <w:rPr>
            <w:szCs w:val="24"/>
          </w:rPr>
          <w:tab/>
          <w:delText>Generation Interconnection or Change Request Application</w:delText>
        </w:r>
        <w:bookmarkEnd w:id="167"/>
        <w:bookmarkEnd w:id="168"/>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3"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4"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5" w:author="ERCOT" w:date="2020-06-28T19:49:00Z">
        <w:r w:rsidR="003A00F3">
          <w:rPr>
            <w:szCs w:val="24"/>
          </w:rPr>
          <w:t>2</w:t>
        </w:r>
      </w:ins>
      <w:del w:id="176" w:author="ERCOT" w:date="2020-06-28T19:49:00Z">
        <w:r w:rsidRPr="00AF6B57" w:rsidDel="003A00F3">
          <w:rPr>
            <w:szCs w:val="24"/>
          </w:rPr>
          <w:delText>1</w:delText>
        </w:r>
      </w:del>
      <w:r w:rsidRPr="00AF6B57">
        <w:rPr>
          <w:szCs w:val="24"/>
        </w:rPr>
        <w:t>.1, Applicability, must</w:t>
      </w:r>
      <w:ins w:id="177" w:author="ERCOT" w:date="2020-06-28T19:49:00Z">
        <w:r w:rsidR="008D5F11">
          <w:rPr>
            <w:szCs w:val="24"/>
          </w:rPr>
          <w:t xml:space="preserve"> initiate </w:t>
        </w:r>
      </w:ins>
      <w:ins w:id="178" w:author="ERCOT" w:date="2020-06-29T13:31:00Z">
        <w:r w:rsidR="006445E7">
          <w:rPr>
            <w:szCs w:val="24"/>
          </w:rPr>
          <w:t xml:space="preserve">a </w:t>
        </w:r>
      </w:ins>
      <w:ins w:id="179" w:author="ERCOT" w:date="2020-06-28T19:49:00Z">
        <w:r w:rsidR="008D5F11">
          <w:rPr>
            <w:szCs w:val="24"/>
          </w:rPr>
          <w:t>Generator Interconnection or M</w:t>
        </w:r>
        <w:r w:rsidR="003A00F3">
          <w:rPr>
            <w:szCs w:val="24"/>
          </w:rPr>
          <w:t>odification</w:t>
        </w:r>
      </w:ins>
      <w:ins w:id="180" w:author="ERCOT" w:date="2020-06-28T20:04:00Z">
        <w:r w:rsidR="008D5F11">
          <w:rPr>
            <w:szCs w:val="24"/>
          </w:rPr>
          <w:t xml:space="preserve"> (GIM) </w:t>
        </w:r>
      </w:ins>
      <w:ins w:id="181" w:author="ERCOT" w:date="2020-06-28T19:50:00Z">
        <w:r w:rsidR="003A00F3">
          <w:rPr>
            <w:szCs w:val="24"/>
          </w:rPr>
          <w:t xml:space="preserve">by </w:t>
        </w:r>
      </w:ins>
      <w:r w:rsidRPr="00AF6B57">
        <w:rPr>
          <w:szCs w:val="24"/>
        </w:rPr>
        <w:t>submit</w:t>
      </w:r>
      <w:ins w:id="182" w:author="ERCOT" w:date="2020-06-28T19:50:00Z">
        <w:r w:rsidR="003A00F3">
          <w:rPr>
            <w:szCs w:val="24"/>
          </w:rPr>
          <w:t>ting</w:t>
        </w:r>
      </w:ins>
      <w:r w:rsidRPr="00AF6B57">
        <w:rPr>
          <w:szCs w:val="24"/>
        </w:rPr>
        <w:t xml:space="preserve"> </w:t>
      </w:r>
      <w:del w:id="183"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4"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5" w:author="ERCOT" w:date="2020-06-28T19:57:00Z">
        <w:r w:rsidR="0027342A">
          <w:rPr>
            <w:szCs w:val="24"/>
          </w:rPr>
          <w:t>ing the Generation Interconnection Fee</w:t>
        </w:r>
      </w:ins>
      <w:r>
        <w:rPr>
          <w:szCs w:val="24"/>
        </w:rPr>
        <w:t xml:space="preserve"> </w:t>
      </w:r>
      <w:del w:id="186"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87" w:author="ERCOT" w:date="2020-06-28T20:01:00Z">
        <w:r w:rsidR="006469C7">
          <w:rPr>
            <w:szCs w:val="24"/>
          </w:rPr>
          <w:t>the ERCOT Fee Schedule</w:t>
        </w:r>
        <w:del w:id="188" w:author="ERCOT 090220" w:date="2020-09-01T16:41:00Z">
          <w:r w:rsidR="006469C7" w:rsidDel="001B7CB2">
            <w:rPr>
              <w:szCs w:val="24"/>
            </w:rPr>
            <w:delText>d</w:delText>
          </w:r>
        </w:del>
        <w:r w:rsidR="006469C7">
          <w:rPr>
            <w:szCs w:val="24"/>
          </w:rPr>
          <w:t xml:space="preserve"> in the ERCOT Protocols</w:t>
        </w:r>
      </w:ins>
      <w:del w:id="189"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90" w:author="ERCOT" w:date="2020-06-28T20:02:00Z"/>
          <w:szCs w:val="24"/>
        </w:rPr>
      </w:pPr>
      <w:ins w:id="191"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2" w:author="ERCOT" w:date="2020-06-28T20:02:00Z"/>
          <w:szCs w:val="20"/>
        </w:rPr>
      </w:pPr>
      <w:ins w:id="193"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4" w:author="ERCOT" w:date="2020-06-28T20:02:00Z"/>
          <w:szCs w:val="20"/>
        </w:rPr>
      </w:pPr>
      <w:ins w:id="195"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6" w:author="ERCOT" w:date="2020-06-30T12:48:00Z">
        <w:r w:rsidR="00D966ED">
          <w:rPr>
            <w:szCs w:val="20"/>
          </w:rPr>
          <w:t>; and</w:t>
        </w:r>
      </w:ins>
    </w:p>
    <w:p w14:paraId="09745CD7" w14:textId="08FCDD57" w:rsidR="008D5F11" w:rsidRDefault="008D5F11" w:rsidP="008D5F11">
      <w:pPr>
        <w:spacing w:after="240"/>
        <w:ind w:left="1440" w:hanging="720"/>
        <w:rPr>
          <w:ins w:id="197" w:author="ERCOT" w:date="2020-06-28T20:02:00Z"/>
          <w:szCs w:val="20"/>
        </w:rPr>
      </w:pPr>
      <w:ins w:id="198" w:author="ERCOT" w:date="2020-06-28T20:02:00Z">
        <w:r>
          <w:rPr>
            <w:szCs w:val="20"/>
          </w:rPr>
          <w:lastRenderedPageBreak/>
          <w:t>(c)</w:t>
        </w:r>
        <w:r>
          <w:rPr>
            <w:szCs w:val="20"/>
          </w:rPr>
          <w:tab/>
        </w:r>
        <w:r w:rsidRPr="00B7740D">
          <w:rPr>
            <w:szCs w:val="20"/>
          </w:rPr>
          <w:t xml:space="preserve">The </w:t>
        </w:r>
        <w:r>
          <w:rPr>
            <w:szCs w:val="20"/>
          </w:rPr>
          <w:t>l</w:t>
        </w:r>
        <w:r w:rsidRPr="00B7740D">
          <w:rPr>
            <w:szCs w:val="20"/>
          </w:rPr>
          <w:t>atitude</w:t>
        </w:r>
      </w:ins>
      <w:ins w:id="199" w:author="ERCOT" w:date="2020-06-29T13:33:00Z">
        <w:r w:rsidR="005E0504">
          <w:rPr>
            <w:szCs w:val="20"/>
          </w:rPr>
          <w:t xml:space="preserve">, </w:t>
        </w:r>
      </w:ins>
      <w:ins w:id="200" w:author="ERCOT" w:date="2020-06-28T20:02:00Z">
        <w:r>
          <w:rPr>
            <w:szCs w:val="20"/>
          </w:rPr>
          <w:t>l</w:t>
        </w:r>
        <w:r w:rsidRPr="00B7740D">
          <w:rPr>
            <w:szCs w:val="20"/>
          </w:rPr>
          <w:t>ongitude</w:t>
        </w:r>
      </w:ins>
      <w:ins w:id="201" w:author="ERCOT" w:date="2020-06-29T13:33:00Z">
        <w:r w:rsidR="005E0504">
          <w:rPr>
            <w:szCs w:val="20"/>
          </w:rPr>
          <w:t>,</w:t>
        </w:r>
      </w:ins>
      <w:ins w:id="202"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3" w:author="ERCOT" w:date="2020-06-29T13:33:00Z">
        <w:r w:rsidR="005E0504">
          <w:rPr>
            <w:szCs w:val="20"/>
          </w:rPr>
          <w:t xml:space="preserve">station that includes the </w:t>
        </w:r>
      </w:ins>
      <w:ins w:id="204" w:author="ERCOT 090220" w:date="2020-09-02T16:25:00Z">
        <w:r w:rsidR="009F6C95">
          <w:rPr>
            <w:szCs w:val="20"/>
          </w:rPr>
          <w:t>M</w:t>
        </w:r>
      </w:ins>
      <w:ins w:id="205" w:author="ERCOT" w:date="2020-06-29T13:33:00Z">
        <w:del w:id="206" w:author="ERCOT 090220" w:date="2020-09-02T16:25:00Z">
          <w:r w:rsidR="005E0504" w:rsidDel="009F6C95">
            <w:rPr>
              <w:szCs w:val="20"/>
            </w:rPr>
            <w:delText>m</w:delText>
          </w:r>
        </w:del>
        <w:r w:rsidR="005E0504">
          <w:rPr>
            <w:szCs w:val="20"/>
          </w:rPr>
          <w:t xml:space="preserve">ain </w:t>
        </w:r>
      </w:ins>
      <w:ins w:id="207" w:author="ERCOT 090220" w:date="2020-09-02T16:25:00Z">
        <w:r w:rsidR="009F6C95">
          <w:rPr>
            <w:szCs w:val="20"/>
          </w:rPr>
          <w:t>P</w:t>
        </w:r>
      </w:ins>
      <w:ins w:id="208" w:author="ERCOT" w:date="2020-06-29T13:33:00Z">
        <w:del w:id="209" w:author="ERCOT 090220" w:date="2020-09-02T16:25:00Z">
          <w:r w:rsidR="005E0504" w:rsidDel="009F6C95">
            <w:rPr>
              <w:szCs w:val="20"/>
            </w:rPr>
            <w:delText>p</w:delText>
          </w:r>
        </w:del>
        <w:r w:rsidR="005E0504">
          <w:rPr>
            <w:szCs w:val="20"/>
          </w:rPr>
          <w:t xml:space="preserve">ower </w:t>
        </w:r>
      </w:ins>
      <w:ins w:id="210" w:author="ERCOT 090220" w:date="2020-09-02T16:25:00Z">
        <w:r w:rsidR="009F6C95">
          <w:rPr>
            <w:szCs w:val="20"/>
          </w:rPr>
          <w:t>T</w:t>
        </w:r>
      </w:ins>
      <w:ins w:id="211" w:author="ERCOT" w:date="2020-06-29T13:33:00Z">
        <w:del w:id="212" w:author="ERCOT 090220" w:date="2020-09-02T16:25:00Z">
          <w:r w:rsidR="005E0504" w:rsidDel="009F6C95">
            <w:rPr>
              <w:szCs w:val="20"/>
            </w:rPr>
            <w:delText>t</w:delText>
          </w:r>
        </w:del>
        <w:r w:rsidR="005E0504">
          <w:rPr>
            <w:szCs w:val="20"/>
          </w:rPr>
          <w:t xml:space="preserve">ransformer for the </w:t>
        </w:r>
      </w:ins>
      <w:ins w:id="213" w:author="ERCOT" w:date="2020-06-28T20:02:00Z">
        <w:r>
          <w:rPr>
            <w:szCs w:val="20"/>
          </w:rPr>
          <w:t>subject facility</w:t>
        </w:r>
      </w:ins>
      <w:ins w:id="214" w:author="ERCOT" w:date="2020-06-30T12:48:00Z">
        <w:r w:rsidR="00D966ED">
          <w:rPr>
            <w:szCs w:val="20"/>
          </w:rPr>
          <w:t>.</w:t>
        </w:r>
      </w:ins>
    </w:p>
    <w:p w14:paraId="501A5927" w14:textId="6641800C" w:rsidR="008D5F11" w:rsidRDefault="008D5F11" w:rsidP="008D5F11">
      <w:pPr>
        <w:spacing w:after="240"/>
        <w:ind w:left="1440" w:hanging="720"/>
        <w:rPr>
          <w:ins w:id="215" w:author="ERCOT" w:date="2020-06-28T20:02:00Z"/>
          <w:szCs w:val="20"/>
        </w:rPr>
      </w:pPr>
      <w:ins w:id="216"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17" w:author="ERCOT" w:date="2020-06-29T13:34:00Z">
        <w:r w:rsidR="005E0504" w:rsidRPr="00CF33D5">
          <w:rPr>
            <w:szCs w:val="20"/>
          </w:rPr>
          <w:t>project</w:t>
        </w:r>
      </w:ins>
      <w:ins w:id="218" w:author="ERCOT" w:date="2020-06-28T20:02:00Z">
        <w:r w:rsidRPr="00B7740D">
          <w:rPr>
            <w:szCs w:val="20"/>
          </w:rPr>
          <w:t xml:space="preserve"> cancellation</w:t>
        </w:r>
      </w:ins>
      <w:ins w:id="219" w:author="ERCOT" w:date="2020-06-30T10:00:00Z">
        <w:r w:rsidR="00043685">
          <w:rPr>
            <w:szCs w:val="20"/>
          </w:rPr>
          <w:t>.</w:t>
        </w:r>
      </w:ins>
      <w:ins w:id="220" w:author="ERCOT" w:date="2020-06-28T20:02:00Z">
        <w:r w:rsidRPr="00B7740D">
          <w:rPr>
            <w:szCs w:val="20"/>
          </w:rPr>
          <w:t xml:space="preserve">  </w:t>
        </w:r>
      </w:ins>
    </w:p>
    <w:p w14:paraId="7A1E0190" w14:textId="3EAD06DE" w:rsidR="008D5F11" w:rsidRPr="00206C0A" w:rsidRDefault="008D5F11" w:rsidP="008D5F11">
      <w:pPr>
        <w:pStyle w:val="BodyTextNumbered"/>
        <w:rPr>
          <w:ins w:id="221" w:author="ERCOT" w:date="2020-06-28T20:02:00Z"/>
          <w:szCs w:val="24"/>
        </w:rPr>
      </w:pPr>
      <w:ins w:id="222"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3" w:author="ERCOT" w:date="2020-06-28T20:12:00Z"/>
          <w:szCs w:val="24"/>
        </w:rPr>
      </w:pPr>
      <w:r w:rsidRPr="00DF4AA8">
        <w:rPr>
          <w:szCs w:val="24"/>
        </w:rPr>
        <w:t>(</w:t>
      </w:r>
      <w:ins w:id="224" w:author="ERCOT" w:date="2020-06-28T20:11:00Z">
        <w:r w:rsidR="00A160B5">
          <w:rPr>
            <w:szCs w:val="24"/>
          </w:rPr>
          <w:t>4</w:t>
        </w:r>
      </w:ins>
      <w:del w:id="225" w:author="ERCOT" w:date="2020-06-28T20:11:00Z">
        <w:r w:rsidRPr="00DF4AA8" w:rsidDel="00A160B5">
          <w:rPr>
            <w:szCs w:val="24"/>
          </w:rPr>
          <w:delText>2</w:delText>
        </w:r>
      </w:del>
      <w:r w:rsidRPr="00DF4AA8">
        <w:rPr>
          <w:szCs w:val="24"/>
        </w:rPr>
        <w:t>)</w:t>
      </w:r>
      <w:r w:rsidRPr="00DF4AA8">
        <w:rPr>
          <w:szCs w:val="24"/>
        </w:rPr>
        <w:tab/>
      </w:r>
      <w:del w:id="226"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27"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28" w:author="ERCOT" w:date="2020-06-28T20:12:00Z"/>
          <w:szCs w:val="24"/>
        </w:rPr>
      </w:pPr>
      <w:ins w:id="229" w:author="ERCOT" w:date="2020-06-28T20:12:00Z">
        <w:r>
          <w:rPr>
            <w:szCs w:val="24"/>
          </w:rPr>
          <w:tab/>
          <w:t>yrINRxxxx</w:t>
        </w:r>
      </w:ins>
    </w:p>
    <w:p w14:paraId="4D737266" w14:textId="77777777" w:rsidR="00A160B5" w:rsidRDefault="00A160B5" w:rsidP="00A160B5">
      <w:pPr>
        <w:pStyle w:val="BodyTextNumbered"/>
        <w:rPr>
          <w:ins w:id="230" w:author="ERCOT" w:date="2020-06-28T20:12:00Z"/>
          <w:szCs w:val="24"/>
        </w:rPr>
      </w:pPr>
      <w:ins w:id="231"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32" w:author="ERCOT" w:date="2020-06-28T20:12:00Z"/>
          <w:szCs w:val="24"/>
        </w:rPr>
      </w:pPr>
      <w:ins w:id="233"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4"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5" w:author="ERCOT" w:date="2020-06-28T20:12:00Z"/>
          <w:szCs w:val="24"/>
        </w:rPr>
      </w:pPr>
      <w:del w:id="236"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37" w:author="ERCOT 090220" w:date="2020-09-01T15:57:00Z">
              <w:r w:rsidRPr="005560EE" w:rsidDel="00F74240">
                <w:rPr>
                  <w:b/>
                  <w:i/>
                </w:rPr>
                <w:delText xml:space="preserve">Replace </w:delText>
              </w:r>
            </w:del>
            <w:ins w:id="238" w:author="ERCOT 090220" w:date="2020-09-01T15:57:00Z">
              <w:r w:rsidR="00F74240">
                <w:rPr>
                  <w:b/>
                  <w:i/>
                </w:rPr>
                <w:t xml:space="preserve">Insert </w:t>
              </w:r>
            </w:ins>
            <w:r w:rsidRPr="005560EE">
              <w:rPr>
                <w:b/>
                <w:i/>
              </w:rPr>
              <w:t>paragraph (</w:t>
            </w:r>
            <w:ins w:id="239" w:author="ERCOT 090220" w:date="2020-09-01T15:57:00Z">
              <w:r w:rsidR="00783B71">
                <w:rPr>
                  <w:b/>
                  <w:i/>
                </w:rPr>
                <w:t>5</w:t>
              </w:r>
            </w:ins>
            <w:del w:id="240" w:author="ERCOT 090220" w:date="2020-09-01T15:57:00Z">
              <w:r w:rsidRPr="005560EE" w:rsidDel="00F74240">
                <w:rPr>
                  <w:b/>
                  <w:i/>
                </w:rPr>
                <w:delText>3</w:delText>
              </w:r>
            </w:del>
            <w:r w:rsidRPr="005560EE">
              <w:rPr>
                <w:b/>
                <w:i/>
              </w:rPr>
              <w:t xml:space="preserve">) </w:t>
            </w:r>
            <w:del w:id="241" w:author="ERCOT 090220" w:date="2020-09-01T15:57:00Z">
              <w:r w:rsidRPr="005560EE" w:rsidDel="00F74240">
                <w:rPr>
                  <w:b/>
                  <w:i/>
                </w:rPr>
                <w:delText xml:space="preserve">above </w:delText>
              </w:r>
            </w:del>
            <w:ins w:id="242" w:author="ERCOT 090220" w:date="2020-09-01T15:57:00Z">
              <w:r w:rsidR="00F74240">
                <w:rPr>
                  <w:b/>
                  <w:i/>
                </w:rPr>
                <w:t>below</w:t>
              </w:r>
              <w:r w:rsidR="00F74240" w:rsidRPr="005560EE">
                <w:rPr>
                  <w:b/>
                  <w:i/>
                </w:rPr>
                <w:t xml:space="preserve"> </w:t>
              </w:r>
            </w:ins>
            <w:r w:rsidRPr="005560EE">
              <w:rPr>
                <w:b/>
                <w:i/>
              </w:rPr>
              <w:t>with the following upon system implementation</w:t>
            </w:r>
            <w:ins w:id="243"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4" w:author="ERCOT 090220" w:date="2020-09-01T15:59:00Z">
              <w:r w:rsidR="00783B71" w:rsidRPr="00850F7D">
                <w:rPr>
                  <w:szCs w:val="24"/>
                </w:rPr>
                <w:t>5</w:t>
              </w:r>
            </w:ins>
            <w:del w:id="245" w:author="ERCOT 090220" w:date="2020-09-01T15:59:00Z">
              <w:r w:rsidRPr="00850F7D" w:rsidDel="008B3579">
                <w:rPr>
                  <w:szCs w:val="24"/>
                </w:rPr>
                <w:delText>3</w:delText>
              </w:r>
            </w:del>
            <w:r w:rsidRPr="00850F7D">
              <w:rPr>
                <w:szCs w:val="24"/>
              </w:rPr>
              <w:t>)</w:t>
            </w:r>
            <w:del w:id="246"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47" w:author="ERCOT 090220" w:date="2020-09-01T15:58:00Z">
              <w:r w:rsidRPr="00850F7D" w:rsidDel="0036569F">
                <w:rPr>
                  <w:szCs w:val="24"/>
                </w:rPr>
                <w:delText xml:space="preserve">GINRs </w:delText>
              </w:r>
            </w:del>
            <w:ins w:id="248" w:author="ERCOT 090220" w:date="2020-09-01T15:58:00Z">
              <w:r w:rsidR="0036569F" w:rsidRPr="00850F7D">
                <w:rPr>
                  <w:szCs w:val="24"/>
                </w:rPr>
                <w:t xml:space="preserve">large generators </w:t>
              </w:r>
            </w:ins>
            <w:r w:rsidRPr="00850F7D">
              <w:rPr>
                <w:szCs w:val="24"/>
              </w:rPr>
              <w:t>meeting paragraph (1)(a) of Section 5.</w:t>
            </w:r>
            <w:del w:id="249" w:author="ERCOT 090220" w:date="2020-09-01T15:59:00Z">
              <w:r w:rsidRPr="00850F7D" w:rsidDel="008B3579">
                <w:rPr>
                  <w:szCs w:val="24"/>
                </w:rPr>
                <w:delText>1</w:delText>
              </w:r>
            </w:del>
            <w:ins w:id="250"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lastRenderedPageBreak/>
        <w:t>(</w:t>
      </w:r>
      <w:ins w:id="251" w:author="ERCOT 090220" w:date="2020-09-01T15:57:00Z">
        <w:r w:rsidR="00783B71">
          <w:rPr>
            <w:szCs w:val="24"/>
          </w:rPr>
          <w:t>5</w:t>
        </w:r>
      </w:ins>
      <w:ins w:id="252" w:author="ERCOT" w:date="2020-06-28T20:12:00Z">
        <w:del w:id="253" w:author="ERCOT 090220" w:date="2020-09-01T15:57:00Z">
          <w:r w:rsidR="008D4F98" w:rsidDel="00F74240">
            <w:rPr>
              <w:szCs w:val="24"/>
            </w:rPr>
            <w:delText>5</w:delText>
          </w:r>
        </w:del>
      </w:ins>
      <w:del w:id="254"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5" w:author="ERCOT" w:date="2020-06-28T20:12:00Z">
        <w:r w:rsidDel="008D4F98">
          <w:rPr>
            <w:szCs w:val="24"/>
          </w:rPr>
          <w:delText>return the GINR to</w:delText>
        </w:r>
      </w:del>
      <w:ins w:id="256"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57" w:author="ERCOT" w:date="2020-06-28T20:13:00Z">
        <w:r w:rsidDel="008D4F98">
          <w:rPr>
            <w:szCs w:val="24"/>
          </w:rPr>
          <w:delText xml:space="preserve">using the online RIOO system </w:delText>
        </w:r>
      </w:del>
      <w:r w:rsidRPr="00AF6B57">
        <w:rPr>
          <w:szCs w:val="24"/>
        </w:rPr>
        <w:t xml:space="preserve">if the </w:t>
      </w:r>
      <w:del w:id="258" w:author="ERCOT" w:date="2020-06-29T13:36:00Z">
        <w:r w:rsidRPr="00AF6B57" w:rsidDel="00B213BD">
          <w:rPr>
            <w:szCs w:val="24"/>
          </w:rPr>
          <w:delText xml:space="preserve">GINR </w:delText>
        </w:r>
      </w:del>
      <w:ins w:id="259"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60" w:author="ERCOT" w:date="2020-06-28T20:13:00Z">
        <w:r w:rsidR="008D4F98">
          <w:rPr>
            <w:szCs w:val="24"/>
          </w:rPr>
          <w:t xml:space="preserve"> for the </w:t>
        </w:r>
      </w:ins>
      <w:ins w:id="261" w:author="ERCOT" w:date="2020-06-29T13:36:00Z">
        <w:r w:rsidR="00B213BD" w:rsidRPr="00903F86">
          <w:rPr>
            <w:szCs w:val="24"/>
          </w:rPr>
          <w:t>GIM</w:t>
        </w:r>
      </w:ins>
      <w:ins w:id="262" w:author="ERCOT" w:date="2020-06-28T20:13:00Z">
        <w:r w:rsidR="008D4F98">
          <w:rPr>
            <w:szCs w:val="24"/>
          </w:rPr>
          <w:t xml:space="preserve"> application to be approved.</w:t>
        </w:r>
      </w:ins>
      <w:r w:rsidRPr="00AF6B57">
        <w:rPr>
          <w:szCs w:val="24"/>
        </w:rPr>
        <w:t xml:space="preserve"> </w:t>
      </w:r>
      <w:del w:id="263"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4" w:author="ERCOT" w:date="2020-06-28T20:14:00Z">
        <w:r w:rsidR="00BE0C5A">
          <w:rPr>
            <w:szCs w:val="24"/>
          </w:rPr>
          <w:t>6</w:t>
        </w:r>
      </w:ins>
      <w:del w:id="265"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6" w:author="ERCOT" w:date="2020-06-29T15:16:00Z">
        <w:r w:rsidRPr="00AF6B57" w:rsidDel="00AB0E49">
          <w:rPr>
            <w:szCs w:val="24"/>
          </w:rPr>
          <w:delText xml:space="preserve">GINR </w:delText>
        </w:r>
      </w:del>
      <w:ins w:id="267"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68" w:author="ERCOT" w:date="2020-06-28T20:16:00Z">
        <w:r w:rsidR="00004CE1">
          <w:rPr>
            <w:szCs w:val="24"/>
          </w:rPr>
          <w:t>7</w:t>
        </w:r>
      </w:ins>
      <w:del w:id="269"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70" w:author="ERCOT" w:date="2020-06-28T20:17:00Z">
        <w:r w:rsidDel="00004CE1">
          <w:rPr>
            <w:szCs w:val="24"/>
          </w:rPr>
          <w:delText xml:space="preserve">using a RIOO system automated email </w:delText>
        </w:r>
      </w:del>
      <w:r w:rsidRPr="00AF6B57">
        <w:rPr>
          <w:szCs w:val="24"/>
        </w:rPr>
        <w:t>within ten Business Days.</w:t>
      </w:r>
      <w:del w:id="271"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2" w:author="ERCOT" w:date="2020-06-28T20:17:00Z">
        <w:r w:rsidR="0020243F">
          <w:rPr>
            <w:szCs w:val="24"/>
          </w:rPr>
          <w:t>8</w:t>
        </w:r>
      </w:ins>
      <w:del w:id="273" w:author="ERCOT" w:date="2020-06-28T20:17:00Z">
        <w:r w:rsidDel="0020243F">
          <w:rPr>
            <w:szCs w:val="24"/>
          </w:rPr>
          <w:delText>7</w:delText>
        </w:r>
      </w:del>
      <w:r w:rsidRPr="00DF4AA8">
        <w:rPr>
          <w:szCs w:val="24"/>
        </w:rPr>
        <w:t>)</w:t>
      </w:r>
      <w:r w:rsidRPr="00DF4AA8">
        <w:rPr>
          <w:szCs w:val="24"/>
        </w:rPr>
        <w:tab/>
      </w:r>
      <w:r w:rsidRPr="00AF6B57">
        <w:rPr>
          <w:szCs w:val="24"/>
        </w:rPr>
        <w:t>An ERCOT</w:t>
      </w:r>
      <w:ins w:id="274" w:author="ERCOT" w:date="2020-06-28T20:17:00Z">
        <w:r w:rsidR="0020243F">
          <w:rPr>
            <w:szCs w:val="24"/>
          </w:rPr>
          <w:t>-</w:t>
        </w:r>
      </w:ins>
      <w:del w:id="275"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76" w:author="ERCOT" w:date="2020-06-28T20:18:00Z">
        <w:r w:rsidR="0020243F">
          <w:rPr>
            <w:szCs w:val="24"/>
          </w:rPr>
          <w:t>-</w:t>
        </w:r>
      </w:ins>
      <w:del w:id="277"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78" w:author="ERCOT" w:date="2020-06-28T20:18:00Z">
        <w:r w:rsidR="0020243F">
          <w:rPr>
            <w:szCs w:val="24"/>
          </w:rPr>
          <w:t>.</w:t>
        </w:r>
      </w:ins>
      <w:del w:id="279"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80" w:author="ERCOT" w:date="2020-08-17T08:24:00Z">
        <w:r w:rsidR="003847A4" w:rsidDel="003847A4">
          <w:rPr>
            <w:szCs w:val="24"/>
          </w:rPr>
          <w:delText>,</w:delText>
        </w:r>
      </w:del>
      <w:del w:id="281"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00684294" w:rsidR="003847A4" w:rsidRPr="00F8163A" w:rsidRDefault="00924DCE" w:rsidP="00924DCE">
      <w:pPr>
        <w:pStyle w:val="BodyTextNumbered"/>
        <w:rPr>
          <w:ins w:id="282" w:author="ERCOT" w:date="2020-06-28T20:22:00Z"/>
          <w:szCs w:val="24"/>
        </w:rPr>
      </w:pPr>
      <w:r w:rsidRPr="00DF4AA8">
        <w:rPr>
          <w:szCs w:val="24"/>
        </w:rPr>
        <w:t>(</w:t>
      </w:r>
      <w:ins w:id="283" w:author="ERCOT" w:date="2020-06-28T20:19:00Z">
        <w:r>
          <w:rPr>
            <w:szCs w:val="24"/>
          </w:rPr>
          <w:t>9</w:t>
        </w:r>
      </w:ins>
      <w:del w:id="284" w:author="ERCOT" w:date="2020-06-28T20:19:00Z">
        <w:r w:rsidDel="00EC699E">
          <w:rPr>
            <w:szCs w:val="24"/>
          </w:rPr>
          <w:delText>8</w:delText>
        </w:r>
      </w:del>
      <w:r w:rsidRPr="00DF4AA8">
        <w:rPr>
          <w:szCs w:val="24"/>
        </w:rPr>
        <w:t>)</w:t>
      </w:r>
      <w:r w:rsidRPr="00DF4AA8">
        <w:rPr>
          <w:szCs w:val="24"/>
        </w:rPr>
        <w:tab/>
      </w:r>
      <w:r w:rsidRPr="00AF6B57">
        <w:rPr>
          <w:szCs w:val="24"/>
        </w:rPr>
        <w:t>Prior to the initial contact from th</w:t>
      </w:r>
      <w:r w:rsidRPr="00DF4AA8">
        <w:rPr>
          <w:szCs w:val="24"/>
        </w:rPr>
        <w:t>e ERCOT</w:t>
      </w:r>
      <w:ins w:id="285" w:author="ERCOT" w:date="2020-06-28T20:19:00Z">
        <w:r>
          <w:rPr>
            <w:szCs w:val="24"/>
          </w:rPr>
          <w:t>-</w:t>
        </w:r>
      </w:ins>
      <w:del w:id="286" w:author="ERCOT" w:date="2020-06-28T20:19:00Z">
        <w:r w:rsidRPr="00DF4AA8" w:rsidDel="00702EC3">
          <w:rPr>
            <w:szCs w:val="24"/>
          </w:rPr>
          <w:delText xml:space="preserve"> </w:delText>
        </w:r>
      </w:del>
      <w:r w:rsidRPr="00DF4AA8">
        <w:rPr>
          <w:szCs w:val="24"/>
        </w:rPr>
        <w:t>designated point of contact</w:t>
      </w:r>
      <w:r w:rsidRPr="00AF6B57">
        <w:rPr>
          <w:szCs w:val="24"/>
        </w:rPr>
        <w:t xml:space="preserve">, </w:t>
      </w:r>
      <w:ins w:id="287" w:author="ERCOT" w:date="2020-06-28T20:19:00Z">
        <w:r>
          <w:rPr>
            <w:szCs w:val="24"/>
          </w:rPr>
          <w:t xml:space="preserve">an </w:t>
        </w:r>
      </w:ins>
      <w:r w:rsidRPr="00DF4AA8">
        <w:rPr>
          <w:szCs w:val="24"/>
        </w:rPr>
        <w:t>IE</w:t>
      </w:r>
      <w:del w:id="288" w:author="ERCOT" w:date="2020-06-28T20:19:00Z">
        <w:r w:rsidRPr="00AF6B57" w:rsidDel="00702EC3">
          <w:rPr>
            <w:szCs w:val="24"/>
          </w:rPr>
          <w:delText>s</w:delText>
        </w:r>
      </w:del>
      <w:r w:rsidRPr="00AF6B57">
        <w:rPr>
          <w:szCs w:val="24"/>
        </w:rPr>
        <w:t xml:space="preserve"> </w:t>
      </w:r>
      <w:del w:id="289" w:author="ERCOT" w:date="2020-06-28T20:19:00Z">
        <w:r w:rsidRPr="00AF6B57" w:rsidDel="00702EC3">
          <w:rPr>
            <w:szCs w:val="24"/>
          </w:rPr>
          <w:delText xml:space="preserve">should </w:delText>
        </w:r>
      </w:del>
      <w:ins w:id="290" w:author="ERCOT" w:date="2020-06-28T20:19:00Z">
        <w:r>
          <w:rPr>
            <w:szCs w:val="24"/>
          </w:rPr>
          <w:t xml:space="preserve">may </w:t>
        </w:r>
      </w:ins>
      <w:r w:rsidRPr="00AF6B57">
        <w:rPr>
          <w:szCs w:val="24"/>
        </w:rPr>
        <w:t xml:space="preserve">direct questions concerning </w:t>
      </w:r>
      <w:del w:id="291" w:author="ERCOT" w:date="2020-06-28T20:20:00Z">
        <w:r w:rsidRPr="00AF6B57" w:rsidDel="008B036D">
          <w:rPr>
            <w:szCs w:val="24"/>
          </w:rPr>
          <w:delText>the generation interconnection</w:delText>
        </w:r>
        <w:r w:rsidRPr="00DF4AA8" w:rsidDel="008B036D">
          <w:rPr>
            <w:szCs w:val="24"/>
          </w:rPr>
          <w:delText xml:space="preserve"> or change</w:delText>
        </w:r>
      </w:del>
      <w:ins w:id="292" w:author="ERCOT" w:date="2020-06-30T10:02:00Z">
        <w:r>
          <w:rPr>
            <w:szCs w:val="24"/>
          </w:rPr>
          <w:t xml:space="preserve"> the </w:t>
        </w:r>
      </w:ins>
      <w:ins w:id="293" w:author="ERCOT" w:date="2020-06-29T13:37:00Z">
        <w:r w:rsidRPr="000E561C">
          <w:rPr>
            <w:szCs w:val="24"/>
          </w:rPr>
          <w:t>GIM</w:t>
        </w:r>
      </w:ins>
      <w:r w:rsidRPr="00AF6B57">
        <w:rPr>
          <w:szCs w:val="24"/>
        </w:rPr>
        <w:t xml:space="preserve"> process </w:t>
      </w:r>
      <w:r w:rsidRPr="00DF4AA8">
        <w:rPr>
          <w:szCs w:val="24"/>
        </w:rPr>
        <w:t>to</w:t>
      </w:r>
      <w:r>
        <w:rPr>
          <w:rStyle w:val="Hyperlink"/>
          <w:szCs w:val="24"/>
        </w:rPr>
        <w:t xml:space="preserve"> </w:t>
      </w:r>
      <w:hyperlink r:id="rId21" w:history="1">
        <w:r w:rsidRPr="00F8163A">
          <w:rPr>
            <w:rStyle w:val="Hyperlink"/>
            <w:szCs w:val="24"/>
          </w:rPr>
          <w:t>ResourceIntegrationDepartment@ercot.com</w:t>
        </w:r>
      </w:hyperlink>
      <w:r w:rsidRPr="00F8163A">
        <w:rPr>
          <w:szCs w:val="24"/>
        </w:rPr>
        <w:t xml:space="preserve">.  </w:t>
      </w:r>
      <w:r w:rsidR="003847A4" w:rsidRPr="00F8163A">
        <w:rPr>
          <w:szCs w:val="24"/>
        </w:rPr>
        <w:t xml:space="preserve">All </w:t>
      </w:r>
      <w:ins w:id="294" w:author="ERCOT 111720" w:date="2020-11-17T14:40:00Z">
        <w:r w:rsidR="00F8163A" w:rsidRPr="00F8163A">
          <w:rPr>
            <w:szCs w:val="24"/>
          </w:rPr>
          <w:t xml:space="preserve">GIM-related </w:t>
        </w:r>
      </w:ins>
      <w:r w:rsidR="003847A4" w:rsidRPr="00F8163A">
        <w:rPr>
          <w:szCs w:val="24"/>
        </w:rPr>
        <w:t>email communication sent to</w:t>
      </w:r>
      <w:ins w:id="295" w:author="ERCOT 111720" w:date="2020-11-17T14:40:00Z">
        <w:r w:rsidR="00F8163A" w:rsidRPr="00F8163A">
          <w:rPr>
            <w:szCs w:val="24"/>
          </w:rPr>
          <w:t xml:space="preserve"> the ERCOT-designated point of contact or to</w:t>
        </w:r>
      </w:ins>
      <w:r w:rsidR="003847A4" w:rsidRPr="00F8163A">
        <w:rPr>
          <w:szCs w:val="24"/>
        </w:rPr>
        <w:t xml:space="preserve"> </w:t>
      </w:r>
      <w:hyperlink r:id="rId22" w:history="1">
        <w:r w:rsidR="003847A4" w:rsidRPr="00F8163A">
          <w:rPr>
            <w:rStyle w:val="Hyperlink"/>
            <w:szCs w:val="24"/>
          </w:rPr>
          <w:t>ResourceIntegrationDepartment@ercot.com</w:t>
        </w:r>
      </w:hyperlink>
      <w:r w:rsidR="003847A4" w:rsidRPr="00F8163A">
        <w:rPr>
          <w:szCs w:val="24"/>
        </w:rPr>
        <w:t xml:space="preserve"> shall include the associated project identification number (INR number) in the subject field.  If the communication is not specific to a project, the email subject field shall have the words “</w:t>
      </w:r>
      <w:del w:id="296" w:author="ERCOT 111720" w:date="2020-11-17T14:41:00Z">
        <w:r w:rsidR="003847A4" w:rsidRPr="00F8163A" w:rsidDel="00F8163A">
          <w:rPr>
            <w:szCs w:val="24"/>
          </w:rPr>
          <w:delText xml:space="preserve">Generation </w:delText>
        </w:r>
      </w:del>
      <w:ins w:id="297" w:author="ERCOT 111720" w:date="2020-11-17T14:41:00Z">
        <w:r w:rsidR="00F8163A" w:rsidRPr="00F8163A">
          <w:rPr>
            <w:szCs w:val="24"/>
          </w:rPr>
          <w:t xml:space="preserve">Generator </w:t>
        </w:r>
      </w:ins>
      <w:r w:rsidR="003847A4" w:rsidRPr="00F8163A">
        <w:rPr>
          <w:szCs w:val="24"/>
        </w:rPr>
        <w:t>Interconnection or</w:t>
      </w:r>
      <w:del w:id="298" w:author="ERCOT 090220" w:date="2020-09-01T16:04:00Z">
        <w:r w:rsidR="003847A4" w:rsidRPr="00F8163A" w:rsidDel="006D0DB1">
          <w:rPr>
            <w:szCs w:val="24"/>
          </w:rPr>
          <w:delText xml:space="preserve"> Change Request</w:delText>
        </w:r>
      </w:del>
      <w:ins w:id="299" w:author="ERCOT 090220" w:date="2020-09-01T16:05:00Z">
        <w:r w:rsidR="006D0DB1" w:rsidRPr="00F8163A">
          <w:rPr>
            <w:szCs w:val="24"/>
          </w:rPr>
          <w:t xml:space="preserve"> </w:t>
        </w:r>
      </w:ins>
      <w:ins w:id="300" w:author="ERCOT 090220" w:date="2020-09-01T16:04:00Z">
        <w:r w:rsidR="006D0DB1" w:rsidRPr="00F8163A">
          <w:rPr>
            <w:szCs w:val="24"/>
          </w:rPr>
          <w:t>Modification</w:t>
        </w:r>
      </w:ins>
      <w:r w:rsidR="003847A4" w:rsidRPr="00F8163A">
        <w:rPr>
          <w:szCs w:val="24"/>
        </w:rPr>
        <w:t xml:space="preserve">.” </w:t>
      </w:r>
    </w:p>
    <w:p w14:paraId="758734B0" w14:textId="064F1199" w:rsidR="00A00E69" w:rsidDel="00F8163A" w:rsidRDefault="00F8163A" w:rsidP="00A00E69">
      <w:pPr>
        <w:pStyle w:val="BodyTextNumbered"/>
        <w:rPr>
          <w:del w:id="301" w:author="ERCOT 111720" w:date="2020-11-17T14:41:00Z"/>
          <w:szCs w:val="24"/>
        </w:rPr>
      </w:pPr>
      <w:ins w:id="302" w:author="ERCOT 111720" w:date="2020-11-17T14:41:00Z">
        <w:r w:rsidRPr="00F8163A" w:rsidDel="00F8163A">
          <w:rPr>
            <w:szCs w:val="24"/>
          </w:rPr>
          <w:t xml:space="preserve"> </w:t>
        </w:r>
      </w:ins>
      <w:ins w:id="303" w:author="ERCOT" w:date="2020-06-28T20:22:00Z">
        <w:del w:id="304" w:author="ERCOT 111720" w:date="2020-11-17T14:41:00Z">
          <w:r w:rsidR="00B9609C" w:rsidRPr="00F8163A" w:rsidDel="00F8163A">
            <w:rPr>
              <w:szCs w:val="24"/>
            </w:rPr>
            <w:delText>(10)</w:delText>
          </w:r>
          <w:r w:rsidR="00B9609C" w:rsidRPr="00F8163A" w:rsidDel="00F8163A">
            <w:rPr>
              <w:szCs w:val="24"/>
            </w:rPr>
            <w:tab/>
          </w:r>
        </w:del>
      </w:ins>
      <w:del w:id="305" w:author="ERCOT 111720" w:date="2020-11-17T14:41:00Z">
        <w:r w:rsidR="00A00E69" w:rsidRPr="00F8163A" w:rsidDel="00F8163A">
          <w:rPr>
            <w:szCs w:val="24"/>
          </w:rPr>
          <w:delText xml:space="preserve">All </w:delText>
        </w:r>
      </w:del>
      <w:ins w:id="306" w:author="ERCOT" w:date="2020-06-29T13:37:00Z">
        <w:del w:id="307" w:author="ERCOT 111720" w:date="2020-11-17T14:41:00Z">
          <w:r w:rsidR="00B95EBC" w:rsidRPr="00F8163A" w:rsidDel="00F8163A">
            <w:rPr>
              <w:szCs w:val="24"/>
            </w:rPr>
            <w:delText>GIM</w:delText>
          </w:r>
        </w:del>
      </w:ins>
      <w:ins w:id="308" w:author="ERCOT" w:date="2020-06-28T20:22:00Z">
        <w:del w:id="309" w:author="ERCOT 111720" w:date="2020-11-17T14:41:00Z">
          <w:r w:rsidR="00B9609C" w:rsidRPr="00F8163A" w:rsidDel="00F8163A">
            <w:rPr>
              <w:szCs w:val="24"/>
            </w:rPr>
            <w:delText xml:space="preserve">-related </w:delText>
          </w:r>
        </w:del>
      </w:ins>
      <w:del w:id="310" w:author="ERCOT 111720" w:date="2020-11-17T14:41:00Z">
        <w:r w:rsidR="00A00E69" w:rsidRPr="00F8163A" w:rsidDel="00F8163A">
          <w:rPr>
            <w:szCs w:val="24"/>
          </w:rPr>
          <w:delText xml:space="preserve">email communication sent to </w:delText>
        </w:r>
      </w:del>
      <w:ins w:id="311" w:author="ERCOT" w:date="2020-06-28T20:23:00Z">
        <w:del w:id="312" w:author="ERCOT 111720" w:date="2020-11-17T14:41:00Z">
          <w:r w:rsidR="00B9609C" w:rsidRPr="00F8163A" w:rsidDel="00F8163A">
            <w:rPr>
              <w:szCs w:val="24"/>
            </w:rPr>
            <w:delText xml:space="preserve">the ERCOT-designated point of contact or to </w:delText>
          </w:r>
        </w:del>
      </w:ins>
      <w:ins w:id="313" w:author="ERCOT" w:date="2020-06-28T20:24:00Z">
        <w:del w:id="314" w:author="ERCOT 111720" w:date="2020-11-17T14:41:00Z">
          <w:r w:rsidR="00B9609C" w:rsidRPr="00F8163A" w:rsidDel="00F8163A">
            <w:rPr>
              <w:iCs w:val="0"/>
            </w:rPr>
            <w:fldChar w:fldCharType="begin"/>
          </w:r>
          <w:r w:rsidR="00B9609C" w:rsidRPr="00F8163A" w:rsidDel="00F8163A">
            <w:rPr>
              <w:szCs w:val="24"/>
            </w:rPr>
            <w:delInstrText xml:space="preserve"> HYPERLINK "mailto:</w:delInstrText>
          </w:r>
        </w:del>
      </w:ins>
      <w:ins w:id="315" w:author="ERCOT" w:date="2020-06-28T20:23:00Z">
        <w:del w:id="316" w:author="ERCOT 111720" w:date="2020-11-17T14:41:00Z">
          <w:r w:rsidR="00B9609C" w:rsidRPr="00F8163A" w:rsidDel="00F8163A">
            <w:rPr>
              <w:szCs w:val="24"/>
            </w:rPr>
            <w:delInstrText>ResourceIntegrationDepartment@ercot.com</w:delInstrText>
          </w:r>
        </w:del>
      </w:ins>
      <w:ins w:id="317" w:author="ERCOT" w:date="2020-06-28T20:24:00Z">
        <w:del w:id="318" w:author="ERCOT 111720" w:date="2020-11-17T14:41:00Z">
          <w:r w:rsidR="00B9609C" w:rsidRPr="00F8163A" w:rsidDel="00F8163A">
            <w:rPr>
              <w:szCs w:val="24"/>
            </w:rPr>
            <w:delInstrText xml:space="preserve">" </w:delInstrText>
          </w:r>
          <w:r w:rsidR="00B9609C" w:rsidRPr="00F8163A" w:rsidDel="00F8163A">
            <w:rPr>
              <w:iCs w:val="0"/>
            </w:rPr>
            <w:fldChar w:fldCharType="separate"/>
          </w:r>
        </w:del>
      </w:ins>
      <w:ins w:id="319" w:author="ERCOT" w:date="2020-06-28T20:23:00Z">
        <w:del w:id="320" w:author="ERCOT 111720" w:date="2020-11-17T14:41:00Z">
          <w:r w:rsidR="00B9609C" w:rsidRPr="00F8163A" w:rsidDel="00F8163A">
            <w:rPr>
              <w:rStyle w:val="Hyperlink"/>
              <w:szCs w:val="24"/>
            </w:rPr>
            <w:delText>ResourceIntegrationDepartment@ercot.com</w:delText>
          </w:r>
        </w:del>
      </w:ins>
      <w:ins w:id="321" w:author="ERCOT" w:date="2020-06-28T20:24:00Z">
        <w:del w:id="322" w:author="ERCOT 111720" w:date="2020-11-17T14:41:00Z">
          <w:r w:rsidR="00B9609C" w:rsidRPr="00F8163A" w:rsidDel="00F8163A">
            <w:rPr>
              <w:iCs w:val="0"/>
            </w:rPr>
            <w:fldChar w:fldCharType="end"/>
          </w:r>
        </w:del>
      </w:ins>
      <w:ins w:id="323" w:author="ERCOT" w:date="2020-06-28T20:23:00Z">
        <w:del w:id="324" w:author="ERCOT 111720" w:date="2020-11-17T14:41:00Z">
          <w:r w:rsidR="00B9609C" w:rsidRPr="00F8163A" w:rsidDel="00F8163A">
            <w:rPr>
              <w:szCs w:val="24"/>
            </w:rPr>
            <w:delText xml:space="preserve"> </w:delText>
          </w:r>
        </w:del>
      </w:ins>
      <w:del w:id="325" w:author="ERCOT 111720" w:date="2020-11-17T14:41:00Z">
        <w:r w:rsidR="00E3764C" w:rsidRPr="00F8163A" w:rsidDel="00F8163A">
          <w:rPr>
            <w:rStyle w:val="Hyperlink"/>
            <w:iCs w:val="0"/>
          </w:rPr>
          <w:fldChar w:fldCharType="begin"/>
        </w:r>
        <w:r w:rsidR="00E3764C" w:rsidRPr="00F8163A" w:rsidDel="00F8163A">
          <w:rPr>
            <w:rStyle w:val="Hyperlink"/>
            <w:szCs w:val="24"/>
          </w:rPr>
          <w:delInstrText xml:space="preserve"> HYPERLINK "mailto:GINR@ercot.com" </w:delInstrText>
        </w:r>
        <w:r w:rsidR="00E3764C" w:rsidRPr="00F8163A" w:rsidDel="00F8163A">
          <w:rPr>
            <w:rStyle w:val="Hyperlink"/>
            <w:iCs w:val="0"/>
          </w:rPr>
          <w:fldChar w:fldCharType="separate"/>
        </w:r>
        <w:r w:rsidR="00A00E69" w:rsidRPr="00F8163A" w:rsidDel="00F8163A">
          <w:rPr>
            <w:rStyle w:val="Hyperlink"/>
            <w:szCs w:val="24"/>
          </w:rPr>
          <w:delText>GINR@ercot.com</w:delText>
        </w:r>
        <w:r w:rsidR="00E3764C" w:rsidRPr="00F8163A" w:rsidDel="00F8163A">
          <w:rPr>
            <w:rStyle w:val="Hyperlink"/>
            <w:iCs w:val="0"/>
          </w:rPr>
          <w:fldChar w:fldCharType="end"/>
        </w:r>
        <w:r w:rsidR="00A00E69" w:rsidRPr="00F8163A" w:rsidDel="00F8163A">
          <w:rPr>
            <w:szCs w:val="24"/>
          </w:rPr>
          <w:delText xml:space="preserve"> shall include the associated project identification number (INR number) in the subject field.  If the communication is not specific to a project, the email subject field shall have the words “Generat</w:delText>
        </w:r>
      </w:del>
      <w:ins w:id="326" w:author="ERCOT" w:date="2020-06-28T20:25:00Z">
        <w:del w:id="327" w:author="ERCOT 111720" w:date="2020-11-17T14:41:00Z">
          <w:r w:rsidR="00B9609C" w:rsidRPr="00F8163A" w:rsidDel="00F8163A">
            <w:rPr>
              <w:szCs w:val="24"/>
            </w:rPr>
            <w:delText>or</w:delText>
          </w:r>
        </w:del>
      </w:ins>
      <w:del w:id="328" w:author="ERCOT 111720" w:date="2020-11-17T14:41:00Z">
        <w:r w:rsidR="00A00E69" w:rsidRPr="00F8163A" w:rsidDel="00F8163A">
          <w:rPr>
            <w:szCs w:val="24"/>
          </w:rPr>
          <w:delText xml:space="preserve">ion Interconnection or Change </w:delText>
        </w:r>
      </w:del>
      <w:ins w:id="329" w:author="ERCOT" w:date="2020-06-28T20:25:00Z">
        <w:del w:id="330" w:author="ERCOT 111720" w:date="2020-11-17T14:41:00Z">
          <w:r w:rsidR="00B9609C" w:rsidRPr="00F8163A" w:rsidDel="00F8163A">
            <w:rPr>
              <w:szCs w:val="24"/>
            </w:rPr>
            <w:delText>Modification</w:delText>
          </w:r>
        </w:del>
      </w:ins>
      <w:del w:id="331" w:author="ERCOT 111720" w:date="2020-11-17T14:41:00Z">
        <w:r w:rsidR="00A00E69" w:rsidRPr="00F8163A" w:rsidDel="00F8163A">
          <w:rPr>
            <w:szCs w:val="24"/>
          </w:rPr>
          <w:delText>Request.”</w:delText>
        </w:r>
        <w:r w:rsidR="00A00E69" w:rsidRPr="001D3BB1" w:rsidDel="00F8163A">
          <w:rPr>
            <w:szCs w:val="24"/>
          </w:rPr>
          <w:delText xml:space="preserve"> </w:delText>
        </w:r>
      </w:del>
    </w:p>
    <w:p w14:paraId="5EFD469C" w14:textId="2262C811" w:rsidR="007A394D" w:rsidRDefault="00A00E69" w:rsidP="00032C43">
      <w:pPr>
        <w:pStyle w:val="BodyTextNumbered"/>
        <w:rPr>
          <w:szCs w:val="24"/>
        </w:rPr>
      </w:pPr>
      <w:r w:rsidRPr="000C1DC9">
        <w:rPr>
          <w:szCs w:val="24"/>
        </w:rPr>
        <w:t>(</w:t>
      </w:r>
      <w:ins w:id="332" w:author="ERCOT" w:date="2020-06-28T20:28:00Z">
        <w:r w:rsidR="00AB7428">
          <w:rPr>
            <w:szCs w:val="24"/>
          </w:rPr>
          <w:t>1</w:t>
        </w:r>
      </w:ins>
      <w:ins w:id="333" w:author="ERCOT 111720" w:date="2020-11-17T14:41:00Z">
        <w:r w:rsidR="00F8163A">
          <w:rPr>
            <w:szCs w:val="24"/>
          </w:rPr>
          <w:t>0</w:t>
        </w:r>
      </w:ins>
      <w:ins w:id="334" w:author="ERCOT" w:date="2020-06-28T20:28:00Z">
        <w:del w:id="335" w:author="ERCOT 111720" w:date="2020-11-17T14:41:00Z">
          <w:r w:rsidR="00AB7428" w:rsidDel="00F8163A">
            <w:rPr>
              <w:szCs w:val="24"/>
            </w:rPr>
            <w:delText>1</w:delText>
          </w:r>
        </w:del>
      </w:ins>
      <w:del w:id="336" w:author="ERCOT" w:date="2020-06-28T20:28:00Z">
        <w:r w:rsidRPr="000C1DC9" w:rsidDel="00AB7428">
          <w:rPr>
            <w:szCs w:val="24"/>
          </w:rPr>
          <w:delText>9</w:delText>
        </w:r>
      </w:del>
      <w:r w:rsidRPr="00D278C7">
        <w:rPr>
          <w:szCs w:val="24"/>
        </w:rPr>
        <w:t>)</w:t>
      </w:r>
      <w:r w:rsidRPr="00D278C7">
        <w:rPr>
          <w:szCs w:val="24"/>
        </w:rPr>
        <w:tab/>
        <w:t xml:space="preserve">If </w:t>
      </w:r>
      <w:ins w:id="337" w:author="ERCOT" w:date="2020-06-28T20:28:00Z">
        <w:r w:rsidR="00AB7428">
          <w:rPr>
            <w:szCs w:val="24"/>
          </w:rPr>
          <w:t xml:space="preserve">a </w:t>
        </w:r>
      </w:ins>
      <w:r w:rsidRPr="00D278C7">
        <w:rPr>
          <w:szCs w:val="24"/>
        </w:rPr>
        <w:t xml:space="preserve">proposed </w:t>
      </w:r>
      <w:del w:id="338"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39"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40" w:author="ERCOT" w:date="2020-06-28T20:28:00Z">
        <w:r w:rsidRPr="00062784" w:rsidDel="00C955B1">
          <w:rPr>
            <w:szCs w:val="24"/>
          </w:rPr>
          <w:delText xml:space="preserve">transmission </w:delText>
        </w:r>
      </w:del>
      <w:r w:rsidRPr="00062784">
        <w:rPr>
          <w:szCs w:val="24"/>
        </w:rPr>
        <w:t xml:space="preserve">interconnection </w:t>
      </w:r>
      <w:del w:id="341" w:author="ERCOT" w:date="2020-06-28T20:28:00Z">
        <w:r w:rsidRPr="00AD5D6C" w:rsidDel="00C955B1">
          <w:rPr>
            <w:szCs w:val="24"/>
          </w:rPr>
          <w:delText>are</w:delText>
        </w:r>
        <w:r w:rsidRPr="008F2D2E" w:rsidDel="00C955B1">
          <w:rPr>
            <w:szCs w:val="24"/>
          </w:rPr>
          <w:delText xml:space="preserve"> </w:delText>
        </w:r>
      </w:del>
      <w:ins w:id="342" w:author="ERCOT" w:date="2020-06-28T20:28:00Z">
        <w:r w:rsidR="00C955B1">
          <w:rPr>
            <w:szCs w:val="24"/>
          </w:rPr>
          <w:t>is</w:t>
        </w:r>
        <w:r w:rsidR="00C955B1" w:rsidRPr="008F2D2E">
          <w:rPr>
            <w:szCs w:val="24"/>
          </w:rPr>
          <w:t xml:space="preserve"> </w:t>
        </w:r>
      </w:ins>
      <w:r w:rsidRPr="008F2D2E">
        <w:rPr>
          <w:szCs w:val="24"/>
        </w:rPr>
        <w:t xml:space="preserve">to be built in </w:t>
      </w:r>
      <w:del w:id="343" w:author="ERCOT" w:date="2020-06-28T20:28:00Z">
        <w:r w:rsidRPr="008F2D2E" w:rsidDel="00C955B1">
          <w:rPr>
            <w:szCs w:val="24"/>
          </w:rPr>
          <w:delText xml:space="preserve">stages </w:delText>
        </w:r>
      </w:del>
      <w:ins w:id="344"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45" w:author="ERCOT" w:date="2020-06-28T20:28:00Z">
        <w:r w:rsidRPr="008F2D2E" w:rsidDel="00C955B1">
          <w:rPr>
            <w:szCs w:val="24"/>
          </w:rPr>
          <w:delText>one year</w:delText>
        </w:r>
      </w:del>
      <w:ins w:id="346"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47" w:author="ERCOT" w:date="2020-06-28T20:28:00Z">
        <w:r w:rsidRPr="00F64AA2" w:rsidDel="00C955B1">
          <w:rPr>
            <w:szCs w:val="24"/>
          </w:rPr>
          <w:delText xml:space="preserve">stage </w:delText>
        </w:r>
      </w:del>
      <w:ins w:id="348"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49" w:author="ERCOT" w:date="2020-06-28T20:29:00Z"/>
        </w:rPr>
      </w:pPr>
      <w:bookmarkStart w:id="350" w:name="_Toc532803566"/>
      <w:bookmarkStart w:id="351" w:name="_Toc23252320"/>
      <w:bookmarkStart w:id="352" w:name="_Toc257809858"/>
      <w:bookmarkStart w:id="353" w:name="_Toc307384170"/>
      <w:bookmarkEnd w:id="169"/>
      <w:bookmarkEnd w:id="170"/>
      <w:bookmarkEnd w:id="171"/>
      <w:del w:id="354" w:author="ERCOT" w:date="2020-06-28T20:29:00Z">
        <w:r w:rsidDel="009A7876">
          <w:rPr>
            <w:szCs w:val="24"/>
          </w:rPr>
          <w:lastRenderedPageBreak/>
          <w:delText>5.2.2</w:delText>
        </w:r>
        <w:r w:rsidDel="009A7876">
          <w:rPr>
            <w:szCs w:val="24"/>
          </w:rPr>
          <w:tab/>
          <w:delText>Generation Interconnection or Change Request Submission Requirements</w:delText>
        </w:r>
        <w:bookmarkEnd w:id="350"/>
        <w:bookmarkEnd w:id="351"/>
      </w:del>
    </w:p>
    <w:p w14:paraId="15851A40" w14:textId="6D1D18F6" w:rsidR="00757EB2" w:rsidDel="009A7876" w:rsidRDefault="00757EB2" w:rsidP="00757EB2">
      <w:pPr>
        <w:pStyle w:val="BodyTextNumbered"/>
        <w:rPr>
          <w:del w:id="355" w:author="ERCOT" w:date="2020-06-28T20:29:00Z"/>
          <w:szCs w:val="24"/>
        </w:rPr>
      </w:pPr>
      <w:del w:id="356"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57" w:author="ERCOT" w:date="2020-06-28T20:29:00Z"/>
          <w:szCs w:val="24"/>
        </w:rPr>
      </w:pPr>
      <w:del w:id="358"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59" w:author="ERCOT" w:date="2020-06-28T20:29:00Z"/>
          <w:rFonts w:ascii="Times New Roman" w:hAnsi="Times New Roman" w:cs="Times New Roman"/>
          <w:b/>
          <w:sz w:val="24"/>
          <w:szCs w:val="24"/>
        </w:rPr>
      </w:pPr>
      <w:del w:id="360"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61" w:author="ERCOT" w:date="2020-06-28T20:29:00Z"/>
          <w:rFonts w:ascii="Times New Roman" w:hAnsi="Times New Roman" w:cs="Times New Roman"/>
          <w:sz w:val="24"/>
          <w:szCs w:val="24"/>
        </w:rPr>
      </w:pPr>
      <w:del w:id="362"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63" w:author="ERCOT" w:date="2020-06-28T20:29:00Z"/>
          <w:rFonts w:ascii="Times New Roman" w:hAnsi="Times New Roman" w:cs="Times New Roman"/>
          <w:sz w:val="24"/>
          <w:szCs w:val="24"/>
        </w:rPr>
      </w:pPr>
      <w:del w:id="364"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65" w:author="ERCOT" w:date="2020-06-28T20:29:00Z"/>
          <w:rFonts w:ascii="Times New Roman" w:hAnsi="Times New Roman" w:cs="Times New Roman"/>
          <w:sz w:val="24"/>
          <w:szCs w:val="24"/>
        </w:rPr>
      </w:pPr>
      <w:del w:id="366"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67"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68" w:author="ERCOT" w:date="2020-06-28T20:29:00Z"/>
          <w:szCs w:val="24"/>
        </w:rPr>
      </w:pPr>
      <w:del w:id="369"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70" w:author="ERCOT" w:date="2020-06-28T20:31:00Z"/>
          <w:b/>
          <w:bCs/>
          <w:i/>
        </w:rPr>
      </w:pPr>
      <w:bookmarkStart w:id="371" w:name="_Toc244946003"/>
      <w:bookmarkStart w:id="372" w:name="_Toc244940272"/>
      <w:bookmarkStart w:id="373" w:name="_Toc244943887"/>
      <w:bookmarkStart w:id="374" w:name="_Toc244944161"/>
      <w:bookmarkStart w:id="375" w:name="_Toc244944627"/>
      <w:bookmarkStart w:id="376" w:name="_Toc244944781"/>
      <w:bookmarkStart w:id="377" w:name="_Toc244946006"/>
      <w:bookmarkStart w:id="378" w:name="_Toc244940273"/>
      <w:bookmarkStart w:id="379" w:name="_Toc244943888"/>
      <w:bookmarkStart w:id="380" w:name="_Toc244944162"/>
      <w:bookmarkStart w:id="381" w:name="_Toc244944628"/>
      <w:bookmarkStart w:id="382" w:name="_Toc244944782"/>
      <w:bookmarkStart w:id="383" w:name="_Toc244946007"/>
      <w:bookmarkStart w:id="384" w:name="_Toc244940274"/>
      <w:bookmarkStart w:id="385" w:name="_Toc244943889"/>
      <w:bookmarkStart w:id="386" w:name="_Toc244944163"/>
      <w:bookmarkStart w:id="387" w:name="_Toc244944629"/>
      <w:bookmarkStart w:id="388" w:name="_Toc244944783"/>
      <w:bookmarkStart w:id="389" w:name="_Toc244946008"/>
      <w:bookmarkStart w:id="390" w:name="_Toc244940275"/>
      <w:bookmarkStart w:id="391" w:name="_Toc244943890"/>
      <w:bookmarkStart w:id="392" w:name="_Toc244944164"/>
      <w:bookmarkStart w:id="393" w:name="_Toc244944630"/>
      <w:bookmarkStart w:id="394" w:name="_Toc244944784"/>
      <w:bookmarkStart w:id="395" w:name="_Toc244946009"/>
      <w:bookmarkStart w:id="396" w:name="_Toc244940276"/>
      <w:bookmarkStart w:id="397" w:name="_Toc244943891"/>
      <w:bookmarkStart w:id="398" w:name="_Toc244944165"/>
      <w:bookmarkStart w:id="399" w:name="_Toc244944631"/>
      <w:bookmarkStart w:id="400" w:name="_Toc244944785"/>
      <w:bookmarkStart w:id="401" w:name="_Toc244946010"/>
      <w:bookmarkStart w:id="402" w:name="_Toc532803567"/>
      <w:bookmarkStart w:id="403" w:name="_Toc23252321"/>
      <w:bookmarkStart w:id="404" w:name="_Toc257809861"/>
      <w:bookmarkStart w:id="405" w:name="_Toc307384171"/>
      <w:bookmarkEnd w:id="352"/>
      <w:bookmarkEnd w:id="35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ins w:id="406"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407" w:author="ERCOT" w:date="2020-06-28T20:31:00Z"/>
        </w:rPr>
      </w:pPr>
      <w:ins w:id="408" w:author="ERCOT" w:date="2020-06-28T20:31:00Z">
        <w:r>
          <w:t>(1)</w:t>
        </w:r>
        <w:r>
          <w:tab/>
          <w:t xml:space="preserve">For any </w:t>
        </w:r>
      </w:ins>
      <w:ins w:id="409" w:author="ERCOT" w:date="2020-06-29T13:38:00Z">
        <w:r w:rsidR="00D962E5" w:rsidRPr="00E149FD">
          <w:t>interconnection request</w:t>
        </w:r>
      </w:ins>
      <w:ins w:id="410" w:author="ERCOT" w:date="2020-06-28T20:31:00Z">
        <w:r>
          <w:t xml:space="preserve"> involving a large generator, all data, documents or other information regarding </w:t>
        </w:r>
        <w:r w:rsidRPr="00E149FD">
          <w:t xml:space="preserve">the </w:t>
        </w:r>
      </w:ins>
      <w:ins w:id="411" w:author="ERCOT" w:date="2020-06-29T13:38:00Z">
        <w:r w:rsidR="00D962E5" w:rsidRPr="00E149FD">
          <w:t>interconnection request</w:t>
        </w:r>
      </w:ins>
      <w:ins w:id="412"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413"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414" w:author="ERCOT" w:date="2020-06-28T20:31:00Z"/>
        </w:rPr>
      </w:pPr>
      <w:ins w:id="415" w:author="ERCOT" w:date="2020-06-28T20:31:00Z">
        <w:r>
          <w:t>(2)</w:t>
        </w:r>
        <w:r>
          <w:tab/>
          <w:t>Fo</w:t>
        </w:r>
        <w:r w:rsidRPr="00D05DE9">
          <w:t xml:space="preserve">r any </w:t>
        </w:r>
      </w:ins>
      <w:ins w:id="416" w:author="ERCOT" w:date="2020-06-29T13:39:00Z">
        <w:r w:rsidR="00D962E5" w:rsidRPr="00D05DE9">
          <w:t>interconnection request</w:t>
        </w:r>
      </w:ins>
      <w:ins w:id="417" w:author="ERCOT" w:date="2020-06-28T20:31:00Z">
        <w:r w:rsidRPr="00D05DE9">
          <w:t xml:space="preserve"> involving a small generator, all data, documents, or other information regarding the </w:t>
        </w:r>
      </w:ins>
      <w:ins w:id="418" w:author="ERCOT" w:date="2020-06-29T13:39:00Z">
        <w:r w:rsidR="00D962E5" w:rsidRPr="00D05DE9">
          <w:t>interconnection request</w:t>
        </w:r>
      </w:ins>
      <w:ins w:id="419"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420" w:author="ERCOT" w:date="2020-06-28T20:31:00Z"/>
          <w:szCs w:val="24"/>
        </w:rPr>
      </w:pPr>
      <w:ins w:id="421" w:author="ERCOT" w:date="2020-06-28T20:31:00Z">
        <w:r w:rsidRPr="00D05DE9">
          <w:t>(3)</w:t>
        </w:r>
        <w:r w:rsidRPr="00D05DE9">
          <w:tab/>
          <w:t xml:space="preserve">Once the </w:t>
        </w:r>
      </w:ins>
      <w:ins w:id="422" w:author="ERCOT" w:date="2020-06-29T13:39:00Z">
        <w:r w:rsidR="00D962E5" w:rsidRPr="00D05DE9">
          <w:t>interconnection request</w:t>
        </w:r>
      </w:ins>
      <w:ins w:id="423"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424" w:author="ERCOT" w:date="2020-06-29T15:40:00Z">
        <w:r w:rsidR="00291E77">
          <w:t>egional Planning Group (R</w:t>
        </w:r>
      </w:ins>
      <w:ins w:id="425" w:author="ERCOT" w:date="2020-06-28T20:31:00Z">
        <w:r>
          <w:t>PG</w:t>
        </w:r>
      </w:ins>
      <w:ins w:id="426" w:author="ERCOT" w:date="2020-06-29T15:40:00Z">
        <w:r w:rsidR="00291E77">
          <w:t>)</w:t>
        </w:r>
      </w:ins>
      <w:ins w:id="427"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428" w:author="ERCOT" w:date="2020-06-28T20:31:00Z"/>
          <w:b/>
          <w:bCs/>
          <w:i/>
        </w:rPr>
      </w:pPr>
      <w:ins w:id="429" w:author="ERCOT" w:date="2020-06-28T20:31:00Z">
        <w:r w:rsidRPr="00783CEC">
          <w:rPr>
            <w:b/>
            <w:bCs/>
            <w:i/>
          </w:rPr>
          <w:lastRenderedPageBreak/>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30" w:author="ERCOT" w:date="2020-06-30T10:04:00Z"/>
          <w:szCs w:val="24"/>
        </w:rPr>
      </w:pPr>
      <w:ins w:id="431"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32" w:author="ERCOT 090220" w:date="2020-09-02T16:25:00Z">
        <w:r w:rsidR="009F6C95">
          <w:rPr>
            <w:szCs w:val="24"/>
          </w:rPr>
          <w:t>M</w:t>
        </w:r>
      </w:ins>
      <w:ins w:id="433" w:author="ERCOT" w:date="2020-06-30T10:04:00Z">
        <w:del w:id="434" w:author="ERCOT 090220" w:date="2020-09-02T16:25:00Z">
          <w:r w:rsidDel="009F6C95">
            <w:rPr>
              <w:szCs w:val="24"/>
            </w:rPr>
            <w:delText>m</w:delText>
          </w:r>
        </w:del>
        <w:r>
          <w:rPr>
            <w:szCs w:val="24"/>
          </w:rPr>
          <w:t xml:space="preserve">ain </w:t>
        </w:r>
      </w:ins>
      <w:ins w:id="435" w:author="ERCOT 090220" w:date="2020-09-02T16:25:00Z">
        <w:r w:rsidR="009F6C95">
          <w:rPr>
            <w:szCs w:val="24"/>
          </w:rPr>
          <w:t>P</w:t>
        </w:r>
      </w:ins>
      <w:ins w:id="436" w:author="ERCOT" w:date="2020-06-30T10:04:00Z">
        <w:del w:id="437" w:author="ERCOT 090220" w:date="2020-09-02T16:25:00Z">
          <w:r w:rsidDel="009F6C95">
            <w:rPr>
              <w:szCs w:val="24"/>
            </w:rPr>
            <w:delText>p</w:delText>
          </w:r>
        </w:del>
        <w:r>
          <w:rPr>
            <w:szCs w:val="24"/>
          </w:rPr>
          <w:t xml:space="preserve">ower </w:t>
        </w:r>
      </w:ins>
      <w:ins w:id="438" w:author="ERCOT 090220" w:date="2020-09-02T16:25:00Z">
        <w:r w:rsidR="009F6C95">
          <w:rPr>
            <w:szCs w:val="24"/>
          </w:rPr>
          <w:t>T</w:t>
        </w:r>
      </w:ins>
      <w:ins w:id="439" w:author="ERCOT" w:date="2020-06-30T10:04:00Z">
        <w:del w:id="440"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41" w:author="ERCOT" w:date="2020-06-30T10:06:00Z">
        <w:r w:rsidR="00340136" w:rsidRPr="00340136">
          <w:rPr>
            <w:szCs w:val="24"/>
          </w:rPr>
          <w:t>ransmission and/or Distribution Service Provider (T</w:t>
        </w:r>
      </w:ins>
      <w:ins w:id="442" w:author="ERCOT" w:date="2020-06-30T10:04:00Z">
        <w:r w:rsidRPr="00340136">
          <w:rPr>
            <w:szCs w:val="24"/>
          </w:rPr>
          <w:t>DSP</w:t>
        </w:r>
      </w:ins>
      <w:ins w:id="443" w:author="ERCOT" w:date="2020-06-30T10:06:00Z">
        <w:r w:rsidR="00340136" w:rsidRPr="00340136">
          <w:rPr>
            <w:szCs w:val="24"/>
          </w:rPr>
          <w:t>)</w:t>
        </w:r>
      </w:ins>
      <w:ins w:id="444"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45" w:author="ERCOT" w:date="2020-06-28T20:31:00Z"/>
          <w:szCs w:val="24"/>
        </w:rPr>
      </w:pPr>
      <w:ins w:id="446"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47" w:author="ERCOT" w:date="2020-06-30T10:07:00Z">
        <w:r w:rsidR="001243A3">
          <w:rPr>
            <w:szCs w:val="24"/>
          </w:rPr>
          <w:t>project</w:t>
        </w:r>
      </w:ins>
      <w:ins w:id="448"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49" w:author="ERCOT" w:date="2020-06-28T20:31:00Z"/>
          <w:szCs w:val="24"/>
        </w:rPr>
      </w:pPr>
      <w:ins w:id="450"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51" w:author="ERCOT" w:date="2020-06-28T20:31:00Z"/>
          <w:szCs w:val="24"/>
        </w:rPr>
      </w:pPr>
      <w:ins w:id="452"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53" w:author="ERCOT" w:date="2020-06-29T15:20:00Z">
        <w:r w:rsidR="00F91A2F" w:rsidRPr="005E2640">
          <w:rPr>
            <w:szCs w:val="24"/>
          </w:rPr>
          <w:t>interconnection request</w:t>
        </w:r>
      </w:ins>
      <w:ins w:id="454"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55" w:author="ERCOT" w:date="2020-06-28T20:31:00Z"/>
          <w:szCs w:val="24"/>
        </w:rPr>
      </w:pPr>
      <w:ins w:id="456"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 xml:space="preserve">of any change in ownership and shall provide conclusive documentary evidence of the ownership change (such as a purchase/sale agreement or a document executed by both parties confirming the transaction) via the online RIOO </w:t>
        </w:r>
        <w:r w:rsidRPr="00C94276">
          <w:rPr>
            <w:szCs w:val="24"/>
          </w:rPr>
          <w:lastRenderedPageBreak/>
          <w:t>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57" w:author="ERCOT" w:date="2020-06-30T10:08:00Z">
        <w:r w:rsidR="005E2640">
          <w:rPr>
            <w:szCs w:val="24"/>
          </w:rPr>
          <w:t xml:space="preserve">project </w:t>
        </w:r>
      </w:ins>
      <w:ins w:id="458"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59" w:author="ERCOT" w:date="2020-06-28T20:31:00Z"/>
          <w:szCs w:val="24"/>
        </w:rPr>
      </w:pPr>
      <w:ins w:id="460" w:author="ERCOT" w:date="2020-06-28T20:31:00Z">
        <w:r>
          <w:rPr>
            <w:szCs w:val="24"/>
          </w:rPr>
          <w:t>(6</w:t>
        </w:r>
        <w:r w:rsidRPr="00C94276">
          <w:rPr>
            <w:szCs w:val="24"/>
          </w:rPr>
          <w:t>)</w:t>
        </w:r>
        <w:r w:rsidRPr="00C94276">
          <w:rPr>
            <w:szCs w:val="24"/>
          </w:rPr>
          <w:tab/>
          <w:t>To support ERCOT resource adequacy and N</w:t>
        </w:r>
      </w:ins>
      <w:ins w:id="461" w:author="ERCOT" w:date="2020-06-29T15:41:00Z">
        <w:r w:rsidR="001F3DA4">
          <w:rPr>
            <w:szCs w:val="24"/>
          </w:rPr>
          <w:t>orth American Electric Reliability Corporation (N</w:t>
        </w:r>
      </w:ins>
      <w:ins w:id="462" w:author="ERCOT" w:date="2020-06-28T20:31:00Z">
        <w:r w:rsidRPr="00C94276">
          <w:rPr>
            <w:szCs w:val="24"/>
          </w:rPr>
          <w:t>ERC</w:t>
        </w:r>
      </w:ins>
      <w:ins w:id="463" w:author="ERCOT" w:date="2020-06-29T15:41:00Z">
        <w:r w:rsidR="001F3DA4">
          <w:rPr>
            <w:szCs w:val="24"/>
          </w:rPr>
          <w:t>)</w:t>
        </w:r>
      </w:ins>
      <w:ins w:id="464"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65" w:author="ERCOT" w:date="2020-06-28T20:31:00Z"/>
          <w:szCs w:val="24"/>
        </w:rPr>
      </w:pPr>
      <w:ins w:id="466" w:author="ERCOT" w:date="2020-06-28T20:31:00Z">
        <w:r w:rsidRPr="00C94276">
          <w:rPr>
            <w:szCs w:val="24"/>
          </w:rPr>
          <w:t>(a)</w:t>
        </w:r>
        <w:r w:rsidRPr="00C94276">
          <w:rPr>
            <w:szCs w:val="24"/>
          </w:rPr>
          <w:tab/>
          <w:t>Revisions to the initial projected Commercial Operations Date</w:t>
        </w:r>
      </w:ins>
      <w:ins w:id="467" w:author="ERCOT" w:date="2020-06-29T13:40:00Z">
        <w:r w:rsidR="00BA44E9">
          <w:rPr>
            <w:szCs w:val="24"/>
          </w:rPr>
          <w:t xml:space="preserve"> and if available, the energization and Initial Synchroni</w:t>
        </w:r>
      </w:ins>
      <w:ins w:id="468" w:author="ERCOT" w:date="2020-06-29T13:41:00Z">
        <w:r w:rsidR="00BA44E9">
          <w:rPr>
            <w:szCs w:val="24"/>
          </w:rPr>
          <w:t>z</w:t>
        </w:r>
      </w:ins>
      <w:ins w:id="469" w:author="ERCOT" w:date="2020-06-29T13:40:00Z">
        <w:r w:rsidR="00BA44E9">
          <w:rPr>
            <w:szCs w:val="24"/>
          </w:rPr>
          <w:t>ation dates</w:t>
        </w:r>
      </w:ins>
      <w:ins w:id="470" w:author="ERCOT" w:date="2020-06-28T20:31:00Z">
        <w:r w:rsidRPr="00C94276">
          <w:rPr>
            <w:szCs w:val="24"/>
          </w:rPr>
          <w:t>;</w:t>
        </w:r>
      </w:ins>
    </w:p>
    <w:p w14:paraId="56625189" w14:textId="77777777" w:rsidR="00830A6F" w:rsidRPr="00C94276" w:rsidRDefault="00830A6F" w:rsidP="00830A6F">
      <w:pPr>
        <w:pStyle w:val="BodyTextNumbered"/>
        <w:ind w:left="1440"/>
        <w:rPr>
          <w:ins w:id="471" w:author="ERCOT" w:date="2020-06-28T20:31:00Z"/>
          <w:szCs w:val="24"/>
        </w:rPr>
      </w:pPr>
      <w:ins w:id="472"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73" w:author="ERCOT" w:date="2020-06-28T20:31:00Z"/>
          <w:szCs w:val="24"/>
        </w:rPr>
      </w:pPr>
      <w:ins w:id="474"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75" w:author="ERCOT" w:date="2020-06-28T20:31:00Z"/>
          <w:iCs/>
          <w:szCs w:val="20"/>
        </w:rPr>
      </w:pPr>
      <w:ins w:id="476" w:author="ERCOT" w:date="2020-06-28T20:31:00Z">
        <w:r>
          <w:t>(7)</w:t>
        </w:r>
        <w:r>
          <w:tab/>
        </w:r>
        <w:r w:rsidRPr="00116535">
          <w:rPr>
            <w:iCs/>
            <w:szCs w:val="20"/>
          </w:rPr>
          <w:t xml:space="preserve">If during the course of the </w:t>
        </w:r>
      </w:ins>
      <w:ins w:id="477" w:author="ERCOT" w:date="2020-06-29T15:22:00Z">
        <w:r w:rsidR="008D357B" w:rsidRPr="005860DC">
          <w:rPr>
            <w:iCs/>
            <w:szCs w:val="20"/>
          </w:rPr>
          <w:t>GIM</w:t>
        </w:r>
      </w:ins>
      <w:ins w:id="478"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79" w:author="ERCOT" w:date="2020-06-28T20:31:00Z"/>
          <w:b/>
          <w:bCs/>
          <w:i/>
        </w:rPr>
      </w:pPr>
      <w:ins w:id="480"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81" w:author="ERCOT" w:date="2020-06-28T20:31:00Z"/>
          <w:rFonts w:ascii="Times New Roman" w:hAnsi="Times New Roman"/>
          <w:sz w:val="24"/>
          <w:szCs w:val="24"/>
        </w:rPr>
      </w:pPr>
      <w:ins w:id="482"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83" w:author="ERCOT" w:date="2020-06-29T15:42:00Z">
        <w:r w:rsidR="00514A6E">
          <w:rPr>
            <w:rFonts w:ascii="Times New Roman" w:hAnsi="Times New Roman"/>
            <w:sz w:val="24"/>
            <w:szCs w:val="24"/>
          </w:rPr>
          <w:t xml:space="preserve">IS </w:t>
        </w:r>
      </w:ins>
      <w:ins w:id="484"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85" w:author="ERCOT" w:date="2020-06-29T15:42:00Z">
        <w:r w:rsidR="00BA3491">
          <w:rPr>
            <w:rFonts w:ascii="Times New Roman" w:hAnsi="Times New Roman"/>
            <w:sz w:val="24"/>
            <w:szCs w:val="24"/>
          </w:rPr>
          <w:t>arket Information System (M</w:t>
        </w:r>
      </w:ins>
      <w:ins w:id="486" w:author="ERCOT" w:date="2020-06-28T20:31:00Z">
        <w:r w:rsidRPr="00B35D2D">
          <w:rPr>
            <w:rFonts w:ascii="Times New Roman" w:hAnsi="Times New Roman"/>
            <w:sz w:val="24"/>
            <w:szCs w:val="24"/>
          </w:rPr>
          <w:t>IS</w:t>
        </w:r>
      </w:ins>
      <w:ins w:id="487" w:author="ERCOT" w:date="2020-06-29T15:43:00Z">
        <w:r w:rsidR="00BA3491">
          <w:rPr>
            <w:rFonts w:ascii="Times New Roman" w:hAnsi="Times New Roman"/>
            <w:sz w:val="24"/>
            <w:szCs w:val="24"/>
          </w:rPr>
          <w:t>)</w:t>
        </w:r>
      </w:ins>
      <w:ins w:id="488"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89" w:author="ERCOT" w:date="2020-06-28T20:31:00Z"/>
          <w:rFonts w:ascii="Times New Roman" w:hAnsi="Times New Roman"/>
          <w:sz w:val="24"/>
          <w:szCs w:val="24"/>
        </w:rPr>
      </w:pPr>
      <w:ins w:id="490"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91" w:author="ERCOT" w:date="2020-06-29T15:22:00Z">
        <w:r w:rsidR="008D357B" w:rsidRPr="005860DC">
          <w:rPr>
            <w:rFonts w:ascii="Times New Roman" w:hAnsi="Times New Roman"/>
            <w:sz w:val="24"/>
            <w:szCs w:val="24"/>
          </w:rPr>
          <w:t>interconnection request</w:t>
        </w:r>
      </w:ins>
      <w:ins w:id="492"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93" w:author="ERCOT" w:date="2020-06-28T20:31:00Z"/>
          <w:rFonts w:ascii="Times New Roman" w:hAnsi="Times New Roman"/>
          <w:sz w:val="24"/>
          <w:szCs w:val="24"/>
        </w:rPr>
      </w:pPr>
      <w:ins w:id="494"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95" w:author="ERCOT" w:date="2020-06-28T20:31:00Z"/>
          <w:rFonts w:ascii="Times New Roman" w:hAnsi="Times New Roman"/>
          <w:sz w:val="24"/>
          <w:szCs w:val="24"/>
        </w:rPr>
      </w:pPr>
      <w:ins w:id="496"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97" w:author="ERCOT" w:date="2020-06-28T20:31:00Z"/>
          <w:rFonts w:ascii="Times New Roman" w:hAnsi="Times New Roman"/>
          <w:sz w:val="24"/>
          <w:szCs w:val="24"/>
        </w:rPr>
      </w:pPr>
      <w:ins w:id="498" w:author="ERCOT" w:date="2020-06-28T20:31:00Z">
        <w:r>
          <w:rPr>
            <w:rFonts w:ascii="Times New Roman" w:hAnsi="Times New Roman"/>
            <w:sz w:val="24"/>
            <w:szCs w:val="24"/>
          </w:rPr>
          <w:lastRenderedPageBreak/>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99" w:author="ERCOT" w:date="2020-06-28T20:31:00Z"/>
          <w:rFonts w:ascii="Times New Roman" w:hAnsi="Times New Roman"/>
          <w:sz w:val="24"/>
          <w:szCs w:val="24"/>
        </w:rPr>
      </w:pPr>
      <w:ins w:id="500"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501" w:author="ERCOT" w:date="2020-06-28T20:31:00Z"/>
          <w:rFonts w:ascii="Times New Roman" w:hAnsi="Times New Roman"/>
          <w:sz w:val="24"/>
          <w:szCs w:val="24"/>
        </w:rPr>
      </w:pPr>
      <w:ins w:id="502"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503" w:author="ERCOT" w:date="2020-06-28T20:31:00Z"/>
          <w:rFonts w:ascii="Times New Roman" w:hAnsi="Times New Roman"/>
          <w:sz w:val="24"/>
          <w:szCs w:val="24"/>
        </w:rPr>
      </w:pPr>
      <w:ins w:id="504"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505" w:author="ERCOT" w:date="2020-06-28T20:31:00Z"/>
          <w:rFonts w:ascii="Times New Roman" w:hAnsi="Times New Roman"/>
          <w:sz w:val="24"/>
          <w:szCs w:val="24"/>
        </w:rPr>
      </w:pPr>
      <w:ins w:id="506"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507" w:author="ERCOT" w:date="2020-06-28T20:31:00Z"/>
          <w:b/>
          <w:bCs/>
          <w:i/>
        </w:rPr>
      </w:pPr>
      <w:ins w:id="508"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509" w:author="ERCOT" w:date="2020-06-28T20:31:00Z"/>
          <w:rFonts w:ascii="Times New Roman" w:hAnsi="Times New Roman"/>
          <w:sz w:val="24"/>
          <w:szCs w:val="24"/>
        </w:rPr>
      </w:pPr>
      <w:ins w:id="510"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511" w:author="ERCOT" w:date="2020-06-28T20:31:00Z"/>
          <w:rFonts w:ascii="Times New Roman" w:hAnsi="Times New Roman"/>
          <w:sz w:val="24"/>
          <w:szCs w:val="24"/>
        </w:rPr>
      </w:pPr>
      <w:ins w:id="512"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w:t>
        </w:r>
        <w:r w:rsidRPr="00A31E8F">
          <w:rPr>
            <w:rFonts w:ascii="Times New Roman" w:hAnsi="Times New Roman"/>
            <w:sz w:val="24"/>
            <w:szCs w:val="24"/>
          </w:rPr>
          <w:lastRenderedPageBreak/>
          <w:t xml:space="preserve">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513" w:author="ERCOT" w:date="2020-06-28T20:31:00Z"/>
          <w:rFonts w:ascii="Times New Roman" w:hAnsi="Times New Roman"/>
          <w:sz w:val="24"/>
          <w:szCs w:val="24"/>
        </w:rPr>
      </w:pPr>
      <w:ins w:id="514"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515" w:author="ERCOT" w:date="2020-06-28T20:31:00Z"/>
          <w:rFonts w:ascii="Times New Roman" w:hAnsi="Times New Roman"/>
          <w:sz w:val="24"/>
          <w:szCs w:val="24"/>
        </w:rPr>
      </w:pPr>
      <w:ins w:id="516"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517" w:author="ERCOT" w:date="2020-06-28T20:31:00Z"/>
          <w:rFonts w:ascii="Times New Roman" w:hAnsi="Times New Roman"/>
          <w:sz w:val="24"/>
          <w:szCs w:val="24"/>
        </w:rPr>
      </w:pPr>
      <w:ins w:id="518"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519" w:author="ERCOT" w:date="2020-06-28T20:31:00Z"/>
          <w:rFonts w:ascii="Times New Roman" w:hAnsi="Times New Roman"/>
          <w:sz w:val="24"/>
          <w:szCs w:val="24"/>
        </w:rPr>
      </w:pPr>
      <w:ins w:id="520"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521" w:author="ERCOT" w:date="2020-06-29T15:23:00Z">
        <w:r w:rsidR="008D357B" w:rsidRPr="00927687">
          <w:rPr>
            <w:rFonts w:ascii="Times New Roman" w:hAnsi="Times New Roman"/>
            <w:sz w:val="24"/>
            <w:szCs w:val="24"/>
          </w:rPr>
          <w:t>GIM</w:t>
        </w:r>
      </w:ins>
      <w:ins w:id="522"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523" w:author="ERCOT" w:date="2020-06-28T20:31:00Z"/>
          <w:b/>
          <w:bCs/>
          <w:i/>
        </w:rPr>
      </w:pPr>
      <w:ins w:id="524"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525" w:author="ERCOT" w:date="2020-06-28T20:31:00Z"/>
          <w:iCs/>
          <w:szCs w:val="20"/>
        </w:rPr>
      </w:pPr>
      <w:ins w:id="526" w:author="ERCOT" w:date="2020-06-28T20:31:00Z">
        <w:r>
          <w:t>(1)</w:t>
        </w:r>
        <w:r>
          <w:tab/>
        </w:r>
        <w:r>
          <w:rPr>
            <w:iCs/>
            <w:szCs w:val="20"/>
          </w:rPr>
          <w:t xml:space="preserve">An IE may cancel the </w:t>
        </w:r>
      </w:ins>
      <w:ins w:id="527" w:author="ERCOT" w:date="2020-06-29T15:23:00Z">
        <w:r w:rsidR="008D357B" w:rsidRPr="00927687">
          <w:rPr>
            <w:iCs/>
            <w:szCs w:val="20"/>
          </w:rPr>
          <w:t>GIM</w:t>
        </w:r>
      </w:ins>
      <w:ins w:id="528" w:author="ERCOT" w:date="2020-06-28T20:31:00Z">
        <w:r>
          <w:rPr>
            <w:iCs/>
            <w:szCs w:val="20"/>
          </w:rPr>
          <w:t xml:space="preserve"> process at any time upon providing written notice of cancellation via the RIOO system.  The RIOO system will notify ERCOT and TDSPs of any cancellation.  Cancellation of the </w:t>
        </w:r>
      </w:ins>
      <w:ins w:id="529" w:author="ERCOT" w:date="2020-06-29T15:23:00Z">
        <w:r w:rsidR="008D357B" w:rsidRPr="00927687">
          <w:rPr>
            <w:iCs/>
            <w:szCs w:val="20"/>
          </w:rPr>
          <w:t>GIM process</w:t>
        </w:r>
      </w:ins>
      <w:ins w:id="530"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31" w:author="ERCOT" w:date="2020-06-28T20:31:00Z"/>
          <w:b/>
          <w:bCs/>
          <w:i/>
        </w:rPr>
      </w:pPr>
      <w:ins w:id="532"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33" w:author="ERCOT" w:date="2020-06-28T20:31:00Z"/>
          <w:szCs w:val="24"/>
        </w:rPr>
      </w:pPr>
      <w:ins w:id="534"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35" w:author="ERCOT" w:date="2020-06-28T20:31:00Z"/>
          <w:szCs w:val="24"/>
        </w:rPr>
      </w:pPr>
      <w:ins w:id="536"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37" w:author="ERCOT" w:date="2020-06-28T20:31:00Z"/>
          <w:szCs w:val="24"/>
        </w:rPr>
      </w:pPr>
      <w:ins w:id="538"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39" w:author="ERCOT" w:date="2020-06-28T20:31:00Z"/>
          <w:szCs w:val="24"/>
        </w:rPr>
      </w:pPr>
      <w:ins w:id="540" w:author="ERCOT" w:date="2020-06-28T20:31:00Z">
        <w:r>
          <w:rPr>
            <w:szCs w:val="24"/>
          </w:rPr>
          <w:t>5.2.8.</w:t>
        </w:r>
      </w:ins>
      <w:ins w:id="541" w:author="ERCOT 100220" w:date="2020-10-01T14:14:00Z">
        <w:r w:rsidR="00B259E6">
          <w:rPr>
            <w:szCs w:val="24"/>
          </w:rPr>
          <w:t>2</w:t>
        </w:r>
      </w:ins>
      <w:ins w:id="542" w:author="ERCOT" w:date="2020-06-28T20:31:00Z">
        <w:del w:id="543"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44" w:author="ERCOT" w:date="2020-06-28T20:31:00Z"/>
          <w:iCs/>
        </w:rPr>
      </w:pPr>
      <w:ins w:id="545" w:author="ERCOT" w:date="2020-06-28T20:31:00Z">
        <w:r w:rsidRPr="0085001C">
          <w:rPr>
            <w:iCs/>
          </w:rPr>
          <w:t xml:space="preserve">(1)      </w:t>
        </w:r>
        <w:r w:rsidRPr="0085001C">
          <w:rPr>
            <w:iCs/>
          </w:rPr>
          <w:tab/>
          <w:t xml:space="preserve">Each IE </w:t>
        </w:r>
      </w:ins>
      <w:ins w:id="546" w:author="ERCOT" w:date="2020-06-29T13:55:00Z">
        <w:r w:rsidR="00EC0AD0">
          <w:rPr>
            <w:iCs/>
          </w:rPr>
          <w:t xml:space="preserve">for a distribution-connected generator </w:t>
        </w:r>
      </w:ins>
      <w:ins w:id="547"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w:t>
        </w:r>
        <w:r w:rsidRPr="000C0483">
          <w:rPr>
            <w:iCs/>
          </w:rPr>
          <w:lastRenderedPageBreak/>
          <w:t xml:space="preserve">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48" w:author="ERCOT" w:date="2020-06-28T20:31:00Z"/>
          <w:szCs w:val="24"/>
        </w:rPr>
      </w:pPr>
      <w:ins w:id="549" w:author="ERCOT" w:date="2020-06-28T20:31:00Z">
        <w:r>
          <w:rPr>
            <w:szCs w:val="24"/>
          </w:rPr>
          <w:t>5.2.8.</w:t>
        </w:r>
      </w:ins>
      <w:ins w:id="550" w:author="ERCOT 100220" w:date="2020-10-01T14:14:00Z">
        <w:r w:rsidR="00B259E6">
          <w:rPr>
            <w:szCs w:val="24"/>
          </w:rPr>
          <w:t>3</w:t>
        </w:r>
      </w:ins>
      <w:ins w:id="551" w:author="ERCOT" w:date="2020-06-28T20:31:00Z">
        <w:del w:id="552"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53" w:author="ERCOT" w:date="2020-06-28T20:31:00Z"/>
          <w:szCs w:val="24"/>
        </w:rPr>
      </w:pPr>
      <w:ins w:id="554"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55" w:author="ERCOT" w:date="2020-06-28T20:32:00Z"/>
          <w:szCs w:val="24"/>
        </w:rPr>
      </w:pPr>
      <w:ins w:id="556"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57" w:author="ERCOT" w:date="2020-06-28T20:56:00Z"/>
        </w:rPr>
      </w:pPr>
      <w:del w:id="558" w:author="ERCOT" w:date="2020-06-28T20:56:00Z">
        <w:r w:rsidRPr="001A1FC2" w:rsidDel="001A1FC2">
          <w:delText>5.3</w:delText>
        </w:r>
        <w:r w:rsidRPr="001A1FC2" w:rsidDel="001A1FC2">
          <w:tab/>
          <w:delText>Full Interconnection Study Request</w:delText>
        </w:r>
        <w:bookmarkEnd w:id="402"/>
        <w:bookmarkEnd w:id="403"/>
      </w:del>
    </w:p>
    <w:p w14:paraId="1DA1F0D4" w14:textId="68618DAE" w:rsidR="00771782" w:rsidDel="001A1FC2" w:rsidRDefault="00771782" w:rsidP="00771782">
      <w:pPr>
        <w:pStyle w:val="BodyTextNumbered"/>
        <w:rPr>
          <w:del w:id="559" w:author="ERCOT" w:date="2020-06-28T20:56:00Z"/>
          <w:szCs w:val="24"/>
        </w:rPr>
      </w:pPr>
      <w:del w:id="560"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61" w:author="ERCOT" w:date="2020-06-28T20:56:00Z"/>
        </w:rPr>
      </w:pPr>
      <w:del w:id="562"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63" w:author="ERCOT" w:date="2020-06-28T20:56:00Z"/>
        </w:rPr>
      </w:pPr>
      <w:del w:id="564"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65" w:author="ERCOT" w:date="2020-06-28T20:56:00Z"/>
        </w:rPr>
      </w:pPr>
      <w:del w:id="566"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67" w:author="ERCOT" w:date="2020-06-28T20:56:00Z"/>
        </w:rPr>
      </w:pPr>
      <w:del w:id="568"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69" w:author="ERCOT" w:date="2020-06-28T20:56:00Z"/>
        </w:rPr>
      </w:pPr>
      <w:del w:id="570"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71" w:author="ERCOT" w:date="2020-06-28T20:56:00Z"/>
        </w:rPr>
      </w:pPr>
      <w:del w:id="572"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73" w:author="ERCOT" w:date="2020-06-28T20:56:00Z"/>
          <w:szCs w:val="20"/>
        </w:rPr>
      </w:pPr>
      <w:del w:id="574"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75" w:author="ERCOT" w:date="2020-06-28T20:56:00Z"/>
          <w:szCs w:val="24"/>
        </w:rPr>
      </w:pPr>
      <w:del w:id="576" w:author="ERCOT" w:date="2020-06-28T20:56:00Z">
        <w:r w:rsidRPr="00DF4AA8" w:rsidDel="001A1FC2">
          <w:rPr>
            <w:szCs w:val="24"/>
          </w:rPr>
          <w:lastRenderedPageBreak/>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77" w:author="ERCOT" w:date="2020-06-28T20:56:00Z"/>
          <w:szCs w:val="24"/>
        </w:rPr>
      </w:pPr>
      <w:del w:id="578"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79" w:author="ERCOT" w:date="2020-06-28T20:56:00Z"/>
          <w:szCs w:val="24"/>
        </w:rPr>
      </w:pPr>
      <w:del w:id="58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81" w:author="ERCOT" w:date="2020-06-28T20:56:00Z"/>
          <w:szCs w:val="24"/>
        </w:rPr>
      </w:pPr>
      <w:bookmarkStart w:id="582" w:name="_Toc532803568"/>
      <w:bookmarkStart w:id="583" w:name="_Toc23252322"/>
      <w:bookmarkStart w:id="584" w:name="_Toc257809863"/>
      <w:bookmarkStart w:id="585" w:name="_Toc307384172"/>
      <w:bookmarkEnd w:id="404"/>
      <w:bookmarkEnd w:id="405"/>
      <w:del w:id="586" w:author="ERCOT" w:date="2020-06-28T20:56:00Z">
        <w:r w:rsidDel="001A1FC2">
          <w:rPr>
            <w:szCs w:val="24"/>
          </w:rPr>
          <w:delText>5.3.1</w:delText>
        </w:r>
        <w:r w:rsidDel="001A1FC2">
          <w:rPr>
            <w:szCs w:val="24"/>
          </w:rPr>
          <w:tab/>
          <w:delText>Full Interconnection Study Submission Requirements</w:delText>
        </w:r>
        <w:bookmarkEnd w:id="582"/>
        <w:bookmarkEnd w:id="583"/>
      </w:del>
    </w:p>
    <w:p w14:paraId="4A102AAA" w14:textId="75872ABE" w:rsidR="00D15150" w:rsidDel="001A1FC2" w:rsidRDefault="00D15150" w:rsidP="00D15150">
      <w:pPr>
        <w:pStyle w:val="BodyTextNumbered"/>
        <w:rPr>
          <w:del w:id="587" w:author="ERCOT" w:date="2020-06-28T20:56:00Z"/>
          <w:szCs w:val="24"/>
        </w:rPr>
      </w:pPr>
      <w:del w:id="588"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89" w:author="ERCOT" w:date="2020-06-28T20:56:00Z"/>
          <w:szCs w:val="24"/>
        </w:rPr>
      </w:pPr>
      <w:del w:id="590"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91" w:author="ERCOT" w:date="2020-06-28T20:56:00Z"/>
        </w:rPr>
      </w:pPr>
      <w:del w:id="592"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93" w:author="ERCOT" w:date="2020-06-28T20:56:00Z"/>
          <w:szCs w:val="24"/>
        </w:rPr>
      </w:pPr>
      <w:del w:id="594"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2E0EE9E1" w:rsidR="00DD29C7" w:rsidDel="001A1FC2" w:rsidRDefault="00D15150" w:rsidP="00B9560C">
      <w:pPr>
        <w:pStyle w:val="BodyTextNumbered"/>
        <w:rPr>
          <w:del w:id="595" w:author="ERCOT" w:date="2020-06-28T20:56:00Z"/>
          <w:szCs w:val="24"/>
        </w:rPr>
      </w:pPr>
      <w:del w:id="596"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84"/>
        <w:bookmarkEnd w:id="585"/>
      </w:del>
    </w:p>
    <w:p w14:paraId="451F2C3A" w14:textId="16CFF168" w:rsidR="009F21D3" w:rsidDel="001A1FC2" w:rsidRDefault="009F21D3" w:rsidP="009F21D3">
      <w:pPr>
        <w:pStyle w:val="H3"/>
        <w:rPr>
          <w:del w:id="597" w:author="ERCOT" w:date="2020-06-28T20:56:00Z"/>
        </w:rPr>
      </w:pPr>
      <w:bookmarkStart w:id="598" w:name="_Toc23252323"/>
      <w:bookmarkStart w:id="599" w:name="_Toc532803569"/>
      <w:bookmarkStart w:id="600" w:name="_Toc257809866"/>
      <w:bookmarkStart w:id="601" w:name="_Toc307384173"/>
      <w:del w:id="602" w:author="ERCOT" w:date="2020-06-28T20:56:00Z">
        <w:r w:rsidDel="001A1FC2">
          <w:rPr>
            <w:szCs w:val="24"/>
          </w:rPr>
          <w:delText>5.3.2</w:delText>
        </w:r>
        <w:r w:rsidDel="001A1FC2">
          <w:rPr>
            <w:szCs w:val="24"/>
          </w:rPr>
          <w:tab/>
          <w:delText>Modifications to Request Declarations of Resource Data Accuracy</w:delText>
        </w:r>
        <w:bookmarkEnd w:id="598"/>
      </w:del>
    </w:p>
    <w:p w14:paraId="57F09585" w14:textId="22E90FBF" w:rsidR="009F21D3" w:rsidDel="001A1FC2" w:rsidRDefault="009F21D3" w:rsidP="009F21D3">
      <w:pPr>
        <w:pStyle w:val="BodyTextNumbered"/>
        <w:rPr>
          <w:del w:id="603" w:author="ERCOT" w:date="2020-06-28T20:56:00Z"/>
        </w:rPr>
      </w:pPr>
      <w:del w:id="604"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w:delText>
        </w:r>
        <w:r w:rsidDel="001A1FC2">
          <w:rPr>
            <w:szCs w:val="24"/>
          </w:rPr>
          <w:lastRenderedPageBreak/>
          <w:delText>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605" w:author="ERCOT" w:date="2020-06-28T20:56:00Z"/>
          <w:iCs w:val="0"/>
        </w:rPr>
      </w:pPr>
      <w:del w:id="606"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607" w:author="ERCOT" w:date="2020-06-28T20:56:00Z"/>
          <w:szCs w:val="24"/>
        </w:rPr>
      </w:pPr>
      <w:del w:id="608"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609" w:author="ERCOT" w:date="2020-06-28T20:56:00Z"/>
          <w:szCs w:val="24"/>
        </w:rPr>
      </w:pPr>
      <w:del w:id="61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611" w:author="ERCOT" w:date="2020-06-28T20:56:00Z"/>
          <w:szCs w:val="24"/>
        </w:rPr>
      </w:pPr>
      <w:del w:id="612"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613" w:author="ERCOT" w:date="2020-06-28T20:56:00Z"/>
          <w:iCs/>
        </w:rPr>
      </w:pPr>
      <w:del w:id="614" w:author="ERCOT" w:date="2020-06-28T20:56:00Z">
        <w:r w:rsidRPr="00210AB1" w:rsidDel="001A1FC2">
          <w:rPr>
            <w:iCs/>
          </w:rPr>
          <w:delText>(6)</w:delText>
        </w:r>
        <w:r w:rsidRPr="00210AB1" w:rsidDel="001A1FC2">
          <w:rPr>
            <w:iCs/>
          </w:rPr>
          <w:tab/>
          <w:delText xml:space="preserve">Within ten Business Days, the IE shall notify ERCOT and the relevant TSP(s) of any change in ownership and shall provide conclusive documentary evidence of the </w:delText>
        </w:r>
        <w:r w:rsidRPr="00210AB1" w:rsidDel="001A1FC2">
          <w:rPr>
            <w:iCs/>
          </w:rPr>
          <w:lastRenderedPageBreak/>
          <w:delText>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615" w:author="ERCOT" w:date="2020-06-28T20:56:00Z"/>
        </w:rPr>
      </w:pPr>
      <w:del w:id="616"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617" w:author="ERCOT" w:date="2020-06-28T20:56:00Z"/>
        </w:rPr>
      </w:pPr>
      <w:del w:id="618"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619" w:author="ERCOT" w:date="2020-06-28T20:56:00Z"/>
        </w:rPr>
      </w:pPr>
      <w:del w:id="620"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621" w:author="ERCOT" w:date="2020-06-28T20:56:00Z"/>
          <w:iCs/>
        </w:rPr>
      </w:pPr>
      <w:del w:id="622"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623" w:name="_Toc257809867"/>
      <w:bookmarkStart w:id="624" w:name="_Toc307384174"/>
      <w:bookmarkStart w:id="625" w:name="_Toc532803570"/>
      <w:bookmarkStart w:id="626" w:name="_Toc23252324"/>
      <w:bookmarkEnd w:id="599"/>
      <w:bookmarkEnd w:id="600"/>
      <w:bookmarkEnd w:id="601"/>
      <w:r w:rsidRPr="00DF4AA8">
        <w:t>5.</w:t>
      </w:r>
      <w:ins w:id="627" w:author="ERCOT" w:date="2020-06-28T20:57:00Z">
        <w:r w:rsidR="001A1FC2">
          <w:t>3</w:t>
        </w:r>
      </w:ins>
      <w:del w:id="628" w:author="ERCOT" w:date="2020-06-28T20:57:00Z">
        <w:r w:rsidRPr="00DF4AA8" w:rsidDel="001A1FC2">
          <w:delText>4</w:delText>
        </w:r>
      </w:del>
      <w:r w:rsidRPr="00DF4AA8">
        <w:tab/>
      </w:r>
      <w:bookmarkEnd w:id="623"/>
      <w:ins w:id="629" w:author="ERCOT" w:date="2020-06-28T20:57:00Z">
        <w:r w:rsidR="001A1FC2">
          <w:t xml:space="preserve">Interconnection </w:t>
        </w:r>
      </w:ins>
      <w:r w:rsidRPr="00DF4AA8">
        <w:t xml:space="preserve">Study </w:t>
      </w:r>
      <w:del w:id="630" w:author="ERCOT" w:date="2020-06-28T20:57:00Z">
        <w:r w:rsidRPr="00DF4AA8" w:rsidDel="001A1FC2">
          <w:delText xml:space="preserve">Processes and </w:delText>
        </w:r>
      </w:del>
      <w:r w:rsidRPr="00DF4AA8">
        <w:t>Procedures</w:t>
      </w:r>
      <w:bookmarkEnd w:id="624"/>
      <w:bookmarkEnd w:id="625"/>
      <w:bookmarkEnd w:id="626"/>
      <w:ins w:id="631" w:author="ERCOT" w:date="2020-06-28T20:57:00Z">
        <w:r w:rsidR="001A1FC2">
          <w:t xml:space="preserve"> for Large Generators</w:t>
        </w:r>
      </w:ins>
    </w:p>
    <w:p w14:paraId="4937219B" w14:textId="1E749988" w:rsidR="008E6FDD" w:rsidRPr="006C4C5B" w:rsidRDefault="008E6FDD" w:rsidP="008E6FDD">
      <w:pPr>
        <w:pStyle w:val="BodyTextNumbered"/>
        <w:rPr>
          <w:ins w:id="632" w:author="ERCOT" w:date="2020-06-28T20:58:00Z"/>
          <w:szCs w:val="24"/>
        </w:rPr>
      </w:pPr>
      <w:bookmarkStart w:id="633" w:name="_Toc181432018"/>
      <w:bookmarkStart w:id="634" w:name="_Toc221086127"/>
      <w:bookmarkStart w:id="635" w:name="_Toc257809868"/>
      <w:bookmarkStart w:id="636" w:name="_Toc307384175"/>
      <w:bookmarkStart w:id="637" w:name="_Toc532803571"/>
      <w:bookmarkStart w:id="638" w:name="_Toc23252325"/>
      <w:ins w:id="639"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40" w:author="ERCOT" w:date="2020-06-29T15:44:00Z">
        <w:r w:rsidR="009A3398" w:rsidRPr="006C4C5B">
          <w:rPr>
            <w:szCs w:val="24"/>
          </w:rPr>
          <w:t xml:space="preserve"> (FIS)</w:t>
        </w:r>
      </w:ins>
      <w:ins w:id="641" w:author="ERCOT" w:date="2020-06-28T20:58:00Z">
        <w:r w:rsidRPr="006C4C5B">
          <w:rPr>
            <w:szCs w:val="24"/>
          </w:rPr>
          <w:t xml:space="preserve"> for each new or modified large generator, as that term is defined by </w:t>
        </w:r>
        <w:r w:rsidRPr="006C4C5B">
          <w:t>paragraph (3) of Section 5.2.1, Applicability.</w:t>
        </w:r>
      </w:ins>
    </w:p>
    <w:p w14:paraId="6B54D44A" w14:textId="76B20800" w:rsidR="00DD29C7" w:rsidRDefault="00DD29C7" w:rsidP="00DD29C7">
      <w:pPr>
        <w:pStyle w:val="H3"/>
        <w:tabs>
          <w:tab w:val="clear" w:pos="1008"/>
          <w:tab w:val="left" w:pos="1080"/>
        </w:tabs>
        <w:ind w:left="1080" w:hanging="1080"/>
      </w:pPr>
      <w:r w:rsidRPr="006C4C5B">
        <w:rPr>
          <w:szCs w:val="24"/>
        </w:rPr>
        <w:t>5.</w:t>
      </w:r>
      <w:ins w:id="642" w:author="ERCOT" w:date="2020-06-28T20:57:00Z">
        <w:r w:rsidR="008E6FDD" w:rsidRPr="006C4C5B">
          <w:rPr>
            <w:szCs w:val="24"/>
          </w:rPr>
          <w:t>3</w:t>
        </w:r>
      </w:ins>
      <w:del w:id="643" w:author="ERCOT" w:date="2020-06-28T20:57:00Z">
        <w:r w:rsidRPr="006C4C5B" w:rsidDel="008E6FDD">
          <w:rPr>
            <w:szCs w:val="24"/>
          </w:rPr>
          <w:delText>4</w:delText>
        </w:r>
      </w:del>
      <w:r w:rsidRPr="006C4C5B">
        <w:rPr>
          <w:szCs w:val="24"/>
        </w:rPr>
        <w:t>.1</w:t>
      </w:r>
      <w:r w:rsidRPr="006C4C5B">
        <w:rPr>
          <w:szCs w:val="24"/>
        </w:rPr>
        <w:tab/>
        <w:t>Security Screening Study</w:t>
      </w:r>
      <w:bookmarkEnd w:id="633"/>
      <w:bookmarkEnd w:id="634"/>
      <w:bookmarkEnd w:id="635"/>
      <w:bookmarkEnd w:id="636"/>
      <w:bookmarkEnd w:id="637"/>
      <w:bookmarkEnd w:id="638"/>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44" w:author="ERCOT" w:date="2020-06-28T21:00:00Z">
        <w:r w:rsidRPr="00DF4AA8" w:rsidDel="00DC0B77">
          <w:rPr>
            <w:szCs w:val="24"/>
          </w:rPr>
          <w:delText xml:space="preserve">Generation </w:delText>
        </w:r>
      </w:del>
      <w:ins w:id="645" w:author="ERCOT" w:date="2020-06-28T21:00:00Z">
        <w:r w:rsidR="00DC0B77">
          <w:rPr>
            <w:szCs w:val="24"/>
          </w:rPr>
          <w:t>Generator</w:t>
        </w:r>
        <w:r w:rsidR="00DC0B77" w:rsidRPr="00DF4AA8">
          <w:rPr>
            <w:szCs w:val="24"/>
          </w:rPr>
          <w:t xml:space="preserve"> </w:t>
        </w:r>
      </w:ins>
      <w:r w:rsidRPr="00DF4AA8">
        <w:rPr>
          <w:szCs w:val="24"/>
        </w:rPr>
        <w:t xml:space="preserve">Interconnection or </w:t>
      </w:r>
      <w:del w:id="646" w:author="ERCOT" w:date="2020-06-28T21:00:00Z">
        <w:r w:rsidRPr="00DF4AA8" w:rsidDel="00DC0B77">
          <w:rPr>
            <w:szCs w:val="24"/>
          </w:rPr>
          <w:delText>Change Request</w:delText>
        </w:r>
      </w:del>
      <w:ins w:id="647" w:author="ERCOT" w:date="2020-06-28T21:00:00Z">
        <w:r w:rsidR="00DC0B77">
          <w:rPr>
            <w:szCs w:val="24"/>
          </w:rPr>
          <w:t>Modification</w:t>
        </w:r>
      </w:ins>
      <w:r w:rsidRPr="00DF4AA8">
        <w:rPr>
          <w:szCs w:val="24"/>
        </w:rPr>
        <w:t xml:space="preserve"> (</w:t>
      </w:r>
      <w:del w:id="648" w:author="ERCOT" w:date="2020-06-28T21:00:00Z">
        <w:r w:rsidRPr="00DF4AA8" w:rsidDel="00DC0B77">
          <w:rPr>
            <w:szCs w:val="24"/>
          </w:rPr>
          <w:delText>GINR</w:delText>
        </w:r>
      </w:del>
      <w:ins w:id="649" w:author="ERCOT" w:date="2020-06-28T21:00:00Z">
        <w:r w:rsidR="00DC0B77" w:rsidRPr="004819BC">
          <w:rPr>
            <w:szCs w:val="24"/>
          </w:rPr>
          <w:t>GIM</w:t>
        </w:r>
      </w:ins>
      <w:r w:rsidRPr="00DF4AA8">
        <w:rPr>
          <w:szCs w:val="24"/>
        </w:rPr>
        <w:t>)</w:t>
      </w:r>
      <w:ins w:id="650" w:author="ERCOT" w:date="2020-06-28T21:00:00Z">
        <w:r w:rsidR="00DC0B77">
          <w:rPr>
            <w:szCs w:val="24"/>
          </w:rPr>
          <w:t xml:space="preserve"> submitted for </w:t>
        </w:r>
      </w:ins>
      <w:ins w:id="651" w:author="ERCOT" w:date="2020-06-29T13:56:00Z">
        <w:r w:rsidR="00A00610">
          <w:rPr>
            <w:szCs w:val="24"/>
          </w:rPr>
          <w:t xml:space="preserve">a </w:t>
        </w:r>
      </w:ins>
      <w:ins w:id="652"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53" w:author="ERCOT" w:date="2020-06-28T21:02:00Z">
        <w:r w:rsidR="00F86762" w:rsidRPr="006556B6" w:rsidDel="00CA0EF5">
          <w:rPr>
            <w:szCs w:val="24"/>
          </w:rPr>
          <w:delText>Generation Resource</w:delText>
        </w:r>
      </w:del>
      <w:ins w:id="654" w:author="ERCOT" w:date="2020-06-28T21:02:00Z">
        <w:r w:rsidR="00CA0EF5">
          <w:rPr>
            <w:szCs w:val="24"/>
          </w:rPr>
          <w:t>Generator</w:t>
        </w:r>
      </w:ins>
      <w:r w:rsidR="00F86762" w:rsidRPr="006556B6">
        <w:rPr>
          <w:szCs w:val="24"/>
        </w:rPr>
        <w:t xml:space="preserve"> Interconnection or </w:t>
      </w:r>
      <w:del w:id="655" w:author="ERCOT" w:date="2020-06-28T21:02:00Z">
        <w:r w:rsidR="00F86762" w:rsidRPr="006556B6" w:rsidDel="00CA0EF5">
          <w:rPr>
            <w:szCs w:val="24"/>
          </w:rPr>
          <w:delText>Change Request</w:delText>
        </w:r>
      </w:del>
      <w:ins w:id="656"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57" w:author="ERCOT" w:date="2020-06-29T15:24:00Z">
        <w:r w:rsidDel="00C46863">
          <w:rPr>
            <w:szCs w:val="24"/>
          </w:rPr>
          <w:delText>GINR</w:delText>
        </w:r>
      </w:del>
      <w:ins w:id="658"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lastRenderedPageBreak/>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59" w:author="ERCOT" w:date="2020-06-28T21:03:00Z">
        <w:r w:rsidRPr="00AF6B57" w:rsidDel="002A59AE">
          <w:rPr>
            <w:szCs w:val="24"/>
          </w:rPr>
          <w:delText>Generation Resource</w:delText>
        </w:r>
      </w:del>
      <w:ins w:id="660" w:author="ERCOT" w:date="2020-06-28T21:03:00Z">
        <w:r w:rsidR="002A59AE">
          <w:rPr>
            <w:szCs w:val="24"/>
          </w:rPr>
          <w:t>generator</w:t>
        </w:r>
      </w:ins>
      <w:r w:rsidRPr="00AF6B57">
        <w:rPr>
          <w:szCs w:val="24"/>
        </w:rPr>
        <w:t xml:space="preserve"> can expect to operate simultaneously with other known </w:t>
      </w:r>
      <w:del w:id="661" w:author="ERCOT" w:date="2020-06-28T21:03:00Z">
        <w:r w:rsidRPr="00AF6B57" w:rsidDel="002A59AE">
          <w:rPr>
            <w:szCs w:val="24"/>
          </w:rPr>
          <w:delText>Generation Resources</w:delText>
        </w:r>
      </w:del>
      <w:ins w:id="662"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63" w:author="ERCOT" w:date="2020-06-29T15:24:00Z">
        <w:r w:rsidRPr="00AF6B57" w:rsidDel="00C46863">
          <w:rPr>
            <w:szCs w:val="24"/>
          </w:rPr>
          <w:delText xml:space="preserve">GINR </w:delText>
        </w:r>
      </w:del>
      <w:ins w:id="664"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65" w:author="ERCOT" w:date="2020-06-29T15:25:00Z">
        <w:r w:rsidRPr="00DF4AA8" w:rsidDel="00C46863">
          <w:rPr>
            <w:szCs w:val="24"/>
          </w:rPr>
          <w:delText>GINR</w:delText>
        </w:r>
        <w:r w:rsidRPr="00AF6B57" w:rsidDel="00C46863">
          <w:rPr>
            <w:szCs w:val="24"/>
          </w:rPr>
          <w:delText xml:space="preserve"> </w:delText>
        </w:r>
      </w:del>
      <w:ins w:id="666" w:author="ERCOT" w:date="2020-06-29T15:26:00Z">
        <w:r w:rsidR="0023189D" w:rsidRPr="004819BC">
          <w:rPr>
            <w:szCs w:val="24"/>
          </w:rPr>
          <w:t>interconnection</w:t>
        </w:r>
      </w:ins>
      <w:ins w:id="667"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68" w:author="ERCOT" w:date="2020-06-29T15:25:00Z">
        <w:r w:rsidRPr="00DF4AA8" w:rsidDel="00C46863">
          <w:rPr>
            <w:szCs w:val="24"/>
          </w:rPr>
          <w:delText>GINRs</w:delText>
        </w:r>
        <w:r w:rsidRPr="00AF6B57" w:rsidDel="00C46863">
          <w:rPr>
            <w:szCs w:val="24"/>
          </w:rPr>
          <w:delText xml:space="preserve"> </w:delText>
        </w:r>
      </w:del>
      <w:ins w:id="669" w:author="ERCOT" w:date="2020-06-29T15:26:00Z">
        <w:r w:rsidR="00C46863" w:rsidRPr="004819BC">
          <w:rPr>
            <w:szCs w:val="24"/>
          </w:rPr>
          <w:t>interconnection request</w:t>
        </w:r>
      </w:ins>
      <w:ins w:id="670"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71" w:author="ERCOT" w:date="2020-06-28T22:21:00Z">
        <w:r w:rsidR="00B47388">
          <w:rPr>
            <w:szCs w:val="24"/>
          </w:rPr>
          <w:t>n</w:t>
        </w:r>
      </w:ins>
      <w:r w:rsidR="00FC7521" w:rsidRPr="00DF4AA8">
        <w:rPr>
          <w:szCs w:val="24"/>
        </w:rPr>
        <w:t xml:space="preserve"> </w:t>
      </w:r>
      <w:del w:id="672" w:author="ERCOT" w:date="2020-06-28T22:21:00Z">
        <w:r w:rsidR="00FC7521" w:rsidRPr="00DF4AA8" w:rsidDel="00B47388">
          <w:rPr>
            <w:szCs w:val="24"/>
          </w:rPr>
          <w:delText>Full Interconnection Study (</w:delText>
        </w:r>
      </w:del>
      <w:r w:rsidR="00FC7521" w:rsidRPr="00DF4AA8">
        <w:rPr>
          <w:szCs w:val="24"/>
        </w:rPr>
        <w:t>FIS</w:t>
      </w:r>
      <w:del w:id="673"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74" w:author="ERCOT" w:date="2020-06-29T15:27:00Z">
        <w:r w:rsidR="00FC7521" w:rsidRPr="00DF4AA8" w:rsidDel="00B10E35">
          <w:rPr>
            <w:szCs w:val="24"/>
          </w:rPr>
          <w:delText xml:space="preserve">GINR </w:delText>
        </w:r>
      </w:del>
      <w:ins w:id="675"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76"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77"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78"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79" w:author="ERCOT" w:date="2020-06-29T15:27:00Z">
        <w:r w:rsidRPr="00AF6B57" w:rsidDel="002C39D1">
          <w:rPr>
            <w:szCs w:val="24"/>
          </w:rPr>
          <w:delText xml:space="preserve">GINR </w:delText>
        </w:r>
      </w:del>
      <w:ins w:id="680"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81" w:author="ERCOT" w:date="2020-06-28T22:22:00Z">
        <w:r>
          <w:rPr>
            <w:szCs w:val="24"/>
          </w:rPr>
          <w:t>(7)</w:t>
        </w:r>
        <w:r>
          <w:rPr>
            <w:szCs w:val="24"/>
          </w:rPr>
          <w:tab/>
          <w:t xml:space="preserve">For any </w:t>
        </w:r>
      </w:ins>
      <w:ins w:id="682" w:author="ERCOT" w:date="2020-06-29T13:57:00Z">
        <w:r w:rsidR="00A00610" w:rsidRPr="00FB71F3">
          <w:rPr>
            <w:szCs w:val="24"/>
          </w:rPr>
          <w:t>interconnection request</w:t>
        </w:r>
      </w:ins>
      <w:ins w:id="683"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84" w:author="ERCOT" w:date="2020-06-30T10:11:00Z">
        <w:r w:rsidR="00FB71F3">
          <w:rPr>
            <w:szCs w:val="24"/>
          </w:rPr>
          <w:t xml:space="preserve">Security </w:t>
        </w:r>
      </w:ins>
      <w:ins w:id="685"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86" w:author="ERCOT 090220" w:date="2020-09-01T14:59:00Z">
          <w:r w:rsidRPr="004457B9" w:rsidDel="004457B9">
            <w:rPr>
              <w:szCs w:val="24"/>
            </w:rPr>
            <w:delText>scope</w:delText>
          </w:r>
        </w:del>
      </w:ins>
      <w:ins w:id="687" w:author="ERCOT 090220" w:date="2020-09-01T14:59:00Z">
        <w:r w:rsidR="004457B9">
          <w:rPr>
            <w:szCs w:val="24"/>
          </w:rPr>
          <w:t>kickoff</w:t>
        </w:r>
      </w:ins>
      <w:ins w:id="688"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89" w:author="ERCOT" w:date="2020-06-30T10:11:00Z">
        <w:r w:rsidR="00CE53C5">
          <w:rPr>
            <w:szCs w:val="24"/>
          </w:rPr>
          <w:t xml:space="preserve">Security </w:t>
        </w:r>
      </w:ins>
      <w:ins w:id="690" w:author="ERCOT" w:date="2020-06-28T22:22:00Z">
        <w:r w:rsidR="00CE53C5">
          <w:rPr>
            <w:szCs w:val="24"/>
          </w:rPr>
          <w:t>Screening S</w:t>
        </w:r>
        <w:r>
          <w:rPr>
            <w:szCs w:val="24"/>
          </w:rPr>
          <w:t>tudy for such a</w:t>
        </w:r>
      </w:ins>
      <w:ins w:id="691" w:author="ERCOT" w:date="2020-06-29T15:28:00Z">
        <w:r w:rsidR="002C39D1">
          <w:rPr>
            <w:szCs w:val="24"/>
          </w:rPr>
          <w:t xml:space="preserve">n </w:t>
        </w:r>
        <w:r w:rsidR="002C39D1" w:rsidRPr="00FB71F3">
          <w:rPr>
            <w:szCs w:val="24"/>
          </w:rPr>
          <w:t>interconnection request</w:t>
        </w:r>
      </w:ins>
      <w:ins w:id="692" w:author="ERCOT" w:date="2020-06-28T22:22:00Z">
        <w:r>
          <w:rPr>
            <w:szCs w:val="24"/>
          </w:rPr>
          <w:t xml:space="preserve">, ERCOT </w:t>
        </w:r>
        <w:r w:rsidRPr="00652F83">
          <w:rPr>
            <w:szCs w:val="24"/>
          </w:rPr>
          <w:t xml:space="preserve">shall evaluate only the transmission-level impacts, if </w:t>
        </w:r>
        <w:r w:rsidRPr="00652F83">
          <w:rPr>
            <w:szCs w:val="24"/>
          </w:rPr>
          <w:lastRenderedPageBreak/>
          <w:t xml:space="preserve">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93" w:author="ERCOT" w:date="2020-06-30T10:12:00Z">
        <w:r w:rsidR="00CE53C5">
          <w:rPr>
            <w:szCs w:val="24"/>
          </w:rPr>
          <w:t xml:space="preserve">Security </w:t>
        </w:r>
      </w:ins>
      <w:ins w:id="694" w:author="ERCOT" w:date="2020-06-28T22:22:00Z">
        <w:r w:rsidR="00CE53C5">
          <w:rPr>
            <w:szCs w:val="24"/>
          </w:rPr>
          <w:t>Screening S</w:t>
        </w:r>
        <w:r>
          <w:rPr>
            <w:szCs w:val="24"/>
          </w:rPr>
          <w:t>tudy</w:t>
        </w:r>
        <w:r w:rsidRPr="00652F83">
          <w:rPr>
            <w:szCs w:val="24"/>
          </w:rPr>
          <w:t>.</w:t>
        </w:r>
      </w:ins>
    </w:p>
    <w:p w14:paraId="2360682B" w14:textId="12C6F3D3" w:rsidR="00DD29C7" w:rsidRDefault="00DD29C7" w:rsidP="00DD29C7">
      <w:pPr>
        <w:pStyle w:val="H3"/>
        <w:tabs>
          <w:tab w:val="clear" w:pos="1008"/>
          <w:tab w:val="left" w:pos="1080"/>
        </w:tabs>
        <w:ind w:left="1080" w:hanging="1080"/>
      </w:pPr>
      <w:bookmarkStart w:id="695" w:name="_Toc181432019"/>
      <w:bookmarkStart w:id="696" w:name="_Toc221086128"/>
      <w:bookmarkStart w:id="697" w:name="_Toc257809869"/>
      <w:bookmarkStart w:id="698" w:name="_Toc307384176"/>
      <w:bookmarkStart w:id="699" w:name="_Toc532803572"/>
      <w:bookmarkStart w:id="700" w:name="_Toc23252326"/>
      <w:r w:rsidRPr="00DF4AA8">
        <w:rPr>
          <w:szCs w:val="24"/>
        </w:rPr>
        <w:t>5.</w:t>
      </w:r>
      <w:ins w:id="701" w:author="ERCOT" w:date="2020-06-28T22:23:00Z">
        <w:r w:rsidR="00C10915">
          <w:rPr>
            <w:szCs w:val="24"/>
          </w:rPr>
          <w:t>3</w:t>
        </w:r>
      </w:ins>
      <w:del w:id="702" w:author="ERCOT" w:date="2020-06-28T22:23:00Z">
        <w:r w:rsidRPr="00DF4AA8" w:rsidDel="00C10915">
          <w:rPr>
            <w:szCs w:val="24"/>
          </w:rPr>
          <w:delText>4</w:delText>
        </w:r>
      </w:del>
      <w:r w:rsidRPr="00DF4AA8">
        <w:rPr>
          <w:szCs w:val="24"/>
        </w:rPr>
        <w:t>.2</w:t>
      </w:r>
      <w:r w:rsidRPr="00DF4AA8">
        <w:rPr>
          <w:szCs w:val="24"/>
        </w:rPr>
        <w:tab/>
        <w:t>Full Interconnection Study</w:t>
      </w:r>
      <w:bookmarkEnd w:id="695"/>
      <w:bookmarkEnd w:id="696"/>
      <w:bookmarkEnd w:id="697"/>
      <w:bookmarkEnd w:id="698"/>
      <w:bookmarkEnd w:id="699"/>
      <w:bookmarkEnd w:id="700"/>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703" w:author="ERCOT" w:date="2020-06-28T22:24:00Z">
        <w:r w:rsidRPr="00AF6B57" w:rsidDel="00C10915">
          <w:rPr>
            <w:szCs w:val="24"/>
          </w:rPr>
          <w:delText>dynamic</w:delText>
        </w:r>
      </w:del>
      <w:ins w:id="704" w:author="ERCOT" w:date="2020-06-28T22:24:00Z">
        <w:r w:rsidR="00C10915">
          <w:rPr>
            <w:szCs w:val="24"/>
          </w:rPr>
          <w:t>stability</w:t>
        </w:r>
      </w:ins>
      <w:r w:rsidRPr="00AF6B57">
        <w:rPr>
          <w:szCs w:val="24"/>
        </w:rPr>
        <w:t>, short-circuit, facility</w:t>
      </w:r>
      <w:del w:id="705" w:author="ERCOT" w:date="2020-06-28T22:24:00Z">
        <w:r w:rsidRPr="00AF6B57" w:rsidDel="00C10915">
          <w:rPr>
            <w:szCs w:val="24"/>
          </w:rPr>
          <w:delText xml:space="preserve"> studies</w:delText>
        </w:r>
      </w:del>
      <w:r>
        <w:rPr>
          <w:szCs w:val="24"/>
        </w:rPr>
        <w:t xml:space="preserve">, </w:t>
      </w:r>
      <w:del w:id="706" w:author="ERCOT" w:date="2020-06-28T22:24:00Z">
        <w:r w:rsidDel="00C10915">
          <w:rPr>
            <w:szCs w:val="24"/>
          </w:rPr>
          <w:delText>along with</w:delText>
        </w:r>
      </w:del>
      <w:ins w:id="707"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708"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709" w:author="ERCOT" w:date="2020-06-28T22:25:00Z">
        <w:r w:rsidRPr="00AF6B57" w:rsidDel="00C10915">
          <w:rPr>
            <w:szCs w:val="24"/>
          </w:rPr>
          <w:delText>Generation Resource</w:delText>
        </w:r>
      </w:del>
      <w:ins w:id="710" w:author="ERCOT" w:date="2020-06-28T22:25:00Z">
        <w:r w:rsidR="00C10915">
          <w:rPr>
            <w:szCs w:val="24"/>
          </w:rPr>
          <w:t>generator</w:t>
        </w:r>
      </w:ins>
      <w:r w:rsidRPr="00AF6B57">
        <w:rPr>
          <w:szCs w:val="24"/>
        </w:rPr>
        <w:t xml:space="preserve"> to the ERCOT System</w:t>
      </w:r>
      <w:del w:id="711"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712" w:author="ERCOT" w:date="2020-06-28T22:25:00Z"/>
          <w:szCs w:val="24"/>
        </w:rPr>
      </w:pPr>
      <w:ins w:id="713" w:author="ERCOT" w:date="2020-06-28T22:25:00Z">
        <w:r>
          <w:rPr>
            <w:szCs w:val="24"/>
          </w:rPr>
          <w:t xml:space="preserve">(2) </w:t>
        </w:r>
        <w:r>
          <w:rPr>
            <w:szCs w:val="24"/>
          </w:rPr>
          <w:tab/>
          <w:t>For a</w:t>
        </w:r>
      </w:ins>
      <w:ins w:id="714" w:author="ERCOT" w:date="2020-06-29T13:59:00Z">
        <w:r w:rsidR="004831B5">
          <w:rPr>
            <w:szCs w:val="24"/>
          </w:rPr>
          <w:t xml:space="preserve">n </w:t>
        </w:r>
        <w:r w:rsidR="004831B5" w:rsidRPr="0078654C">
          <w:rPr>
            <w:szCs w:val="24"/>
          </w:rPr>
          <w:t>interconnection request</w:t>
        </w:r>
      </w:ins>
      <w:ins w:id="715"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716" w:author="ERCOT" w:date="2020-06-28T22:27:00Z"/>
          <w:szCs w:val="24"/>
        </w:rPr>
      </w:pPr>
      <w:r w:rsidRPr="00DF4AA8">
        <w:rPr>
          <w:szCs w:val="24"/>
        </w:rPr>
        <w:t>(</w:t>
      </w:r>
      <w:ins w:id="717" w:author="ERCOT" w:date="2020-06-28T22:26:00Z">
        <w:r w:rsidR="003168EF">
          <w:rPr>
            <w:szCs w:val="24"/>
          </w:rPr>
          <w:t>3</w:t>
        </w:r>
      </w:ins>
      <w:del w:id="718" w:author="ERCOT" w:date="2020-06-28T22:26:00Z">
        <w:r w:rsidRPr="00DF4AA8" w:rsidDel="003168EF">
          <w:rPr>
            <w:szCs w:val="24"/>
          </w:rPr>
          <w:delText>2</w:delText>
        </w:r>
      </w:del>
      <w:r w:rsidRPr="00DF4AA8">
        <w:rPr>
          <w:szCs w:val="24"/>
        </w:rPr>
        <w:t>)</w:t>
      </w:r>
      <w:r w:rsidRPr="00DF4AA8">
        <w:rPr>
          <w:szCs w:val="24"/>
        </w:rPr>
        <w:tab/>
      </w:r>
      <w:ins w:id="719" w:author="ERCOT" w:date="2020-06-28T22:26:00Z">
        <w:r w:rsidR="003168EF">
          <w:rPr>
            <w:szCs w:val="24"/>
          </w:rPr>
          <w:t xml:space="preserve">To initiate an FIS, </w:t>
        </w:r>
      </w:ins>
      <w:del w:id="720" w:author="ERCOT" w:date="2020-06-28T22:26:00Z">
        <w:r w:rsidRPr="00AF6B57" w:rsidDel="003168EF">
          <w:rPr>
            <w:szCs w:val="24"/>
          </w:rPr>
          <w:delText>T</w:delText>
        </w:r>
      </w:del>
      <w:ins w:id="721"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722" w:author="ERCOT" w:date="2020-06-28T22:26:00Z">
        <w:r w:rsidR="003168EF">
          <w:rPr>
            <w:szCs w:val="24"/>
          </w:rPr>
          <w:t>submit each of the following via the online RIOO system:</w:t>
        </w:r>
      </w:ins>
      <w:del w:id="723"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724" w:author="ERCOT" w:date="2020-06-28T22:27:00Z"/>
          <w:szCs w:val="24"/>
        </w:rPr>
      </w:pPr>
      <w:ins w:id="725"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726" w:author="ERCOT" w:date="2020-06-28T22:27:00Z"/>
        </w:rPr>
      </w:pPr>
      <w:ins w:id="727"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728" w:author="ERCOT" w:date="2020-06-28T22:28:00Z">
        <w:r>
          <w:rPr>
            <w:szCs w:val="24"/>
          </w:rPr>
          <w:t xml:space="preserve"> </w:t>
        </w:r>
      </w:ins>
      <w:ins w:id="729"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30" w:author="ERCOT" w:date="2020-06-28T22:27:00Z"/>
          <w:szCs w:val="24"/>
        </w:rPr>
      </w:pPr>
      <w:ins w:id="731" w:author="ERCOT" w:date="2020-06-28T22:27:00Z">
        <w:r w:rsidRPr="0037188C">
          <w:rPr>
            <w:szCs w:val="24"/>
          </w:rPr>
          <w:lastRenderedPageBreak/>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32" w:author="ERCOT" w:date="2020-06-28T22:27:00Z"/>
          <w:szCs w:val="24"/>
        </w:rPr>
      </w:pPr>
      <w:ins w:id="733" w:author="ERCOT" w:date="2020-06-28T22:27:00Z">
        <w:r w:rsidRPr="00125FDA">
          <w:rPr>
            <w:szCs w:val="24"/>
          </w:rPr>
          <w:t>(i)</w:t>
        </w:r>
        <w:r w:rsidRPr="00125FDA">
          <w:rPr>
            <w:szCs w:val="24"/>
          </w:rPr>
          <w:tab/>
          <w:t xml:space="preserve">The MW of additional installed capacity for </w:t>
        </w:r>
      </w:ins>
      <w:ins w:id="734" w:author="ERCOT" w:date="2020-06-29T15:29:00Z">
        <w:r w:rsidR="009A1A85" w:rsidRPr="0078654C">
          <w:rPr>
            <w:szCs w:val="24"/>
          </w:rPr>
          <w:t>GIM</w:t>
        </w:r>
      </w:ins>
      <w:ins w:id="735"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36" w:author="ERCOT" w:date="2020-06-28T22:27:00Z"/>
          <w:szCs w:val="24"/>
        </w:rPr>
      </w:pPr>
      <w:ins w:id="737" w:author="ERCOT" w:date="2020-06-28T22:27:00Z">
        <w:r w:rsidRPr="00125FDA">
          <w:rPr>
            <w:szCs w:val="24"/>
          </w:rPr>
          <w:t>(ii)</w:t>
        </w:r>
        <w:r w:rsidRPr="00125FDA">
          <w:rPr>
            <w:szCs w:val="24"/>
          </w:rPr>
          <w:tab/>
          <w:t xml:space="preserve">Total MW capacity for </w:t>
        </w:r>
      </w:ins>
      <w:ins w:id="738" w:author="ERCOT" w:date="2020-06-29T15:29:00Z">
        <w:r w:rsidR="009A1A85" w:rsidRPr="0078654C">
          <w:rPr>
            <w:szCs w:val="24"/>
          </w:rPr>
          <w:t>GIM</w:t>
        </w:r>
      </w:ins>
      <w:ins w:id="739"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40" w:author="ERCOT" w:date="2020-06-28T22:27:00Z"/>
          <w:szCs w:val="24"/>
        </w:rPr>
      </w:pPr>
      <w:ins w:id="741"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42" w:author="ERCOT" w:date="2020-06-28T22:27:00Z"/>
          <w:szCs w:val="24"/>
        </w:rPr>
      </w:pPr>
      <w:ins w:id="743"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44" w:author="ERCOT" w:date="2020-06-28T22:27:00Z"/>
          <w:szCs w:val="24"/>
        </w:rPr>
      </w:pPr>
      <w:ins w:id="745"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46"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47" w:author="ERCOT" w:date="2020-06-28T22:30:00Z"/>
          <w:szCs w:val="24"/>
        </w:rPr>
      </w:pPr>
      <w:r w:rsidRPr="00DF4AA8">
        <w:rPr>
          <w:szCs w:val="24"/>
        </w:rPr>
        <w:t>(</w:t>
      </w:r>
      <w:ins w:id="748" w:author="ERCOT" w:date="2020-06-28T22:29:00Z">
        <w:r w:rsidR="003168EF">
          <w:rPr>
            <w:szCs w:val="24"/>
          </w:rPr>
          <w:t>4</w:t>
        </w:r>
      </w:ins>
      <w:del w:id="749"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50" w:author="ERCOT" w:date="2020-06-28T22:29:00Z">
        <w:r w:rsidR="003168EF">
          <w:rPr>
            <w:szCs w:val="24"/>
          </w:rPr>
          <w:t xml:space="preserve"> for an active project before completion of the Security Screening Study or</w:t>
        </w:r>
      </w:ins>
      <w:r w:rsidRPr="00AF6B57">
        <w:rPr>
          <w:szCs w:val="24"/>
        </w:rPr>
        <w:t xml:space="preserve"> at any </w:t>
      </w:r>
      <w:ins w:id="751"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52" w:author="ERCOT" w:date="2020-06-29T15:29:00Z">
        <w:r w:rsidRPr="00AF6B57" w:rsidDel="009A1A85">
          <w:rPr>
            <w:szCs w:val="24"/>
          </w:rPr>
          <w:delText xml:space="preserve">GINR </w:delText>
        </w:r>
      </w:del>
      <w:ins w:id="753"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54" w:author="ERCOT" w:date="2020-06-28T22:30:00Z">
        <w:r w:rsidDel="003168EF">
          <w:rPr>
            <w:szCs w:val="24"/>
          </w:rPr>
          <w:delText xml:space="preserve">which can be before completion of the Security Screening Study, </w:delText>
        </w:r>
      </w:del>
      <w:r>
        <w:rPr>
          <w:szCs w:val="24"/>
        </w:rPr>
        <w:t xml:space="preserve">but must </w:t>
      </w:r>
      <w:del w:id="755" w:author="ERCOT" w:date="2020-06-28T22:30:00Z">
        <w:r w:rsidDel="003168EF">
          <w:rPr>
            <w:szCs w:val="24"/>
          </w:rPr>
          <w:delText xml:space="preserve">respect </w:delText>
        </w:r>
      </w:del>
      <w:ins w:id="756" w:author="ERCOT" w:date="2020-06-28T22:30:00Z">
        <w:r w:rsidR="003168EF">
          <w:rPr>
            <w:szCs w:val="24"/>
          </w:rPr>
          <w:t xml:space="preserve">comply with </w:t>
        </w:r>
      </w:ins>
      <w:r>
        <w:rPr>
          <w:szCs w:val="24"/>
        </w:rPr>
        <w:t>the timeline set forth in paragraph (5) of Section 5.</w:t>
      </w:r>
      <w:ins w:id="757" w:author="ERCOT" w:date="2020-06-28T22:30:00Z">
        <w:r w:rsidR="003168EF">
          <w:rPr>
            <w:szCs w:val="24"/>
          </w:rPr>
          <w:t>3</w:t>
        </w:r>
      </w:ins>
      <w:del w:id="758" w:author="ERCOT" w:date="2020-06-28T22:30:00Z">
        <w:r w:rsidDel="003168EF">
          <w:rPr>
            <w:szCs w:val="24"/>
          </w:rPr>
          <w:delText>4</w:delText>
        </w:r>
      </w:del>
      <w:r>
        <w:rPr>
          <w:szCs w:val="24"/>
        </w:rPr>
        <w:t>.1, Security Screening Study.</w:t>
      </w:r>
      <w:r w:rsidRPr="00AF6B57">
        <w:rPr>
          <w:szCs w:val="24"/>
        </w:rPr>
        <w:t xml:space="preserve"> </w:t>
      </w:r>
      <w:ins w:id="759" w:author="ERCOT" w:date="2020-06-29T15:55:00Z">
        <w:r w:rsidR="009871DD">
          <w:rPr>
            <w:szCs w:val="24"/>
          </w:rPr>
          <w:t xml:space="preserve"> </w:t>
        </w:r>
      </w:ins>
      <w:r w:rsidRPr="00AF6B57">
        <w:rPr>
          <w:szCs w:val="24"/>
        </w:rPr>
        <w:t xml:space="preserve">Requesting both studies at the same time may shorten the overall time to complete the </w:t>
      </w:r>
      <w:del w:id="760" w:author="ERCOT" w:date="2020-06-29T15:29:00Z">
        <w:r w:rsidRPr="00AF6B57" w:rsidDel="009B2B24">
          <w:rPr>
            <w:szCs w:val="24"/>
          </w:rPr>
          <w:delText xml:space="preserve">GINR </w:delText>
        </w:r>
      </w:del>
      <w:ins w:id="761"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62"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63" w:name="_Toc532803573"/>
      <w:bookmarkStart w:id="764" w:name="_Toc23252327"/>
      <w:bookmarkStart w:id="765" w:name="_Toc221086130"/>
      <w:bookmarkStart w:id="766" w:name="_Toc257809871"/>
      <w:r w:rsidRPr="00DF4AA8">
        <w:t>(</w:t>
      </w:r>
      <w:ins w:id="767" w:author="ERCOT" w:date="2020-06-30T12:52:00Z">
        <w:r>
          <w:t>6</w:t>
        </w:r>
      </w:ins>
      <w:del w:id="768"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69" w:author="ERCOT" w:date="2020-06-30T12:52:00Z">
        <w:r w:rsidRPr="00AF6B57" w:rsidDel="00890D70">
          <w:delText>GINR</w:delText>
        </w:r>
      </w:del>
      <w:ins w:id="770"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71" w:author="ERCOT" w:date="2020-06-28T22:32:00Z"/>
          <w:szCs w:val="24"/>
        </w:rPr>
      </w:pPr>
      <w:ins w:id="772"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73" w:author="ERCOT" w:date="2020-06-28T22:32:00Z"/>
          <w:szCs w:val="24"/>
        </w:rPr>
      </w:pPr>
      <w:ins w:id="774"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75" w:author="ERCOT" w:date="2020-06-28T22:32:00Z"/>
          <w:iCs/>
        </w:rPr>
      </w:pPr>
      <w:ins w:id="776"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77" w:author="ERCOT" w:date="2020-06-28T22:32:00Z"/>
          <w:iCs/>
        </w:rPr>
      </w:pPr>
      <w:ins w:id="778" w:author="ERCOT" w:date="2020-06-28T22:32:00Z">
        <w:r w:rsidRPr="00DF4AA8">
          <w:rPr>
            <w:iCs/>
          </w:rPr>
          <w:lastRenderedPageBreak/>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79" w:author="ERCOT" w:date="2020-06-28T22:32:00Z"/>
          <w:iCs/>
        </w:rPr>
      </w:pPr>
      <w:ins w:id="780"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81" w:author="ERCOT" w:date="2020-06-28T22:32:00Z"/>
          <w:iCs/>
        </w:rPr>
      </w:pPr>
      <w:ins w:id="782"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83" w:author="ERCOT" w:date="2020-06-28T22:32:00Z"/>
          <w:szCs w:val="24"/>
        </w:rPr>
      </w:pPr>
      <w:ins w:id="784"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85" w:author="ERCOT" w:date="2020-06-28T22:32:00Z"/>
        </w:rPr>
      </w:pPr>
      <w:ins w:id="786"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87" w:author="ERCOT" w:date="2020-06-29T14:00:00Z">
        <w:r w:rsidR="00833E64" w:rsidRPr="00833E64">
          <w:rPr>
            <w:szCs w:val="24"/>
          </w:rPr>
          <w:t>fully constructed</w:t>
        </w:r>
      </w:ins>
      <w:ins w:id="788" w:author="ERCOT" w:date="2020-06-28T22:32:00Z">
        <w:r w:rsidRPr="00833E64">
          <w:rPr>
            <w:szCs w:val="24"/>
          </w:rPr>
          <w:t xml:space="preserve">, ERCOT will consider the </w:t>
        </w:r>
      </w:ins>
      <w:ins w:id="789" w:author="ERCOT" w:date="2020-06-29T14:00:00Z">
        <w:r w:rsidR="00833E64" w:rsidRPr="001B0C54">
          <w:rPr>
            <w:szCs w:val="24"/>
          </w:rPr>
          <w:t>interconnection request</w:t>
        </w:r>
      </w:ins>
      <w:ins w:id="790"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91" w:author="ERCOT" w:date="2020-06-28T22:32:00Z">
        <w:r w:rsidR="00B1362D">
          <w:rPr>
            <w:szCs w:val="24"/>
          </w:rPr>
          <w:t>3</w:t>
        </w:r>
      </w:ins>
      <w:del w:id="792" w:author="ERCOT" w:date="2020-06-28T22:32:00Z">
        <w:r w:rsidDel="00B1362D">
          <w:rPr>
            <w:szCs w:val="24"/>
          </w:rPr>
          <w:delText>4</w:delText>
        </w:r>
      </w:del>
      <w:r>
        <w:rPr>
          <w:szCs w:val="24"/>
        </w:rPr>
        <w:t>.2.</w:t>
      </w:r>
      <w:ins w:id="793" w:author="ERCOT" w:date="2020-06-28T22:33:00Z">
        <w:r w:rsidR="00B1362D">
          <w:rPr>
            <w:szCs w:val="24"/>
          </w:rPr>
          <w:t>2</w:t>
        </w:r>
      </w:ins>
      <w:del w:id="794" w:author="ERCOT" w:date="2020-06-28T22:33:00Z">
        <w:r w:rsidDel="00B1362D">
          <w:rPr>
            <w:szCs w:val="24"/>
          </w:rPr>
          <w:delText>1</w:delText>
        </w:r>
      </w:del>
      <w:r>
        <w:rPr>
          <w:szCs w:val="24"/>
        </w:rPr>
        <w:tab/>
      </w:r>
      <w:r w:rsidRPr="000C3025">
        <w:rPr>
          <w:szCs w:val="24"/>
        </w:rPr>
        <w:t xml:space="preserve">Full Interconnection Study </w:t>
      </w:r>
      <w:ins w:id="795" w:author="ERCOT" w:date="2020-06-28T22:33:00Z">
        <w:r w:rsidR="00B1362D" w:rsidRPr="000C3025">
          <w:rPr>
            <w:szCs w:val="24"/>
          </w:rPr>
          <w:t xml:space="preserve">Scoping </w:t>
        </w:r>
      </w:ins>
      <w:r w:rsidRPr="000C3025">
        <w:rPr>
          <w:szCs w:val="24"/>
        </w:rPr>
        <w:t>Process</w:t>
      </w:r>
      <w:del w:id="796" w:author="ERCOT" w:date="2020-06-28T22:33:00Z">
        <w:r w:rsidRPr="000C3025" w:rsidDel="00B1362D">
          <w:rPr>
            <w:szCs w:val="24"/>
          </w:rPr>
          <w:delText xml:space="preserve"> Overview</w:delText>
        </w:r>
      </w:del>
      <w:bookmarkEnd w:id="763"/>
      <w:bookmarkEnd w:id="764"/>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97" w:author="ERCOT" w:date="2020-06-28T22:33:00Z">
        <w:r w:rsidR="00C576CA">
          <w:rPr>
            <w:szCs w:val="24"/>
          </w:rPr>
          <w:t>the IE’s submission of th</w:t>
        </w:r>
        <w:r w:rsidR="00BC1D90">
          <w:rPr>
            <w:szCs w:val="24"/>
          </w:rPr>
          <w:t>e items requir</w:t>
        </w:r>
        <w:r w:rsidR="00C576CA">
          <w:rPr>
            <w:szCs w:val="24"/>
          </w:rPr>
          <w:t xml:space="preserve">ed by </w:t>
        </w:r>
      </w:ins>
      <w:ins w:id="798" w:author="ERCOT" w:date="2020-06-28T22:34:00Z">
        <w:r w:rsidR="00BC1D90">
          <w:rPr>
            <w:szCs w:val="24"/>
          </w:rPr>
          <w:t>paragraph (2) of Section 5.3.2</w:t>
        </w:r>
      </w:ins>
      <w:ins w:id="799" w:author="ERCOT" w:date="2020-06-28T22:35:00Z">
        <w:r w:rsidR="00BC1D90">
          <w:rPr>
            <w:szCs w:val="24"/>
          </w:rPr>
          <w:t>,</w:t>
        </w:r>
      </w:ins>
      <w:del w:id="800"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801" w:author="ERCOT" w:date="2020-06-28T22:35:00Z">
        <w:r w:rsidRPr="000C3025" w:rsidDel="00BC1D90">
          <w:rPr>
            <w:szCs w:val="24"/>
          </w:rPr>
          <w:delText xml:space="preserve">scope </w:delText>
        </w:r>
      </w:del>
      <w:ins w:id="802"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803" w:author="ERCOT" w:date="2020-06-28T22:38:00Z">
        <w:r w:rsidR="00137CC5">
          <w:rPr>
            <w:szCs w:val="24"/>
          </w:rPr>
          <w:t xml:space="preserve">, or for a distribution-connected </w:t>
        </w:r>
      </w:ins>
      <w:ins w:id="804" w:author="ERCOT" w:date="2020-06-29T14:02:00Z">
        <w:r w:rsidR="00B76926" w:rsidRPr="00C903FA">
          <w:rPr>
            <w:szCs w:val="24"/>
          </w:rPr>
          <w:t>project</w:t>
        </w:r>
      </w:ins>
      <w:ins w:id="805"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806" w:author="ERCOT" w:date="2020-06-28T22:39:00Z">
        <w:r w:rsidRPr="00DF4AA8" w:rsidDel="00137CC5">
          <w:rPr>
            <w:szCs w:val="24"/>
          </w:rPr>
          <w:delText xml:space="preserve">scope </w:delText>
        </w:r>
      </w:del>
      <w:ins w:id="807"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808" w:author="ERCOT" w:date="2020-06-28T22:43:00Z">
        <w:r w:rsidR="00DA1E4A">
          <w:rPr>
            <w:szCs w:val="24"/>
          </w:rPr>
          <w:t xml:space="preserve">ERCOT will notify </w:t>
        </w:r>
      </w:ins>
      <w:del w:id="809"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810" w:author="ERCOT" w:date="2020-06-28T22:44:00Z">
        <w:r w:rsidR="00DA1E4A">
          <w:rPr>
            <w:szCs w:val="24"/>
          </w:rPr>
          <w:t xml:space="preserve"> of the FIS request</w:t>
        </w:r>
      </w:ins>
      <w:r>
        <w:rPr>
          <w:szCs w:val="24"/>
        </w:rPr>
        <w:t xml:space="preserve"> </w:t>
      </w:r>
      <w:del w:id="811"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812"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813"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lastRenderedPageBreak/>
        <w:t>(4)</w:t>
      </w:r>
      <w:r w:rsidRPr="00DF4AA8">
        <w:rPr>
          <w:szCs w:val="24"/>
        </w:rPr>
        <w:tab/>
      </w:r>
      <w:r w:rsidRPr="00AF6B57">
        <w:rPr>
          <w:szCs w:val="24"/>
        </w:rPr>
        <w:t xml:space="preserve">At the </w:t>
      </w:r>
      <w:r w:rsidRPr="000C3025">
        <w:rPr>
          <w:szCs w:val="24"/>
        </w:rPr>
        <w:t xml:space="preserve">FIS </w:t>
      </w:r>
      <w:del w:id="814" w:author="ERCOT" w:date="2020-06-28T22:45:00Z">
        <w:r w:rsidRPr="000C3025" w:rsidDel="00E303CF">
          <w:rPr>
            <w:szCs w:val="24"/>
          </w:rPr>
          <w:delText xml:space="preserve">scope </w:delText>
        </w:r>
      </w:del>
      <w:ins w:id="815"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816" w:author="ERCOT" w:date="2020-06-29T15:30:00Z">
        <w:r w:rsidRPr="00DF4AA8" w:rsidDel="00972D51">
          <w:rPr>
            <w:szCs w:val="24"/>
          </w:rPr>
          <w:delText>GINR</w:delText>
        </w:r>
        <w:r w:rsidRPr="00AF6B57" w:rsidDel="00972D51">
          <w:rPr>
            <w:szCs w:val="24"/>
          </w:rPr>
          <w:delText xml:space="preserve"> </w:delText>
        </w:r>
      </w:del>
      <w:ins w:id="817" w:author="ERCOT" w:date="2020-06-30T10:15:00Z">
        <w:r w:rsidR="00C903FA">
          <w:rPr>
            <w:szCs w:val="24"/>
          </w:rPr>
          <w:t>project</w:t>
        </w:r>
      </w:ins>
      <w:ins w:id="818"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819"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820" w:author="ERCOT" w:date="2020-06-28T22:46:00Z">
        <w:r w:rsidR="00796080">
          <w:rPr>
            <w:szCs w:val="24"/>
          </w:rPr>
          <w:t xml:space="preserve">Any </w:t>
        </w:r>
      </w:ins>
      <w:r w:rsidRPr="00F86762">
        <w:rPr>
          <w:szCs w:val="24"/>
        </w:rPr>
        <w:t xml:space="preserve">SSR studies </w:t>
      </w:r>
      <w:ins w:id="821"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822" w:author="ERCOT 090220" w:date="2020-09-01T15:01:00Z"/>
        </w:rPr>
      </w:pPr>
      <w:del w:id="823"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824" w:author="ERCOT" w:date="2020-06-28T22:47:00Z">
        <w:r w:rsidR="008D513A">
          <w:rPr>
            <w:szCs w:val="24"/>
          </w:rPr>
          <w:t>6</w:t>
        </w:r>
      </w:ins>
      <w:del w:id="825" w:author="ERCOT" w:date="2020-06-28T22:47:00Z">
        <w:r w:rsidDel="008D513A">
          <w:rPr>
            <w:szCs w:val="24"/>
          </w:rPr>
          <w:delText>7</w:delText>
        </w:r>
      </w:del>
      <w:r w:rsidRPr="00DF4AA8">
        <w:rPr>
          <w:szCs w:val="24"/>
        </w:rPr>
        <w:t>)</w:t>
      </w:r>
      <w:r w:rsidRPr="00DF4AA8">
        <w:rPr>
          <w:szCs w:val="24"/>
        </w:rPr>
        <w:tab/>
      </w:r>
      <w:ins w:id="826"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827" w:author="ERCOT" w:date="2020-06-28T22:49:00Z">
        <w:r w:rsidRPr="000C3025" w:rsidDel="00B2056A">
          <w:rPr>
            <w:szCs w:val="24"/>
          </w:rPr>
          <w:delText xml:space="preserve">scope </w:delText>
        </w:r>
      </w:del>
      <w:ins w:id="828"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829" w:author="ERCOT" w:date="2020-06-28T22:49:00Z">
        <w:r w:rsidR="00B2056A">
          <w:rPr>
            <w:szCs w:val="24"/>
          </w:rPr>
          <w:t>s,</w:t>
        </w:r>
      </w:ins>
      <w:r w:rsidRPr="00AF6B57">
        <w:rPr>
          <w:szCs w:val="24"/>
        </w:rPr>
        <w:t xml:space="preserve"> </w:t>
      </w:r>
      <w:del w:id="830"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831"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32" w:author="ERCOT" w:date="2020-06-28T22:51:00Z">
        <w:r w:rsidR="00566D77" w:rsidRPr="00AF6B57" w:rsidDel="00C90CD4">
          <w:rPr>
            <w:szCs w:val="24"/>
          </w:rPr>
          <w:delText>studies</w:delText>
        </w:r>
        <w:r w:rsidR="00566D77" w:rsidRPr="00DF4AA8" w:rsidDel="00C90CD4">
          <w:rPr>
            <w:szCs w:val="24"/>
          </w:rPr>
          <w:delText xml:space="preserve"> </w:delText>
        </w:r>
      </w:del>
      <w:ins w:id="833"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34" w:author="ERCOT" w:date="2020-06-28T22:51:00Z">
        <w:r w:rsidR="00566D77" w:rsidRPr="00AF6B57" w:rsidDel="00C90CD4">
          <w:rPr>
            <w:szCs w:val="24"/>
          </w:rPr>
          <w:delText xml:space="preserve">this </w:delText>
        </w:r>
      </w:del>
      <w:del w:id="835" w:author="ERCOT" w:date="2020-06-28T22:52:00Z">
        <w:r w:rsidR="00566D77" w:rsidRPr="00AF6B57" w:rsidDel="00C90CD4">
          <w:rPr>
            <w:szCs w:val="24"/>
          </w:rPr>
          <w:delText>s</w:delText>
        </w:r>
      </w:del>
      <w:ins w:id="836" w:author="ERCOT" w:date="2020-06-28T22:52:00Z">
        <w:r w:rsidR="00C90CD4">
          <w:rPr>
            <w:szCs w:val="24"/>
          </w:rPr>
          <w:t>S</w:t>
        </w:r>
      </w:ins>
      <w:r w:rsidR="00566D77" w:rsidRPr="00AF6B57">
        <w:rPr>
          <w:szCs w:val="24"/>
        </w:rPr>
        <w:t>ection</w:t>
      </w:r>
      <w:ins w:id="837"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38" w:author="ERCOT" w:date="2020-06-28T22:53:00Z">
        <w:r w:rsidR="00566D77" w:rsidRPr="00AF6B57" w:rsidDel="00C90CD4">
          <w:rPr>
            <w:szCs w:val="24"/>
          </w:rPr>
          <w:delText xml:space="preserve">The </w:delText>
        </w:r>
        <w:r w:rsidR="00566D77" w:rsidRPr="00DF4AA8" w:rsidDel="00C90CD4">
          <w:rPr>
            <w:szCs w:val="24"/>
          </w:rPr>
          <w:delText>IE</w:delText>
        </w:r>
      </w:del>
      <w:ins w:id="839"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40" w:author="ERCOT" w:date="2020-06-28T22:53:00Z">
        <w:r w:rsidR="00566D77" w:rsidRPr="00AF6B57" w:rsidDel="00C90CD4">
          <w:rPr>
            <w:szCs w:val="24"/>
          </w:rPr>
          <w:delText>other preliminary studies and documents</w:delText>
        </w:r>
      </w:del>
      <w:ins w:id="841"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42"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43" w:author="ERCOT" w:date="2020-06-28T22:54:00Z">
        <w:r w:rsidR="00C90CD4">
          <w:rPr>
            <w:szCs w:val="24"/>
          </w:rPr>
          <w:t xml:space="preserve">of the </w:t>
        </w:r>
      </w:ins>
      <w:r>
        <w:rPr>
          <w:szCs w:val="24"/>
        </w:rPr>
        <w:t xml:space="preserve">FIS </w:t>
      </w:r>
      <w:del w:id="844" w:author="ERCOT" w:date="2020-06-28T22:54:00Z">
        <w:r w:rsidDel="00C90CD4">
          <w:rPr>
            <w:szCs w:val="24"/>
          </w:rPr>
          <w:delText xml:space="preserve">studies </w:delText>
        </w:r>
      </w:del>
      <w:ins w:id="845" w:author="ERCOT" w:date="2020-06-28T22:54:00Z">
        <w:r w:rsidR="00C90CD4">
          <w:rPr>
            <w:szCs w:val="24"/>
          </w:rPr>
          <w:t xml:space="preserve">study elements identified in Section 5.3.2.4 </w:t>
        </w:r>
      </w:ins>
      <w:r>
        <w:rPr>
          <w:szCs w:val="24"/>
        </w:rPr>
        <w:t xml:space="preserve">may be waived for </w:t>
      </w:r>
      <w:del w:id="846" w:author="ERCOT" w:date="2020-06-29T15:31:00Z">
        <w:r w:rsidDel="00804019">
          <w:rPr>
            <w:szCs w:val="24"/>
          </w:rPr>
          <w:delText>GINRs</w:delText>
        </w:r>
      </w:del>
      <w:ins w:id="847" w:author="ERCOT" w:date="2020-06-29T15:31:00Z">
        <w:r w:rsidR="00804019" w:rsidRPr="004621EB">
          <w:rPr>
            <w:szCs w:val="24"/>
          </w:rPr>
          <w:t>projects</w:t>
        </w:r>
      </w:ins>
      <w:r>
        <w:rPr>
          <w:szCs w:val="24"/>
        </w:rPr>
        <w:t xml:space="preserve"> </w:t>
      </w:r>
      <w:ins w:id="848" w:author="ERCOT" w:date="2020-06-28T22:55:00Z">
        <w:r w:rsidR="00C90CD4">
          <w:rPr>
            <w:szCs w:val="24"/>
          </w:rPr>
          <w:t xml:space="preserve">involving any distribution-connected generator or any project </w:t>
        </w:r>
      </w:ins>
      <w:r>
        <w:rPr>
          <w:szCs w:val="24"/>
        </w:rPr>
        <w:t>meeting paragraph (1)(</w:t>
      </w:r>
      <w:ins w:id="849" w:author="ERCOT" w:date="2020-06-28T22:55:00Z">
        <w:r w:rsidR="00C90CD4">
          <w:rPr>
            <w:szCs w:val="24"/>
          </w:rPr>
          <w:t>c</w:t>
        </w:r>
      </w:ins>
      <w:del w:id="850" w:author="ERCOT" w:date="2020-06-28T22:55:00Z">
        <w:r w:rsidDel="00C90CD4">
          <w:rPr>
            <w:szCs w:val="24"/>
          </w:rPr>
          <w:delText>b</w:delText>
        </w:r>
      </w:del>
      <w:r>
        <w:rPr>
          <w:szCs w:val="24"/>
        </w:rPr>
        <w:t>)(ii) of Section 5.</w:t>
      </w:r>
      <w:ins w:id="851" w:author="ERCOT" w:date="2020-06-28T22:55:00Z">
        <w:r w:rsidR="00C90CD4">
          <w:rPr>
            <w:szCs w:val="24"/>
          </w:rPr>
          <w:t>2</w:t>
        </w:r>
      </w:ins>
      <w:del w:id="852"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53"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54" w:author="ERCOT" w:date="2020-06-28T22:56:00Z">
        <w:r w:rsidR="00061008">
          <w:rPr>
            <w:szCs w:val="24"/>
          </w:rPr>
          <w:t>2</w:t>
        </w:r>
      </w:ins>
      <w:del w:id="855" w:author="ERCOT" w:date="2020-06-28T22:56:00Z">
        <w:r w:rsidRPr="006B1215" w:rsidDel="00061008">
          <w:rPr>
            <w:szCs w:val="24"/>
          </w:rPr>
          <w:delText>1</w:delText>
        </w:r>
      </w:del>
      <w:r w:rsidRPr="006B1215">
        <w:rPr>
          <w:szCs w:val="24"/>
        </w:rPr>
        <w:t>,</w:t>
      </w:r>
      <w:r>
        <w:rPr>
          <w:szCs w:val="24"/>
        </w:rPr>
        <w:t xml:space="preserve"> Full Interconnection Study</w:t>
      </w:r>
      <w:ins w:id="856" w:author="ERCOT" w:date="2020-06-28T22:57:00Z">
        <w:r w:rsidR="00061008">
          <w:rPr>
            <w:szCs w:val="24"/>
          </w:rPr>
          <w:t>,</w:t>
        </w:r>
      </w:ins>
      <w:del w:id="857" w:author="ERCOT" w:date="2020-06-28T22:57:00Z">
        <w:r w:rsidDel="00061008">
          <w:rPr>
            <w:szCs w:val="24"/>
          </w:rPr>
          <w:delText xml:space="preserve"> Submission Requirements</w:delText>
        </w:r>
      </w:del>
      <w:r>
        <w:rPr>
          <w:szCs w:val="24"/>
        </w:rPr>
        <w:t>, and</w:t>
      </w:r>
      <w:del w:id="858"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59"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lastRenderedPageBreak/>
        <w:t>(</w:t>
      </w:r>
      <w:ins w:id="860" w:author="ERCOT" w:date="2020-06-28T22:48:00Z">
        <w:r w:rsidR="008D513A">
          <w:rPr>
            <w:szCs w:val="24"/>
          </w:rPr>
          <w:t>7</w:t>
        </w:r>
      </w:ins>
      <w:del w:id="861"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62" w:author="ERCOT" w:date="2020-06-28T22:58:00Z">
        <w:r w:rsidRPr="00AF6B57" w:rsidDel="006F2E14">
          <w:rPr>
            <w:szCs w:val="24"/>
          </w:rPr>
          <w:delText xml:space="preserve">scope </w:delText>
        </w:r>
        <w:r w:rsidDel="006F2E14">
          <w:rPr>
            <w:szCs w:val="24"/>
          </w:rPr>
          <w:delText>document</w:delText>
        </w:r>
      </w:del>
      <w:ins w:id="863" w:author="ERCOT" w:date="2020-06-28T22:58:00Z">
        <w:r w:rsidR="006F2E14">
          <w:rPr>
            <w:szCs w:val="24"/>
          </w:rPr>
          <w:t>study agreement</w:t>
        </w:r>
      </w:ins>
      <w:r>
        <w:rPr>
          <w:szCs w:val="24"/>
        </w:rPr>
        <w:t xml:space="preserve"> via the online RIOO system.  The online RIOO system will provide notification via an </w:t>
      </w:r>
      <w:del w:id="864" w:author="ERCOT" w:date="2020-06-28T22:58:00Z">
        <w:r w:rsidDel="006F2E14">
          <w:rPr>
            <w:szCs w:val="24"/>
          </w:rPr>
          <w:delText xml:space="preserve">automated </w:delText>
        </w:r>
      </w:del>
      <w:r>
        <w:rPr>
          <w:szCs w:val="24"/>
        </w:rPr>
        <w:t xml:space="preserve">email to ERCOT and other TSP(s) of availability of the FIS </w:t>
      </w:r>
      <w:del w:id="865" w:author="ERCOT" w:date="2020-06-28T22:58:00Z">
        <w:r w:rsidDel="006F2E14">
          <w:rPr>
            <w:szCs w:val="24"/>
          </w:rPr>
          <w:delText>scope document</w:delText>
        </w:r>
      </w:del>
      <w:ins w:id="866"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67" w:author="ERCOT" w:date="2020-06-28T22:48:00Z"/>
          <w:szCs w:val="24"/>
        </w:rPr>
      </w:pPr>
      <w:r w:rsidRPr="00DF4AA8">
        <w:rPr>
          <w:szCs w:val="24"/>
        </w:rPr>
        <w:t>(</w:t>
      </w:r>
      <w:ins w:id="868" w:author="ERCOT" w:date="2020-06-28T22:48:00Z">
        <w:r w:rsidR="008D513A">
          <w:rPr>
            <w:szCs w:val="24"/>
          </w:rPr>
          <w:t>8</w:t>
        </w:r>
      </w:ins>
      <w:del w:id="869"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70" w:author="ERCOT" w:date="2020-06-28T22:59:00Z">
        <w:r w:rsidR="00A12201">
          <w:rPr>
            <w:szCs w:val="24"/>
          </w:rPr>
          <w:t xml:space="preserve">terms of the </w:t>
        </w:r>
      </w:ins>
      <w:r w:rsidRPr="00566D77">
        <w:rPr>
          <w:szCs w:val="24"/>
        </w:rPr>
        <w:t xml:space="preserve">FIS study </w:t>
      </w:r>
      <w:del w:id="871" w:author="ERCOT" w:date="2020-06-28T22:59:00Z">
        <w:r w:rsidRPr="00566D77" w:rsidDel="00A12201">
          <w:rPr>
            <w:szCs w:val="24"/>
          </w:rPr>
          <w:delText xml:space="preserve">scope </w:delText>
        </w:r>
      </w:del>
      <w:r w:rsidRPr="00566D77">
        <w:rPr>
          <w:szCs w:val="24"/>
        </w:rPr>
        <w:t xml:space="preserve">within </w:t>
      </w:r>
      <w:del w:id="872" w:author="ERCOT" w:date="2020-06-28T22:59:00Z">
        <w:r w:rsidRPr="00566D77" w:rsidDel="00A12201">
          <w:rPr>
            <w:szCs w:val="24"/>
          </w:rPr>
          <w:delText xml:space="preserve">the </w:delText>
        </w:r>
      </w:del>
      <w:r w:rsidRPr="00566D77">
        <w:rPr>
          <w:szCs w:val="24"/>
        </w:rPr>
        <w:t>60</w:t>
      </w:r>
      <w:ins w:id="873" w:author="ERCOT" w:date="2020-06-28T22:59:00Z">
        <w:r w:rsidR="00A12201">
          <w:rPr>
            <w:szCs w:val="24"/>
          </w:rPr>
          <w:t xml:space="preserve"> days,</w:t>
        </w:r>
      </w:ins>
      <w:del w:id="874" w:author="ERCOT" w:date="2020-06-28T22:59:00Z">
        <w:r w:rsidRPr="00566D77" w:rsidDel="00A12201">
          <w:rPr>
            <w:szCs w:val="24"/>
          </w:rPr>
          <w:delText>-day perio</w:delText>
        </w:r>
      </w:del>
      <w:del w:id="875" w:author="ERCOT" w:date="2020-06-29T00:44:00Z">
        <w:r w:rsidRPr="00566D77" w:rsidDel="003A461C">
          <w:rPr>
            <w:szCs w:val="24"/>
          </w:rPr>
          <w:delText>d</w:delText>
        </w:r>
      </w:del>
      <w:del w:id="876"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77" w:author="ERCOT" w:date="2020-06-28T23:00:00Z">
        <w:r w:rsidR="00A12201">
          <w:rPr>
            <w:szCs w:val="24"/>
          </w:rPr>
          <w:t xml:space="preserve">cancel the </w:t>
        </w:r>
      </w:ins>
      <w:ins w:id="878" w:author="ERCOT" w:date="2020-06-29T14:03:00Z">
        <w:r w:rsidR="0080431D" w:rsidRPr="004621EB">
          <w:rPr>
            <w:szCs w:val="24"/>
          </w:rPr>
          <w:t>interconnection request</w:t>
        </w:r>
      </w:ins>
      <w:ins w:id="879" w:author="ERCOT" w:date="2020-06-28T23:00:00Z">
        <w:r w:rsidR="00A12201">
          <w:rPr>
            <w:szCs w:val="24"/>
          </w:rPr>
          <w:t xml:space="preserve"> if the IE does not agree to the proposed terms within ten days of being notified that the mediation was unsuccessful</w:t>
        </w:r>
      </w:ins>
      <w:ins w:id="880" w:author="ERCOT" w:date="2020-06-28T23:01:00Z">
        <w:r w:rsidR="0086650E">
          <w:rPr>
            <w:szCs w:val="24"/>
          </w:rPr>
          <w:t>.</w:t>
        </w:r>
      </w:ins>
      <w:del w:id="881"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82" w:author="ERCOT" w:date="2020-06-28T22:48:00Z"/>
          <w:szCs w:val="24"/>
        </w:rPr>
      </w:pPr>
      <w:ins w:id="883"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84" w:author="ERCOT" w:date="2020-06-28T22:48:00Z"/>
          <w:szCs w:val="24"/>
        </w:rPr>
      </w:pPr>
      <w:ins w:id="885"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86"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87" w:name="_Toc206226071"/>
      <w:bookmarkStart w:id="888" w:name="_Toc206226073"/>
      <w:bookmarkStart w:id="889" w:name="_Toc206226074"/>
      <w:bookmarkStart w:id="890" w:name="_Toc206226081"/>
      <w:bookmarkStart w:id="891" w:name="_Toc206226082"/>
      <w:bookmarkStart w:id="892" w:name="_Toc181432023"/>
      <w:bookmarkStart w:id="893" w:name="_Toc221086131"/>
      <w:bookmarkStart w:id="894" w:name="_Toc257809872"/>
      <w:bookmarkStart w:id="895" w:name="_Toc486599080"/>
      <w:bookmarkStart w:id="896" w:name="_Toc532803574"/>
      <w:bookmarkStart w:id="897" w:name="_Toc23252328"/>
      <w:bookmarkEnd w:id="765"/>
      <w:bookmarkEnd w:id="766"/>
      <w:bookmarkEnd w:id="887"/>
      <w:bookmarkEnd w:id="888"/>
      <w:bookmarkEnd w:id="889"/>
      <w:bookmarkEnd w:id="890"/>
      <w:bookmarkEnd w:id="891"/>
      <w:r w:rsidRPr="00F805FB">
        <w:rPr>
          <w:szCs w:val="24"/>
        </w:rPr>
        <w:t>5.</w:t>
      </w:r>
      <w:del w:id="898" w:author="ERCOT" w:date="2020-06-28T23:02:00Z">
        <w:r w:rsidRPr="00F805FB" w:rsidDel="00B36566">
          <w:rPr>
            <w:szCs w:val="24"/>
          </w:rPr>
          <w:delText>4</w:delText>
        </w:r>
      </w:del>
      <w:ins w:id="899" w:author="ERCOT" w:date="2020-06-28T23:02:00Z">
        <w:r w:rsidR="00B36566">
          <w:rPr>
            <w:szCs w:val="24"/>
          </w:rPr>
          <w:t>3</w:t>
        </w:r>
      </w:ins>
      <w:r w:rsidRPr="00F805FB">
        <w:rPr>
          <w:szCs w:val="24"/>
        </w:rPr>
        <w:t>.2.</w:t>
      </w:r>
      <w:del w:id="900" w:author="ERCOT" w:date="2020-06-28T23:02:00Z">
        <w:r w:rsidRPr="00F805FB" w:rsidDel="00B36566">
          <w:rPr>
            <w:szCs w:val="24"/>
          </w:rPr>
          <w:delText>2</w:delText>
        </w:r>
      </w:del>
      <w:ins w:id="901" w:author="ERCOT" w:date="2020-06-28T23:02:00Z">
        <w:r w:rsidR="00B36566">
          <w:rPr>
            <w:szCs w:val="24"/>
          </w:rPr>
          <w:t>3</w:t>
        </w:r>
      </w:ins>
      <w:r w:rsidR="00F805FB">
        <w:rPr>
          <w:szCs w:val="24"/>
        </w:rPr>
        <w:tab/>
      </w:r>
      <w:r w:rsidRPr="00F805FB">
        <w:rPr>
          <w:szCs w:val="24"/>
        </w:rPr>
        <w:t xml:space="preserve">Full Interconnection Study </w:t>
      </w:r>
      <w:del w:id="902" w:author="ERCOT" w:date="2020-06-28T23:03:00Z">
        <w:r w:rsidRPr="00F805FB" w:rsidDel="00355EE5">
          <w:rPr>
            <w:szCs w:val="24"/>
          </w:rPr>
          <w:delText>Elements</w:delText>
        </w:r>
      </w:del>
      <w:bookmarkEnd w:id="892"/>
      <w:bookmarkEnd w:id="893"/>
      <w:bookmarkEnd w:id="894"/>
      <w:bookmarkEnd w:id="895"/>
      <w:bookmarkEnd w:id="896"/>
      <w:bookmarkEnd w:id="897"/>
      <w:ins w:id="903"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904" w:author="ERCOT 090220" w:date="2020-09-02T19:23:00Z">
        <w:r w:rsidRPr="00AF6B57" w:rsidDel="00962042">
          <w:rPr>
            <w:szCs w:val="24"/>
          </w:rPr>
          <w:delText xml:space="preserve">study scope </w:delText>
        </w:r>
      </w:del>
      <w:r w:rsidRPr="00AF6B57">
        <w:rPr>
          <w:szCs w:val="24"/>
        </w:rPr>
        <w:t>agreement</w:t>
      </w:r>
      <w:ins w:id="905" w:author="ERCOT" w:date="2020-06-28T23:03:00Z">
        <w:r w:rsidR="007F18DF">
          <w:rPr>
            <w:szCs w:val="24"/>
          </w:rPr>
          <w:t>, and not all of the study elements specified below must be included if the IE and the TSP agree that one or more studies are unn</w:t>
        </w:r>
      </w:ins>
      <w:ins w:id="906" w:author="ERCOT" w:date="2020-06-29T00:44:00Z">
        <w:r w:rsidR="003A461C">
          <w:rPr>
            <w:szCs w:val="24"/>
          </w:rPr>
          <w:t>e</w:t>
        </w:r>
      </w:ins>
      <w:ins w:id="907"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908" w:author="ERCOT" w:date="2020-06-29T15:32:00Z">
        <w:r w:rsidRPr="00AF6B57" w:rsidDel="00AF2410">
          <w:rPr>
            <w:szCs w:val="24"/>
          </w:rPr>
          <w:delText xml:space="preserve">GINR </w:delText>
        </w:r>
      </w:del>
      <w:ins w:id="909"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910"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911"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912"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913" w:author="ERCOT" w:date="2020-06-28T23:05:00Z">
        <w:r w:rsidRPr="00AF6B57" w:rsidDel="00451C77">
          <w:rPr>
            <w:szCs w:val="24"/>
          </w:rPr>
          <w:delText xml:space="preserve">also </w:delText>
        </w:r>
      </w:del>
      <w:r w:rsidRPr="00AF6B57">
        <w:rPr>
          <w:szCs w:val="24"/>
        </w:rPr>
        <w:t xml:space="preserve">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w:t>
      </w:r>
      <w:r w:rsidRPr="00AF6B57">
        <w:rPr>
          <w:szCs w:val="24"/>
        </w:rPr>
        <w:lastRenderedPageBreak/>
        <w:t>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914"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915"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916" w:author="ERCOT" w:date="2020-06-28T23:05:00Z"/>
          <w:szCs w:val="24"/>
        </w:rPr>
      </w:pPr>
      <w:del w:id="917"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918" w:author="ERCOT" w:date="2020-06-28T23:06:00Z"/>
          <w:szCs w:val="24"/>
        </w:rPr>
      </w:pPr>
      <w:bookmarkStart w:id="919" w:name="_Toc307384177"/>
      <w:bookmarkStart w:id="920" w:name="_Toc532803575"/>
      <w:bookmarkStart w:id="921" w:name="_Toc23252329"/>
      <w:ins w:id="922" w:author="ERCOT" w:date="2020-06-28T23:06:00Z">
        <w:r w:rsidRPr="00E00FE5">
          <w:rPr>
            <w:szCs w:val="24"/>
          </w:rPr>
          <w:t>5.3.2.</w:t>
        </w:r>
        <w:r>
          <w:rPr>
            <w:szCs w:val="24"/>
          </w:rPr>
          <w:t>4</w:t>
        </w:r>
        <w:r w:rsidRPr="00E00FE5">
          <w:rPr>
            <w:szCs w:val="24"/>
          </w:rPr>
          <w:tab/>
          <w:t>Full Interconnection Study Elements</w:t>
        </w:r>
      </w:ins>
    </w:p>
    <w:p w14:paraId="5DAC7D74" w14:textId="0DDC011A" w:rsidR="00DD29C7" w:rsidRDefault="00DD29C7" w:rsidP="00DD29C7">
      <w:pPr>
        <w:pStyle w:val="H3"/>
        <w:tabs>
          <w:tab w:val="clear" w:pos="1008"/>
          <w:tab w:val="left" w:pos="1080"/>
        </w:tabs>
        <w:ind w:left="1080" w:hanging="1080"/>
        <w:rPr>
          <w:szCs w:val="24"/>
        </w:rPr>
      </w:pPr>
      <w:r w:rsidRPr="00DF4AA8">
        <w:rPr>
          <w:szCs w:val="24"/>
        </w:rPr>
        <w:t>5.</w:t>
      </w:r>
      <w:ins w:id="923" w:author="ERCOT" w:date="2020-06-28T23:07:00Z">
        <w:r w:rsidR="009D52C1">
          <w:rPr>
            <w:szCs w:val="24"/>
          </w:rPr>
          <w:t>3</w:t>
        </w:r>
      </w:ins>
      <w:del w:id="924" w:author="ERCOT" w:date="2020-06-28T23:07:00Z">
        <w:r w:rsidRPr="00DF4AA8" w:rsidDel="009D52C1">
          <w:rPr>
            <w:szCs w:val="24"/>
          </w:rPr>
          <w:delText>4</w:delText>
        </w:r>
      </w:del>
      <w:r w:rsidRPr="00DF4AA8">
        <w:rPr>
          <w:szCs w:val="24"/>
        </w:rPr>
        <w:t>.</w:t>
      </w:r>
      <w:ins w:id="925" w:author="ERCOT" w:date="2020-06-28T23:07:00Z">
        <w:r w:rsidR="009D52C1">
          <w:rPr>
            <w:szCs w:val="24"/>
          </w:rPr>
          <w:t>2</w:t>
        </w:r>
      </w:ins>
      <w:del w:id="926" w:author="ERCOT" w:date="2020-06-28T23:07:00Z">
        <w:r w:rsidRPr="00DF4AA8" w:rsidDel="009D52C1">
          <w:rPr>
            <w:szCs w:val="24"/>
          </w:rPr>
          <w:delText>3</w:delText>
        </w:r>
      </w:del>
      <w:ins w:id="927" w:author="ERCOT" w:date="2020-06-28T23:07:00Z">
        <w:r w:rsidR="009D52C1">
          <w:rPr>
            <w:szCs w:val="24"/>
          </w:rPr>
          <w:t>.4.1</w:t>
        </w:r>
      </w:ins>
      <w:r w:rsidRPr="00DF4AA8">
        <w:rPr>
          <w:szCs w:val="24"/>
        </w:rPr>
        <w:tab/>
        <w:t>Steady-State Analysis</w:t>
      </w:r>
      <w:bookmarkEnd w:id="919"/>
      <w:bookmarkEnd w:id="920"/>
      <w:bookmarkEnd w:id="921"/>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928" w:author="ERCOT" w:date="2020-06-29T15:32:00Z">
        <w:r w:rsidRPr="00360DD6" w:rsidDel="00AF2410">
          <w:rPr>
            <w:szCs w:val="24"/>
          </w:rPr>
          <w:delText xml:space="preserve">GINRs </w:delText>
        </w:r>
      </w:del>
      <w:ins w:id="929"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30" w:author="ERCOT" w:date="2020-06-28T23:07:00Z">
        <w:r w:rsidR="00FC3379">
          <w:rPr>
            <w:szCs w:val="24"/>
          </w:rPr>
          <w:t>The study shall identify any system limitations that would prevent the generator from achieving full output.</w:t>
        </w:r>
      </w:ins>
      <w:del w:id="931"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lastRenderedPageBreak/>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32" w:author="ERCOT" w:date="2020-06-28T23:08:00Z">
        <w:r w:rsidRPr="00AF6B57" w:rsidDel="009E0FBD">
          <w:delText xml:space="preserve">attempting to </w:delText>
        </w:r>
        <w:r w:rsidDel="009E0FBD">
          <w:delText>evaluate</w:delText>
        </w:r>
      </w:del>
      <w:ins w:id="933" w:author="ERCOT" w:date="2020-06-28T23:08:00Z">
        <w:r w:rsidR="009E0FBD">
          <w:t>evaluating</w:t>
        </w:r>
      </w:ins>
      <w:r w:rsidRPr="00AF6B57">
        <w:t xml:space="preserve"> the validity of the anticipated violations.</w:t>
      </w:r>
      <w:r w:rsidRPr="00DF4AA8" w:rsidDel="00E15CFE">
        <w:t xml:space="preserve"> </w:t>
      </w:r>
    </w:p>
    <w:p w14:paraId="06CBB492" w14:textId="39468C58" w:rsidR="00DD29C7" w:rsidRDefault="00DD29C7" w:rsidP="00DA30D5">
      <w:pPr>
        <w:pStyle w:val="H3"/>
        <w:tabs>
          <w:tab w:val="clear" w:pos="1008"/>
          <w:tab w:val="left" w:pos="1080"/>
        </w:tabs>
        <w:ind w:left="1080" w:hanging="1080"/>
        <w:rPr>
          <w:szCs w:val="24"/>
        </w:rPr>
      </w:pPr>
      <w:bookmarkStart w:id="934" w:name="_Toc307384178"/>
      <w:bookmarkStart w:id="935" w:name="_Toc532803576"/>
      <w:bookmarkStart w:id="936" w:name="_Toc23252330"/>
      <w:r w:rsidRPr="00DF4AA8">
        <w:rPr>
          <w:szCs w:val="24"/>
        </w:rPr>
        <w:t>5.</w:t>
      </w:r>
      <w:ins w:id="937" w:author="ERCOT" w:date="2020-06-28T23:09:00Z">
        <w:r w:rsidR="00535607">
          <w:rPr>
            <w:szCs w:val="24"/>
          </w:rPr>
          <w:t>3</w:t>
        </w:r>
      </w:ins>
      <w:del w:id="938" w:author="ERCOT" w:date="2020-06-28T23:09:00Z">
        <w:r w:rsidRPr="00DF4AA8" w:rsidDel="00535607">
          <w:rPr>
            <w:szCs w:val="24"/>
          </w:rPr>
          <w:delText>4</w:delText>
        </w:r>
      </w:del>
      <w:r w:rsidRPr="00DF4AA8">
        <w:rPr>
          <w:szCs w:val="24"/>
        </w:rPr>
        <w:t>.</w:t>
      </w:r>
      <w:ins w:id="939" w:author="ERCOT" w:date="2020-06-28T23:09:00Z">
        <w:r w:rsidR="00535607">
          <w:rPr>
            <w:szCs w:val="24"/>
          </w:rPr>
          <w:t>2</w:t>
        </w:r>
      </w:ins>
      <w:del w:id="940" w:author="ERCOT" w:date="2020-06-28T23:09:00Z">
        <w:r w:rsidRPr="00DF4AA8" w:rsidDel="00535607">
          <w:rPr>
            <w:szCs w:val="24"/>
          </w:rPr>
          <w:delText>4</w:delText>
        </w:r>
      </w:del>
      <w:ins w:id="941" w:author="ERCOT" w:date="2020-06-28T23:09:00Z">
        <w:r w:rsidR="00535607">
          <w:rPr>
            <w:szCs w:val="24"/>
          </w:rPr>
          <w:t>.4.2</w:t>
        </w:r>
      </w:ins>
      <w:r w:rsidRPr="00DF4AA8">
        <w:rPr>
          <w:szCs w:val="24"/>
        </w:rPr>
        <w:tab/>
        <w:t>System Protection (Short-Circuit) Analysis</w:t>
      </w:r>
      <w:bookmarkEnd w:id="934"/>
      <w:bookmarkEnd w:id="935"/>
      <w:bookmarkEnd w:id="936"/>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42"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43"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44" w:author="ERCOT" w:date="2020-08-17T08:44:00Z">
        <w:r w:rsidRPr="00D03DD9" w:rsidDel="00D03DD9">
          <w:rPr>
            <w:iCs/>
          </w:rPr>
          <w:delText xml:space="preserve">GINR </w:delText>
        </w:r>
      </w:del>
      <w:ins w:id="945" w:author="ERCOT" w:date="2020-08-17T08:44:00Z">
        <w:r>
          <w:rPr>
            <w:iCs/>
          </w:rPr>
          <w:t>GIM</w:t>
        </w:r>
        <w:r w:rsidRPr="00D03DD9">
          <w:rPr>
            <w:iCs/>
          </w:rPr>
          <w:t xml:space="preserve"> </w:t>
        </w:r>
      </w:ins>
      <w:r w:rsidRPr="00D03DD9">
        <w:rPr>
          <w:iCs/>
        </w:rPr>
        <w:t>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E75A08A" w14:textId="512D3377" w:rsidR="00963F21" w:rsidRPr="0046513F" w:rsidRDefault="00DD29C7" w:rsidP="00D03DD9">
      <w:pPr>
        <w:pStyle w:val="H3"/>
        <w:tabs>
          <w:tab w:val="clear" w:pos="1008"/>
          <w:tab w:val="left" w:pos="1080"/>
        </w:tabs>
        <w:rPr>
          <w:szCs w:val="24"/>
        </w:rPr>
      </w:pPr>
      <w:bookmarkStart w:id="946" w:name="_Toc532803577"/>
      <w:bookmarkStart w:id="947" w:name="_Toc23252331"/>
      <w:r w:rsidRPr="00023893">
        <w:rPr>
          <w:szCs w:val="24"/>
        </w:rPr>
        <w:t>5.</w:t>
      </w:r>
      <w:ins w:id="948" w:author="ERCOT" w:date="2020-06-28T23:09:00Z">
        <w:r w:rsidR="004E3956">
          <w:rPr>
            <w:szCs w:val="24"/>
          </w:rPr>
          <w:t>3</w:t>
        </w:r>
      </w:ins>
      <w:del w:id="949" w:author="ERCOT" w:date="2020-06-28T23:09:00Z">
        <w:r w:rsidRPr="00023893" w:rsidDel="004E3956">
          <w:rPr>
            <w:szCs w:val="24"/>
          </w:rPr>
          <w:delText>4</w:delText>
        </w:r>
      </w:del>
      <w:r w:rsidRPr="00023893">
        <w:rPr>
          <w:szCs w:val="24"/>
        </w:rPr>
        <w:t>.</w:t>
      </w:r>
      <w:ins w:id="950" w:author="ERCOT" w:date="2020-06-28T23:09:00Z">
        <w:r w:rsidR="004E3956">
          <w:rPr>
            <w:szCs w:val="24"/>
          </w:rPr>
          <w:t>2</w:t>
        </w:r>
      </w:ins>
      <w:del w:id="951" w:author="ERCOT" w:date="2020-06-28T23:09:00Z">
        <w:r w:rsidRPr="00023893" w:rsidDel="004E3956">
          <w:rPr>
            <w:szCs w:val="24"/>
          </w:rPr>
          <w:delText>5</w:delText>
        </w:r>
      </w:del>
      <w:ins w:id="952" w:author="ERCOT" w:date="2020-06-28T23:09:00Z">
        <w:r w:rsidR="004E3956">
          <w:rPr>
            <w:szCs w:val="24"/>
          </w:rPr>
          <w:t>.4.3</w:t>
        </w:r>
      </w:ins>
      <w:r w:rsidRPr="00023893">
        <w:rPr>
          <w:szCs w:val="24"/>
        </w:rPr>
        <w:tab/>
        <w:t>Dynamic and Transient Stability (Unit Stability, Voltage) Analysis</w:t>
      </w:r>
      <w:bookmarkEnd w:id="943"/>
      <w:bookmarkEnd w:id="946"/>
      <w:bookmarkEnd w:id="947"/>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53" w:author="ERCOT 090220" w:date="2020-09-01T15:04:00Z">
        <w:r w:rsidR="008168D1">
          <w:rPr>
            <w:szCs w:val="24"/>
          </w:rPr>
          <w:t xml:space="preserve">lead </w:t>
        </w:r>
      </w:ins>
      <w:r w:rsidRPr="00ED6CBC">
        <w:rPr>
          <w:szCs w:val="24"/>
        </w:rPr>
        <w:t>TSP</w:t>
      </w:r>
      <w:del w:id="954" w:author="ERCOT 090220" w:date="2020-09-01T15:04:00Z">
        <w:r w:rsidRPr="00ED6CBC" w:rsidDel="008168D1">
          <w:rPr>
            <w:szCs w:val="24"/>
          </w:rPr>
          <w:delText>(s)</w:delText>
        </w:r>
      </w:del>
      <w:r w:rsidRPr="00ED6CBC">
        <w:rPr>
          <w:szCs w:val="24"/>
        </w:rPr>
        <w:t xml:space="preserve"> or ERCOT, t</w:t>
      </w:r>
      <w:r w:rsidRPr="008168D1">
        <w:rPr>
          <w:szCs w:val="24"/>
        </w:rPr>
        <w:t>he lead TSP</w:t>
      </w:r>
      <w:del w:id="955"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56" w:author="ERCOT" w:date="2020-08-17T17:28:00Z">
        <w:r w:rsidRPr="00ED6CBC" w:rsidDel="00CB7CE9">
          <w:rPr>
            <w:szCs w:val="24"/>
          </w:rPr>
          <w:delText>Generation Resource</w:delText>
        </w:r>
      </w:del>
      <w:ins w:id="957" w:author="ERCOT" w:date="2020-08-17T17:28:00Z">
        <w:r w:rsidR="00CB7CE9">
          <w:rPr>
            <w:szCs w:val="24"/>
          </w:rPr>
          <w:t>generator</w:t>
        </w:r>
      </w:ins>
      <w:r w:rsidRPr="00ED6CBC">
        <w:rPr>
          <w:szCs w:val="24"/>
        </w:rPr>
        <w:t xml:space="preserve"> or </w:t>
      </w:r>
      <w:ins w:id="958" w:author="ERCOT" w:date="2020-08-17T17:28:00Z">
        <w:r w:rsidR="00CB7CE9">
          <w:rPr>
            <w:szCs w:val="24"/>
          </w:rPr>
          <w:t xml:space="preserve">to </w:t>
        </w:r>
      </w:ins>
      <w:r w:rsidRPr="00ED6CBC">
        <w:rPr>
          <w:szCs w:val="24"/>
        </w:rPr>
        <w:t>the ERC</w:t>
      </w:r>
      <w:r w:rsidRPr="008168D1">
        <w:rPr>
          <w:szCs w:val="24"/>
        </w:rPr>
        <w:t>OT System.  If the lead TSP</w:t>
      </w:r>
      <w:del w:id="959"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60"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61" w:author="ERCOT" w:date="2020-08-17T22:14:00Z">
        <w:r w:rsidRPr="008168D1" w:rsidDel="00D600B0">
          <w:rPr>
            <w:szCs w:val="24"/>
          </w:rPr>
          <w:delText>Generation Resources</w:delText>
        </w:r>
      </w:del>
      <w:ins w:id="962"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63"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64" w:author="ERCOT" w:date="2020-06-28T23:12:00Z">
        <w:r w:rsidR="00DD29C7" w:rsidRPr="00AF6B57" w:rsidDel="004229E0">
          <w:rPr>
            <w:szCs w:val="24"/>
          </w:rPr>
          <w:delText>Generation Resource</w:delText>
        </w:r>
      </w:del>
      <w:ins w:id="965"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66" w:author="ERCOT" w:date="2020-06-28T23:12:00Z">
        <w:r w:rsidRPr="00AF6B57" w:rsidDel="00577A15">
          <w:delText xml:space="preserve"> Generation Resource</w:delText>
        </w:r>
      </w:del>
      <w:ins w:id="967" w:author="ERCOT" w:date="2020-06-29T00:45:00Z">
        <w:r w:rsidR="003A461C">
          <w:t xml:space="preserve"> </w:t>
        </w:r>
      </w:ins>
      <w:ins w:id="968" w:author="ERCOT" w:date="2020-06-28T23:12:00Z">
        <w:r w:rsidR="00577A15">
          <w:t>generator</w:t>
        </w:r>
      </w:ins>
      <w:r w:rsidRPr="00AF6B57">
        <w:t xml:space="preserve"> and the ERCOT System in terms of angular stability, voltage stability </w:t>
      </w:r>
      <w:r w:rsidRPr="00AF6B57">
        <w:lastRenderedPageBreak/>
        <w:t xml:space="preserve">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69"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70" w:author="ERCOT" w:date="2020-06-28T23:13:00Z">
        <w:r w:rsidDel="009B4FA6">
          <w:rPr>
            <w:szCs w:val="24"/>
          </w:rPr>
          <w:delText>subsequent to</w:delText>
        </w:r>
      </w:del>
      <w:ins w:id="971" w:author="ERCOT" w:date="2020-06-28T23:13:00Z">
        <w:r w:rsidR="009B4FA6">
          <w:rPr>
            <w:szCs w:val="24"/>
          </w:rPr>
          <w:t>after</w:t>
        </w:r>
      </w:ins>
      <w:r>
        <w:rPr>
          <w:szCs w:val="24"/>
        </w:rPr>
        <w:t xml:space="preserve"> the FIS </w:t>
      </w:r>
      <w:del w:id="972" w:author="ERCOT" w:date="2020-06-28T23:13:00Z">
        <w:r w:rsidDel="009B4FA6">
          <w:rPr>
            <w:szCs w:val="24"/>
          </w:rPr>
          <w:delText xml:space="preserve">being </w:delText>
        </w:r>
      </w:del>
      <w:ins w:id="973" w:author="ERCOT" w:date="2020-06-28T23:13:00Z">
        <w:r w:rsidR="009B4FA6">
          <w:rPr>
            <w:szCs w:val="24"/>
          </w:rPr>
          <w:t xml:space="preserve">is </w:t>
        </w:r>
      </w:ins>
      <w:r>
        <w:rPr>
          <w:szCs w:val="24"/>
        </w:rPr>
        <w:t xml:space="preserve">deemed complete and posted </w:t>
      </w:r>
      <w:del w:id="974" w:author="ERCOT" w:date="2020-06-28T23:13:00Z">
        <w:r w:rsidDel="009B4FA6">
          <w:rPr>
            <w:szCs w:val="24"/>
          </w:rPr>
          <w:delText xml:space="preserve">in </w:delText>
        </w:r>
      </w:del>
      <w:ins w:id="975"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76" w:author="ERCOT" w:date="2020-06-28T23:13:00Z">
        <w:r w:rsidDel="009B4FA6">
          <w:rPr>
            <w:szCs w:val="24"/>
          </w:rPr>
          <w:delText>5.4.8</w:delText>
        </w:r>
      </w:del>
      <w:ins w:id="977" w:author="ERCOT" w:date="2020-06-28T23:13:00Z">
        <w:r w:rsidR="009B4FA6">
          <w:rPr>
            <w:szCs w:val="24"/>
          </w:rPr>
          <w:t>5.3.2.5</w:t>
        </w:r>
      </w:ins>
      <w:r>
        <w:rPr>
          <w:szCs w:val="24"/>
        </w:rPr>
        <w:t xml:space="preserve">, </w:t>
      </w:r>
      <w:r w:rsidRPr="00DF4AA8">
        <w:rPr>
          <w:szCs w:val="24"/>
        </w:rPr>
        <w:t xml:space="preserve">FIS </w:t>
      </w:r>
      <w:del w:id="978"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79" w:author="ERCOT" w:date="2020-06-28T23:14:00Z">
        <w:r w:rsidDel="006509D5">
          <w:rPr>
            <w:szCs w:val="24"/>
          </w:rPr>
          <w:delText>Generation Resource</w:delText>
        </w:r>
      </w:del>
      <w:ins w:id="980"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81" w:author="ERCOT" w:date="2020-06-28T23:14:00Z">
        <w:r w:rsidRPr="00321364" w:rsidDel="006509D5">
          <w:rPr>
            <w:szCs w:val="24"/>
          </w:rPr>
          <w:delText>Generation Resource</w:delText>
        </w:r>
      </w:del>
      <w:ins w:id="982"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83" w:author="ERCOT" w:date="2020-06-28T23:14:00Z">
        <w:r w:rsidDel="00EA0108">
          <w:rPr>
            <w:szCs w:val="24"/>
          </w:rPr>
          <w:delText>Generation Resource</w:delText>
        </w:r>
      </w:del>
      <w:ins w:id="984"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85" w:author="ERCOT" w:date="2020-06-28T23:14:00Z">
        <w:r w:rsidDel="00EA0108">
          <w:rPr>
            <w:szCs w:val="24"/>
          </w:rPr>
          <w:delText xml:space="preserve">their </w:delText>
        </w:r>
      </w:del>
      <w:ins w:id="986"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87" w:author="ERCOT" w:date="2020-06-28T23:15:00Z">
        <w:r w:rsidDel="00EA0108">
          <w:rPr>
            <w:szCs w:val="24"/>
          </w:rPr>
          <w:delText>Generating Resource</w:delText>
        </w:r>
      </w:del>
      <w:ins w:id="988"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w:t>
      </w:r>
      <w:ins w:id="989" w:author="ERCOT" w:date="2020-06-28T23:16:00Z">
        <w:r w:rsidR="002E0648" w:rsidRPr="000F0C1E">
          <w:rPr>
            <w:szCs w:val="24"/>
          </w:rPr>
          <w:t xml:space="preserve"> when a market solution is not available</w:t>
        </w:r>
      </w:ins>
      <w:r w:rsidRPr="000F0C1E">
        <w:rPr>
          <w:szCs w:val="24"/>
        </w:rPr>
        <w:t>, in accordance with Section 5.</w:t>
      </w:r>
      <w:del w:id="990" w:author="ERCOT" w:date="2020-06-28T23:16:00Z">
        <w:r w:rsidRPr="000F0C1E" w:rsidDel="002E0648">
          <w:rPr>
            <w:szCs w:val="24"/>
          </w:rPr>
          <w:delText>9</w:delText>
        </w:r>
      </w:del>
      <w:ins w:id="991" w:author="ERCOT" w:date="2020-06-28T23:16:00Z">
        <w:r w:rsidR="002E0648" w:rsidRPr="000F0C1E">
          <w:rPr>
            <w:szCs w:val="24"/>
          </w:rPr>
          <w:t>3.4</w:t>
        </w:r>
      </w:ins>
      <w:r w:rsidRPr="000F0C1E">
        <w:rPr>
          <w:szCs w:val="24"/>
        </w:rPr>
        <w:t xml:space="preserve">, </w:t>
      </w:r>
      <w:ins w:id="992" w:author="ERCOT" w:date="2020-06-28T23:16:00Z">
        <w:r w:rsidR="002E0648" w:rsidRPr="000F0C1E">
          <w:rPr>
            <w:szCs w:val="24"/>
          </w:rPr>
          <w:t xml:space="preserve">ERCOT </w:t>
        </w:r>
      </w:ins>
      <w:r w:rsidRPr="000F0C1E">
        <w:rPr>
          <w:szCs w:val="24"/>
        </w:rPr>
        <w:t>Quarterly Stability Assessment, prior to Initial Synchronization.</w:t>
      </w:r>
    </w:p>
    <w:p w14:paraId="583E3414" w14:textId="22415503" w:rsidR="00DD29C7" w:rsidRDefault="00DD29C7" w:rsidP="0046513F">
      <w:pPr>
        <w:pStyle w:val="H3"/>
        <w:tabs>
          <w:tab w:val="clear" w:pos="1008"/>
          <w:tab w:val="left" w:pos="1080"/>
        </w:tabs>
      </w:pPr>
      <w:bookmarkStart w:id="993" w:name="_Toc307384180"/>
      <w:bookmarkStart w:id="994" w:name="_Toc532803578"/>
      <w:bookmarkStart w:id="995" w:name="_Toc23252332"/>
      <w:r w:rsidRPr="00DF4AA8">
        <w:rPr>
          <w:szCs w:val="24"/>
        </w:rPr>
        <w:t>5.</w:t>
      </w:r>
      <w:ins w:id="996" w:author="ERCOT" w:date="2020-06-28T23:48:00Z">
        <w:r w:rsidR="00F51DB9">
          <w:rPr>
            <w:szCs w:val="24"/>
          </w:rPr>
          <w:t>3</w:t>
        </w:r>
      </w:ins>
      <w:del w:id="997" w:author="ERCOT" w:date="2020-06-28T23:48:00Z">
        <w:r w:rsidRPr="00DF4AA8" w:rsidDel="00F51DB9">
          <w:rPr>
            <w:szCs w:val="24"/>
          </w:rPr>
          <w:delText>4</w:delText>
        </w:r>
      </w:del>
      <w:r w:rsidRPr="00DF4AA8">
        <w:rPr>
          <w:szCs w:val="24"/>
        </w:rPr>
        <w:t>.</w:t>
      </w:r>
      <w:ins w:id="998" w:author="ERCOT" w:date="2020-06-28T23:48:00Z">
        <w:r w:rsidR="00F51DB9">
          <w:rPr>
            <w:szCs w:val="24"/>
          </w:rPr>
          <w:t>2</w:t>
        </w:r>
      </w:ins>
      <w:del w:id="999" w:author="ERCOT" w:date="2020-06-28T23:48:00Z">
        <w:r w:rsidRPr="00DF4AA8" w:rsidDel="00F51DB9">
          <w:rPr>
            <w:szCs w:val="24"/>
          </w:rPr>
          <w:delText>6</w:delText>
        </w:r>
      </w:del>
      <w:ins w:id="1000" w:author="ERCOT" w:date="2020-06-28T23:48:00Z">
        <w:r w:rsidR="00F51DB9">
          <w:rPr>
            <w:szCs w:val="24"/>
          </w:rPr>
          <w:t>.4.4</w:t>
        </w:r>
      </w:ins>
      <w:r w:rsidRPr="00DF4AA8">
        <w:rPr>
          <w:szCs w:val="24"/>
        </w:rPr>
        <w:tab/>
        <w:t>Facility Study</w:t>
      </w:r>
      <w:bookmarkEnd w:id="993"/>
      <w:bookmarkEnd w:id="994"/>
      <w:bookmarkEnd w:id="995"/>
    </w:p>
    <w:p w14:paraId="6560C678" w14:textId="21285452" w:rsidR="00DD29C7" w:rsidDel="00F51DB9" w:rsidRDefault="00DD29C7" w:rsidP="00F51DB9">
      <w:pPr>
        <w:pStyle w:val="BodyTextNumbered"/>
        <w:rPr>
          <w:del w:id="1001" w:author="ERCOT" w:date="2020-06-28T23:51:00Z"/>
        </w:rPr>
      </w:pPr>
      <w:r w:rsidRPr="00DF4AA8">
        <w:rPr>
          <w:szCs w:val="24"/>
        </w:rPr>
        <w:t>(1)</w:t>
      </w:r>
      <w:r w:rsidRPr="00DF4AA8">
        <w:rPr>
          <w:szCs w:val="24"/>
        </w:rPr>
        <w:tab/>
      </w:r>
      <w:del w:id="1002" w:author="ERCOT" w:date="2020-06-28T23:49:00Z">
        <w:r w:rsidRPr="00AF6B57" w:rsidDel="00F51DB9">
          <w:rPr>
            <w:szCs w:val="24"/>
          </w:rPr>
          <w:delText>At a minimum, t</w:delText>
        </w:r>
      </w:del>
      <w:ins w:id="1003" w:author="ERCOT" w:date="2020-06-28T23:49:00Z">
        <w:r w:rsidR="00F51DB9">
          <w:rPr>
            <w:szCs w:val="24"/>
          </w:rPr>
          <w:t>T</w:t>
        </w:r>
      </w:ins>
      <w:r w:rsidRPr="00AF6B57">
        <w:rPr>
          <w:szCs w:val="24"/>
        </w:rPr>
        <w:t xml:space="preserve">he facility study provides complete details </w:t>
      </w:r>
      <w:del w:id="1004" w:author="ERCOT" w:date="2020-06-28T23:49:00Z">
        <w:r w:rsidRPr="00AF6B57" w:rsidDel="00F51DB9">
          <w:rPr>
            <w:szCs w:val="24"/>
          </w:rPr>
          <w:delText xml:space="preserve">and estimated cost </w:delText>
        </w:r>
      </w:del>
      <w:r w:rsidRPr="00AF6B57">
        <w:rPr>
          <w:szCs w:val="24"/>
        </w:rPr>
        <w:t>of the</w:t>
      </w:r>
      <w:ins w:id="1005" w:author="ERCOT" w:date="2020-06-28T23:49:00Z">
        <w:r w:rsidR="00F51DB9">
          <w:rPr>
            <w:szCs w:val="24"/>
          </w:rPr>
          <w:t xml:space="preserve"> transmission and substation facilities</w:t>
        </w:r>
      </w:ins>
      <w:del w:id="1006" w:author="ERCOT" w:date="2020-06-28T23:49:00Z">
        <w:r w:rsidRPr="00AF6B57" w:rsidDel="00F51DB9">
          <w:rPr>
            <w:szCs w:val="24"/>
          </w:rPr>
          <w:delText xml:space="preserve"> facility requirements</w:delText>
        </w:r>
      </w:del>
      <w:ins w:id="1007" w:author="ERCOT" w:date="2020-06-28T23:49:00Z">
        <w:r w:rsidR="00F51DB9">
          <w:rPr>
            <w:szCs w:val="24"/>
          </w:rPr>
          <w:t xml:space="preserve"> needed to connect a generator to a new or existing substation on the ERCOT Transmission Grid</w:t>
        </w:r>
      </w:ins>
      <w:del w:id="1008" w:author="ERCOT" w:date="2020-06-28T23:50:00Z">
        <w:r w:rsidRPr="00AF6B57" w:rsidDel="00F51DB9">
          <w:rPr>
            <w:szCs w:val="24"/>
          </w:rPr>
          <w:delText xml:space="preserve"> for the direct </w:delText>
        </w:r>
        <w:r w:rsidRPr="00AF6B57" w:rsidDel="00F51DB9">
          <w:rPr>
            <w:szCs w:val="24"/>
          </w:rPr>
          <w:lastRenderedPageBreak/>
          <w:delText>interconnection of the proposed Generation Resource project to the TSP</w:delText>
        </w:r>
      </w:del>
      <w:r w:rsidRPr="00AF6B57">
        <w:rPr>
          <w:szCs w:val="24"/>
        </w:rPr>
        <w:t>.</w:t>
      </w:r>
      <w:ins w:id="1009" w:author="ERCOT" w:date="2020-06-28T23:50:00Z">
        <w:r w:rsidR="00F51DB9">
          <w:rPr>
            <w:szCs w:val="24"/>
          </w:rPr>
          <w:t xml:space="preserve">  These details include</w:t>
        </w:r>
      </w:ins>
    </w:p>
    <w:p w14:paraId="7126E9D1" w14:textId="77777777" w:rsidR="00F51DB9" w:rsidRDefault="00DD29C7" w:rsidP="00F51DB9">
      <w:pPr>
        <w:pStyle w:val="BodyTextNumbered"/>
        <w:rPr>
          <w:ins w:id="1010" w:author="ERCOT" w:date="2020-06-28T23:51:00Z"/>
          <w:szCs w:val="24"/>
        </w:rPr>
      </w:pPr>
      <w:del w:id="1011"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1012" w:author="ERCOT" w:date="2020-06-28T23:51:00Z">
        <w:r w:rsidRPr="00AF6B57" w:rsidDel="00F51DB9">
          <w:rPr>
            <w:szCs w:val="24"/>
          </w:rPr>
          <w:delText xml:space="preserve">detailed </w:delText>
        </w:r>
      </w:del>
      <w:r w:rsidRPr="00AF6B57">
        <w:rPr>
          <w:szCs w:val="24"/>
        </w:rPr>
        <w:t>cost estimates</w:t>
      </w:r>
      <w:del w:id="1013"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1014"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1015" w:author="ERCOT" w:date="2020-06-28T23:51:00Z"/>
        </w:rPr>
      </w:pPr>
      <w:ins w:id="1016"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1017" w:author="ERCOT" w:date="2020-06-28T23:51:00Z"/>
        </w:rPr>
      </w:pPr>
      <w:ins w:id="1018"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1019" w:author="ERCOT" w:date="2020-06-28T23:51:00Z"/>
        </w:rPr>
      </w:pPr>
      <w:ins w:id="1020"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1021" w:author="ERCOT" w:date="2020-06-28T23:51:00Z"/>
        </w:rPr>
      </w:pPr>
      <w:ins w:id="1022"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1023" w:author="ERCOT" w:date="2020-06-28T23:51:00Z"/>
          <w:szCs w:val="24"/>
        </w:rPr>
      </w:pPr>
      <w:ins w:id="1024"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1025"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1026" w:author="ERCOT" w:date="2020-06-28T23:53:00Z"/>
        </w:rPr>
      </w:pPr>
      <w:bookmarkStart w:id="1027" w:name="_FIS_Study_Report_and_Follow-up"/>
      <w:bookmarkStart w:id="1028" w:name="_Toc257809873"/>
      <w:bookmarkStart w:id="1029" w:name="_Toc307384181"/>
      <w:bookmarkStart w:id="1030" w:name="_Toc532803579"/>
      <w:bookmarkStart w:id="1031" w:name="_Toc23252333"/>
      <w:bookmarkStart w:id="1032" w:name="_Toc181432024"/>
      <w:bookmarkEnd w:id="1027"/>
      <w:del w:id="1033" w:author="ERCOT" w:date="2020-06-28T23:53:00Z">
        <w:r w:rsidRPr="00DF4AA8" w:rsidDel="0077092E">
          <w:rPr>
            <w:szCs w:val="24"/>
          </w:rPr>
          <w:delText>5.4.7</w:delText>
        </w:r>
        <w:r w:rsidRPr="00DF4AA8" w:rsidDel="0077092E">
          <w:rPr>
            <w:szCs w:val="24"/>
          </w:rPr>
          <w:tab/>
          <w:delText>Economic Study</w:delText>
        </w:r>
        <w:bookmarkEnd w:id="1028"/>
        <w:bookmarkEnd w:id="1029"/>
        <w:bookmarkEnd w:id="1030"/>
        <w:bookmarkEnd w:id="1031"/>
      </w:del>
    </w:p>
    <w:p w14:paraId="22522E7A" w14:textId="440D1E55" w:rsidR="00DD29C7" w:rsidDel="0077092E" w:rsidRDefault="00DD29C7" w:rsidP="00DD29C7">
      <w:pPr>
        <w:pStyle w:val="BodyTextNumbered"/>
        <w:rPr>
          <w:del w:id="1034" w:author="ERCOT" w:date="2020-06-28T23:53:00Z"/>
        </w:rPr>
      </w:pPr>
      <w:del w:id="1035"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36" w:author="ERCOT" w:date="2020-06-28T23:53:00Z"/>
        </w:rPr>
      </w:pPr>
      <w:del w:id="1037"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38" w:author="ERCOT" w:date="2020-06-28T23:53:00Z"/>
        </w:rPr>
      </w:pPr>
      <w:del w:id="1039" w:author="ERCOT" w:date="2020-06-28T23:53:00Z">
        <w:r w:rsidRPr="00DF4AA8" w:rsidDel="0077092E">
          <w:rPr>
            <w:szCs w:val="24"/>
          </w:rPr>
          <w:lastRenderedPageBreak/>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40" w:author="ERCOT" w:date="2020-06-28T23:53:00Z"/>
        </w:rPr>
      </w:pPr>
      <w:del w:id="1041"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42" w:author="ERCOT" w:date="2020-06-28T23:53:00Z"/>
        </w:rPr>
      </w:pPr>
      <w:del w:id="1043"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44" w:author="ERCOT" w:date="2020-06-28T23:53:00Z"/>
          <w:szCs w:val="24"/>
        </w:rPr>
      </w:pPr>
      <w:del w:id="1045"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46" w:author="ERCOT" w:date="2020-06-28T23:53:00Z"/>
        </w:rPr>
      </w:pPr>
      <w:del w:id="1047"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48" w:author="ERCOT" w:date="2020-06-28T23:53:00Z"/>
          <w:szCs w:val="24"/>
        </w:rPr>
      </w:pPr>
      <w:del w:id="1049"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50" w:name="_Toc214957360"/>
      <w:bookmarkStart w:id="1051" w:name="_Toc532803580"/>
      <w:bookmarkStart w:id="1052" w:name="_Toc23252334"/>
      <w:bookmarkStart w:id="1053" w:name="_Toc221086132"/>
      <w:bookmarkStart w:id="1054" w:name="_Toc257809874"/>
      <w:bookmarkStart w:id="1055" w:name="_Toc307384182"/>
      <w:bookmarkStart w:id="1056" w:name="_Toc427581426"/>
      <w:bookmarkStart w:id="1057" w:name="_Toc221086133"/>
      <w:bookmarkStart w:id="1058" w:name="_Toc257809875"/>
      <w:bookmarkStart w:id="1059" w:name="_Toc307384183"/>
      <w:bookmarkEnd w:id="1032"/>
      <w:bookmarkEnd w:id="1050"/>
      <w:r>
        <w:rPr>
          <w:szCs w:val="24"/>
        </w:rPr>
        <w:t>5.</w:t>
      </w:r>
      <w:ins w:id="1060" w:author="ERCOT" w:date="2020-06-28T23:53:00Z">
        <w:r w:rsidR="00C260D8">
          <w:rPr>
            <w:szCs w:val="24"/>
          </w:rPr>
          <w:t>3</w:t>
        </w:r>
      </w:ins>
      <w:del w:id="1061" w:author="ERCOT" w:date="2020-06-28T23:53:00Z">
        <w:r w:rsidDel="00C260D8">
          <w:rPr>
            <w:szCs w:val="24"/>
          </w:rPr>
          <w:delText>4</w:delText>
        </w:r>
      </w:del>
      <w:r>
        <w:rPr>
          <w:szCs w:val="24"/>
        </w:rPr>
        <w:t>.</w:t>
      </w:r>
      <w:ins w:id="1062" w:author="ERCOT" w:date="2020-06-28T23:53:00Z">
        <w:r w:rsidR="00C260D8">
          <w:rPr>
            <w:szCs w:val="24"/>
          </w:rPr>
          <w:t>2</w:t>
        </w:r>
      </w:ins>
      <w:del w:id="1063" w:author="ERCOT" w:date="2020-06-28T23:53:00Z">
        <w:r w:rsidDel="00C260D8">
          <w:rPr>
            <w:szCs w:val="24"/>
          </w:rPr>
          <w:delText>8</w:delText>
        </w:r>
      </w:del>
      <w:ins w:id="1064" w:author="ERCOT" w:date="2020-06-28T23:53:00Z">
        <w:r w:rsidR="00C260D8">
          <w:rPr>
            <w:szCs w:val="24"/>
          </w:rPr>
          <w:t>.5</w:t>
        </w:r>
      </w:ins>
      <w:r>
        <w:rPr>
          <w:szCs w:val="24"/>
        </w:rPr>
        <w:tab/>
        <w:t xml:space="preserve">FIS </w:t>
      </w:r>
      <w:del w:id="1065" w:author="ERCOT" w:date="2020-06-28T23:53:00Z">
        <w:r w:rsidDel="00C260D8">
          <w:rPr>
            <w:szCs w:val="24"/>
          </w:rPr>
          <w:delText xml:space="preserve">Study </w:delText>
        </w:r>
      </w:del>
      <w:r>
        <w:rPr>
          <w:szCs w:val="24"/>
        </w:rPr>
        <w:t>Report and Follow-up</w:t>
      </w:r>
      <w:bookmarkEnd w:id="1051"/>
      <w:bookmarkEnd w:id="1052"/>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66" w:author="ERCOT 090220" w:date="2020-09-01T15:08:00Z">
        <w:r w:rsidRPr="006D2F69" w:rsidDel="006D2F69">
          <w:rPr>
            <w:szCs w:val="24"/>
          </w:rPr>
          <w:delText xml:space="preserve">study </w:delText>
        </w:r>
      </w:del>
      <w:r w:rsidRPr="006D2F69">
        <w:rPr>
          <w:szCs w:val="24"/>
        </w:rPr>
        <w:t>elements.</w:t>
      </w:r>
    </w:p>
    <w:p w14:paraId="506BE550" w14:textId="33E39956"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67"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68"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69"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70" w:author="ERCOT 090220" w:date="2020-09-01T15:09:00Z">
        <w:r w:rsidRPr="0046027E" w:rsidDel="00552F42">
          <w:rPr>
            <w:szCs w:val="24"/>
          </w:rPr>
          <w:delText xml:space="preserve">The </w:delText>
        </w:r>
      </w:del>
      <w:ins w:id="1071" w:author="ERCOT 090220" w:date="2020-09-01T15:09:00Z">
        <w:r w:rsidR="00552F42">
          <w:rPr>
            <w:szCs w:val="24"/>
          </w:rPr>
          <w:t>Each</w:t>
        </w:r>
        <w:r w:rsidR="00552F42" w:rsidRPr="0046027E">
          <w:rPr>
            <w:szCs w:val="24"/>
          </w:rPr>
          <w:t xml:space="preserve"> </w:t>
        </w:r>
      </w:ins>
      <w:r w:rsidRPr="0046027E">
        <w:rPr>
          <w:szCs w:val="24"/>
        </w:rPr>
        <w:t>final study element</w:t>
      </w:r>
      <w:del w:id="1072"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73" w:author="ERCOT 090220" w:date="2020-09-01T15:10:00Z">
        <w:r w:rsidRPr="0046027E" w:rsidDel="00552F42">
          <w:rPr>
            <w:szCs w:val="24"/>
          </w:rPr>
          <w:delText>.  The final reports</w:delText>
        </w:r>
      </w:del>
      <w:ins w:id="1074" w:author="ERCOT 090220" w:date="2020-09-01T15:10:00Z">
        <w:r w:rsidR="00552F42">
          <w:rPr>
            <w:szCs w:val="24"/>
          </w:rPr>
          <w:t xml:space="preserve"> and</w:t>
        </w:r>
      </w:ins>
      <w:r w:rsidRPr="0046027E">
        <w:rPr>
          <w:szCs w:val="24"/>
        </w:rPr>
        <w:t xml:space="preserve"> will be posted to the MIS Secure Area within ten Business Days.  </w:t>
      </w:r>
      <w:del w:id="1075"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76"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77" w:author="ERCOT" w:date="2020-06-28T23:58:00Z">
        <w:r w:rsidRPr="00AF6B57" w:rsidDel="00C55353">
          <w:rPr>
            <w:szCs w:val="24"/>
          </w:rPr>
          <w:delText xml:space="preserve">the </w:delText>
        </w:r>
      </w:del>
      <w:ins w:id="1078" w:author="ERCOT" w:date="2020-06-28T23:58:00Z">
        <w:r w:rsidR="00C55353">
          <w:rPr>
            <w:szCs w:val="24"/>
          </w:rPr>
          <w:t>any</w:t>
        </w:r>
        <w:r w:rsidR="00C55353" w:rsidRPr="00AF6B57">
          <w:rPr>
            <w:szCs w:val="24"/>
          </w:rPr>
          <w:t xml:space="preserve"> </w:t>
        </w:r>
      </w:ins>
      <w:r w:rsidRPr="00AF6B57">
        <w:rPr>
          <w:szCs w:val="24"/>
        </w:rPr>
        <w:t xml:space="preserve">proposed </w:t>
      </w:r>
      <w:ins w:id="1079" w:author="ERCOT" w:date="2020-06-28T23:58:00Z">
        <w:r w:rsidR="00C55353">
          <w:rPr>
            <w:szCs w:val="24"/>
          </w:rPr>
          <w:t xml:space="preserve">transmission-connected </w:t>
        </w:r>
      </w:ins>
      <w:del w:id="1080" w:author="ERCOT" w:date="2020-06-29T15:10:00Z">
        <w:r w:rsidRPr="00AF6B57" w:rsidDel="009D6B8C">
          <w:rPr>
            <w:szCs w:val="24"/>
          </w:rPr>
          <w:delText>GINR</w:delText>
        </w:r>
      </w:del>
      <w:ins w:id="1081"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82" w:author="ERCOT" w:date="2020-06-28T23:59:00Z">
        <w:r w:rsidRPr="00AF6B57" w:rsidDel="00C55353">
          <w:rPr>
            <w:szCs w:val="24"/>
          </w:rPr>
          <w:delText>an</w:delText>
        </w:r>
        <w:r w:rsidRPr="00DF4AA8" w:rsidDel="00C55353">
          <w:rPr>
            <w:szCs w:val="24"/>
          </w:rPr>
          <w:delText xml:space="preserve"> </w:delText>
        </w:r>
      </w:del>
      <w:ins w:id="1083"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84" w:author="ERCOT" w:date="2020-06-28T23:59:00Z">
        <w:r w:rsidRPr="00AF6B57" w:rsidDel="00C55353">
          <w:rPr>
            <w:szCs w:val="24"/>
          </w:rPr>
          <w:delText xml:space="preserve">respective </w:delText>
        </w:r>
      </w:del>
      <w:ins w:id="1085"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86"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87" w:author="ERCOT" w:date="2020-06-28T23:59:00Z">
        <w:r w:rsidR="00C00411" w:rsidDel="00C55353">
          <w:rPr>
            <w:szCs w:val="24"/>
          </w:rPr>
          <w:delText>5.7.7</w:delText>
        </w:r>
      </w:del>
      <w:ins w:id="1088" w:author="ERCOT" w:date="2020-06-28T23:59:00Z">
        <w:r w:rsidR="00C55353">
          <w:rPr>
            <w:szCs w:val="24"/>
          </w:rPr>
          <w:t>5.2.6</w:t>
        </w:r>
      </w:ins>
      <w:r w:rsidR="00C00411">
        <w:rPr>
          <w:szCs w:val="24"/>
        </w:rPr>
        <w:t xml:space="preserve">, </w:t>
      </w:r>
      <w:del w:id="1089" w:author="ERCOT" w:date="2020-06-29T00:00:00Z">
        <w:r w:rsidR="00C00411" w:rsidDel="00C55353">
          <w:rPr>
            <w:szCs w:val="24"/>
          </w:rPr>
          <w:delText xml:space="preserve">Cancellation of a </w:delText>
        </w:r>
      </w:del>
      <w:r w:rsidR="00C00411">
        <w:rPr>
          <w:szCs w:val="24"/>
        </w:rPr>
        <w:t>Project</w:t>
      </w:r>
      <w:ins w:id="1090"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91"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92" w:author="ERCOT" w:date="2020-06-29T00:00:00Z">
        <w:r w:rsidDel="00BF5615">
          <w:rPr>
            <w:szCs w:val="24"/>
          </w:rPr>
          <w:delText xml:space="preserve">Generation Resource or </w:delText>
        </w:r>
        <w:r w:rsidRPr="00894774" w:rsidDel="00BF5615">
          <w:rPr>
            <w:szCs w:val="24"/>
          </w:rPr>
          <w:delText>SOG</w:delText>
        </w:r>
      </w:del>
      <w:ins w:id="1093"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94" w:author="ERCOT" w:date="2020-06-29T00:03:00Z"/>
        </w:rPr>
      </w:pPr>
      <w:bookmarkStart w:id="1095" w:name="_Toc532803581"/>
      <w:bookmarkStart w:id="1096" w:name="_Toc23252335"/>
      <w:bookmarkEnd w:id="1053"/>
      <w:bookmarkEnd w:id="1054"/>
      <w:bookmarkEnd w:id="1055"/>
      <w:bookmarkEnd w:id="1056"/>
      <w:ins w:id="1097"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98" w:author="ERCOT" w:date="2020-06-29T00:03:00Z"/>
          <w:iCs/>
          <w:szCs w:val="20"/>
        </w:rPr>
      </w:pPr>
      <w:ins w:id="1099" w:author="ERCOT" w:date="2020-06-29T00:03:00Z">
        <w:r w:rsidRPr="00194E34">
          <w:rPr>
            <w:iCs/>
          </w:rPr>
          <w:t>(1)</w:t>
        </w:r>
        <w:r w:rsidRPr="00194E34">
          <w:rPr>
            <w:iCs/>
          </w:rPr>
          <w:tab/>
          <w:t>In accordance with</w:t>
        </w:r>
      </w:ins>
      <w:ins w:id="1100" w:author="ERCOT 090220" w:date="2020-09-01T15:14:00Z">
        <w:r w:rsidR="00643702">
          <w:rPr>
            <w:iCs/>
          </w:rPr>
          <w:t xml:space="preserve"> paragraph (2) of Section</w:t>
        </w:r>
      </w:ins>
      <w:ins w:id="1101" w:author="ERCOT" w:date="2020-06-29T00:03:00Z">
        <w:r w:rsidRPr="00194E34">
          <w:rPr>
            <w:iCs/>
          </w:rPr>
          <w:t xml:space="preserve"> </w:t>
        </w:r>
        <w:del w:id="1102" w:author="ERCOT 090220" w:date="2020-09-01T15:14:00Z">
          <w:r w:rsidRPr="00194E34" w:rsidDel="00643702">
            <w:rPr>
              <w:iCs/>
            </w:rPr>
            <w:delText xml:space="preserve">Protocol </w:delText>
          </w:r>
        </w:del>
        <w:r w:rsidRPr="00194E34">
          <w:rPr>
            <w:iCs/>
          </w:rPr>
          <w:t>3.11.6</w:t>
        </w:r>
        <w:del w:id="1103" w:author="ERCOT 090220" w:date="2020-09-01T15:14:00Z">
          <w:r w:rsidRPr="00194E34" w:rsidDel="00643702">
            <w:rPr>
              <w:iCs/>
            </w:rPr>
            <w:delText>(2)</w:delText>
          </w:r>
        </w:del>
        <w:r w:rsidRPr="00194E34">
          <w:rPr>
            <w:iCs/>
          </w:rPr>
          <w:t>,</w:t>
        </w:r>
      </w:ins>
      <w:ins w:id="1104" w:author="ERCOT 090220" w:date="2020-09-01T15:14:00Z">
        <w:r w:rsidR="00643702">
          <w:rPr>
            <w:iCs/>
          </w:rPr>
          <w:t xml:space="preserve"> Generation Interconnection Process,</w:t>
        </w:r>
      </w:ins>
      <w:ins w:id="1105"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106" w:author="ERCOT" w:date="2020-06-29T00:03:00Z"/>
        </w:rPr>
      </w:pPr>
      <w:ins w:id="1107"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108" w:author="ERCOT" w:date="2020-06-29T00:03:00Z"/>
          <w:szCs w:val="24"/>
        </w:rPr>
      </w:pPr>
      <w:ins w:id="1109" w:author="ERCOT" w:date="2020-06-29T00:03:00Z">
        <w:r>
          <w:rPr>
            <w:szCs w:val="24"/>
          </w:rPr>
          <w:lastRenderedPageBreak/>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110" w:author="ERCOT 090220" w:date="2020-09-01T16:27:00Z"/>
          <w:szCs w:val="24"/>
        </w:rPr>
      </w:pPr>
      <w:ins w:id="1111"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112" w:author="ERCOT 090220" w:date="2020-09-01T16:27:00Z"/>
        </w:rPr>
      </w:pPr>
      <w:ins w:id="1113" w:author="ERCOT 090220" w:date="2020-09-01T16:28:00Z">
        <w:r>
          <w:t>(1)</w:t>
        </w:r>
        <w:r>
          <w:tab/>
        </w:r>
      </w:ins>
      <w:ins w:id="1114"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115" w:author="ERCOT 090220" w:date="2020-09-01T16:27:00Z"/>
        </w:rPr>
      </w:pPr>
      <w:ins w:id="1116"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117" w:author="ERCOT 090220" w:date="2020-09-01T16:27:00Z"/>
        </w:rPr>
      </w:pPr>
      <w:ins w:id="1118" w:author="ERCOT 090220" w:date="2020-09-01T16:27:00Z">
        <w:r>
          <w:t>(b</w:t>
        </w:r>
        <w:r w:rsidR="00EB6A6F" w:rsidRPr="00EB6A6F">
          <w:t>)</w:t>
        </w:r>
        <w:r w:rsidR="00EB6A6F" w:rsidRPr="00EB6A6F">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ins>
    </w:p>
    <w:p w14:paraId="5A3B489E" w14:textId="05662384" w:rsidR="00EB6A6F" w:rsidRPr="00EB6A6F" w:rsidRDefault="00476326" w:rsidP="00476326">
      <w:pPr>
        <w:spacing w:after="240"/>
        <w:ind w:left="1440" w:hanging="720"/>
        <w:rPr>
          <w:ins w:id="1119" w:author="ERCOT 090220" w:date="2020-09-01T16:27:00Z"/>
        </w:rPr>
      </w:pPr>
      <w:ins w:id="1120"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121" w:author="ERCOT 090220" w:date="2020-09-01T16:27:00Z"/>
          <w:szCs w:val="20"/>
        </w:rPr>
      </w:pPr>
      <w:ins w:id="1122"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422A67">
        <w:trPr>
          <w:ins w:id="1123" w:author="ERCOT 090220" w:date="2020-09-01T16:27:00Z"/>
        </w:trPr>
        <w:tc>
          <w:tcPr>
            <w:tcW w:w="9766" w:type="dxa"/>
            <w:shd w:val="pct12" w:color="auto" w:fill="auto"/>
          </w:tcPr>
          <w:p w14:paraId="3B76E209" w14:textId="2CB5A1EB" w:rsidR="00EB6A6F" w:rsidRPr="00EB6A6F" w:rsidRDefault="00EB6A6F" w:rsidP="00EB6A6F">
            <w:pPr>
              <w:spacing w:before="120" w:after="240"/>
              <w:rPr>
                <w:ins w:id="1124" w:author="ERCOT 090220" w:date="2020-09-01T16:27:00Z"/>
                <w:b/>
                <w:i/>
                <w:iCs/>
                <w:szCs w:val="20"/>
              </w:rPr>
            </w:pPr>
            <w:ins w:id="1125" w:author="ERCOT 090220" w:date="2020-09-01T16:27:00Z">
              <w:r w:rsidRPr="00EB6A6F">
                <w:rPr>
                  <w:b/>
                  <w:i/>
                  <w:iCs/>
                  <w:szCs w:val="20"/>
                </w:rPr>
                <w:t xml:space="preserve">[PGRR076:  Insert </w:t>
              </w:r>
            </w:ins>
            <w:ins w:id="1126" w:author="ERCOT 090220" w:date="2020-09-01T16:30:00Z">
              <w:r w:rsidR="00560EBE">
                <w:rPr>
                  <w:b/>
                  <w:i/>
                  <w:iCs/>
                  <w:szCs w:val="20"/>
                </w:rPr>
                <w:t>paragraph</w:t>
              </w:r>
            </w:ins>
            <w:ins w:id="1127"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128" w:author="ERCOT 090220" w:date="2020-09-01T16:27:00Z"/>
                <w:szCs w:val="20"/>
              </w:rPr>
            </w:pPr>
            <w:ins w:id="1129"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30" w:author="ERCOT 090220" w:date="2020-09-01T16:27:00Z"/>
              </w:rPr>
            </w:pPr>
            <w:ins w:id="1131"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32" w:author="ERCOT 090220" w:date="2020-09-01T16:27:00Z"/>
              </w:rPr>
            </w:pPr>
            <w:ins w:id="1133"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34" w:author="ERCOT 090220" w:date="2020-09-01T16:27:00Z"/>
              </w:rPr>
            </w:pPr>
            <w:ins w:id="1135"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36" w:author="ERCOT" w:date="2020-06-26T08:18:00Z"/>
        </w:rPr>
      </w:pPr>
      <w:ins w:id="1137" w:author="ERCOT" w:date="2020-06-26T08:18:00Z">
        <w:r w:rsidRPr="004479F6">
          <w:rPr>
            <w:szCs w:val="24"/>
          </w:rPr>
          <w:lastRenderedPageBreak/>
          <w:t>5.3.</w:t>
        </w:r>
        <w:del w:id="1138" w:author="ERCOT 090220" w:date="2020-09-01T16:23:00Z">
          <w:r w:rsidRPr="004479F6" w:rsidDel="00574AEA">
            <w:rPr>
              <w:szCs w:val="24"/>
            </w:rPr>
            <w:delText>4</w:delText>
          </w:r>
        </w:del>
      </w:ins>
      <w:ins w:id="1139" w:author="ERCOT 090220" w:date="2020-09-01T16:23:00Z">
        <w:r w:rsidR="00574AEA" w:rsidRPr="004479F6">
          <w:rPr>
            <w:szCs w:val="24"/>
          </w:rPr>
          <w:t>5</w:t>
        </w:r>
      </w:ins>
      <w:ins w:id="1140" w:author="ERCOT" w:date="2020-06-26T08:18:00Z">
        <w:r w:rsidRPr="004479F6">
          <w:rPr>
            <w:szCs w:val="24"/>
          </w:rPr>
          <w:tab/>
          <w:t>ERCOT Qua</w:t>
        </w:r>
      </w:ins>
      <w:ins w:id="1141" w:author="ERCOT" w:date="2020-06-26T08:23:00Z">
        <w:r w:rsidRPr="004479F6">
          <w:rPr>
            <w:szCs w:val="24"/>
          </w:rPr>
          <w:t>r</w:t>
        </w:r>
      </w:ins>
      <w:ins w:id="1142" w:author="ERCOT" w:date="2020-06-26T08:18:00Z">
        <w:r w:rsidRPr="004479F6">
          <w:rPr>
            <w:szCs w:val="24"/>
          </w:rPr>
          <w:t>terly Stability Assessment</w:t>
        </w:r>
      </w:ins>
    </w:p>
    <w:p w14:paraId="2AD248C2" w14:textId="69495A7F" w:rsidR="006F77E9" w:rsidRPr="005A669F" w:rsidRDefault="006F77E9" w:rsidP="006F77E9">
      <w:pPr>
        <w:pStyle w:val="BodyTextNumbered"/>
        <w:rPr>
          <w:ins w:id="1143" w:author="ERCOT" w:date="2020-02-10T09:30:00Z"/>
          <w:szCs w:val="24"/>
        </w:rPr>
      </w:pPr>
      <w:ins w:id="1144"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45" w:author="ERCOT" w:date="2020-04-13T11:42:00Z">
        <w:r w:rsidRPr="005A669F">
          <w:rPr>
            <w:szCs w:val="24"/>
          </w:rPr>
          <w:t>System.</w:t>
        </w:r>
      </w:ins>
      <w:ins w:id="1146"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47" w:author="ERCOT" w:date="2020-02-10T09:30:00Z"/>
          <w:iCs/>
        </w:rPr>
      </w:pPr>
      <w:ins w:id="1148"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49"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50" w:author="ERCOT" w:date="2020-06-29T00:03:00Z"/>
        </w:trPr>
        <w:tc>
          <w:tcPr>
            <w:tcW w:w="2946" w:type="dxa"/>
            <w:shd w:val="clear" w:color="auto" w:fill="auto"/>
          </w:tcPr>
          <w:p w14:paraId="0885BDC2" w14:textId="77777777" w:rsidR="0076773C" w:rsidRPr="00CD7014" w:rsidRDefault="0076773C" w:rsidP="00A05239">
            <w:pPr>
              <w:rPr>
                <w:ins w:id="1151" w:author="ERCOT" w:date="2020-06-29T00:03:00Z"/>
                <w:b/>
              </w:rPr>
            </w:pPr>
            <w:ins w:id="1152"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53" w:author="ERCOT" w:date="2020-06-29T00:03:00Z"/>
                <w:b/>
              </w:rPr>
            </w:pPr>
            <w:ins w:id="1154"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155" w:author="ERCOT" w:date="2020-06-29T00:03:00Z"/>
                <w:b/>
              </w:rPr>
            </w:pPr>
            <w:ins w:id="1156" w:author="ERCOT" w:date="2020-06-29T00:03:00Z">
              <w:r w:rsidRPr="00CD7014">
                <w:rPr>
                  <w:b/>
                </w:rPr>
                <w:t>Completion of Quarterly Stability Assessment</w:t>
              </w:r>
            </w:ins>
          </w:p>
        </w:tc>
      </w:tr>
      <w:tr w:rsidR="0076773C" w:rsidRPr="00CD7014" w14:paraId="7E05BE19" w14:textId="77777777" w:rsidTr="00A05239">
        <w:trPr>
          <w:ins w:id="1157" w:author="ERCOT" w:date="2020-06-29T00:03:00Z"/>
        </w:trPr>
        <w:tc>
          <w:tcPr>
            <w:tcW w:w="2946" w:type="dxa"/>
            <w:shd w:val="clear" w:color="auto" w:fill="auto"/>
          </w:tcPr>
          <w:p w14:paraId="52462C64" w14:textId="77777777" w:rsidR="0076773C" w:rsidRPr="00CD7014" w:rsidRDefault="0076773C" w:rsidP="00A05239">
            <w:pPr>
              <w:rPr>
                <w:ins w:id="1158" w:author="ERCOT" w:date="2020-06-29T00:03:00Z"/>
              </w:rPr>
            </w:pPr>
            <w:ins w:id="1159"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60" w:author="ERCOT" w:date="2020-06-29T00:03:00Z"/>
              </w:rPr>
            </w:pPr>
            <w:ins w:id="1161"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62" w:author="ERCOT" w:date="2020-06-29T00:03:00Z"/>
              </w:rPr>
            </w:pPr>
            <w:ins w:id="1163" w:author="ERCOT" w:date="2020-06-29T00:03:00Z">
              <w:r w:rsidRPr="00CD7014">
                <w:t>End of October</w:t>
              </w:r>
            </w:ins>
          </w:p>
        </w:tc>
      </w:tr>
      <w:tr w:rsidR="0076773C" w:rsidRPr="00CD7014" w14:paraId="0ED8DA8A" w14:textId="77777777" w:rsidTr="00A05239">
        <w:trPr>
          <w:ins w:id="1164" w:author="ERCOT" w:date="2020-06-29T00:03:00Z"/>
        </w:trPr>
        <w:tc>
          <w:tcPr>
            <w:tcW w:w="2946" w:type="dxa"/>
            <w:shd w:val="clear" w:color="auto" w:fill="auto"/>
          </w:tcPr>
          <w:p w14:paraId="3D5AC057" w14:textId="77777777" w:rsidR="0076773C" w:rsidRPr="00CD7014" w:rsidRDefault="0076773C" w:rsidP="00A05239">
            <w:pPr>
              <w:rPr>
                <w:ins w:id="1165" w:author="ERCOT" w:date="2020-06-29T00:03:00Z"/>
              </w:rPr>
            </w:pPr>
            <w:ins w:id="1166"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67" w:author="ERCOT" w:date="2020-06-29T00:03:00Z"/>
              </w:rPr>
            </w:pPr>
            <w:ins w:id="1168"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69" w:author="ERCOT" w:date="2020-06-29T00:03:00Z"/>
              </w:rPr>
            </w:pPr>
            <w:ins w:id="1170" w:author="ERCOT" w:date="2020-06-29T00:03:00Z">
              <w:r w:rsidRPr="00CD7014">
                <w:t>End of January</w:t>
              </w:r>
            </w:ins>
          </w:p>
        </w:tc>
      </w:tr>
      <w:tr w:rsidR="0076773C" w:rsidRPr="00CD7014" w14:paraId="5BCE0E9F" w14:textId="77777777" w:rsidTr="00A05239">
        <w:trPr>
          <w:ins w:id="1171" w:author="ERCOT" w:date="2020-06-29T00:03:00Z"/>
        </w:trPr>
        <w:tc>
          <w:tcPr>
            <w:tcW w:w="2946" w:type="dxa"/>
            <w:shd w:val="clear" w:color="auto" w:fill="auto"/>
          </w:tcPr>
          <w:p w14:paraId="30448825" w14:textId="77777777" w:rsidR="0076773C" w:rsidRPr="00CD7014" w:rsidRDefault="0076773C" w:rsidP="00A05239">
            <w:pPr>
              <w:rPr>
                <w:ins w:id="1172" w:author="ERCOT" w:date="2020-06-29T00:03:00Z"/>
              </w:rPr>
            </w:pPr>
            <w:ins w:id="1173"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74" w:author="ERCOT" w:date="2020-06-29T00:03:00Z"/>
              </w:rPr>
            </w:pPr>
            <w:ins w:id="1175"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76" w:author="ERCOT" w:date="2020-06-29T00:03:00Z"/>
              </w:rPr>
            </w:pPr>
            <w:ins w:id="1177" w:author="ERCOT" w:date="2020-06-29T00:03:00Z">
              <w:r w:rsidRPr="00CD7014">
                <w:t>End of April</w:t>
              </w:r>
            </w:ins>
          </w:p>
        </w:tc>
      </w:tr>
      <w:tr w:rsidR="0076773C" w:rsidRPr="00CD7014" w14:paraId="66BF13F7" w14:textId="77777777" w:rsidTr="00A05239">
        <w:trPr>
          <w:ins w:id="1178" w:author="ERCOT" w:date="2020-06-29T00:03:00Z"/>
        </w:trPr>
        <w:tc>
          <w:tcPr>
            <w:tcW w:w="2946" w:type="dxa"/>
            <w:shd w:val="clear" w:color="auto" w:fill="auto"/>
          </w:tcPr>
          <w:p w14:paraId="0B13DD9B" w14:textId="77777777" w:rsidR="0076773C" w:rsidRPr="00CD7014" w:rsidRDefault="0076773C" w:rsidP="00A05239">
            <w:pPr>
              <w:rPr>
                <w:ins w:id="1179" w:author="ERCOT" w:date="2020-06-29T00:03:00Z"/>
              </w:rPr>
            </w:pPr>
            <w:ins w:id="1180"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81" w:author="ERCOT" w:date="2020-06-29T00:03:00Z"/>
              </w:rPr>
            </w:pPr>
            <w:ins w:id="1182"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83" w:author="ERCOT" w:date="2020-06-29T00:03:00Z"/>
              </w:rPr>
            </w:pPr>
            <w:ins w:id="1184"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85" w:author="ERCOT" w:date="2020-06-29T00:03:00Z"/>
          <w:iCs/>
        </w:rPr>
      </w:pPr>
      <w:ins w:id="1186"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87" w:author="ERCOT" w:date="2020-06-29T00:03:00Z"/>
          <w:iCs/>
        </w:rPr>
      </w:pPr>
      <w:ins w:id="1188"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89" w:author="ERCOT" w:date="2020-06-29T00:03:00Z"/>
          <w:szCs w:val="20"/>
        </w:rPr>
      </w:pPr>
      <w:ins w:id="1190"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91"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92" w:author="ERCOT 090220" w:date="2020-09-02T15:04:00Z"/>
        </w:rPr>
      </w:pPr>
      <w:ins w:id="1193" w:author="ERCOT 090220" w:date="2020-09-02T15:04:00Z">
        <w:r w:rsidRPr="00CB3D05">
          <w:t>(i)</w:t>
        </w:r>
        <w:r w:rsidRPr="00CB3D05">
          <w:tab/>
          <w:t xml:space="preserve">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w:t>
        </w:r>
        <w:r w:rsidRPr="00CB3D05">
          <w:lastRenderedPageBreak/>
          <w:t>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94" w:author="ERCOT" w:date="2020-06-29T00:03:00Z"/>
          <w:szCs w:val="20"/>
        </w:rPr>
      </w:pPr>
      <w:ins w:id="1195"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96" w:author="ERCOT" w:date="2020-06-29T00:03:00Z"/>
          <w:szCs w:val="20"/>
        </w:rPr>
      </w:pPr>
      <w:ins w:id="1197"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98" w:author="ERCOT" w:date="2020-06-29T00:03:00Z"/>
          <w:szCs w:val="20"/>
        </w:rPr>
      </w:pPr>
      <w:ins w:id="1199"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200" w:author="ERCOT" w:date="2020-06-29T00:03:00Z"/>
        </w:rPr>
      </w:pPr>
      <w:ins w:id="1201"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202" w:author="ERCOT" w:date="2020-06-29T00:03:00Z"/>
          <w:szCs w:val="20"/>
        </w:rPr>
      </w:pPr>
      <w:ins w:id="1203"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204" w:author="ERCOT" w:date="2020-06-29T00:03:00Z"/>
          <w:iCs/>
        </w:rPr>
      </w:pPr>
      <w:ins w:id="1205"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206" w:author="ERCOT" w:date="2020-06-29T00:03:00Z"/>
          <w:iCs/>
        </w:rPr>
      </w:pPr>
      <w:ins w:id="1207"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572DAFB1" w:rsidR="00DD29C7" w:rsidDel="005C781C" w:rsidRDefault="00DD29C7" w:rsidP="00B9560C">
      <w:pPr>
        <w:pStyle w:val="H3"/>
        <w:tabs>
          <w:tab w:val="clear" w:pos="1008"/>
          <w:tab w:val="left" w:pos="1080"/>
        </w:tabs>
        <w:rPr>
          <w:del w:id="1208" w:author="ERCOT" w:date="2020-06-29T00:07:00Z"/>
        </w:rPr>
      </w:pPr>
      <w:del w:id="1209" w:author="ERCOT" w:date="2020-06-29T00:07:00Z">
        <w:r w:rsidRPr="00DF4AA8" w:rsidDel="005C781C">
          <w:rPr>
            <w:szCs w:val="24"/>
          </w:rPr>
          <w:delText>5.4.9</w:delText>
        </w:r>
        <w:r w:rsidRPr="00DF4AA8" w:rsidDel="005C781C">
          <w:rPr>
            <w:szCs w:val="24"/>
          </w:rPr>
          <w:tab/>
          <w:delText>Proof of Site Control</w:delText>
        </w:r>
        <w:bookmarkEnd w:id="1057"/>
        <w:bookmarkEnd w:id="1058"/>
        <w:bookmarkEnd w:id="1059"/>
        <w:bookmarkEnd w:id="1095"/>
        <w:bookmarkEnd w:id="1096"/>
      </w:del>
    </w:p>
    <w:p w14:paraId="2A6D8C45" w14:textId="2E762C27" w:rsidR="00DD29C7" w:rsidDel="005C781C" w:rsidRDefault="00DD29C7" w:rsidP="00DD29C7">
      <w:pPr>
        <w:pStyle w:val="BodyTextNumbered"/>
        <w:rPr>
          <w:del w:id="1210" w:author="ERCOT" w:date="2020-06-29T00:07:00Z"/>
          <w:szCs w:val="24"/>
        </w:rPr>
      </w:pPr>
      <w:del w:id="1211"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212" w:author="ERCOT" w:date="2020-06-29T00:07:00Z"/>
          <w:iCs/>
        </w:rPr>
      </w:pPr>
      <w:del w:id="1213"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214" w:author="ERCOT" w:date="2020-06-29T00:07:00Z"/>
          <w:iCs/>
        </w:rPr>
      </w:pPr>
      <w:del w:id="1215" w:author="ERCOT" w:date="2020-06-29T00:07:00Z">
        <w:r w:rsidRPr="00DF4AA8" w:rsidDel="005C781C">
          <w:rPr>
            <w:iCs/>
          </w:rPr>
          <w:lastRenderedPageBreak/>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216" w:author="ERCOT" w:date="2020-06-29T00:07:00Z"/>
          <w:iCs/>
        </w:rPr>
      </w:pPr>
      <w:del w:id="1217"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218" w:author="ERCOT" w:date="2020-06-29T00:07:00Z"/>
          <w:iCs/>
        </w:rPr>
      </w:pPr>
      <w:del w:id="1219"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220" w:author="ERCOT" w:date="2020-06-29T00:07:00Z"/>
          <w:szCs w:val="24"/>
        </w:rPr>
      </w:pPr>
      <w:del w:id="1221"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222" w:author="ERCOT" w:date="2020-06-29T00:07:00Z"/>
        </w:rPr>
      </w:pPr>
      <w:del w:id="1223"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36A32A31" w:rsidR="00DD29C7" w:rsidDel="005C781C" w:rsidRDefault="00DD29C7" w:rsidP="00DD29C7">
      <w:pPr>
        <w:pStyle w:val="H3"/>
        <w:tabs>
          <w:tab w:val="clear" w:pos="1008"/>
          <w:tab w:val="left" w:pos="1080"/>
        </w:tabs>
        <w:ind w:left="1080" w:hanging="1080"/>
        <w:rPr>
          <w:del w:id="1224" w:author="ERCOT" w:date="2020-06-29T00:07:00Z"/>
        </w:rPr>
      </w:pPr>
      <w:bookmarkStart w:id="1225" w:name="_Toc221086134"/>
      <w:bookmarkStart w:id="1226" w:name="_Toc257809876"/>
      <w:bookmarkStart w:id="1227" w:name="_Toc307384184"/>
      <w:bookmarkStart w:id="1228" w:name="_Toc532803582"/>
      <w:bookmarkStart w:id="1229" w:name="_Toc23252336"/>
      <w:del w:id="1230" w:author="ERCOT" w:date="2020-06-29T00:07:00Z">
        <w:r w:rsidRPr="00DF4AA8" w:rsidDel="005C781C">
          <w:rPr>
            <w:szCs w:val="24"/>
          </w:rPr>
          <w:delText>5.4.10</w:delText>
        </w:r>
        <w:r w:rsidRPr="00DF4AA8" w:rsidDel="005C781C">
          <w:rPr>
            <w:szCs w:val="24"/>
          </w:rPr>
          <w:tab/>
          <w:delText>Confidentiality</w:delText>
        </w:r>
        <w:bookmarkEnd w:id="1225"/>
        <w:bookmarkEnd w:id="1226"/>
        <w:bookmarkEnd w:id="1227"/>
        <w:bookmarkEnd w:id="1228"/>
        <w:bookmarkEnd w:id="1229"/>
      </w:del>
    </w:p>
    <w:p w14:paraId="3956AE47" w14:textId="079BF070" w:rsidR="00E656EC" w:rsidDel="005C781C" w:rsidRDefault="00E15CFE" w:rsidP="00E656EC">
      <w:pPr>
        <w:pStyle w:val="BodyTextNumbered"/>
        <w:rPr>
          <w:del w:id="1231" w:author="ERCOT" w:date="2020-06-29T00:07:00Z"/>
          <w:szCs w:val="24"/>
        </w:rPr>
      </w:pPr>
      <w:del w:id="1232"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33" w:author="ERCOT" w:date="2020-06-29T00:07:00Z"/>
        </w:rPr>
      </w:pPr>
      <w:del w:id="1234"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35" w:author="ERCOT" w:date="2020-06-29T00:08:00Z"/>
        </w:rPr>
      </w:pPr>
      <w:bookmarkStart w:id="1236" w:name="_Interconnection_Agreement"/>
      <w:bookmarkStart w:id="1237" w:name="_Toc181432025"/>
      <w:bookmarkStart w:id="1238" w:name="_Toc257809877"/>
      <w:bookmarkStart w:id="1239" w:name="_Toc307384185"/>
      <w:bookmarkStart w:id="1240" w:name="_Toc532803583"/>
      <w:bookmarkStart w:id="1241" w:name="_Toc23252337"/>
      <w:bookmarkEnd w:id="1236"/>
      <w:ins w:id="1242" w:author="ERCOT" w:date="2020-06-29T00:08:00Z">
        <w:r w:rsidRPr="00477034">
          <w:lastRenderedPageBreak/>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43" w:author="ERCOT" w:date="2020-06-29T00:08:00Z"/>
        </w:rPr>
      </w:pPr>
      <w:ins w:id="1244"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45" w:author="ERCOT" w:date="2020-06-29T00:08:00Z"/>
          <w:szCs w:val="24"/>
        </w:rPr>
      </w:pPr>
      <w:ins w:id="1246" w:author="ERCOT" w:date="2020-06-29T00:08:00Z">
        <w:r w:rsidRPr="007B3E36">
          <w:rPr>
            <w:szCs w:val="24"/>
          </w:rPr>
          <w:t>(1)</w:t>
        </w:r>
        <w:r w:rsidRPr="007B3E36">
          <w:rPr>
            <w:szCs w:val="24"/>
          </w:rPr>
          <w:tab/>
        </w:r>
        <w:r>
          <w:rPr>
            <w:szCs w:val="24"/>
          </w:rPr>
          <w:t>Upon request by an I</w:t>
        </w:r>
      </w:ins>
      <w:ins w:id="1247" w:author="ERCOT" w:date="2020-06-29T00:12:00Z">
        <w:r w:rsidR="00304F8B">
          <w:rPr>
            <w:szCs w:val="24"/>
          </w:rPr>
          <w:t xml:space="preserve">nterconnecting </w:t>
        </w:r>
      </w:ins>
      <w:ins w:id="1248" w:author="ERCOT" w:date="2020-06-29T00:08:00Z">
        <w:r>
          <w:rPr>
            <w:szCs w:val="24"/>
          </w:rPr>
          <w:t>E</w:t>
        </w:r>
      </w:ins>
      <w:ins w:id="1249" w:author="ERCOT" w:date="2020-06-29T00:12:00Z">
        <w:r w:rsidR="00304F8B">
          <w:rPr>
            <w:szCs w:val="24"/>
          </w:rPr>
          <w:t>ntity</w:t>
        </w:r>
      </w:ins>
      <w:ins w:id="1250" w:author="ERCOT" w:date="2020-06-29T15:58:00Z">
        <w:r w:rsidR="002B2959">
          <w:rPr>
            <w:szCs w:val="24"/>
          </w:rPr>
          <w:t xml:space="preserve"> (IE)</w:t>
        </w:r>
      </w:ins>
      <w:ins w:id="1251" w:author="ERCOT" w:date="2020-06-29T00:08:00Z">
        <w:r>
          <w:rPr>
            <w:szCs w:val="24"/>
          </w:rPr>
          <w:t>, ERCOT, the T</w:t>
        </w:r>
      </w:ins>
      <w:ins w:id="1252" w:author="ERCOT" w:date="2020-06-29T00:12:00Z">
        <w:r w:rsidR="00304F8B">
          <w:rPr>
            <w:szCs w:val="24"/>
          </w:rPr>
          <w:t>ransmission Service Provider (T</w:t>
        </w:r>
      </w:ins>
      <w:ins w:id="1253" w:author="ERCOT" w:date="2020-06-29T00:08:00Z">
        <w:r>
          <w:rPr>
            <w:szCs w:val="24"/>
          </w:rPr>
          <w:t>SP</w:t>
        </w:r>
      </w:ins>
      <w:ins w:id="1254" w:author="ERCOT" w:date="2020-06-29T00:12:00Z">
        <w:r w:rsidR="00304F8B">
          <w:rPr>
            <w:szCs w:val="24"/>
          </w:rPr>
          <w:t>)</w:t>
        </w:r>
      </w:ins>
      <w:ins w:id="1255" w:author="ERCOT" w:date="2020-06-29T00:08:00Z">
        <w:r>
          <w:rPr>
            <w:szCs w:val="24"/>
          </w:rPr>
          <w:t>, and if applicable, the D</w:t>
        </w:r>
      </w:ins>
      <w:ins w:id="1256" w:author="ERCOT" w:date="2020-06-29T00:13:00Z">
        <w:r w:rsidR="00304F8B">
          <w:rPr>
            <w:szCs w:val="24"/>
          </w:rPr>
          <w:t>istribution Service Provider (D</w:t>
        </w:r>
      </w:ins>
      <w:ins w:id="1257" w:author="ERCOT" w:date="2020-06-29T00:08:00Z">
        <w:r>
          <w:rPr>
            <w:szCs w:val="24"/>
          </w:rPr>
          <w:t>SP</w:t>
        </w:r>
      </w:ins>
      <w:ins w:id="1258" w:author="ERCOT" w:date="2020-06-29T00:13:00Z">
        <w:r w:rsidR="00304F8B">
          <w:rPr>
            <w:szCs w:val="24"/>
          </w:rPr>
          <w:t>)</w:t>
        </w:r>
      </w:ins>
      <w:ins w:id="1259"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60" w:author="ERCOT" w:date="2020-06-29T00:08:00Z"/>
        </w:rPr>
      </w:pPr>
      <w:ins w:id="1261"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62" w:author="ERCOT" w:date="2020-06-29T00:08:00Z"/>
        </w:rPr>
      </w:pPr>
      <w:ins w:id="1263" w:author="ERCOT" w:date="2020-06-29T00:08:00Z">
        <w:r>
          <w:t xml:space="preserve">(1) </w:t>
        </w:r>
        <w:r>
          <w:tab/>
          <w:t>As a condition for ERCOT’s acceptance of the Resource Registration form for a</w:t>
        </w:r>
      </w:ins>
      <w:ins w:id="1264" w:author="ERCOT" w:date="2020-06-29T15:13:00Z">
        <w:r w:rsidR="002275E6">
          <w:t>n</w:t>
        </w:r>
      </w:ins>
      <w:ins w:id="1265" w:author="ERCOT" w:date="2020-06-29T00:08:00Z">
        <w:r>
          <w:t xml:space="preserve"> </w:t>
        </w:r>
      </w:ins>
      <w:ins w:id="1266" w:author="ERCOT" w:date="2020-06-29T15:13:00Z">
        <w:r w:rsidR="002275E6" w:rsidRPr="00D875F0">
          <w:t>interconnection request</w:t>
        </w:r>
      </w:ins>
      <w:ins w:id="1267" w:author="ERCOT" w:date="2020-06-29T00:08:00Z">
        <w:r>
          <w:t xml:space="preserve"> involving a small generator</w:t>
        </w:r>
        <w:r w:rsidR="00304F8B">
          <w:t xml:space="preserve"> other than a</w:t>
        </w:r>
        <w:r>
          <w:t xml:space="preserve"> S</w:t>
        </w:r>
      </w:ins>
      <w:ins w:id="1268" w:author="ERCOT" w:date="2020-06-29T00:14:00Z">
        <w:r w:rsidR="00304F8B">
          <w:t>ettlement Only Generator (S</w:t>
        </w:r>
      </w:ins>
      <w:ins w:id="1269" w:author="ERCOT" w:date="2020-06-29T00:08:00Z">
        <w:r>
          <w:t>OG</w:t>
        </w:r>
      </w:ins>
      <w:ins w:id="1270" w:author="ERCOT" w:date="2020-06-29T00:14:00Z">
        <w:r w:rsidR="00304F8B">
          <w:t>)</w:t>
        </w:r>
      </w:ins>
      <w:ins w:id="1271" w:author="ERCOT" w:date="2020-06-29T00:08:00Z">
        <w:r>
          <w:t>, the following conditions must be met:</w:t>
        </w:r>
      </w:ins>
    </w:p>
    <w:p w14:paraId="70F4F8E8" w14:textId="7E464019" w:rsidR="00B343FD" w:rsidRPr="0085433B" w:rsidRDefault="00B343FD" w:rsidP="00B343FD">
      <w:pPr>
        <w:spacing w:after="240"/>
        <w:ind w:left="1440" w:hanging="720"/>
        <w:rPr>
          <w:ins w:id="1272" w:author="ERCOT" w:date="2020-06-29T00:08:00Z"/>
          <w:szCs w:val="20"/>
        </w:rPr>
      </w:pPr>
      <w:ins w:id="1273"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74" w:author="ERCOT" w:date="2020-06-29T15:59:00Z">
        <w:r w:rsidR="002B2959">
          <w:rPr>
            <w:szCs w:val="20"/>
          </w:rPr>
          <w:t>, Interconnection Agreements and Procedures</w:t>
        </w:r>
      </w:ins>
      <w:ins w:id="1275" w:author="ERCOT" w:date="2020-06-29T00:08:00Z">
        <w:r w:rsidRPr="0085433B">
          <w:rPr>
            <w:szCs w:val="20"/>
          </w:rPr>
          <w:t>.</w:t>
        </w:r>
      </w:ins>
    </w:p>
    <w:p w14:paraId="00FDD140" w14:textId="4EFE6788" w:rsidR="00B343FD" w:rsidRPr="004E554A" w:rsidRDefault="00B343FD" w:rsidP="00B343FD">
      <w:pPr>
        <w:spacing w:after="240"/>
        <w:ind w:left="1440" w:hanging="720"/>
        <w:rPr>
          <w:ins w:id="1276" w:author="ERCOT" w:date="2020-06-29T00:08:00Z"/>
          <w:szCs w:val="20"/>
        </w:rPr>
      </w:pPr>
      <w:ins w:id="1277" w:author="ERCOT" w:date="2020-06-29T00:08:00Z">
        <w:r w:rsidRPr="0085433B">
          <w:rPr>
            <w:szCs w:val="20"/>
          </w:rPr>
          <w:t>(b)</w:t>
        </w:r>
        <w:r w:rsidRPr="0085433B">
          <w:rPr>
            <w:szCs w:val="20"/>
          </w:rPr>
          <w:tab/>
          <w:t xml:space="preserve">The </w:t>
        </w:r>
      </w:ins>
      <w:ins w:id="1278" w:author="ERCOT" w:date="2020-06-29T00:14:00Z">
        <w:r w:rsidR="00644ABD">
          <w:rPr>
            <w:szCs w:val="20"/>
          </w:rPr>
          <w:t>Transmission and/or Distribution Service Provider (</w:t>
        </w:r>
      </w:ins>
      <w:ins w:id="1279" w:author="ERCOT" w:date="2020-06-29T00:08:00Z">
        <w:r w:rsidRPr="0085433B">
          <w:rPr>
            <w:szCs w:val="20"/>
          </w:rPr>
          <w:t>TDSP</w:t>
        </w:r>
      </w:ins>
      <w:ins w:id="1280" w:author="ERCOT" w:date="2020-06-29T00:15:00Z">
        <w:r w:rsidR="00644ABD">
          <w:rPr>
            <w:szCs w:val="20"/>
          </w:rPr>
          <w:t>)</w:t>
        </w:r>
      </w:ins>
      <w:ins w:id="1281" w:author="ERCOT" w:date="2020-06-29T00:08:00Z">
        <w:r w:rsidRPr="0085433B">
          <w:rPr>
            <w:szCs w:val="20"/>
          </w:rPr>
          <w:t xml:space="preserve"> to which the generator is proposed to interconnect, or in the case of a modification described in paragraph (1)(c) of Section 5.2.1</w:t>
        </w:r>
      </w:ins>
      <w:ins w:id="1282" w:author="ERCOT" w:date="2020-06-29T15:59:00Z">
        <w:r w:rsidR="00652815">
          <w:rPr>
            <w:szCs w:val="20"/>
          </w:rPr>
          <w:t>, Applicability</w:t>
        </w:r>
      </w:ins>
      <w:ins w:id="1283"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84" w:author="ERCOT" w:date="2020-06-29T00:08:00Z"/>
        </w:rPr>
      </w:pPr>
      <w:ins w:id="1285"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86" w:author="ERCOT" w:date="2020-06-29T00:08:00Z"/>
        </w:rPr>
      </w:pPr>
      <w:ins w:id="1287"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88" w:author="ERCOT" w:date="2020-06-29T00:08:00Z"/>
        </w:rPr>
      </w:pPr>
      <w:ins w:id="1289"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90" w:author="ERCOT" w:date="2020-06-29T00:08:00Z"/>
        </w:rPr>
      </w:pPr>
      <w:ins w:id="1291"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92" w:author="ERCOT" w:date="2020-06-29T00:08:00Z"/>
          <w:szCs w:val="24"/>
        </w:rPr>
      </w:pPr>
      <w:ins w:id="1293"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94" w:author="ERCOT" w:date="2020-06-29T00:08:00Z"/>
          <w:szCs w:val="24"/>
        </w:rPr>
      </w:pPr>
      <w:ins w:id="1295"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96" w:author="ERCOT" w:date="2020-06-29T00:08:00Z"/>
          <w:szCs w:val="24"/>
        </w:rPr>
      </w:pPr>
      <w:ins w:id="1297" w:author="ERCOT" w:date="2020-06-29T00:08:00Z">
        <w:r w:rsidRPr="00CF38E0">
          <w:rPr>
            <w:szCs w:val="24"/>
          </w:rPr>
          <w:t xml:space="preserve">(2) </w:t>
        </w:r>
        <w:r w:rsidRPr="00CF38E0">
          <w:rPr>
            <w:szCs w:val="24"/>
          </w:rPr>
          <w:tab/>
          <w:t>ERCOT shall com</w:t>
        </w:r>
        <w:r w:rsidRPr="005C3364">
          <w:rPr>
            <w:szCs w:val="24"/>
          </w:rPr>
          <w:t xml:space="preserve">municate within </w:t>
        </w:r>
      </w:ins>
      <w:ins w:id="1298" w:author="ERCOT" w:date="2020-06-29T00:16:00Z">
        <w:r w:rsidR="00644ABD">
          <w:rPr>
            <w:szCs w:val="24"/>
          </w:rPr>
          <w:t>ten</w:t>
        </w:r>
      </w:ins>
      <w:ins w:id="1299"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300" w:author="ERCOT" w:date="2020-06-29T00:08:00Z"/>
          <w:szCs w:val="24"/>
        </w:rPr>
      </w:pPr>
      <w:ins w:id="1301" w:author="ERCOT" w:date="2020-06-29T00:08:00Z">
        <w:r w:rsidRPr="00BE521B">
          <w:rPr>
            <w:szCs w:val="24"/>
          </w:rPr>
          <w:lastRenderedPageBreak/>
          <w:t xml:space="preserve"> (3) </w:t>
        </w:r>
        <w:r w:rsidRPr="00BE521B">
          <w:rPr>
            <w:szCs w:val="24"/>
          </w:rPr>
          <w:tab/>
          <w:t xml:space="preserve">The IE shall have </w:t>
        </w:r>
      </w:ins>
      <w:ins w:id="1302" w:author="ERCOT" w:date="2020-06-29T00:16:00Z">
        <w:r w:rsidR="00C13FD0">
          <w:rPr>
            <w:szCs w:val="24"/>
          </w:rPr>
          <w:t>ten</w:t>
        </w:r>
      </w:ins>
      <w:ins w:id="1303"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304" w:author="ERCOT" w:date="2020-06-29T00:08:00Z"/>
          <w:szCs w:val="24"/>
        </w:rPr>
      </w:pPr>
      <w:ins w:id="1305"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306" w:author="ERCOT" w:date="2020-06-29T00:08:00Z"/>
          <w:szCs w:val="24"/>
        </w:rPr>
      </w:pPr>
      <w:ins w:id="1307"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308" w:author="ERCOT" w:date="2020-06-29T00:08:00Z"/>
        </w:rPr>
      </w:pPr>
      <w:ins w:id="1309"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310" w:author="ERCOT" w:date="2020-06-29T00:08:00Z"/>
        </w:rPr>
      </w:pPr>
      <w:ins w:id="1311"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312" w:author="ERCOT" w:date="2020-06-29T00:17:00Z">
        <w:r w:rsidR="00E81995">
          <w:t xml:space="preserve"> </w:t>
        </w:r>
      </w:ins>
      <w:ins w:id="1313"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314" w:author="ERCOT" w:date="2020-06-29T00:08:00Z"/>
        </w:rPr>
      </w:pPr>
      <w:ins w:id="1315"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316" w:author="ERCOT" w:date="2020-06-29T00:08:00Z"/>
          <w:szCs w:val="20"/>
        </w:rPr>
      </w:pPr>
      <w:ins w:id="1317" w:author="ERCOT" w:date="2020-06-29T00:08:00Z">
        <w:r>
          <w:t>(1)</w:t>
        </w:r>
        <w:r>
          <w:tab/>
          <w:t>Each Interconnecting Entity</w:t>
        </w:r>
      </w:ins>
      <w:ins w:id="1318" w:author="ERCOT" w:date="2020-06-29T16:00:00Z">
        <w:r w:rsidR="00926C01">
          <w:t xml:space="preserve"> (IE)</w:t>
        </w:r>
      </w:ins>
      <w:ins w:id="1319"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320" w:author="ERCOT" w:date="2020-06-29T16:00:00Z">
        <w:r w:rsidR="00926C01">
          <w:rPr>
            <w:szCs w:val="20"/>
          </w:rPr>
          <w:t xml:space="preserve">and </w:t>
        </w:r>
      </w:ins>
      <w:ins w:id="1321" w:author="ERCOT" w:date="2020-06-29T00:08:00Z">
        <w:r w:rsidRPr="00001AFD">
          <w:rPr>
            <w:szCs w:val="20"/>
          </w:rPr>
          <w:t>telemetry.</w:t>
        </w:r>
      </w:ins>
    </w:p>
    <w:p w14:paraId="4566D806" w14:textId="383F2F1C" w:rsidR="00DD29C7" w:rsidDel="00E81995" w:rsidRDefault="00DD29C7" w:rsidP="00F64AA2">
      <w:pPr>
        <w:pStyle w:val="H2"/>
        <w:rPr>
          <w:del w:id="1322" w:author="ERCOT" w:date="2020-06-29T00:19:00Z"/>
        </w:rPr>
      </w:pPr>
      <w:del w:id="1323" w:author="ERCOT" w:date="2020-06-29T00:19:00Z">
        <w:r w:rsidRPr="00DF4AA8" w:rsidDel="00E81995">
          <w:delText>5.5</w:delText>
        </w:r>
        <w:r w:rsidRPr="00DF4AA8" w:rsidDel="00E81995">
          <w:tab/>
          <w:delText>Interconnection Agreement</w:delText>
        </w:r>
        <w:bookmarkEnd w:id="1237"/>
        <w:bookmarkEnd w:id="1238"/>
        <w:bookmarkEnd w:id="1239"/>
        <w:bookmarkEnd w:id="1240"/>
        <w:bookmarkEnd w:id="1241"/>
      </w:del>
    </w:p>
    <w:p w14:paraId="157A2EBB" w14:textId="5F39A09B" w:rsidR="00DD29C7" w:rsidDel="00E81995" w:rsidRDefault="00DD29C7" w:rsidP="00DD29C7">
      <w:pPr>
        <w:pStyle w:val="H3"/>
        <w:tabs>
          <w:tab w:val="clear" w:pos="1008"/>
          <w:tab w:val="left" w:pos="1080"/>
        </w:tabs>
        <w:ind w:left="1080" w:hanging="1080"/>
        <w:rPr>
          <w:del w:id="1324" w:author="ERCOT" w:date="2020-06-29T00:19:00Z"/>
        </w:rPr>
      </w:pPr>
      <w:bookmarkStart w:id="1325" w:name="_Toc181432026"/>
      <w:bookmarkStart w:id="1326" w:name="_Toc221086136"/>
      <w:bookmarkStart w:id="1327" w:name="_Toc257809878"/>
      <w:bookmarkStart w:id="1328" w:name="_Toc307384186"/>
      <w:bookmarkStart w:id="1329" w:name="_Toc532803584"/>
      <w:bookmarkStart w:id="1330" w:name="_Toc23252338"/>
      <w:del w:id="1331" w:author="ERCOT" w:date="2020-06-29T00:19:00Z">
        <w:r w:rsidRPr="00DF4AA8" w:rsidDel="00E81995">
          <w:rPr>
            <w:szCs w:val="24"/>
          </w:rPr>
          <w:delText>5.5.1</w:delText>
        </w:r>
        <w:r w:rsidRPr="00DF4AA8" w:rsidDel="00E81995">
          <w:rPr>
            <w:szCs w:val="24"/>
          </w:rPr>
          <w:tab/>
          <w:delText>Standard Generation Interconnection Agreement</w:delText>
        </w:r>
        <w:bookmarkEnd w:id="1325"/>
        <w:bookmarkEnd w:id="1326"/>
        <w:bookmarkEnd w:id="1327"/>
        <w:bookmarkEnd w:id="1328"/>
        <w:bookmarkEnd w:id="1329"/>
        <w:bookmarkEnd w:id="1330"/>
      </w:del>
    </w:p>
    <w:p w14:paraId="0B5F7987" w14:textId="50BE15D7" w:rsidR="00DD29C7" w:rsidRPr="00DF4AA8" w:rsidDel="00E81995" w:rsidRDefault="00DD29C7" w:rsidP="00DD29C7">
      <w:pPr>
        <w:pStyle w:val="BodyTextNumbered"/>
        <w:rPr>
          <w:del w:id="1332" w:author="ERCOT" w:date="2020-06-29T00:19:00Z"/>
          <w:szCs w:val="24"/>
        </w:rPr>
      </w:pPr>
      <w:del w:id="1333"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34" w:author="ERCOT" w:date="2020-06-29T00:19:00Z"/>
          <w:szCs w:val="24"/>
        </w:rPr>
      </w:pPr>
      <w:del w:id="1335"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w:delText>
        </w:r>
        <w:r w:rsidR="00CC750D" w:rsidDel="00E81995">
          <w:rPr>
            <w:szCs w:val="24"/>
          </w:rPr>
          <w:lastRenderedPageBreak/>
          <w:delText>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36" w:author="ERCOT" w:date="2020-06-29T00:19:00Z"/>
          <w:szCs w:val="24"/>
        </w:rPr>
      </w:pPr>
      <w:del w:id="1337"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38" w:author="ERCOT" w:date="2020-06-29T00:19:00Z"/>
        </w:rPr>
      </w:pPr>
      <w:bookmarkStart w:id="1339" w:name="_Toc221086137"/>
      <w:bookmarkStart w:id="1340" w:name="_Toc257809879"/>
      <w:bookmarkStart w:id="1341" w:name="_Toc307384187"/>
      <w:bookmarkStart w:id="1342" w:name="_Toc532803585"/>
      <w:bookmarkStart w:id="1343" w:name="_Toc23252339"/>
      <w:bookmarkStart w:id="1344" w:name="_Toc181432027"/>
      <w:del w:id="1345" w:author="ERCOT" w:date="2020-06-29T00:19:00Z">
        <w:r w:rsidRPr="00DF4AA8" w:rsidDel="00E81995">
          <w:rPr>
            <w:szCs w:val="24"/>
          </w:rPr>
          <w:delText>5.5.2</w:delText>
        </w:r>
        <w:r w:rsidRPr="00DF4AA8" w:rsidDel="00E81995">
          <w:rPr>
            <w:szCs w:val="24"/>
          </w:rPr>
          <w:tab/>
          <w:delText>Other Arrangements for Transmission Service</w:delText>
        </w:r>
        <w:bookmarkEnd w:id="1339"/>
        <w:bookmarkEnd w:id="1340"/>
        <w:bookmarkEnd w:id="1341"/>
        <w:bookmarkEnd w:id="1342"/>
        <w:bookmarkEnd w:id="1343"/>
      </w:del>
    </w:p>
    <w:p w14:paraId="4783153C" w14:textId="25C2EC31" w:rsidR="00DD29C7" w:rsidDel="00E81995" w:rsidRDefault="00463261" w:rsidP="00463261">
      <w:pPr>
        <w:pStyle w:val="BodyText"/>
        <w:spacing w:before="0" w:after="240"/>
        <w:ind w:left="720" w:hanging="720"/>
        <w:rPr>
          <w:del w:id="1346" w:author="ERCOT" w:date="2020-06-29T00:19:00Z"/>
          <w:iCs/>
        </w:rPr>
      </w:pPr>
      <w:del w:id="1347"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48" w:author="ERCOT" w:date="2020-06-29T00:19:00Z"/>
        </w:rPr>
      </w:pPr>
      <w:bookmarkStart w:id="1349" w:name="_Toc221086138"/>
      <w:bookmarkStart w:id="1350" w:name="_Toc257809880"/>
      <w:bookmarkStart w:id="1351" w:name="_Toc307384188"/>
      <w:bookmarkStart w:id="1352" w:name="_Toc532803586"/>
      <w:bookmarkStart w:id="1353" w:name="_Toc23252340"/>
      <w:del w:id="1354"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44"/>
        <w:bookmarkEnd w:id="1349"/>
        <w:bookmarkEnd w:id="1350"/>
        <w:bookmarkEnd w:id="1351"/>
        <w:bookmarkEnd w:id="1352"/>
        <w:bookmarkEnd w:id="1353"/>
        <w:r w:rsidRPr="00DF4AA8" w:rsidDel="00E81995">
          <w:rPr>
            <w:szCs w:val="24"/>
          </w:rPr>
          <w:delText xml:space="preserve">  </w:delText>
        </w:r>
      </w:del>
    </w:p>
    <w:p w14:paraId="48288E5A" w14:textId="5D728A14" w:rsidR="00DD29C7" w:rsidDel="00E81995" w:rsidRDefault="00DD29C7" w:rsidP="00DD29C7">
      <w:pPr>
        <w:pStyle w:val="BodyTextNumbered"/>
        <w:rPr>
          <w:del w:id="1355" w:author="ERCOT" w:date="2020-06-29T00:19:00Z"/>
          <w:szCs w:val="24"/>
        </w:rPr>
      </w:pPr>
      <w:del w:id="1356"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57" w:author="ERCOT" w:date="2020-06-29T00:19:00Z"/>
          <w:szCs w:val="24"/>
        </w:rPr>
      </w:pPr>
      <w:del w:id="1358"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6300164" w:rsidR="005859F2" w:rsidRPr="00A33319" w:rsidDel="00E81995" w:rsidRDefault="005859F2" w:rsidP="00B101B0">
      <w:pPr>
        <w:pStyle w:val="H3"/>
        <w:tabs>
          <w:tab w:val="clear" w:pos="1008"/>
          <w:tab w:val="left" w:pos="1080"/>
        </w:tabs>
        <w:ind w:left="1080" w:hanging="1080"/>
        <w:rPr>
          <w:del w:id="1359" w:author="ERCOT" w:date="2020-06-29T00:19:00Z"/>
          <w:szCs w:val="24"/>
        </w:rPr>
      </w:pPr>
      <w:bookmarkStart w:id="1360" w:name="_Toc532803587"/>
      <w:bookmarkStart w:id="1361" w:name="_Toc23252341"/>
      <w:del w:id="1362"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60"/>
        <w:bookmarkEnd w:id="1361"/>
      </w:del>
    </w:p>
    <w:p w14:paraId="0809E721" w14:textId="44CFEF16" w:rsidR="002178A3" w:rsidRPr="001A2D0D" w:rsidDel="00E81995" w:rsidRDefault="002178A3" w:rsidP="00C326C7">
      <w:pPr>
        <w:spacing w:after="240"/>
        <w:ind w:left="720" w:hanging="720"/>
        <w:rPr>
          <w:del w:id="1363" w:author="ERCOT" w:date="2020-06-29T00:19:00Z"/>
        </w:rPr>
      </w:pPr>
      <w:del w:id="1364"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65" w:author="ERCOT" w:date="2020-06-29T00:19:00Z"/>
          <w:szCs w:val="24"/>
        </w:rPr>
      </w:pPr>
      <w:del w:id="1366"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67" w:author="ERCOT" w:date="2020-06-29T00:19:00Z"/>
          <w:szCs w:val="24"/>
        </w:rPr>
      </w:pPr>
      <w:del w:id="1368"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69" w:author="ERCOT" w:date="2020-06-29T00:19:00Z"/>
          <w:szCs w:val="24"/>
        </w:rPr>
      </w:pPr>
      <w:del w:id="1370"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71" w:author="ERCOT" w:date="2020-06-29T00:19:00Z"/>
          <w:szCs w:val="24"/>
        </w:rPr>
      </w:pPr>
      <w:del w:id="1372"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73" w:author="ERCOT" w:date="2020-06-29T00:19:00Z"/>
          <w:szCs w:val="24"/>
        </w:rPr>
      </w:pPr>
      <w:del w:id="1374"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w:delText>
        </w:r>
        <w:r w:rsidRPr="0040443F" w:rsidDel="00E81995">
          <w:rPr>
            <w:szCs w:val="24"/>
          </w:rPr>
          <w:lastRenderedPageBreak/>
          <w:delText>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75" w:author="ERCOT" w:date="2020-06-29T00:19:00Z"/>
          <w:szCs w:val="24"/>
        </w:rPr>
      </w:pPr>
      <w:del w:id="1376"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77" w:author="ERCOT" w:date="2020-06-29T00:19:00Z"/>
          <w:szCs w:val="24"/>
        </w:rPr>
      </w:pPr>
      <w:del w:id="1378"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79" w:author="ERCOT" w:date="2020-06-29T00:19:00Z"/>
        </w:rPr>
      </w:pPr>
      <w:del w:id="1380"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2A6A30A" w:rsidR="00DD29C7" w:rsidDel="00E81995" w:rsidRDefault="00DD29C7" w:rsidP="003F4F92">
      <w:pPr>
        <w:pStyle w:val="H2"/>
        <w:rPr>
          <w:del w:id="1381" w:author="ERCOT" w:date="2020-06-29T00:19:00Z"/>
        </w:rPr>
      </w:pPr>
      <w:bookmarkStart w:id="1382" w:name="_Toc307384189"/>
      <w:bookmarkStart w:id="1383" w:name="_Toc532803588"/>
      <w:bookmarkStart w:id="1384" w:name="_Toc23252342"/>
      <w:del w:id="1385" w:author="ERCOT" w:date="2020-06-29T00:19:00Z">
        <w:r w:rsidRPr="00AF6B57" w:rsidDel="00E81995">
          <w:delText>5.6</w:delText>
        </w:r>
        <w:r w:rsidRPr="00AF6B57" w:rsidDel="00E81995">
          <w:tab/>
        </w:r>
        <w:r w:rsidR="007B536C" w:rsidDel="00E81995">
          <w:delText>Intentionally Left Blank</w:delText>
        </w:r>
        <w:bookmarkEnd w:id="1382"/>
        <w:bookmarkEnd w:id="1383"/>
        <w:bookmarkEnd w:id="1384"/>
      </w:del>
    </w:p>
    <w:p w14:paraId="0E265A91" w14:textId="05999A5B" w:rsidR="00DD29C7" w:rsidDel="00E81995" w:rsidRDefault="00DD29C7" w:rsidP="00B9560C">
      <w:pPr>
        <w:pStyle w:val="H2"/>
        <w:rPr>
          <w:del w:id="1386" w:author="ERCOT" w:date="2020-06-29T00:19:00Z"/>
        </w:rPr>
      </w:pPr>
      <w:bookmarkStart w:id="1387" w:name="_Toc181432028"/>
      <w:bookmarkStart w:id="1388" w:name="_Toc221086139"/>
      <w:bookmarkStart w:id="1389" w:name="_Toc257809881"/>
      <w:bookmarkStart w:id="1390" w:name="_Toc307384190"/>
      <w:bookmarkStart w:id="1391" w:name="_Toc532803589"/>
      <w:bookmarkStart w:id="1392" w:name="_Toc23252343"/>
      <w:del w:id="1393" w:author="ERCOT" w:date="2020-06-29T00:19:00Z">
        <w:r w:rsidRPr="00DF4AA8" w:rsidDel="00E81995">
          <w:delText>5.7</w:delText>
        </w:r>
        <w:r w:rsidRPr="00DF4AA8" w:rsidDel="00E81995">
          <w:tab/>
          <w:delText>Interconnection Data, Fees, and Timetables</w:delText>
        </w:r>
        <w:bookmarkEnd w:id="1387"/>
        <w:bookmarkEnd w:id="1388"/>
        <w:bookmarkEnd w:id="1389"/>
        <w:bookmarkEnd w:id="1390"/>
        <w:bookmarkEnd w:id="1391"/>
        <w:bookmarkEnd w:id="1392"/>
      </w:del>
    </w:p>
    <w:p w14:paraId="706D1642" w14:textId="0250A50E" w:rsidR="003F4F92" w:rsidDel="00E81995" w:rsidRDefault="003F4F92" w:rsidP="003F4F92">
      <w:pPr>
        <w:pStyle w:val="H3"/>
        <w:tabs>
          <w:tab w:val="clear" w:pos="1008"/>
          <w:tab w:val="left" w:pos="1080"/>
        </w:tabs>
        <w:ind w:left="1080" w:hanging="1080"/>
        <w:rPr>
          <w:del w:id="1394" w:author="ERCOT" w:date="2020-06-29T00:19:00Z"/>
        </w:rPr>
      </w:pPr>
      <w:bookmarkStart w:id="1395" w:name="_Toc23252344"/>
      <w:bookmarkStart w:id="1396" w:name="_Toc181432029"/>
      <w:bookmarkStart w:id="1397" w:name="_Toc221086140"/>
      <w:bookmarkStart w:id="1398" w:name="_Toc257809882"/>
      <w:bookmarkStart w:id="1399" w:name="_Toc307384191"/>
      <w:bookmarkStart w:id="1400" w:name="_Toc532803590"/>
      <w:del w:id="1401"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95"/>
      </w:del>
    </w:p>
    <w:p w14:paraId="23FBDAEA" w14:textId="5F84273F" w:rsidR="003F4F92" w:rsidDel="00E81995" w:rsidRDefault="003F4F92" w:rsidP="003F4F92">
      <w:pPr>
        <w:pStyle w:val="BodyTextNumbered"/>
        <w:rPr>
          <w:del w:id="1402" w:author="ERCOT" w:date="2020-06-29T00:19:00Z"/>
          <w:szCs w:val="24"/>
        </w:rPr>
      </w:pPr>
      <w:del w:id="1403"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404" w:author="ERCOT" w:date="2020-06-29T00:19:00Z"/>
          <w:szCs w:val="24"/>
        </w:rPr>
      </w:pPr>
      <w:del w:id="1405"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 xml:space="preserve">North American Electric Reliability </w:delText>
        </w:r>
        <w:r w:rsidRPr="00DF4AA8" w:rsidDel="00E81995">
          <w:rPr>
            <w:szCs w:val="24"/>
          </w:rPr>
          <w:lastRenderedPageBreak/>
          <w:delText>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406" w:author="ERCOT" w:date="2020-06-29T00:19:00Z"/>
          <w:szCs w:val="24"/>
        </w:rPr>
      </w:pPr>
      <w:del w:id="1407"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408" w:author="ERCOT" w:date="2020-06-29T00:19:00Z"/>
          <w:szCs w:val="24"/>
        </w:rPr>
      </w:pPr>
      <w:del w:id="1409"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410" w:author="ERCOT" w:date="2020-06-29T00:19:00Z"/>
        </w:rPr>
      </w:pPr>
      <w:del w:id="1411"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412" w:author="ERCOT" w:date="2020-06-29T00:19:00Z"/>
          <w:szCs w:val="24"/>
        </w:rPr>
      </w:pPr>
      <w:del w:id="1413"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414" w:author="ERCOT" w:date="2020-06-29T00:19:00Z"/>
          <w:szCs w:val="24"/>
        </w:rPr>
      </w:pPr>
      <w:del w:id="1415"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416" w:author="ERCOT" w:date="2020-06-29T00:19:00Z"/>
        </w:rPr>
      </w:pPr>
      <w:del w:id="1417"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418" w:author="ERCOT" w:date="2020-06-29T00:19:00Z"/>
          <w:szCs w:val="24"/>
        </w:rPr>
      </w:pPr>
      <w:del w:id="1419"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420" w:author="ERCOT" w:date="2020-06-29T00:19:00Z"/>
          <w:szCs w:val="24"/>
        </w:rPr>
      </w:pPr>
      <w:del w:id="1421"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422" w:author="ERCOT 090220" w:date="2020-09-01T16:25:00Z"/>
        </w:rPr>
      </w:pPr>
      <w:del w:id="1423"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424" w:author="ERCOT 090220" w:date="2020-09-01T16:25:00Z"/>
        </w:rPr>
      </w:pPr>
      <w:del w:id="1425"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426" w:author="ERCOT 090220" w:date="2020-09-01T16:25:00Z"/>
        </w:rPr>
      </w:pPr>
      <w:del w:id="1427" w:author="ERCOT 090220" w:date="2020-09-01T16:25:00Z">
        <w:r w:rsidRPr="00527C19" w:rsidDel="00527C19">
          <w:lastRenderedPageBreak/>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428" w:author="ERCOT 090220" w:date="2020-09-01T16:25:00Z"/>
        </w:rPr>
      </w:pPr>
      <w:del w:id="1429"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30" w:author="ERCOT 090220" w:date="2020-09-01T16:25:00Z"/>
        </w:rPr>
      </w:pPr>
      <w:del w:id="1431"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32" w:author="ERCOT 090220" w:date="2020-09-01T16:25:00Z"/>
        </w:rPr>
      </w:pPr>
      <w:del w:id="1433" w:author="ERCOT 090220" w:date="2020-09-01T16:25:00Z">
        <w:r w:rsidRPr="00527C19" w:rsidDel="00527C19">
          <w:delText>(v)</w:delText>
        </w:r>
        <w:r w:rsidRPr="00527C19" w:rsidDel="00527C19">
          <w:tab/>
          <w:delText>Once the TSP has completed the FIS short circuit study and it is approved by ERCOT and posted to the Market Information System (MIS) Secure 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34"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35" w:author="ERCOT 090220" w:date="2020-09-01T16:25:00Z"/>
                <w:b/>
                <w:i/>
                <w:iCs/>
                <w:szCs w:val="20"/>
              </w:rPr>
            </w:pPr>
            <w:del w:id="1436"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37" w:author="ERCOT 090220" w:date="2020-09-01T16:25:00Z"/>
              </w:rPr>
            </w:pPr>
            <w:del w:id="1438" w:author="ERCOT 090220" w:date="2020-09-01T16:25:00Z">
              <w:r w:rsidRPr="00527C19" w:rsidDel="00527C19">
                <w:delText>(vi)</w:delText>
              </w:r>
              <w:r w:rsidRPr="00527C19" w:rsidDel="00527C19">
                <w:tab/>
                <w:delText xml:space="preserve">For </w:delText>
              </w:r>
            </w:del>
            <w:del w:id="1439" w:author="ERCOT 090220" w:date="2020-09-01T16:11:00Z">
              <w:r w:rsidRPr="00527C19" w:rsidDel="00991D7C">
                <w:delText xml:space="preserve">GINR </w:delText>
              </w:r>
            </w:del>
            <w:del w:id="1440"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41" w:author="ERCOT 090220" w:date="2020-09-01T16:25:00Z"/>
              </w:rPr>
            </w:pPr>
            <w:del w:id="1442"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43" w:author="ERCOT 090220" w:date="2020-09-01T16:25:00Z"/>
              </w:rPr>
            </w:pPr>
            <w:del w:id="1444"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45" w:author="ERCOT 090220" w:date="2020-09-01T16:25:00Z"/>
              </w:rPr>
            </w:pPr>
            <w:del w:id="1446"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47" w:author="ERCOT" w:date="2020-06-29T00:19:00Z"/>
        </w:rPr>
      </w:pPr>
      <w:del w:id="1448" w:author="ERCOT 090220" w:date="2020-09-01T16:25:00Z">
        <w:r w:rsidRPr="00DD1DA0" w:rsidDel="00527C19">
          <w:delText xml:space="preserve"> </w:delText>
        </w:r>
      </w:del>
      <w:del w:id="1449"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50" w:author="ERCOT" w:date="2020-06-29T00:19:00Z"/>
          <w:szCs w:val="24"/>
        </w:rPr>
      </w:pPr>
      <w:del w:id="1451"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422A67">
        <w:trPr>
          <w:del w:id="1452" w:author="ERCOT 090220" w:date="2020-09-01T16:12:00Z"/>
        </w:trPr>
        <w:tc>
          <w:tcPr>
            <w:tcW w:w="9766" w:type="dxa"/>
            <w:shd w:val="pct12" w:color="auto" w:fill="auto"/>
          </w:tcPr>
          <w:p w14:paraId="0B9F284D" w14:textId="02B7D221" w:rsidR="00CA6B35" w:rsidRPr="00AC1E4E" w:rsidDel="00991D7C" w:rsidRDefault="00CA6B35" w:rsidP="00422A67">
            <w:pPr>
              <w:pStyle w:val="BodyTextNumbered"/>
              <w:spacing w:before="120"/>
              <w:ind w:left="0" w:firstLine="0"/>
              <w:rPr>
                <w:del w:id="1453" w:author="ERCOT 090220" w:date="2020-09-01T16:12:00Z"/>
                <w:b/>
                <w:i/>
              </w:rPr>
            </w:pPr>
            <w:del w:id="1454" w:author="ERCOT 090220" w:date="2020-09-01T16:12:00Z">
              <w:r w:rsidDel="00991D7C">
                <w:rPr>
                  <w:b/>
                  <w:i/>
                </w:rPr>
                <w:lastRenderedPageBreak/>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422A67">
            <w:pPr>
              <w:spacing w:after="240"/>
              <w:ind w:left="2160" w:hanging="720"/>
              <w:rPr>
                <w:del w:id="1455" w:author="ERCOT 090220" w:date="2020-09-01T16:12:00Z"/>
              </w:rPr>
            </w:pPr>
            <w:del w:id="1456"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57" w:author="ERCOT" w:date="2020-06-29T00:19:00Z"/>
        </w:rPr>
      </w:pPr>
      <w:r w:rsidRPr="00DD1DA0" w:rsidDel="00E81995">
        <w:t xml:space="preserve"> </w:t>
      </w:r>
      <w:del w:id="1458"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59" w:author="ERCOT" w:date="2020-06-29T00:19:00Z"/>
          <w:szCs w:val="24"/>
        </w:rPr>
      </w:pPr>
      <w:del w:id="1460"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61" w:author="ERCOT" w:date="2020-06-29T00:19:00Z"/>
          <w:szCs w:val="24"/>
        </w:rPr>
      </w:pPr>
      <w:del w:id="1462"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63" w:author="ERCOT" w:date="2020-06-29T00:19:00Z"/>
          <w:szCs w:val="24"/>
        </w:rPr>
      </w:pPr>
      <w:del w:id="1464"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65" w:author="ERCOT" w:date="2020-06-29T00:19:00Z"/>
        </w:rPr>
      </w:pPr>
      <w:del w:id="1466"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67" w:author="ERCOT" w:date="2020-06-29T00:19:00Z"/>
          <w:szCs w:val="24"/>
        </w:rPr>
      </w:pPr>
      <w:del w:id="1468"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67468CBA" w:rsidR="00DD29C7" w:rsidDel="00E81995" w:rsidRDefault="00DD29C7" w:rsidP="00B9560C">
      <w:pPr>
        <w:pStyle w:val="H3"/>
        <w:tabs>
          <w:tab w:val="clear" w:pos="1008"/>
          <w:tab w:val="left" w:pos="1080"/>
        </w:tabs>
        <w:ind w:left="1080" w:hanging="1080"/>
        <w:rPr>
          <w:del w:id="1469" w:author="ERCOT" w:date="2020-06-29T00:19:00Z"/>
        </w:rPr>
      </w:pPr>
      <w:bookmarkStart w:id="1470" w:name="_Toc181432030"/>
      <w:bookmarkStart w:id="1471" w:name="_Toc221086141"/>
      <w:bookmarkStart w:id="1472" w:name="_Toc257809888"/>
      <w:bookmarkStart w:id="1473" w:name="_Toc307384192"/>
      <w:bookmarkStart w:id="1474" w:name="_Toc532803591"/>
      <w:bookmarkStart w:id="1475" w:name="_Toc23252345"/>
      <w:bookmarkEnd w:id="1396"/>
      <w:bookmarkEnd w:id="1397"/>
      <w:bookmarkEnd w:id="1398"/>
      <w:bookmarkEnd w:id="1399"/>
      <w:bookmarkEnd w:id="1400"/>
      <w:del w:id="1476" w:author="ERCOT" w:date="2020-06-29T00:19:00Z">
        <w:r w:rsidRPr="00DF4AA8" w:rsidDel="00E81995">
          <w:rPr>
            <w:szCs w:val="24"/>
          </w:rPr>
          <w:delText>5.7.2</w:delText>
        </w:r>
        <w:r w:rsidRPr="00DF4AA8" w:rsidDel="00E81995">
          <w:rPr>
            <w:szCs w:val="24"/>
          </w:rPr>
          <w:tab/>
          <w:delText>Interconnection Study Fees</w:delText>
        </w:r>
        <w:bookmarkEnd w:id="1470"/>
        <w:bookmarkEnd w:id="1471"/>
        <w:bookmarkEnd w:id="1472"/>
        <w:bookmarkEnd w:id="1473"/>
        <w:bookmarkEnd w:id="1474"/>
        <w:bookmarkEnd w:id="1475"/>
      </w:del>
    </w:p>
    <w:p w14:paraId="2424E544" w14:textId="28F06AF6" w:rsidR="00AE2F73" w:rsidDel="00E81995" w:rsidRDefault="00AE2F73" w:rsidP="00AE2F73">
      <w:pPr>
        <w:pStyle w:val="BodyTextNumbered"/>
        <w:rPr>
          <w:del w:id="1477" w:author="ERCOT" w:date="2020-06-29T00:19:00Z"/>
          <w:szCs w:val="24"/>
        </w:rPr>
      </w:pPr>
      <w:del w:id="1478"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79" w:author="ERCOT" w:date="2020-06-29T00:19:00Z"/>
          <w:szCs w:val="24"/>
        </w:rPr>
      </w:pPr>
      <w:del w:id="1480"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81" w:author="ERCOT" w:date="2020-06-29T00:19:00Z"/>
          <w:szCs w:val="24"/>
        </w:rPr>
      </w:pPr>
      <w:bookmarkStart w:id="1482" w:name="_Toc532803593"/>
      <w:bookmarkStart w:id="1483" w:name="_Toc23252346"/>
      <w:bookmarkStart w:id="1484" w:name="_Toc181432032"/>
      <w:bookmarkStart w:id="1485" w:name="_Toc221086143"/>
      <w:bookmarkStart w:id="1486" w:name="_Toc257809890"/>
      <w:bookmarkStart w:id="1487" w:name="_Toc307384193"/>
      <w:del w:id="1488"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82"/>
        <w:bookmarkEnd w:id="1483"/>
      </w:del>
    </w:p>
    <w:bookmarkEnd w:id="1484"/>
    <w:bookmarkEnd w:id="1485"/>
    <w:bookmarkEnd w:id="1486"/>
    <w:bookmarkEnd w:id="1487"/>
    <w:p w14:paraId="42D0115E" w14:textId="7104AD28" w:rsidR="00111170" w:rsidDel="00E81995" w:rsidRDefault="00111170" w:rsidP="00111170">
      <w:pPr>
        <w:pStyle w:val="BodyTextNumbered"/>
        <w:rPr>
          <w:del w:id="1489" w:author="ERCOT" w:date="2020-06-29T00:19:00Z"/>
          <w:szCs w:val="24"/>
        </w:rPr>
      </w:pPr>
      <w:del w:id="1490"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91" w:author="ERCOT" w:date="2020-06-29T00:19:00Z"/>
          <w:szCs w:val="24"/>
        </w:rPr>
      </w:pPr>
      <w:del w:id="1492" w:author="ERCOT" w:date="2020-06-29T00:19:00Z">
        <w:r w:rsidDel="00E81995">
          <w:rPr>
            <w:szCs w:val="24"/>
          </w:rPr>
          <w:lastRenderedPageBreak/>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93" w:author="ERCOT" w:date="2020-06-29T00:19:00Z"/>
          <w:szCs w:val="24"/>
        </w:rPr>
      </w:pPr>
      <w:del w:id="1494"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95" w:author="ERCOT" w:date="2020-06-29T00:19:00Z"/>
          <w:szCs w:val="24"/>
        </w:rPr>
      </w:pPr>
      <w:del w:id="1496"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97" w:author="ERCOT" w:date="2020-06-29T00:19:00Z"/>
          <w:szCs w:val="24"/>
        </w:rPr>
      </w:pPr>
      <w:del w:id="1498"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99" w:author="ERCOT" w:date="2020-06-29T00:19:00Z"/>
          <w:szCs w:val="24"/>
        </w:rPr>
      </w:pPr>
      <w:del w:id="1500"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501" w:author="ERCOT" w:date="2020-06-29T00:19:00Z"/>
          <w:szCs w:val="24"/>
        </w:rPr>
      </w:pPr>
      <w:del w:id="1502"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503" w:author="ERCOT" w:date="2020-06-29T00:19:00Z"/>
          <w:szCs w:val="24"/>
        </w:rPr>
      </w:pPr>
      <w:del w:id="1504"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505" w:author="ERCOT" w:date="2020-06-29T00:19:00Z"/>
          <w:szCs w:val="24"/>
        </w:rPr>
      </w:pPr>
      <w:del w:id="1506"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507" w:author="ERCOT" w:date="2020-06-29T00:19:00Z"/>
          <w:szCs w:val="24"/>
        </w:rPr>
      </w:pPr>
      <w:del w:id="1508"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509" w:author="ERCOT" w:date="2020-06-29T00:19:00Z"/>
        </w:rPr>
      </w:pPr>
      <w:bookmarkStart w:id="1510" w:name="_Toc181432033"/>
      <w:bookmarkStart w:id="1511" w:name="_Toc221086144"/>
      <w:bookmarkStart w:id="1512" w:name="_Toc257809891"/>
      <w:bookmarkStart w:id="1513" w:name="_Toc307384194"/>
      <w:bookmarkStart w:id="1514" w:name="_Toc532803594"/>
      <w:bookmarkStart w:id="1515" w:name="_Toc23252347"/>
      <w:del w:id="1516" w:author="ERCOT" w:date="2020-06-29T00:19:00Z">
        <w:r w:rsidRPr="00DF4AA8" w:rsidDel="00E81995">
          <w:rPr>
            <w:szCs w:val="24"/>
          </w:rPr>
          <w:delText>5.7.4</w:delText>
        </w:r>
        <w:r w:rsidRPr="00DF4AA8" w:rsidDel="00E81995">
          <w:rPr>
            <w:szCs w:val="24"/>
          </w:rPr>
          <w:tab/>
          <w:delText>Full Interconnection Study Fee/Cost</w:delText>
        </w:r>
        <w:bookmarkEnd w:id="1510"/>
        <w:bookmarkEnd w:id="1511"/>
        <w:bookmarkEnd w:id="1512"/>
        <w:bookmarkEnd w:id="1513"/>
        <w:bookmarkEnd w:id="1514"/>
        <w:bookmarkEnd w:id="1515"/>
        <w:r w:rsidRPr="00DF4AA8" w:rsidDel="00E81995">
          <w:rPr>
            <w:szCs w:val="24"/>
          </w:rPr>
          <w:delText xml:space="preserve"> </w:delText>
        </w:r>
      </w:del>
    </w:p>
    <w:p w14:paraId="70564A52" w14:textId="5D8ED280" w:rsidR="00DD29C7" w:rsidDel="00E81995" w:rsidRDefault="00DD29C7" w:rsidP="00DD29C7">
      <w:pPr>
        <w:pStyle w:val="BodyTextNumbered"/>
        <w:rPr>
          <w:del w:id="1517" w:author="ERCOT" w:date="2020-06-29T00:19:00Z"/>
          <w:szCs w:val="24"/>
        </w:rPr>
      </w:pPr>
      <w:del w:id="1518"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519" w:author="ERCOT" w:date="2020-06-29T00:19:00Z"/>
          <w:szCs w:val="24"/>
        </w:rPr>
      </w:pPr>
      <w:del w:id="1520"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521" w:author="ERCOT" w:date="2020-06-29T00:19:00Z"/>
          <w:szCs w:val="24"/>
        </w:rPr>
      </w:pPr>
      <w:del w:id="1522"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523" w:author="ERCOT" w:date="2020-06-29T00:19:00Z"/>
          <w:szCs w:val="24"/>
        </w:rPr>
      </w:pPr>
      <w:del w:id="1524" w:author="ERCOT" w:date="2020-06-29T00:19:00Z">
        <w:r w:rsidRPr="00DF4AA8" w:rsidDel="00E81995">
          <w:rPr>
            <w:szCs w:val="24"/>
          </w:rPr>
          <w:lastRenderedPageBreak/>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14A19E69" w:rsidR="00DD29C7" w:rsidDel="00E81995" w:rsidRDefault="00DD29C7" w:rsidP="00DD29C7">
      <w:pPr>
        <w:pStyle w:val="H3"/>
        <w:tabs>
          <w:tab w:val="clear" w:pos="1008"/>
          <w:tab w:val="left" w:pos="1080"/>
        </w:tabs>
        <w:ind w:left="1080" w:hanging="1080"/>
        <w:rPr>
          <w:del w:id="1525" w:author="ERCOT" w:date="2020-06-29T00:19:00Z"/>
        </w:rPr>
      </w:pPr>
      <w:bookmarkStart w:id="1526" w:name="_Toc181432034"/>
      <w:bookmarkStart w:id="1527" w:name="_Toc221086145"/>
      <w:bookmarkStart w:id="1528" w:name="_Toc257809892"/>
      <w:bookmarkStart w:id="1529" w:name="_Toc307384195"/>
      <w:bookmarkStart w:id="1530" w:name="_Toc532803595"/>
      <w:bookmarkStart w:id="1531" w:name="_Toc23252348"/>
      <w:del w:id="1532" w:author="ERCOT" w:date="2020-06-29T00:19:00Z">
        <w:r w:rsidRPr="00DF4AA8" w:rsidDel="00E81995">
          <w:rPr>
            <w:szCs w:val="24"/>
          </w:rPr>
          <w:delText>5.7.5</w:delText>
        </w:r>
        <w:r w:rsidRPr="00DF4AA8" w:rsidDel="00E81995">
          <w:rPr>
            <w:szCs w:val="24"/>
          </w:rPr>
          <w:tab/>
          <w:delText>Interconnection Process Timetables</w:delText>
        </w:r>
        <w:bookmarkEnd w:id="1526"/>
        <w:bookmarkEnd w:id="1527"/>
        <w:bookmarkEnd w:id="1528"/>
        <w:bookmarkEnd w:id="1529"/>
        <w:bookmarkEnd w:id="1530"/>
        <w:bookmarkEnd w:id="1531"/>
      </w:del>
    </w:p>
    <w:p w14:paraId="753B4C87" w14:textId="57A12FAF" w:rsidR="00DD29C7" w:rsidDel="00E81995" w:rsidRDefault="00DD29C7" w:rsidP="00DD29C7">
      <w:pPr>
        <w:pStyle w:val="BodyTextNumbered"/>
        <w:rPr>
          <w:del w:id="1533" w:author="ERCOT" w:date="2020-06-29T00:19:00Z"/>
          <w:szCs w:val="24"/>
        </w:rPr>
      </w:pPr>
      <w:del w:id="1534"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35"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35"/>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36" w:author="ERCOT" w:date="2020-06-29T00:19:00Z"/>
          <w:szCs w:val="24"/>
        </w:rPr>
      </w:pPr>
      <w:del w:id="1537"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38" w:author="ERCOT" w:date="2020-06-29T00:19:00Z"/>
          <w:szCs w:val="24"/>
        </w:rPr>
      </w:pPr>
      <w:del w:id="1539"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40" w:author="ERCOT" w:date="2020-06-29T00:19:00Z"/>
        </w:trPr>
        <w:tc>
          <w:tcPr>
            <w:tcW w:w="3192" w:type="dxa"/>
            <w:vAlign w:val="center"/>
          </w:tcPr>
          <w:p w14:paraId="6C65F9A6" w14:textId="0B88EF6C" w:rsidR="007759FB" w:rsidRPr="00DF4AA8" w:rsidDel="00E81995" w:rsidRDefault="007759FB" w:rsidP="00AB1475">
            <w:pPr>
              <w:jc w:val="center"/>
              <w:rPr>
                <w:del w:id="1541" w:author="ERCOT" w:date="2020-06-29T00:19:00Z"/>
                <w:rFonts w:eastAsia="Calibri"/>
              </w:rPr>
            </w:pPr>
            <w:del w:id="1542"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43" w:author="ERCOT" w:date="2020-06-29T00:19:00Z"/>
                <w:rFonts w:eastAsia="Calibri"/>
              </w:rPr>
            </w:pPr>
            <w:del w:id="1544"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45" w:author="ERCOT" w:date="2020-06-29T00:19:00Z"/>
                <w:rFonts w:eastAsia="Calibri"/>
              </w:rPr>
            </w:pPr>
            <w:del w:id="1546"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47" w:author="ERCOT" w:date="2020-06-29T00:19:00Z"/>
        </w:trPr>
        <w:tc>
          <w:tcPr>
            <w:tcW w:w="3192" w:type="dxa"/>
            <w:vAlign w:val="center"/>
          </w:tcPr>
          <w:p w14:paraId="5907079F" w14:textId="1787639D" w:rsidR="007759FB" w:rsidRPr="00DF4AA8" w:rsidDel="00E81995" w:rsidRDefault="007759FB" w:rsidP="00AB1475">
            <w:pPr>
              <w:rPr>
                <w:del w:id="1548" w:author="ERCOT" w:date="2020-06-29T00:19:00Z"/>
                <w:rFonts w:eastAsia="Calibri"/>
              </w:rPr>
            </w:pPr>
            <w:del w:id="1549"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50" w:author="ERCOT" w:date="2020-06-29T00:19:00Z"/>
                <w:rFonts w:eastAsia="Calibri"/>
              </w:rPr>
            </w:pPr>
            <w:del w:id="1551"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52" w:author="ERCOT" w:date="2020-06-29T00:19:00Z"/>
                <w:rFonts w:eastAsia="Calibri"/>
              </w:rPr>
            </w:pPr>
            <w:del w:id="1553"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54" w:author="ERCOT" w:date="2020-06-29T00:19:00Z"/>
        </w:trPr>
        <w:tc>
          <w:tcPr>
            <w:tcW w:w="3192" w:type="dxa"/>
            <w:vAlign w:val="center"/>
          </w:tcPr>
          <w:p w14:paraId="663BC9B4" w14:textId="7B58C4D1" w:rsidR="007759FB" w:rsidRPr="00DF4AA8" w:rsidDel="00E81995" w:rsidRDefault="007759FB" w:rsidP="00AB1475">
            <w:pPr>
              <w:rPr>
                <w:del w:id="1555" w:author="ERCOT" w:date="2020-06-29T00:19:00Z"/>
                <w:rFonts w:eastAsia="Calibri"/>
              </w:rPr>
            </w:pPr>
            <w:del w:id="1556"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57" w:author="ERCOT" w:date="2020-06-29T00:19:00Z"/>
                <w:rFonts w:eastAsia="Calibri"/>
              </w:rPr>
            </w:pPr>
            <w:del w:id="1558"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59" w:author="ERCOT" w:date="2020-06-29T00:19:00Z"/>
                <w:rFonts w:eastAsia="Calibri"/>
              </w:rPr>
            </w:pPr>
            <w:del w:id="1560"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61" w:author="ERCOT" w:date="2020-06-29T00:19:00Z"/>
        </w:trPr>
        <w:tc>
          <w:tcPr>
            <w:tcW w:w="3192" w:type="dxa"/>
            <w:vAlign w:val="center"/>
          </w:tcPr>
          <w:p w14:paraId="06630CCB" w14:textId="6DEB63A8" w:rsidR="007759FB" w:rsidRPr="00DF4AA8" w:rsidDel="00E81995" w:rsidRDefault="007759FB" w:rsidP="00AB1475">
            <w:pPr>
              <w:rPr>
                <w:del w:id="1562" w:author="ERCOT" w:date="2020-06-29T00:19:00Z"/>
                <w:rFonts w:eastAsia="Calibri"/>
              </w:rPr>
            </w:pPr>
            <w:del w:id="1563"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64" w:author="ERCOT" w:date="2020-06-29T00:19:00Z"/>
                <w:rFonts w:eastAsia="Calibri"/>
              </w:rPr>
            </w:pPr>
            <w:del w:id="1565"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66" w:author="ERCOT" w:date="2020-06-29T00:19:00Z"/>
                <w:rFonts w:eastAsia="Calibri"/>
              </w:rPr>
            </w:pPr>
            <w:del w:id="1567"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68" w:author="ERCOT" w:date="2020-06-29T00:19:00Z"/>
        </w:trPr>
        <w:tc>
          <w:tcPr>
            <w:tcW w:w="3192" w:type="dxa"/>
            <w:vAlign w:val="center"/>
          </w:tcPr>
          <w:p w14:paraId="60C1D92B" w14:textId="1D31F9A3" w:rsidR="007759FB" w:rsidRPr="00DF4AA8" w:rsidDel="00E81995" w:rsidRDefault="007759FB" w:rsidP="00AB1475">
            <w:pPr>
              <w:rPr>
                <w:del w:id="1569" w:author="ERCOT" w:date="2020-06-29T00:19:00Z"/>
                <w:rFonts w:eastAsia="Calibri"/>
              </w:rPr>
            </w:pPr>
            <w:del w:id="1570"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71" w:author="ERCOT" w:date="2020-06-29T00:19:00Z"/>
                <w:rFonts w:eastAsia="Calibri"/>
              </w:rPr>
            </w:pPr>
            <w:del w:id="1572"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73" w:author="ERCOT" w:date="2020-06-29T00:19:00Z"/>
                <w:rFonts w:eastAsia="Calibri"/>
              </w:rPr>
            </w:pPr>
            <w:del w:id="1574"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75" w:author="ERCOT" w:date="2020-06-29T00:19:00Z"/>
        </w:trPr>
        <w:tc>
          <w:tcPr>
            <w:tcW w:w="3192" w:type="dxa"/>
            <w:vAlign w:val="center"/>
          </w:tcPr>
          <w:p w14:paraId="43B24C60" w14:textId="06A66DB0" w:rsidR="007759FB" w:rsidRPr="00DF4AA8" w:rsidDel="00E81995" w:rsidRDefault="007759FB" w:rsidP="00AB1475">
            <w:pPr>
              <w:rPr>
                <w:del w:id="1576" w:author="ERCOT" w:date="2020-06-29T00:19:00Z"/>
                <w:rFonts w:eastAsia="Calibri"/>
              </w:rPr>
            </w:pPr>
            <w:del w:id="1577" w:author="ERCOT" w:date="2020-06-29T00:19:00Z">
              <w:r w:rsidRPr="00DF4AA8" w:rsidDel="00E81995">
                <w:rPr>
                  <w:rFonts w:eastAsia="Calibri"/>
                </w:rPr>
                <w:delText xml:space="preserve">Develop Scope Agreement for FIS (following IE’s Notification to ERCOT of </w:delText>
              </w:r>
              <w:r w:rsidRPr="00DF4AA8" w:rsidDel="00E81995">
                <w:rPr>
                  <w:rFonts w:eastAsia="Calibri"/>
                </w:rPr>
                <w:lastRenderedPageBreak/>
                <w:delText>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78" w:author="ERCOT" w:date="2020-06-29T00:19:00Z"/>
                <w:rFonts w:eastAsia="Calibri"/>
              </w:rPr>
            </w:pPr>
            <w:del w:id="1579" w:author="ERCOT" w:date="2020-06-29T00:19:00Z">
              <w:r w:rsidRPr="00DF4AA8" w:rsidDel="00E81995">
                <w:rPr>
                  <w:rFonts w:eastAsia="Calibri"/>
                </w:rPr>
                <w:lastRenderedPageBreak/>
                <w:delText>IE, ERCOT, and TSP(s)</w:delText>
              </w:r>
            </w:del>
          </w:p>
        </w:tc>
        <w:tc>
          <w:tcPr>
            <w:tcW w:w="3192" w:type="dxa"/>
            <w:vAlign w:val="center"/>
          </w:tcPr>
          <w:p w14:paraId="7CACCF09" w14:textId="403847A5" w:rsidR="007759FB" w:rsidRPr="00DF4AA8" w:rsidDel="00E81995" w:rsidRDefault="007759FB" w:rsidP="00AB1475">
            <w:pPr>
              <w:jc w:val="center"/>
              <w:rPr>
                <w:del w:id="1580" w:author="ERCOT" w:date="2020-06-29T00:19:00Z"/>
                <w:rFonts w:eastAsia="Calibri"/>
              </w:rPr>
            </w:pPr>
            <w:del w:id="1581"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82" w:author="ERCOT" w:date="2020-06-29T00:19:00Z"/>
        </w:trPr>
        <w:tc>
          <w:tcPr>
            <w:tcW w:w="3192" w:type="dxa"/>
            <w:vAlign w:val="center"/>
          </w:tcPr>
          <w:p w14:paraId="7A82AA53" w14:textId="38F67D0E" w:rsidR="007759FB" w:rsidRPr="00DF4AA8" w:rsidDel="00E81995" w:rsidRDefault="007759FB" w:rsidP="00AB1475">
            <w:pPr>
              <w:rPr>
                <w:del w:id="1583" w:author="ERCOT" w:date="2020-06-29T00:19:00Z"/>
                <w:rFonts w:eastAsia="Calibri"/>
              </w:rPr>
            </w:pPr>
            <w:del w:id="1584"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85"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86" w:author="ERCOT" w:date="2020-06-29T00:19:00Z"/>
                <w:rFonts w:eastAsia="Calibri"/>
              </w:rPr>
            </w:pPr>
            <w:del w:id="1587"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88" w:author="ERCOT" w:date="2020-06-29T00:19:00Z"/>
        </w:trPr>
        <w:tc>
          <w:tcPr>
            <w:tcW w:w="3192" w:type="dxa"/>
            <w:vAlign w:val="center"/>
          </w:tcPr>
          <w:p w14:paraId="11957EFA" w14:textId="4577ED9D" w:rsidR="007759FB" w:rsidRPr="00DF4AA8" w:rsidDel="00E81995" w:rsidRDefault="007759FB" w:rsidP="00AB1475">
            <w:pPr>
              <w:ind w:left="720"/>
              <w:rPr>
                <w:del w:id="1589" w:author="ERCOT" w:date="2020-06-29T00:19:00Z"/>
                <w:rFonts w:eastAsia="Calibri"/>
                <w:i/>
              </w:rPr>
            </w:pPr>
            <w:del w:id="1590"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91" w:author="ERCOT" w:date="2020-06-29T00:19:00Z"/>
                <w:rFonts w:eastAsia="Calibri"/>
              </w:rPr>
            </w:pPr>
            <w:del w:id="1592"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93" w:author="ERCOT" w:date="2020-06-29T00:19:00Z"/>
                <w:rFonts w:eastAsia="Calibri"/>
              </w:rPr>
            </w:pPr>
            <w:del w:id="1594"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95" w:author="ERCOT" w:date="2020-06-29T00:19:00Z"/>
        </w:trPr>
        <w:tc>
          <w:tcPr>
            <w:tcW w:w="3192" w:type="dxa"/>
            <w:vAlign w:val="center"/>
          </w:tcPr>
          <w:p w14:paraId="07D049D8" w14:textId="13D6F2C6" w:rsidR="007759FB" w:rsidRPr="00DF4AA8" w:rsidDel="00E81995" w:rsidRDefault="007759FB" w:rsidP="00AB1475">
            <w:pPr>
              <w:ind w:left="720"/>
              <w:rPr>
                <w:del w:id="1596" w:author="ERCOT" w:date="2020-06-29T00:19:00Z"/>
                <w:rFonts w:eastAsia="Calibri"/>
                <w:i/>
              </w:rPr>
            </w:pPr>
            <w:del w:id="1597"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98" w:author="ERCOT" w:date="2020-06-29T00:19:00Z"/>
                <w:rFonts w:eastAsia="Calibri"/>
              </w:rPr>
            </w:pPr>
            <w:del w:id="1599"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600" w:author="ERCOT" w:date="2020-06-29T00:19:00Z"/>
                <w:rFonts w:eastAsia="Calibri"/>
              </w:rPr>
            </w:pPr>
            <w:del w:id="1601"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602" w:author="ERCOT" w:date="2020-06-29T00:19:00Z"/>
        </w:trPr>
        <w:tc>
          <w:tcPr>
            <w:tcW w:w="3192" w:type="dxa"/>
            <w:vAlign w:val="center"/>
          </w:tcPr>
          <w:p w14:paraId="307488DF" w14:textId="6C554955" w:rsidR="007759FB" w:rsidRPr="00DF4AA8" w:rsidDel="00E81995" w:rsidRDefault="007759FB" w:rsidP="00AB1475">
            <w:pPr>
              <w:ind w:left="720"/>
              <w:rPr>
                <w:del w:id="1603" w:author="ERCOT" w:date="2020-06-29T00:19:00Z"/>
                <w:rFonts w:eastAsia="Calibri"/>
                <w:i/>
              </w:rPr>
            </w:pPr>
            <w:del w:id="1604"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605" w:author="ERCOT" w:date="2020-06-29T00:19:00Z"/>
                <w:rFonts w:eastAsia="Calibri"/>
              </w:rPr>
            </w:pPr>
            <w:del w:id="1606"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607" w:author="ERCOT" w:date="2020-06-29T00:19:00Z"/>
                <w:rFonts w:eastAsia="Calibri"/>
              </w:rPr>
            </w:pPr>
            <w:del w:id="160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609" w:author="ERCOT" w:date="2020-06-29T00:19:00Z"/>
        </w:trPr>
        <w:tc>
          <w:tcPr>
            <w:tcW w:w="3192" w:type="dxa"/>
            <w:vAlign w:val="center"/>
          </w:tcPr>
          <w:p w14:paraId="1F29F272" w14:textId="05E72940" w:rsidR="007759FB" w:rsidRPr="00DF4AA8" w:rsidDel="00E81995" w:rsidRDefault="007759FB" w:rsidP="00AB1475">
            <w:pPr>
              <w:ind w:left="720"/>
              <w:jc w:val="both"/>
              <w:rPr>
                <w:del w:id="1610" w:author="ERCOT" w:date="2020-06-29T00:19:00Z"/>
                <w:rFonts w:eastAsia="Calibri"/>
                <w:i/>
              </w:rPr>
            </w:pPr>
            <w:del w:id="1611"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612" w:author="ERCOT" w:date="2020-06-29T00:19:00Z"/>
                <w:rFonts w:eastAsia="Calibri"/>
              </w:rPr>
            </w:pPr>
            <w:del w:id="1613"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614" w:author="ERCOT" w:date="2020-06-29T00:19:00Z"/>
                <w:rFonts w:eastAsia="Calibri"/>
              </w:rPr>
            </w:pPr>
            <w:del w:id="1615"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616" w:author="ERCOT" w:date="2020-06-29T00:19:00Z"/>
        </w:trPr>
        <w:tc>
          <w:tcPr>
            <w:tcW w:w="3192" w:type="dxa"/>
            <w:vAlign w:val="center"/>
          </w:tcPr>
          <w:p w14:paraId="671F1121" w14:textId="59422506" w:rsidR="007759FB" w:rsidRPr="00DF4AA8" w:rsidDel="00E81995" w:rsidRDefault="007759FB" w:rsidP="00AB1475">
            <w:pPr>
              <w:ind w:left="720"/>
              <w:jc w:val="both"/>
              <w:rPr>
                <w:del w:id="1617" w:author="ERCOT" w:date="2020-06-29T00:19:00Z"/>
                <w:rFonts w:eastAsia="Calibri"/>
                <w:i/>
              </w:rPr>
            </w:pPr>
            <w:del w:id="1618"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619" w:author="ERCOT" w:date="2020-06-29T00:19:00Z"/>
                <w:rFonts w:eastAsia="Calibri"/>
              </w:rPr>
            </w:pPr>
            <w:del w:id="1620"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621" w:author="ERCOT" w:date="2020-06-29T00:19:00Z"/>
                <w:rFonts w:eastAsia="Calibri"/>
              </w:rPr>
            </w:pPr>
            <w:del w:id="1622" w:author="ERCOT" w:date="2020-06-29T00:19:00Z">
              <w:r w:rsidDel="00E81995">
                <w:rPr>
                  <w:rFonts w:eastAsia="Calibri"/>
                </w:rPr>
                <w:delText>60 to 180 days</w:delText>
              </w:r>
            </w:del>
          </w:p>
        </w:tc>
      </w:tr>
      <w:tr w:rsidR="007759FB" w:rsidRPr="00DF4AA8" w:rsidDel="00E81995" w14:paraId="0B00A9F5" w14:textId="60C29FE9" w:rsidTr="00AB1475">
        <w:trPr>
          <w:jc w:val="center"/>
          <w:del w:id="1623" w:author="ERCOT" w:date="2020-06-29T00:19:00Z"/>
        </w:trPr>
        <w:tc>
          <w:tcPr>
            <w:tcW w:w="3192" w:type="dxa"/>
            <w:vAlign w:val="center"/>
          </w:tcPr>
          <w:p w14:paraId="733F7D7D" w14:textId="111CCBC4" w:rsidR="007759FB" w:rsidRPr="00DF4AA8" w:rsidDel="00E81995" w:rsidRDefault="007759FB" w:rsidP="00AB1475">
            <w:pPr>
              <w:rPr>
                <w:del w:id="1624" w:author="ERCOT" w:date="2020-06-29T00:19:00Z"/>
                <w:rFonts w:eastAsia="Calibri"/>
              </w:rPr>
            </w:pPr>
            <w:del w:id="1625"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626" w:author="ERCOT" w:date="2020-06-29T00:19:00Z"/>
                <w:rFonts w:eastAsia="Calibri"/>
              </w:rPr>
            </w:pPr>
            <w:del w:id="1627"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628" w:author="ERCOT" w:date="2020-06-29T00:19:00Z"/>
                <w:rFonts w:eastAsia="Calibri"/>
              </w:rPr>
            </w:pPr>
            <w:del w:id="1629"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30" w:author="ERCOT" w:date="2020-06-29T00:19:00Z"/>
        </w:trPr>
        <w:tc>
          <w:tcPr>
            <w:tcW w:w="3192" w:type="dxa"/>
            <w:vAlign w:val="center"/>
          </w:tcPr>
          <w:p w14:paraId="3384CA3C" w14:textId="64D0F053" w:rsidR="007759FB" w:rsidRPr="00DF4AA8" w:rsidDel="00E81995" w:rsidRDefault="007759FB" w:rsidP="00AB1475">
            <w:pPr>
              <w:rPr>
                <w:del w:id="1631" w:author="ERCOT" w:date="2020-06-29T00:19:00Z"/>
                <w:rFonts w:eastAsia="Calibri"/>
              </w:rPr>
            </w:pPr>
            <w:del w:id="1632"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33" w:author="ERCOT" w:date="2020-06-29T00:19:00Z"/>
                <w:rFonts w:eastAsia="Calibri"/>
              </w:rPr>
            </w:pPr>
            <w:del w:id="1634"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35" w:author="ERCOT" w:date="2020-06-29T00:19:00Z"/>
                <w:rFonts w:eastAsia="Calibri"/>
              </w:rPr>
            </w:pPr>
            <w:del w:id="1636"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37" w:author="ERCOT" w:date="2020-06-29T00:19:00Z"/>
        </w:trPr>
        <w:tc>
          <w:tcPr>
            <w:tcW w:w="3192" w:type="dxa"/>
            <w:vAlign w:val="center"/>
          </w:tcPr>
          <w:p w14:paraId="04214B4A" w14:textId="02A5B454" w:rsidR="007759FB" w:rsidRPr="00DF4AA8" w:rsidDel="00E81995" w:rsidRDefault="007759FB" w:rsidP="00AB1475">
            <w:pPr>
              <w:rPr>
                <w:del w:id="1638" w:author="ERCOT" w:date="2020-06-29T00:19:00Z"/>
                <w:rFonts w:eastAsia="Calibri"/>
              </w:rPr>
            </w:pPr>
            <w:del w:id="1639"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40" w:author="ERCOT" w:date="2020-06-29T00:19:00Z"/>
                <w:rFonts w:eastAsia="Calibri"/>
              </w:rPr>
            </w:pPr>
            <w:del w:id="1641"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42" w:author="ERCOT" w:date="2020-06-29T00:19:00Z"/>
                <w:rFonts w:eastAsia="Calibri"/>
              </w:rPr>
            </w:pPr>
            <w:del w:id="1643" w:author="ERCOT" w:date="2020-06-29T00:19:00Z">
              <w:r w:rsidDel="00E81995">
                <w:rPr>
                  <w:rFonts w:eastAsia="Calibri"/>
                </w:rPr>
                <w:delText>Within 90 days</w:delText>
              </w:r>
            </w:del>
          </w:p>
        </w:tc>
      </w:tr>
      <w:tr w:rsidR="007759FB" w:rsidRPr="00DF4AA8" w:rsidDel="00E81995" w14:paraId="5D06BE92" w14:textId="42AEDAA7" w:rsidTr="00AB1475">
        <w:trPr>
          <w:jc w:val="center"/>
          <w:del w:id="1644" w:author="ERCOT" w:date="2020-06-29T00:19:00Z"/>
        </w:trPr>
        <w:tc>
          <w:tcPr>
            <w:tcW w:w="3192" w:type="dxa"/>
            <w:vAlign w:val="center"/>
          </w:tcPr>
          <w:p w14:paraId="44498322" w14:textId="5ADD0165" w:rsidR="007759FB" w:rsidDel="00E81995" w:rsidRDefault="007759FB" w:rsidP="00AB1475">
            <w:pPr>
              <w:rPr>
                <w:del w:id="1645" w:author="ERCOT" w:date="2020-06-29T00:19:00Z"/>
              </w:rPr>
            </w:pPr>
            <w:del w:id="1646"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47" w:author="ERCOT" w:date="2020-06-29T00:19:00Z"/>
                <w:rFonts w:eastAsia="Calibri"/>
              </w:rPr>
            </w:pPr>
            <w:del w:id="1648"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49" w:author="ERCOT" w:date="2020-06-29T00:19:00Z"/>
                <w:rFonts w:eastAsia="Calibri"/>
              </w:rPr>
            </w:pPr>
            <w:del w:id="1650"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51" w:author="ERCOT" w:date="2020-06-29T00:19:00Z"/>
                <w:rFonts w:eastAsia="Calibri"/>
              </w:rPr>
            </w:pPr>
            <w:del w:id="1652"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53" w:author="ERCOT" w:date="2020-06-29T00:19:00Z"/>
          <w:szCs w:val="24"/>
        </w:rPr>
      </w:pPr>
      <w:bookmarkStart w:id="1654" w:name="_Toc23252349"/>
      <w:bookmarkStart w:id="1655" w:name="_Toc532809409"/>
      <w:bookmarkStart w:id="1656" w:name="_Toc181432035"/>
      <w:bookmarkStart w:id="1657" w:name="_Toc221086146"/>
      <w:bookmarkStart w:id="1658" w:name="_Toc257809893"/>
      <w:bookmarkStart w:id="1659" w:name="_Toc307384196"/>
      <w:bookmarkStart w:id="1660" w:name="_Toc532803596"/>
      <w:del w:id="1661"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54"/>
      </w:del>
    </w:p>
    <w:p w14:paraId="666EF899" w14:textId="49697475" w:rsidR="003A4618" w:rsidDel="00E81995" w:rsidRDefault="003A4618" w:rsidP="00B9560C">
      <w:pPr>
        <w:pStyle w:val="ListParagraph"/>
        <w:spacing w:after="240" w:line="240" w:lineRule="auto"/>
        <w:ind w:hanging="720"/>
        <w:contextualSpacing w:val="0"/>
        <w:rPr>
          <w:del w:id="1662" w:author="ERCOT" w:date="2020-06-29T00:19:00Z"/>
          <w:rFonts w:ascii="Times New Roman" w:hAnsi="Times New Roman"/>
          <w:sz w:val="24"/>
          <w:szCs w:val="24"/>
        </w:rPr>
      </w:pPr>
      <w:del w:id="1663"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64" w:author="ERCOT" w:date="2020-06-29T00:19:00Z"/>
          <w:rFonts w:ascii="Times New Roman" w:hAnsi="Times New Roman"/>
          <w:sz w:val="24"/>
          <w:szCs w:val="24"/>
        </w:rPr>
      </w:pPr>
      <w:del w:id="1665"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66" w:author="ERCOT" w:date="2020-06-29T00:19:00Z"/>
          <w:rFonts w:ascii="Times New Roman" w:hAnsi="Times New Roman"/>
          <w:sz w:val="24"/>
          <w:szCs w:val="24"/>
        </w:rPr>
      </w:pPr>
      <w:del w:id="1667" w:author="ERCOT" w:date="2020-06-29T00:19:00Z">
        <w:r w:rsidDel="00E81995">
          <w:rPr>
            <w:rFonts w:ascii="Times New Roman" w:hAnsi="Times New Roman"/>
            <w:sz w:val="24"/>
            <w:szCs w:val="24"/>
          </w:rPr>
          <w:lastRenderedPageBreak/>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68" w:author="ERCOT" w:date="2020-06-29T00:19:00Z"/>
          <w:rFonts w:ascii="Times New Roman" w:hAnsi="Times New Roman"/>
          <w:sz w:val="24"/>
          <w:szCs w:val="24"/>
        </w:rPr>
      </w:pPr>
      <w:del w:id="1669"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70" w:author="ERCOT" w:date="2020-06-29T00:19:00Z"/>
          <w:rFonts w:ascii="Times New Roman" w:hAnsi="Times New Roman"/>
          <w:sz w:val="24"/>
          <w:szCs w:val="24"/>
        </w:rPr>
      </w:pPr>
      <w:del w:id="1671"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72" w:author="ERCOT" w:date="2020-06-29T00:19:00Z"/>
          <w:rFonts w:ascii="Times New Roman" w:hAnsi="Times New Roman"/>
          <w:sz w:val="24"/>
          <w:szCs w:val="24"/>
        </w:rPr>
      </w:pPr>
      <w:del w:id="1673"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74" w:author="ERCOT" w:date="2020-06-29T00:19:00Z"/>
          <w:szCs w:val="24"/>
        </w:rPr>
      </w:pPr>
      <w:bookmarkStart w:id="1675" w:name="_Toc23252350"/>
      <w:bookmarkEnd w:id="1655"/>
      <w:del w:id="1676"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75"/>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77" w:author="ERCOT" w:date="2020-06-29T00:19:00Z"/>
          <w:rFonts w:ascii="Times New Roman" w:hAnsi="Times New Roman"/>
          <w:sz w:val="24"/>
          <w:szCs w:val="24"/>
        </w:rPr>
      </w:pPr>
      <w:del w:id="1678"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79" w:author="ERCOT" w:date="2020-06-29T00:19:00Z"/>
          <w:rFonts w:ascii="Times New Roman" w:hAnsi="Times New Roman"/>
          <w:sz w:val="24"/>
          <w:szCs w:val="24"/>
        </w:rPr>
      </w:pPr>
      <w:del w:id="1680"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81" w:author="ERCOT" w:date="2020-06-29T00:19:00Z"/>
          <w:rFonts w:ascii="Times New Roman" w:hAnsi="Times New Roman"/>
          <w:sz w:val="24"/>
          <w:szCs w:val="24"/>
        </w:rPr>
      </w:pPr>
      <w:del w:id="1682"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83" w:author="ERCOT" w:date="2020-06-29T00:19:00Z"/>
          <w:rFonts w:ascii="Times New Roman" w:hAnsi="Times New Roman"/>
          <w:sz w:val="24"/>
          <w:szCs w:val="24"/>
        </w:rPr>
      </w:pPr>
      <w:del w:id="1684" w:author="ERCOT" w:date="2020-06-29T00:19:00Z">
        <w:r w:rsidRPr="00A31E8F" w:rsidDel="00E81995">
          <w:rPr>
            <w:rFonts w:ascii="Times New Roman" w:hAnsi="Times New Roman"/>
            <w:sz w:val="24"/>
            <w:szCs w:val="24"/>
          </w:rPr>
          <w:lastRenderedPageBreak/>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85" w:author="ERCOT" w:date="2020-06-29T00:19:00Z"/>
          <w:rFonts w:ascii="Times New Roman" w:hAnsi="Times New Roman"/>
          <w:sz w:val="24"/>
          <w:szCs w:val="24"/>
        </w:rPr>
      </w:pPr>
      <w:del w:id="1686"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87" w:author="ERCOT" w:date="2020-06-29T00:19:00Z"/>
          <w:rFonts w:ascii="Times New Roman" w:hAnsi="Times New Roman"/>
          <w:sz w:val="24"/>
          <w:szCs w:val="24"/>
        </w:rPr>
      </w:pPr>
      <w:del w:id="1688"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068B9CF5" w:rsidR="00DD29C7" w:rsidDel="00E81995" w:rsidRDefault="00DD29C7" w:rsidP="00B9560C">
      <w:pPr>
        <w:pStyle w:val="H2"/>
        <w:rPr>
          <w:del w:id="1689" w:author="ERCOT" w:date="2020-06-29T00:19:00Z"/>
        </w:rPr>
      </w:pPr>
      <w:bookmarkStart w:id="1690" w:name="_Toc23252351"/>
      <w:del w:id="1691" w:author="ERCOT" w:date="2020-06-29T00:19:00Z">
        <w:r w:rsidRPr="00DF4AA8" w:rsidDel="00E81995">
          <w:delText>5.8</w:delText>
        </w:r>
        <w:r w:rsidRPr="00DF4AA8" w:rsidDel="00E81995">
          <w:tab/>
        </w:r>
        <w:bookmarkEnd w:id="1656"/>
        <w:bookmarkEnd w:id="1657"/>
        <w:bookmarkEnd w:id="1658"/>
        <w:bookmarkEnd w:id="1659"/>
        <w:r w:rsidR="008D3B46" w:rsidDel="00E81995">
          <w:delText>General and Technical Standards</w:delText>
        </w:r>
        <w:bookmarkEnd w:id="1660"/>
        <w:bookmarkEnd w:id="1690"/>
      </w:del>
    </w:p>
    <w:p w14:paraId="00EBEBF6" w14:textId="557F0D32" w:rsidR="00DD29C7" w:rsidDel="00E81995" w:rsidRDefault="00DD29C7" w:rsidP="00DD29C7">
      <w:pPr>
        <w:pStyle w:val="H3"/>
        <w:tabs>
          <w:tab w:val="clear" w:pos="1008"/>
          <w:tab w:val="left" w:pos="1080"/>
        </w:tabs>
        <w:ind w:left="1080" w:hanging="1080"/>
        <w:rPr>
          <w:del w:id="1692" w:author="ERCOT" w:date="2020-06-29T00:19:00Z"/>
        </w:rPr>
      </w:pPr>
      <w:bookmarkStart w:id="1693" w:name="_Toc307384197"/>
      <w:bookmarkStart w:id="1694" w:name="_Toc532803597"/>
      <w:bookmarkStart w:id="1695" w:name="_Toc23252352"/>
      <w:del w:id="1696" w:author="ERCOT" w:date="2020-06-29T00:19:00Z">
        <w:r w:rsidRPr="00DF4AA8" w:rsidDel="00E81995">
          <w:rPr>
            <w:szCs w:val="24"/>
          </w:rPr>
          <w:delText>5.8.1</w:delText>
        </w:r>
        <w:r w:rsidRPr="00DF4AA8" w:rsidDel="00E81995">
          <w:rPr>
            <w:szCs w:val="24"/>
          </w:rPr>
          <w:tab/>
          <w:delText>Other Standards</w:delText>
        </w:r>
        <w:bookmarkEnd w:id="1693"/>
        <w:bookmarkEnd w:id="1694"/>
        <w:bookmarkEnd w:id="1695"/>
      </w:del>
    </w:p>
    <w:p w14:paraId="75C7E2F4" w14:textId="7A1FC4F7" w:rsidR="00DD29C7" w:rsidDel="00E81995" w:rsidRDefault="00463261" w:rsidP="00463261">
      <w:pPr>
        <w:pStyle w:val="BodyText"/>
        <w:spacing w:before="0" w:after="240"/>
        <w:ind w:left="720" w:hanging="720"/>
        <w:rPr>
          <w:del w:id="1697" w:author="ERCOT" w:date="2020-06-29T00:19:00Z"/>
          <w:iCs/>
        </w:rPr>
      </w:pPr>
      <w:del w:id="1698"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99" w:author="ERCOT" w:date="2020-06-29T00:19:00Z"/>
        </w:rPr>
      </w:pPr>
      <w:bookmarkStart w:id="1700" w:name="_Toc244946046"/>
      <w:bookmarkStart w:id="1701" w:name="_Toc214957375"/>
      <w:bookmarkStart w:id="1702" w:name="_Toc221086147"/>
      <w:bookmarkStart w:id="1703" w:name="_Toc257809894"/>
      <w:bookmarkStart w:id="1704" w:name="_Toc307384198"/>
      <w:bookmarkStart w:id="1705" w:name="_Toc532803598"/>
      <w:bookmarkStart w:id="1706" w:name="_Toc23252353"/>
      <w:bookmarkEnd w:id="1700"/>
      <w:del w:id="1707" w:author="ERCOT" w:date="2020-06-29T00:19:00Z">
        <w:r w:rsidRPr="00DF4AA8" w:rsidDel="00E81995">
          <w:rPr>
            <w:szCs w:val="24"/>
          </w:rPr>
          <w:delText>5.8.2</w:delText>
        </w:r>
        <w:r w:rsidRPr="00DF4AA8" w:rsidDel="00E81995">
          <w:rPr>
            <w:szCs w:val="24"/>
          </w:rPr>
          <w:tab/>
          <w:delText>Transformer Tap Position</w:delText>
        </w:r>
        <w:bookmarkEnd w:id="1701"/>
        <w:bookmarkEnd w:id="1702"/>
        <w:bookmarkEnd w:id="1703"/>
        <w:bookmarkEnd w:id="1704"/>
        <w:bookmarkEnd w:id="1705"/>
        <w:bookmarkEnd w:id="1706"/>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708"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422A67">
        <w:trPr>
          <w:del w:id="1709"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710" w:author="ERCOT 090220" w:date="2020-09-01T16:13:00Z"/>
                <w:b/>
                <w:i/>
                <w:iCs/>
                <w:szCs w:val="20"/>
              </w:rPr>
            </w:pPr>
            <w:del w:id="1711"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712" w:author="ERCOT 090220" w:date="2020-09-01T16:13:00Z"/>
                <w:b/>
                <w:bCs/>
                <w:i/>
                <w:szCs w:val="20"/>
              </w:rPr>
            </w:pPr>
            <w:del w:id="1713"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714" w:author="ERCOT 090220" w:date="2020-09-01T16:13:00Z"/>
              </w:rPr>
            </w:pPr>
            <w:del w:id="1715"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716" w:author="ERCOT" w:date="2020-06-29T00:19:00Z"/>
          <w:iCs/>
        </w:rPr>
      </w:pPr>
    </w:p>
    <w:p w14:paraId="6FF27406" w14:textId="5B9DA8A2" w:rsidR="00C55AC4" w:rsidRPr="00CD7014" w:rsidDel="00E81995" w:rsidRDefault="00C55AC4" w:rsidP="00C55AC4">
      <w:pPr>
        <w:keepNext/>
        <w:tabs>
          <w:tab w:val="left" w:pos="720"/>
        </w:tabs>
        <w:spacing w:before="240" w:after="240"/>
        <w:outlineLvl w:val="1"/>
        <w:rPr>
          <w:del w:id="1717" w:author="ERCOT" w:date="2020-06-29T00:19:00Z"/>
          <w:b/>
          <w:szCs w:val="20"/>
        </w:rPr>
      </w:pPr>
      <w:bookmarkStart w:id="1718" w:name="_Toc23252354"/>
      <w:del w:id="1719" w:author="ERCOT" w:date="2020-06-29T00:19:00Z">
        <w:r w:rsidRPr="00CD7014" w:rsidDel="00E81995">
          <w:rPr>
            <w:b/>
            <w:szCs w:val="20"/>
          </w:rPr>
          <w:lastRenderedPageBreak/>
          <w:delText>5.9</w:delText>
        </w:r>
        <w:r w:rsidRPr="00CD7014" w:rsidDel="00E81995">
          <w:rPr>
            <w:b/>
            <w:szCs w:val="20"/>
          </w:rPr>
          <w:tab/>
          <w:delText>Quarterly Stability Assessment</w:delText>
        </w:r>
        <w:bookmarkEnd w:id="1718"/>
      </w:del>
    </w:p>
    <w:p w14:paraId="435A05E3" w14:textId="507B81E0" w:rsidR="00C55AC4" w:rsidRPr="00CD7014" w:rsidDel="00E81995" w:rsidRDefault="00C55AC4" w:rsidP="00C55AC4">
      <w:pPr>
        <w:spacing w:after="240"/>
        <w:ind w:left="720" w:hanging="720"/>
        <w:rPr>
          <w:del w:id="1720" w:author="ERCOT" w:date="2020-06-29T00:19:00Z"/>
          <w:iCs/>
        </w:rPr>
      </w:pPr>
      <w:del w:id="1721"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722" w:author="ERCOT" w:date="2020-06-29T00:19:00Z"/>
          <w:iCs/>
        </w:rPr>
      </w:pPr>
      <w:del w:id="1723"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724"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725" w:author="ERCOT" w:date="2020-06-29T00:19:00Z"/>
        </w:trPr>
        <w:tc>
          <w:tcPr>
            <w:tcW w:w="2946" w:type="dxa"/>
            <w:shd w:val="clear" w:color="auto" w:fill="auto"/>
          </w:tcPr>
          <w:p w14:paraId="4E359D63" w14:textId="314CBCA1" w:rsidR="00C55AC4" w:rsidRPr="00CD7014" w:rsidDel="00E81995" w:rsidRDefault="00C55AC4" w:rsidP="00A4101A">
            <w:pPr>
              <w:rPr>
                <w:del w:id="1726" w:author="ERCOT" w:date="2020-06-29T00:19:00Z"/>
                <w:b/>
              </w:rPr>
            </w:pPr>
            <w:del w:id="1727"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728" w:author="ERCOT" w:date="2020-06-29T00:19:00Z"/>
                <w:b/>
              </w:rPr>
            </w:pPr>
            <w:del w:id="1729"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30" w:author="ERCOT" w:date="2020-06-29T00:19:00Z"/>
                <w:b/>
              </w:rPr>
            </w:pPr>
            <w:del w:id="1731"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32" w:author="ERCOT" w:date="2020-06-29T00:19:00Z"/>
        </w:trPr>
        <w:tc>
          <w:tcPr>
            <w:tcW w:w="2946" w:type="dxa"/>
            <w:shd w:val="clear" w:color="auto" w:fill="auto"/>
          </w:tcPr>
          <w:p w14:paraId="3BA22963" w14:textId="0D50D5E0" w:rsidR="00C55AC4" w:rsidRPr="00CD7014" w:rsidDel="00E81995" w:rsidRDefault="00C55AC4" w:rsidP="00A4101A">
            <w:pPr>
              <w:rPr>
                <w:del w:id="1733" w:author="ERCOT" w:date="2020-06-29T00:19:00Z"/>
              </w:rPr>
            </w:pPr>
            <w:del w:id="1734"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35" w:author="ERCOT" w:date="2020-06-29T00:19:00Z"/>
              </w:rPr>
            </w:pPr>
            <w:del w:id="1736"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37" w:author="ERCOT" w:date="2020-06-29T00:19:00Z"/>
              </w:rPr>
            </w:pPr>
            <w:del w:id="1738" w:author="ERCOT" w:date="2020-06-29T00:19:00Z">
              <w:r w:rsidRPr="00CD7014" w:rsidDel="00E81995">
                <w:delText>End of October</w:delText>
              </w:r>
            </w:del>
          </w:p>
        </w:tc>
      </w:tr>
      <w:tr w:rsidR="00C55AC4" w:rsidRPr="00CD7014" w:rsidDel="00E81995" w14:paraId="461C47E5" w14:textId="74CB9E3B" w:rsidTr="00A4101A">
        <w:trPr>
          <w:del w:id="1739" w:author="ERCOT" w:date="2020-06-29T00:19:00Z"/>
        </w:trPr>
        <w:tc>
          <w:tcPr>
            <w:tcW w:w="2946" w:type="dxa"/>
            <w:shd w:val="clear" w:color="auto" w:fill="auto"/>
          </w:tcPr>
          <w:p w14:paraId="3BA2FE80" w14:textId="32CE92EC" w:rsidR="00C55AC4" w:rsidRPr="00CD7014" w:rsidDel="00E81995" w:rsidRDefault="00C55AC4" w:rsidP="00A4101A">
            <w:pPr>
              <w:rPr>
                <w:del w:id="1740" w:author="ERCOT" w:date="2020-06-29T00:19:00Z"/>
              </w:rPr>
            </w:pPr>
            <w:del w:id="1741"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42" w:author="ERCOT" w:date="2020-06-29T00:19:00Z"/>
              </w:rPr>
            </w:pPr>
            <w:del w:id="1743"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44" w:author="ERCOT" w:date="2020-06-29T00:19:00Z"/>
              </w:rPr>
            </w:pPr>
            <w:del w:id="1745" w:author="ERCOT" w:date="2020-06-29T00:19:00Z">
              <w:r w:rsidRPr="00CD7014" w:rsidDel="00E81995">
                <w:delText>End of January</w:delText>
              </w:r>
            </w:del>
          </w:p>
        </w:tc>
      </w:tr>
      <w:tr w:rsidR="00C55AC4" w:rsidRPr="00CD7014" w:rsidDel="00E81995" w14:paraId="4F8CC5B8" w14:textId="1B16A7E8" w:rsidTr="00A4101A">
        <w:trPr>
          <w:del w:id="1746" w:author="ERCOT" w:date="2020-06-29T00:19:00Z"/>
        </w:trPr>
        <w:tc>
          <w:tcPr>
            <w:tcW w:w="2946" w:type="dxa"/>
            <w:shd w:val="clear" w:color="auto" w:fill="auto"/>
          </w:tcPr>
          <w:p w14:paraId="45FEFA73" w14:textId="42822E33" w:rsidR="00C55AC4" w:rsidRPr="00CD7014" w:rsidDel="00E81995" w:rsidRDefault="00C55AC4" w:rsidP="00A4101A">
            <w:pPr>
              <w:rPr>
                <w:del w:id="1747" w:author="ERCOT" w:date="2020-06-29T00:19:00Z"/>
              </w:rPr>
            </w:pPr>
            <w:del w:id="1748"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49" w:author="ERCOT" w:date="2020-06-29T00:19:00Z"/>
              </w:rPr>
            </w:pPr>
            <w:del w:id="1750"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51" w:author="ERCOT" w:date="2020-06-29T00:19:00Z"/>
              </w:rPr>
            </w:pPr>
            <w:del w:id="1752" w:author="ERCOT" w:date="2020-06-29T00:19:00Z">
              <w:r w:rsidRPr="00CD7014" w:rsidDel="00E81995">
                <w:delText>End of April</w:delText>
              </w:r>
            </w:del>
          </w:p>
        </w:tc>
      </w:tr>
      <w:tr w:rsidR="00C55AC4" w:rsidRPr="00CD7014" w:rsidDel="00E81995" w14:paraId="5E63AE86" w14:textId="009C22C7" w:rsidTr="00A4101A">
        <w:trPr>
          <w:del w:id="1753" w:author="ERCOT" w:date="2020-06-29T00:19:00Z"/>
        </w:trPr>
        <w:tc>
          <w:tcPr>
            <w:tcW w:w="2946" w:type="dxa"/>
            <w:shd w:val="clear" w:color="auto" w:fill="auto"/>
          </w:tcPr>
          <w:p w14:paraId="668A05FF" w14:textId="4F3437F6" w:rsidR="00C55AC4" w:rsidRPr="00CD7014" w:rsidDel="00E81995" w:rsidRDefault="00C55AC4" w:rsidP="00A4101A">
            <w:pPr>
              <w:rPr>
                <w:del w:id="1754" w:author="ERCOT" w:date="2020-06-29T00:19:00Z"/>
              </w:rPr>
            </w:pPr>
            <w:del w:id="1755"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56" w:author="ERCOT" w:date="2020-06-29T00:19:00Z"/>
              </w:rPr>
            </w:pPr>
            <w:del w:id="1757"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58" w:author="ERCOT" w:date="2020-06-29T00:19:00Z"/>
              </w:rPr>
            </w:pPr>
            <w:del w:id="1759"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60" w:author="ERCOT" w:date="2020-06-29T00:19:00Z"/>
          <w:iCs/>
        </w:rPr>
      </w:pPr>
      <w:del w:id="1761"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62" w:author="ERCOT" w:date="2020-06-29T00:19:00Z"/>
          <w:iCs/>
        </w:rPr>
      </w:pPr>
      <w:del w:id="1763"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64" w:author="ERCOT" w:date="2020-06-29T00:19:00Z"/>
          <w:szCs w:val="20"/>
        </w:rPr>
      </w:pPr>
      <w:del w:id="1765"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66"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67" w:author="ERCOT 090220" w:date="2020-09-01T15:20:00Z"/>
        </w:rPr>
      </w:pPr>
      <w:del w:id="1768" w:author="ERCOT 090220" w:date="2020-09-01T15:20:00Z">
        <w:r w:rsidRPr="00AB0655" w:rsidDel="00AB0655">
          <w:delText>(i)</w:delText>
        </w:r>
        <w:r w:rsidRPr="00AB0655" w:rsidDel="00AB0655">
          <w:tab/>
          <w:delText xml:space="preserve">The dynamic data model will be reviewed by ERCOT prior to the quarterly stability assessment and should be submitted by the IE 30 days before the quarterly stability assessment deadline.  If this review cannot be </w:delText>
        </w:r>
        <w:r w:rsidRPr="00AB0655" w:rsidDel="00AB0655">
          <w:lastRenderedPageBreak/>
          <w:delText>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69" w:author="ERCOT" w:date="2020-06-29T00:19:00Z"/>
          <w:szCs w:val="20"/>
        </w:rPr>
      </w:pPr>
      <w:del w:id="1770"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71" w:author="ERCOT" w:date="2020-06-29T00:19:00Z"/>
          <w:szCs w:val="20"/>
        </w:rPr>
      </w:pPr>
      <w:del w:id="1772"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73" w:author="ERCOT" w:date="2020-06-29T00:19:00Z"/>
          <w:szCs w:val="20"/>
        </w:rPr>
      </w:pPr>
      <w:del w:id="1774"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75" w:author="ERCOT" w:date="2020-06-29T00:19:00Z"/>
        </w:rPr>
      </w:pPr>
      <w:del w:id="1776"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77" w:author="ERCOT" w:date="2020-06-29T00:19:00Z"/>
          <w:szCs w:val="20"/>
        </w:rPr>
      </w:pPr>
      <w:del w:id="1778"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79" w:author="ERCOT" w:date="2020-06-29T00:19:00Z"/>
          <w:iCs/>
        </w:rPr>
      </w:pPr>
      <w:del w:id="1780"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81" w:author="ERCOT" w:date="2020-06-29T00:19:00Z"/>
          <w:iCs/>
        </w:rPr>
      </w:pPr>
      <w:del w:id="1782"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544DC3BF" w:rsidR="00093011" w:rsidRPr="00093011" w:rsidRDefault="00093011" w:rsidP="00093011">
      <w:pPr>
        <w:keepNext/>
        <w:tabs>
          <w:tab w:val="left" w:pos="900"/>
        </w:tabs>
        <w:spacing w:before="240" w:after="240"/>
        <w:ind w:left="907" w:hanging="907"/>
        <w:outlineLvl w:val="1"/>
        <w:rPr>
          <w:b/>
          <w:szCs w:val="20"/>
        </w:rPr>
      </w:pPr>
      <w:bookmarkStart w:id="1783" w:name="OLE_LINK4"/>
      <w:bookmarkStart w:id="1784" w:name="_Toc38979978"/>
      <w:bookmarkEnd w:id="1783"/>
      <w:r w:rsidRPr="00093011">
        <w:rPr>
          <w:b/>
          <w:szCs w:val="20"/>
        </w:rPr>
        <w:t>6.9</w:t>
      </w:r>
      <w:r w:rsidRPr="00093011">
        <w:rPr>
          <w:b/>
          <w:szCs w:val="20"/>
        </w:rPr>
        <w:tab/>
        <w:t>Addition of Proposed Generation to the Planning Models</w:t>
      </w:r>
      <w:bookmarkEnd w:id="1784"/>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85" w:author="ERCOT" w:date="2020-06-29T00:22:00Z">
        <w:r w:rsidRPr="00093011" w:rsidDel="00A05239">
          <w:rPr>
            <w:szCs w:val="20"/>
            <w:lang w:eastAsia="x-none"/>
          </w:rPr>
          <w:delText xml:space="preserve">generation </w:delText>
        </w:r>
      </w:del>
      <w:ins w:id="1786"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87" w:author="ERCOT" w:date="2020-06-29T00:23:00Z">
        <w:r w:rsidR="00A05239">
          <w:rPr>
            <w:szCs w:val="20"/>
            <w:lang w:eastAsia="x-none"/>
          </w:rPr>
          <w:t>2</w:t>
        </w:r>
      </w:ins>
      <w:del w:id="1788"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lastRenderedPageBreak/>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89" w:author="ERCOT" w:date="2020-06-29T00:23:00Z">
        <w:r w:rsidR="00517261">
          <w:rPr>
            <w:szCs w:val="20"/>
            <w:lang w:eastAsia="x-none"/>
          </w:rPr>
          <w:t xml:space="preserve">has posted to the online </w:t>
        </w:r>
      </w:ins>
      <w:ins w:id="1790" w:author="ERCOT" w:date="2020-06-29T00:28:00Z">
        <w:r w:rsidR="009008ED">
          <w:rPr>
            <w:szCs w:val="20"/>
            <w:lang w:eastAsia="x-none"/>
          </w:rPr>
          <w:t>Resource Integration and Ongoing Operations (</w:t>
        </w:r>
      </w:ins>
      <w:ins w:id="1791" w:author="ERCOT" w:date="2020-06-29T00:23:00Z">
        <w:r w:rsidR="00517261" w:rsidRPr="009008ED">
          <w:rPr>
            <w:szCs w:val="20"/>
            <w:lang w:eastAsia="x-none"/>
          </w:rPr>
          <w:t>RIOO</w:t>
        </w:r>
      </w:ins>
      <w:ins w:id="1792" w:author="ERCOT" w:date="2020-06-29T00:28:00Z">
        <w:r w:rsidR="009008ED">
          <w:rPr>
            <w:szCs w:val="20"/>
            <w:lang w:eastAsia="x-none"/>
          </w:rPr>
          <w:t>)</w:t>
        </w:r>
      </w:ins>
      <w:ins w:id="1793" w:author="ERCOT" w:date="2020-06-29T00:23:00Z">
        <w:r w:rsidR="00517261">
          <w:rPr>
            <w:szCs w:val="20"/>
            <w:lang w:eastAsia="x-none"/>
          </w:rPr>
          <w:t xml:space="preserve"> system</w:t>
        </w:r>
      </w:ins>
      <w:del w:id="1794"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95" w:author="ERCOT" w:date="2020-06-29T00:24:00Z">
        <w:r w:rsidR="00517261">
          <w:rPr>
            <w:szCs w:val="20"/>
            <w:lang w:eastAsia="x-none"/>
          </w:rPr>
          <w:t>The IE has posted to the online RIOO system documentation that</w:t>
        </w:r>
      </w:ins>
      <w:del w:id="1796" w:author="ERCOT" w:date="2020-06-29T00:24:00Z">
        <w:r w:rsidRPr="00093011" w:rsidDel="00517261">
          <w:rPr>
            <w:szCs w:val="20"/>
            <w:lang w:eastAsia="x-none"/>
          </w:rPr>
          <w:delText>ERCOT determines that the IE</w:delText>
        </w:r>
      </w:del>
      <w:ins w:id="1797" w:author="ERCOT" w:date="2020-06-29T00:43:00Z">
        <w:r w:rsidR="00505761">
          <w:rPr>
            <w:szCs w:val="20"/>
            <w:lang w:eastAsia="x-none"/>
          </w:rPr>
          <w:t xml:space="preserve"> </w:t>
        </w:r>
      </w:ins>
      <w:ins w:id="1798"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99"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800" w:author="ERCOT" w:date="2020-06-29T00:24:00Z">
        <w:r w:rsidR="00F17310">
          <w:rPr>
            <w:szCs w:val="20"/>
            <w:lang w:eastAsia="x-none"/>
          </w:rPr>
          <w:t xml:space="preserve">has </w:t>
        </w:r>
      </w:ins>
      <w:r w:rsidRPr="00093011">
        <w:rPr>
          <w:szCs w:val="20"/>
          <w:lang w:eastAsia="x-none"/>
        </w:rPr>
        <w:t>submit</w:t>
      </w:r>
      <w:ins w:id="1801" w:author="ERCOT" w:date="2020-06-29T00:25:00Z">
        <w:r w:rsidR="00F17310">
          <w:rPr>
            <w:szCs w:val="20"/>
            <w:lang w:eastAsia="x-none"/>
          </w:rPr>
          <w:t>ted</w:t>
        </w:r>
      </w:ins>
      <w:del w:id="1802" w:author="ERCOT" w:date="2020-06-29T00:25:00Z">
        <w:r w:rsidRPr="00093011" w:rsidDel="00F17310">
          <w:rPr>
            <w:szCs w:val="20"/>
            <w:lang w:eastAsia="x-none"/>
          </w:rPr>
          <w:delText>s</w:delText>
        </w:r>
      </w:del>
      <w:r w:rsidRPr="00093011">
        <w:rPr>
          <w:szCs w:val="20"/>
          <w:lang w:eastAsia="x-none"/>
        </w:rPr>
        <w:t xml:space="preserve"> </w:t>
      </w:r>
      <w:ins w:id="1803"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804"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805" w:author="ERCOT" w:date="2020-06-29T00:27:00Z">
        <w:r w:rsidRPr="00093011" w:rsidDel="0020261C">
          <w:rPr>
            <w:iCs/>
            <w:szCs w:val="20"/>
            <w:lang w:eastAsia="x-none"/>
          </w:rPr>
          <w:delText xml:space="preserve">IE </w:delText>
        </w:r>
      </w:del>
      <w:ins w:id="1806"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807" w:author="ERCOT" w:date="2020-06-29T00:27:00Z"/>
          <w:szCs w:val="20"/>
        </w:rPr>
      </w:pPr>
      <w:ins w:id="1808" w:author="ERCOT" w:date="2020-06-29T00:27:00Z">
        <w:r>
          <w:lastRenderedPageBreak/>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809" w:author="ERCOT" w:date="2020-06-29T00:27:00Z">
        <w:r w:rsidR="0020261C">
          <w:rPr>
            <w:szCs w:val="20"/>
            <w:lang w:eastAsia="x-none"/>
          </w:rPr>
          <w:t>4</w:t>
        </w:r>
      </w:ins>
      <w:del w:id="1810"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924DCE" w:rsidRDefault="00924DCE">
      <w:r>
        <w:separator/>
      </w:r>
    </w:p>
  </w:endnote>
  <w:endnote w:type="continuationSeparator" w:id="0">
    <w:p w14:paraId="612D4D9C" w14:textId="77777777" w:rsidR="00924DCE" w:rsidRDefault="009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2EBF4BB9" w:rsidR="00924DCE" w:rsidRDefault="00924DCE"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w:t>
    </w:r>
    <w:r>
      <w:rPr>
        <w:rFonts w:ascii="Arial" w:hAnsi="Arial" w:cs="Arial"/>
        <w:sz w:val="18"/>
        <w:szCs w:val="18"/>
      </w:rPr>
      <w:t>1</w:t>
    </w:r>
    <w:r w:rsidR="00A74220">
      <w:rPr>
        <w:rFonts w:ascii="Arial" w:hAnsi="Arial" w:cs="Arial"/>
        <w:sz w:val="18"/>
        <w:szCs w:val="18"/>
      </w:rPr>
      <w:t>4</w:t>
    </w:r>
    <w:r w:rsidRPr="00BF0454">
      <w:rPr>
        <w:rFonts w:ascii="Arial" w:hAnsi="Arial" w:cs="Arial"/>
        <w:sz w:val="18"/>
        <w:szCs w:val="18"/>
      </w:rPr>
      <w:t xml:space="preserve"> </w:t>
    </w:r>
    <w:r w:rsidR="00A74220">
      <w:rPr>
        <w:rFonts w:ascii="Arial" w:hAnsi="Arial" w:cs="Arial"/>
        <w:sz w:val="18"/>
        <w:szCs w:val="18"/>
      </w:rPr>
      <w:t>TAC Report</w:t>
    </w:r>
    <w:r w:rsidR="00F8163A">
      <w:rPr>
        <w:rFonts w:ascii="Arial" w:hAnsi="Arial" w:cs="Arial"/>
        <w:sz w:val="18"/>
        <w:szCs w:val="18"/>
      </w:rPr>
      <w:t xml:space="preserve"> 111</w:t>
    </w:r>
    <w:r w:rsidR="00A74220">
      <w:rPr>
        <w:rFonts w:ascii="Arial" w:hAnsi="Arial" w:cs="Arial"/>
        <w:sz w:val="18"/>
        <w:szCs w:val="18"/>
      </w:rPr>
      <w:t>8</w:t>
    </w:r>
    <w:r w:rsidR="00F8163A">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E5EDE">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E5EDE">
      <w:rPr>
        <w:rFonts w:ascii="Arial" w:hAnsi="Arial" w:cs="Arial"/>
        <w:noProof/>
        <w:sz w:val="18"/>
      </w:rPr>
      <w:t>53</w:t>
    </w:r>
    <w:r w:rsidRPr="00412DCA">
      <w:rPr>
        <w:rFonts w:ascii="Arial" w:hAnsi="Arial" w:cs="Arial"/>
        <w:sz w:val="18"/>
      </w:rPr>
      <w:fldChar w:fldCharType="end"/>
    </w:r>
  </w:p>
  <w:p w14:paraId="1E3C74B0" w14:textId="77777777" w:rsidR="00924DCE" w:rsidRPr="00412DCA" w:rsidRDefault="00924DCE"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924DCE" w:rsidRDefault="0092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924DCE" w:rsidRDefault="00924DCE">
      <w:r>
        <w:separator/>
      </w:r>
    </w:p>
  </w:footnote>
  <w:footnote w:type="continuationSeparator" w:id="0">
    <w:p w14:paraId="64EDADD9" w14:textId="77777777" w:rsidR="00924DCE" w:rsidRDefault="0092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64FF41C5" w:rsidR="00924DCE" w:rsidRDefault="00A74220" w:rsidP="00EE4745">
    <w:pPr>
      <w:pStyle w:val="Header"/>
      <w:jc w:val="center"/>
      <w:rPr>
        <w:sz w:val="32"/>
      </w:rPr>
    </w:pPr>
    <w:r>
      <w:rPr>
        <w:sz w:val="32"/>
      </w:rPr>
      <w:t>TAC Report</w:t>
    </w:r>
  </w:p>
  <w:p w14:paraId="2A1EA6A7" w14:textId="20C4540A" w:rsidR="00924DCE" w:rsidRDefault="00924DCE"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0220">
    <w15:presenceInfo w15:providerId="None" w15:userId="ERCOT 090220"/>
  </w15:person>
  <w15:person w15:author="ERCOT 100220">
    <w15:presenceInfo w15:providerId="None" w15:userId="ERCOT 100220"/>
  </w15:person>
  <w15:person w15:author="ERCOT 111720">
    <w15:presenceInfo w15:providerId="None" w15:userId="ERCOT 11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863E7"/>
    <w:rsid w:val="000913DC"/>
    <w:rsid w:val="00091881"/>
    <w:rsid w:val="00091BAF"/>
    <w:rsid w:val="00093011"/>
    <w:rsid w:val="000932DB"/>
    <w:rsid w:val="00096134"/>
    <w:rsid w:val="00097BEB"/>
    <w:rsid w:val="000A2998"/>
    <w:rsid w:val="000A2B1B"/>
    <w:rsid w:val="000A374F"/>
    <w:rsid w:val="000A412F"/>
    <w:rsid w:val="000A413A"/>
    <w:rsid w:val="000A46B4"/>
    <w:rsid w:val="000A5B53"/>
    <w:rsid w:val="000A6859"/>
    <w:rsid w:val="000A6F40"/>
    <w:rsid w:val="000B1767"/>
    <w:rsid w:val="000B31FD"/>
    <w:rsid w:val="000B403D"/>
    <w:rsid w:val="000B4989"/>
    <w:rsid w:val="000B4A25"/>
    <w:rsid w:val="000B65DB"/>
    <w:rsid w:val="000B696A"/>
    <w:rsid w:val="000B6A19"/>
    <w:rsid w:val="000C0768"/>
    <w:rsid w:val="000C1BAD"/>
    <w:rsid w:val="000C1DC9"/>
    <w:rsid w:val="000C2346"/>
    <w:rsid w:val="000C2E06"/>
    <w:rsid w:val="000C3025"/>
    <w:rsid w:val="000D069E"/>
    <w:rsid w:val="000D25E0"/>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0C1E"/>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4517"/>
    <w:rsid w:val="00164881"/>
    <w:rsid w:val="00167879"/>
    <w:rsid w:val="00167EBB"/>
    <w:rsid w:val="00170297"/>
    <w:rsid w:val="00174A4A"/>
    <w:rsid w:val="001750CC"/>
    <w:rsid w:val="00175302"/>
    <w:rsid w:val="00175948"/>
    <w:rsid w:val="00177571"/>
    <w:rsid w:val="001804FF"/>
    <w:rsid w:val="001814F8"/>
    <w:rsid w:val="00181892"/>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4CAF"/>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077"/>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5475"/>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15EA"/>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13E6"/>
    <w:rsid w:val="00332166"/>
    <w:rsid w:val="00332A97"/>
    <w:rsid w:val="00332AE1"/>
    <w:rsid w:val="0033356B"/>
    <w:rsid w:val="0033581C"/>
    <w:rsid w:val="003360F3"/>
    <w:rsid w:val="00340136"/>
    <w:rsid w:val="0034197A"/>
    <w:rsid w:val="00343FC0"/>
    <w:rsid w:val="00346D99"/>
    <w:rsid w:val="00350C00"/>
    <w:rsid w:val="003537DF"/>
    <w:rsid w:val="00355667"/>
    <w:rsid w:val="00355C1A"/>
    <w:rsid w:val="00355EE5"/>
    <w:rsid w:val="003561A3"/>
    <w:rsid w:val="00360DD6"/>
    <w:rsid w:val="00361EC8"/>
    <w:rsid w:val="00363275"/>
    <w:rsid w:val="0036366F"/>
    <w:rsid w:val="00363BDA"/>
    <w:rsid w:val="0036435B"/>
    <w:rsid w:val="0036569F"/>
    <w:rsid w:val="00365E64"/>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4C3E"/>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16A4D"/>
    <w:rsid w:val="004229E0"/>
    <w:rsid w:val="00422A67"/>
    <w:rsid w:val="0042361C"/>
    <w:rsid w:val="00423824"/>
    <w:rsid w:val="00423EF0"/>
    <w:rsid w:val="0042517F"/>
    <w:rsid w:val="004255A3"/>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471A"/>
    <w:rsid w:val="004D6A24"/>
    <w:rsid w:val="004E0395"/>
    <w:rsid w:val="004E0873"/>
    <w:rsid w:val="004E2831"/>
    <w:rsid w:val="004E2C19"/>
    <w:rsid w:val="004E3956"/>
    <w:rsid w:val="004E433E"/>
    <w:rsid w:val="004E554A"/>
    <w:rsid w:val="004E67D6"/>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97F"/>
    <w:rsid w:val="00596E71"/>
    <w:rsid w:val="005A03D9"/>
    <w:rsid w:val="005A20D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5EDE"/>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4349"/>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0F87"/>
    <w:rsid w:val="00661570"/>
    <w:rsid w:val="006629EE"/>
    <w:rsid w:val="00663F74"/>
    <w:rsid w:val="00664A46"/>
    <w:rsid w:val="00664CDE"/>
    <w:rsid w:val="0066565C"/>
    <w:rsid w:val="00666786"/>
    <w:rsid w:val="0067227E"/>
    <w:rsid w:val="00672DF9"/>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5D9"/>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3DD3"/>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295"/>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4B77"/>
    <w:rsid w:val="0082537F"/>
    <w:rsid w:val="00830304"/>
    <w:rsid w:val="00830A6F"/>
    <w:rsid w:val="008325EC"/>
    <w:rsid w:val="008326AC"/>
    <w:rsid w:val="0083380B"/>
    <w:rsid w:val="00833E64"/>
    <w:rsid w:val="00846867"/>
    <w:rsid w:val="008471BC"/>
    <w:rsid w:val="00850ECC"/>
    <w:rsid w:val="00850F7D"/>
    <w:rsid w:val="00851306"/>
    <w:rsid w:val="00851764"/>
    <w:rsid w:val="00852D58"/>
    <w:rsid w:val="00855050"/>
    <w:rsid w:val="00855393"/>
    <w:rsid w:val="0085559E"/>
    <w:rsid w:val="00855971"/>
    <w:rsid w:val="00855CC3"/>
    <w:rsid w:val="00863D88"/>
    <w:rsid w:val="008648F5"/>
    <w:rsid w:val="008663F1"/>
    <w:rsid w:val="0086650E"/>
    <w:rsid w:val="00866756"/>
    <w:rsid w:val="0087001B"/>
    <w:rsid w:val="00871BDC"/>
    <w:rsid w:val="00872745"/>
    <w:rsid w:val="00872E95"/>
    <w:rsid w:val="00873BBA"/>
    <w:rsid w:val="00873EF3"/>
    <w:rsid w:val="00873F4E"/>
    <w:rsid w:val="00877C81"/>
    <w:rsid w:val="00884388"/>
    <w:rsid w:val="0088492C"/>
    <w:rsid w:val="00885999"/>
    <w:rsid w:val="00890D70"/>
    <w:rsid w:val="00891599"/>
    <w:rsid w:val="00892444"/>
    <w:rsid w:val="00892559"/>
    <w:rsid w:val="00893DC5"/>
    <w:rsid w:val="008941B6"/>
    <w:rsid w:val="00894774"/>
    <w:rsid w:val="0089597F"/>
    <w:rsid w:val="0089666A"/>
    <w:rsid w:val="00896B1B"/>
    <w:rsid w:val="00897F54"/>
    <w:rsid w:val="008A3D1B"/>
    <w:rsid w:val="008A6BA9"/>
    <w:rsid w:val="008B036D"/>
    <w:rsid w:val="008B3019"/>
    <w:rsid w:val="008B3579"/>
    <w:rsid w:val="008B4FB0"/>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38DC"/>
    <w:rsid w:val="008F420A"/>
    <w:rsid w:val="008F5D85"/>
    <w:rsid w:val="009008ED"/>
    <w:rsid w:val="00903F86"/>
    <w:rsid w:val="0090666B"/>
    <w:rsid w:val="00906847"/>
    <w:rsid w:val="00907B92"/>
    <w:rsid w:val="009117D4"/>
    <w:rsid w:val="009124B6"/>
    <w:rsid w:val="0091256F"/>
    <w:rsid w:val="0091346B"/>
    <w:rsid w:val="00913582"/>
    <w:rsid w:val="009142A3"/>
    <w:rsid w:val="00914E7E"/>
    <w:rsid w:val="00915B70"/>
    <w:rsid w:val="00916080"/>
    <w:rsid w:val="0091663D"/>
    <w:rsid w:val="00916709"/>
    <w:rsid w:val="00917782"/>
    <w:rsid w:val="00920C25"/>
    <w:rsid w:val="00921A68"/>
    <w:rsid w:val="0092316D"/>
    <w:rsid w:val="00923D57"/>
    <w:rsid w:val="00924DCE"/>
    <w:rsid w:val="00925E93"/>
    <w:rsid w:val="00926C01"/>
    <w:rsid w:val="00927687"/>
    <w:rsid w:val="009278E1"/>
    <w:rsid w:val="00931257"/>
    <w:rsid w:val="009323D5"/>
    <w:rsid w:val="009326CD"/>
    <w:rsid w:val="00941386"/>
    <w:rsid w:val="00941AC8"/>
    <w:rsid w:val="0094262E"/>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26CB"/>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049"/>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339B"/>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1F96"/>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3E90"/>
    <w:rsid w:val="00A57B1E"/>
    <w:rsid w:val="00A610C7"/>
    <w:rsid w:val="00A62070"/>
    <w:rsid w:val="00A63792"/>
    <w:rsid w:val="00A64A99"/>
    <w:rsid w:val="00A654B9"/>
    <w:rsid w:val="00A67DF1"/>
    <w:rsid w:val="00A702D9"/>
    <w:rsid w:val="00A70C33"/>
    <w:rsid w:val="00A70E11"/>
    <w:rsid w:val="00A74220"/>
    <w:rsid w:val="00A755BB"/>
    <w:rsid w:val="00A75AE0"/>
    <w:rsid w:val="00A7620F"/>
    <w:rsid w:val="00A76341"/>
    <w:rsid w:val="00A77F7B"/>
    <w:rsid w:val="00A81CE4"/>
    <w:rsid w:val="00A853B4"/>
    <w:rsid w:val="00A90FA9"/>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072"/>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06E9"/>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65"/>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6225"/>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0B9"/>
    <w:rsid w:val="00C33431"/>
    <w:rsid w:val="00C33C3B"/>
    <w:rsid w:val="00C33D5E"/>
    <w:rsid w:val="00C34A90"/>
    <w:rsid w:val="00C34E39"/>
    <w:rsid w:val="00C3524E"/>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58F"/>
    <w:rsid w:val="00D716FF"/>
    <w:rsid w:val="00D71912"/>
    <w:rsid w:val="00D7244D"/>
    <w:rsid w:val="00D72EC4"/>
    <w:rsid w:val="00D72F67"/>
    <w:rsid w:val="00D76954"/>
    <w:rsid w:val="00D813F4"/>
    <w:rsid w:val="00D83A69"/>
    <w:rsid w:val="00D86B25"/>
    <w:rsid w:val="00D86BE2"/>
    <w:rsid w:val="00D875F0"/>
    <w:rsid w:val="00D87C3C"/>
    <w:rsid w:val="00D91CF7"/>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73B"/>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0A5"/>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5D6B"/>
    <w:rsid w:val="00EC699E"/>
    <w:rsid w:val="00ED1A35"/>
    <w:rsid w:val="00ED1A58"/>
    <w:rsid w:val="00ED1E99"/>
    <w:rsid w:val="00ED560B"/>
    <w:rsid w:val="00ED64B4"/>
    <w:rsid w:val="00ED6CBC"/>
    <w:rsid w:val="00EE1001"/>
    <w:rsid w:val="00EE1D5F"/>
    <w:rsid w:val="00EE226E"/>
    <w:rsid w:val="00EE3E48"/>
    <w:rsid w:val="00EE4745"/>
    <w:rsid w:val="00EE777E"/>
    <w:rsid w:val="00EF05A9"/>
    <w:rsid w:val="00EF250F"/>
    <w:rsid w:val="00EF2D57"/>
    <w:rsid w:val="00EF32CD"/>
    <w:rsid w:val="00EF47CA"/>
    <w:rsid w:val="00EF6A48"/>
    <w:rsid w:val="00EF6EF0"/>
    <w:rsid w:val="00F00690"/>
    <w:rsid w:val="00F034BD"/>
    <w:rsid w:val="00F04B5C"/>
    <w:rsid w:val="00F05015"/>
    <w:rsid w:val="00F07060"/>
    <w:rsid w:val="00F10F56"/>
    <w:rsid w:val="00F11A65"/>
    <w:rsid w:val="00F17310"/>
    <w:rsid w:val="00F20BD5"/>
    <w:rsid w:val="00F21ACD"/>
    <w:rsid w:val="00F22FB1"/>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5972"/>
    <w:rsid w:val="00F76B44"/>
    <w:rsid w:val="00F76C7F"/>
    <w:rsid w:val="00F770B0"/>
    <w:rsid w:val="00F805FB"/>
    <w:rsid w:val="00F8163A"/>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07D"/>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81"/>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ResourceIntegrationDepartmen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GINR@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39EE-1CE6-4352-B390-707A9A90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11823</Words>
  <Characters>120007</Characters>
  <Application>Microsoft Office Word</Application>
  <DocSecurity>0</DocSecurity>
  <Lines>1000</Lines>
  <Paragraphs>263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131567</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Tesla</cp:lastModifiedBy>
  <cp:revision>10</cp:revision>
  <cp:lastPrinted>2001-06-20T16:28:00Z</cp:lastPrinted>
  <dcterms:created xsi:type="dcterms:W3CDTF">2020-11-20T17:29:00Z</dcterms:created>
  <dcterms:modified xsi:type="dcterms:W3CDTF">2020-11-23T22:34:00Z</dcterms:modified>
</cp:coreProperties>
</file>