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53267" w:rsidRPr="00090586" w14:paraId="74BCA68F" w14:textId="77777777" w:rsidTr="00D63F03">
        <w:tc>
          <w:tcPr>
            <w:tcW w:w="1620" w:type="dxa"/>
            <w:tcBorders>
              <w:bottom w:val="single" w:sz="4" w:space="0" w:color="auto"/>
            </w:tcBorders>
            <w:shd w:val="clear" w:color="auto" w:fill="FFFFFF"/>
            <w:vAlign w:val="center"/>
          </w:tcPr>
          <w:p w14:paraId="6B11FA49" w14:textId="77777777" w:rsidR="00453267" w:rsidRPr="00090586" w:rsidRDefault="00453267" w:rsidP="00D63F03">
            <w:pPr>
              <w:pStyle w:val="Header"/>
              <w:spacing w:before="120" w:after="120"/>
            </w:pPr>
            <w:r w:rsidRPr="00090586">
              <w:t>RRGRR Number</w:t>
            </w:r>
          </w:p>
        </w:tc>
        <w:tc>
          <w:tcPr>
            <w:tcW w:w="1260" w:type="dxa"/>
            <w:tcBorders>
              <w:bottom w:val="single" w:sz="4" w:space="0" w:color="auto"/>
            </w:tcBorders>
            <w:vAlign w:val="center"/>
          </w:tcPr>
          <w:p w14:paraId="2BBBB191" w14:textId="77777777" w:rsidR="00453267" w:rsidRPr="00090586" w:rsidRDefault="008A2A5F" w:rsidP="00D63F03">
            <w:pPr>
              <w:pStyle w:val="Header"/>
              <w:spacing w:before="120" w:after="120"/>
            </w:pPr>
            <w:hyperlink r:id="rId7" w:history="1">
              <w:r w:rsidR="00453267" w:rsidRPr="00341133">
                <w:rPr>
                  <w:rStyle w:val="Hyperlink"/>
                </w:rPr>
                <w:t>023</w:t>
              </w:r>
            </w:hyperlink>
          </w:p>
        </w:tc>
        <w:tc>
          <w:tcPr>
            <w:tcW w:w="1170" w:type="dxa"/>
            <w:tcBorders>
              <w:bottom w:val="single" w:sz="4" w:space="0" w:color="auto"/>
            </w:tcBorders>
            <w:shd w:val="clear" w:color="auto" w:fill="FFFFFF"/>
            <w:vAlign w:val="center"/>
          </w:tcPr>
          <w:p w14:paraId="5A97C2A5" w14:textId="77777777" w:rsidR="00453267" w:rsidRPr="00090586" w:rsidRDefault="00453267" w:rsidP="00D63F03">
            <w:pPr>
              <w:pStyle w:val="Header"/>
              <w:spacing w:before="120" w:after="120"/>
            </w:pPr>
            <w:r w:rsidRPr="00090586">
              <w:t>RRGRR Title</w:t>
            </w:r>
          </w:p>
        </w:tc>
        <w:tc>
          <w:tcPr>
            <w:tcW w:w="6390" w:type="dxa"/>
            <w:tcBorders>
              <w:bottom w:val="single" w:sz="4" w:space="0" w:color="auto"/>
            </w:tcBorders>
            <w:vAlign w:val="center"/>
          </w:tcPr>
          <w:p w14:paraId="0B130BE9" w14:textId="77777777" w:rsidR="00453267" w:rsidRPr="00090586" w:rsidRDefault="00453267" w:rsidP="00D63F03">
            <w:pPr>
              <w:pStyle w:val="Header"/>
              <w:spacing w:before="120" w:after="120"/>
            </w:pPr>
            <w:r>
              <w:t>Related to NPRR1002</w:t>
            </w:r>
            <w:r w:rsidRPr="00090586">
              <w:t>, BESTF-5 Energy Storage Resource Single Model Registration and Charging Restrictions in Emergency Conditions</w:t>
            </w:r>
          </w:p>
        </w:tc>
      </w:tr>
      <w:tr w:rsidR="006C0894" w:rsidRPr="00090586" w14:paraId="0CB8FEC2" w14:textId="77777777" w:rsidTr="00D63F03">
        <w:trPr>
          <w:trHeight w:val="518"/>
        </w:trPr>
        <w:tc>
          <w:tcPr>
            <w:tcW w:w="2880" w:type="dxa"/>
            <w:gridSpan w:val="2"/>
            <w:shd w:val="clear" w:color="auto" w:fill="FFFFFF"/>
            <w:vAlign w:val="center"/>
          </w:tcPr>
          <w:p w14:paraId="044EAFA4" w14:textId="57F946C5" w:rsidR="006C0894" w:rsidRPr="00090586" w:rsidRDefault="006C0894" w:rsidP="006C0894">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9B4EB70" w14:textId="17FC38E0" w:rsidR="006C0894" w:rsidRPr="00090586" w:rsidRDefault="008D4B25" w:rsidP="00F64971">
            <w:pPr>
              <w:pStyle w:val="NormalArial"/>
              <w:spacing w:before="120" w:after="120"/>
            </w:pPr>
            <w:r>
              <w:t>November 18</w:t>
            </w:r>
            <w:r w:rsidR="006C0894">
              <w:t>, 2020</w:t>
            </w:r>
          </w:p>
        </w:tc>
      </w:tr>
      <w:tr w:rsidR="006C0894" w:rsidRPr="00090586" w14:paraId="5453B99D" w14:textId="77777777" w:rsidTr="00D63F03">
        <w:trPr>
          <w:trHeight w:val="518"/>
        </w:trPr>
        <w:tc>
          <w:tcPr>
            <w:tcW w:w="2880" w:type="dxa"/>
            <w:gridSpan w:val="2"/>
            <w:shd w:val="clear" w:color="auto" w:fill="FFFFFF"/>
            <w:vAlign w:val="center"/>
          </w:tcPr>
          <w:p w14:paraId="4960B4E7" w14:textId="61633078" w:rsidR="006C0894" w:rsidRPr="00090586" w:rsidRDefault="006C0894" w:rsidP="006C0894">
            <w:pPr>
              <w:pStyle w:val="Header"/>
              <w:spacing w:before="120" w:after="120"/>
              <w:rPr>
                <w:bCs w:val="0"/>
              </w:rPr>
            </w:pPr>
            <w:r>
              <w:rPr>
                <w:bCs w:val="0"/>
              </w:rPr>
              <w:t>Action</w:t>
            </w:r>
          </w:p>
        </w:tc>
        <w:tc>
          <w:tcPr>
            <w:tcW w:w="7560" w:type="dxa"/>
            <w:gridSpan w:val="2"/>
            <w:vAlign w:val="center"/>
          </w:tcPr>
          <w:p w14:paraId="1E08D803" w14:textId="421EA159" w:rsidR="006C0894" w:rsidRDefault="008D4B25" w:rsidP="006C0894">
            <w:pPr>
              <w:pStyle w:val="NormalArial"/>
              <w:spacing w:before="120" w:after="120"/>
            </w:pPr>
            <w:r>
              <w:t>Recommended Approval</w:t>
            </w:r>
          </w:p>
        </w:tc>
      </w:tr>
      <w:tr w:rsidR="006C0894" w:rsidRPr="00090586" w14:paraId="0613AFD3" w14:textId="77777777" w:rsidTr="00D63F03">
        <w:trPr>
          <w:trHeight w:val="518"/>
        </w:trPr>
        <w:tc>
          <w:tcPr>
            <w:tcW w:w="2880" w:type="dxa"/>
            <w:gridSpan w:val="2"/>
            <w:shd w:val="clear" w:color="auto" w:fill="FFFFFF"/>
            <w:vAlign w:val="center"/>
          </w:tcPr>
          <w:p w14:paraId="695B95FC" w14:textId="0A1466F1" w:rsidR="006C0894" w:rsidRPr="00090586" w:rsidRDefault="006C0894" w:rsidP="006C0894">
            <w:pPr>
              <w:pStyle w:val="Header"/>
              <w:spacing w:before="120" w:after="120"/>
              <w:rPr>
                <w:bCs w:val="0"/>
              </w:rPr>
            </w:pPr>
            <w:r>
              <w:rPr>
                <w:bCs w:val="0"/>
              </w:rPr>
              <w:t>Timeline</w:t>
            </w:r>
          </w:p>
        </w:tc>
        <w:tc>
          <w:tcPr>
            <w:tcW w:w="7560" w:type="dxa"/>
            <w:gridSpan w:val="2"/>
            <w:vAlign w:val="center"/>
          </w:tcPr>
          <w:p w14:paraId="7995E233" w14:textId="4BBDCFAA" w:rsidR="006C0894" w:rsidRDefault="006C0894" w:rsidP="006C0894">
            <w:pPr>
              <w:pStyle w:val="NormalArial"/>
              <w:spacing w:before="120" w:after="120"/>
            </w:pPr>
            <w:r>
              <w:t>Normal</w:t>
            </w:r>
          </w:p>
        </w:tc>
      </w:tr>
      <w:tr w:rsidR="006C0894" w:rsidRPr="00090586" w14:paraId="21B4F579" w14:textId="77777777" w:rsidTr="00D63F03">
        <w:trPr>
          <w:trHeight w:val="518"/>
        </w:trPr>
        <w:tc>
          <w:tcPr>
            <w:tcW w:w="2880" w:type="dxa"/>
            <w:gridSpan w:val="2"/>
            <w:shd w:val="clear" w:color="auto" w:fill="FFFFFF"/>
            <w:vAlign w:val="center"/>
          </w:tcPr>
          <w:p w14:paraId="7717D043" w14:textId="4BD49BBA" w:rsidR="006C0894" w:rsidRPr="00090586" w:rsidRDefault="006C0894" w:rsidP="006C0894">
            <w:pPr>
              <w:pStyle w:val="Header"/>
              <w:spacing w:before="120" w:after="120"/>
              <w:rPr>
                <w:bCs w:val="0"/>
              </w:rPr>
            </w:pPr>
            <w:r>
              <w:rPr>
                <w:bCs w:val="0"/>
              </w:rPr>
              <w:t>Proposed Effective Date</w:t>
            </w:r>
          </w:p>
        </w:tc>
        <w:tc>
          <w:tcPr>
            <w:tcW w:w="7560" w:type="dxa"/>
            <w:gridSpan w:val="2"/>
            <w:vAlign w:val="center"/>
          </w:tcPr>
          <w:p w14:paraId="679D899B" w14:textId="68BCD952" w:rsidR="006C0894" w:rsidRDefault="00637F02" w:rsidP="00637F02">
            <w:pPr>
              <w:pStyle w:val="NormalArial"/>
              <w:spacing w:before="120" w:after="120"/>
            </w:pPr>
            <w:r>
              <w:t>Upon system implementation of Nodal Protocol Revision Request (NPRR) 1002, BESTF-5 Energy Storage Resource Single Model Registration and Charging Restrictions in Emergency Conditions, NPRR1026, BESTF-7 Self-Limiting Facilities and Self-Limiting Resources, and NPRR1029, BESTF-6 DC-Coupled Resources</w:t>
            </w:r>
          </w:p>
        </w:tc>
      </w:tr>
      <w:tr w:rsidR="006C0894" w:rsidRPr="00090586" w14:paraId="78526197" w14:textId="77777777" w:rsidTr="00D63F03">
        <w:trPr>
          <w:trHeight w:val="518"/>
        </w:trPr>
        <w:tc>
          <w:tcPr>
            <w:tcW w:w="2880" w:type="dxa"/>
            <w:gridSpan w:val="2"/>
            <w:shd w:val="clear" w:color="auto" w:fill="FFFFFF"/>
            <w:vAlign w:val="center"/>
          </w:tcPr>
          <w:p w14:paraId="63A6E17D" w14:textId="29C8D52C" w:rsidR="006C0894" w:rsidRPr="00090586" w:rsidRDefault="006C0894" w:rsidP="006C0894">
            <w:pPr>
              <w:pStyle w:val="Header"/>
              <w:spacing w:before="120" w:after="120"/>
              <w:rPr>
                <w:bCs w:val="0"/>
              </w:rPr>
            </w:pPr>
            <w:r>
              <w:rPr>
                <w:bCs w:val="0"/>
              </w:rPr>
              <w:t>Priority and Rank Assigned</w:t>
            </w:r>
          </w:p>
        </w:tc>
        <w:tc>
          <w:tcPr>
            <w:tcW w:w="7560" w:type="dxa"/>
            <w:gridSpan w:val="2"/>
            <w:vAlign w:val="center"/>
          </w:tcPr>
          <w:p w14:paraId="14255C4B" w14:textId="2FEA08BD" w:rsidR="006C0894" w:rsidRDefault="00637F02" w:rsidP="006C0894">
            <w:pPr>
              <w:pStyle w:val="NormalArial"/>
              <w:spacing w:before="120" w:after="120"/>
            </w:pPr>
            <w:r>
              <w:t>Not applicable</w:t>
            </w:r>
          </w:p>
        </w:tc>
      </w:tr>
      <w:tr w:rsidR="00453267" w:rsidRPr="00090586" w14:paraId="53A4AE01" w14:textId="77777777" w:rsidTr="00D63F03">
        <w:trPr>
          <w:trHeight w:val="773"/>
        </w:trPr>
        <w:tc>
          <w:tcPr>
            <w:tcW w:w="2880" w:type="dxa"/>
            <w:gridSpan w:val="2"/>
            <w:tcBorders>
              <w:top w:val="single" w:sz="4" w:space="0" w:color="auto"/>
              <w:bottom w:val="single" w:sz="4" w:space="0" w:color="auto"/>
            </w:tcBorders>
            <w:shd w:val="clear" w:color="auto" w:fill="FFFFFF"/>
            <w:vAlign w:val="center"/>
          </w:tcPr>
          <w:p w14:paraId="05D1F854" w14:textId="77777777" w:rsidR="00453267" w:rsidRPr="00090586" w:rsidRDefault="00453267" w:rsidP="00D63F03">
            <w:pPr>
              <w:pStyle w:val="Header"/>
              <w:spacing w:before="120" w:after="120"/>
            </w:pPr>
            <w:r w:rsidRPr="00090586">
              <w:t xml:space="preserve">Resource Registration Glossary Sections Requiring Revision </w:t>
            </w:r>
          </w:p>
        </w:tc>
        <w:tc>
          <w:tcPr>
            <w:tcW w:w="7560" w:type="dxa"/>
            <w:gridSpan w:val="2"/>
            <w:tcBorders>
              <w:top w:val="single" w:sz="4" w:space="0" w:color="auto"/>
            </w:tcBorders>
            <w:vAlign w:val="center"/>
          </w:tcPr>
          <w:p w14:paraId="07674FC0" w14:textId="1B9BA2DE" w:rsidR="00453267" w:rsidRDefault="00453267" w:rsidP="007B0101">
            <w:pPr>
              <w:pStyle w:val="NormalArial"/>
              <w:spacing w:before="120"/>
              <w:rPr>
                <w:bCs/>
              </w:rPr>
            </w:pPr>
            <w:r w:rsidRPr="00090586">
              <w:t>Section 2</w:t>
            </w:r>
            <w:r w:rsidR="00C80048">
              <w:t xml:space="preserve">, Resource Registration Glossary - </w:t>
            </w:r>
            <w:r w:rsidR="00C80048" w:rsidRPr="00E17A62">
              <w:rPr>
                <w:bCs/>
              </w:rPr>
              <w:t>GENERAL_SITE_ESI</w:t>
            </w:r>
            <w:r w:rsidR="00C80048">
              <w:rPr>
                <w:bCs/>
              </w:rPr>
              <w:t xml:space="preserve"> </w:t>
            </w:r>
            <w:r w:rsidR="00C80048" w:rsidRPr="00E17A62">
              <w:rPr>
                <w:bCs/>
              </w:rPr>
              <w:t>ID_Information - General and Site Information</w:t>
            </w:r>
            <w:r w:rsidR="00C80048">
              <w:rPr>
                <w:bCs/>
              </w:rPr>
              <w:t xml:space="preserve"> </w:t>
            </w:r>
          </w:p>
          <w:p w14:paraId="26DBF199" w14:textId="77777777" w:rsidR="00C80048" w:rsidRDefault="00C80048" w:rsidP="00E17A62">
            <w:pPr>
              <w:pStyle w:val="NormalArial"/>
            </w:pPr>
            <w:r w:rsidRPr="00090586">
              <w:t>Section 2</w:t>
            </w:r>
            <w:r>
              <w:t xml:space="preserve">, Resource Registration Glossary - </w:t>
            </w:r>
            <w:r w:rsidRPr="00C80048">
              <w:t>GENERAL_SITE_ESI ID_Information - Gen Load Split - ESI ID</w:t>
            </w:r>
          </w:p>
          <w:p w14:paraId="6B00F4FD" w14:textId="4C7DDF52" w:rsidR="00C80048" w:rsidRDefault="00C80048" w:rsidP="00E17A62">
            <w:pPr>
              <w:pStyle w:val="NormalArial"/>
            </w:pPr>
            <w:r>
              <w:t xml:space="preserve">Section 2, Resource Registration Glossary - </w:t>
            </w:r>
            <w:r w:rsidRPr="00C80048">
              <w:t>GENERAL_SITE_ESI</w:t>
            </w:r>
            <w:r>
              <w:t xml:space="preserve"> </w:t>
            </w:r>
            <w:r w:rsidRPr="00C80048">
              <w:t xml:space="preserve">ID_Information - Private Network </w:t>
            </w:r>
            <w:r>
              <w:t>–</w:t>
            </w:r>
            <w:r w:rsidRPr="00C80048">
              <w:t xml:space="preserve"> Site</w:t>
            </w:r>
          </w:p>
          <w:p w14:paraId="666696EA" w14:textId="77777777" w:rsidR="00C80048" w:rsidRDefault="00C80048" w:rsidP="00E17A62">
            <w:pPr>
              <w:pStyle w:val="NormalArial"/>
            </w:pPr>
            <w:r>
              <w:t>Section 2, Resource Registration Glossary – Unit Information</w:t>
            </w:r>
          </w:p>
          <w:p w14:paraId="068500C4" w14:textId="77777777" w:rsidR="00C80048" w:rsidRDefault="00C80048" w:rsidP="00E17A62">
            <w:pPr>
              <w:pStyle w:val="NormalArial"/>
            </w:pPr>
            <w:r>
              <w:t xml:space="preserve">Section 2, Resource Registration Glossary – Unit Info – DG </w:t>
            </w:r>
          </w:p>
          <w:p w14:paraId="14712894" w14:textId="00DA6EBB" w:rsidR="00C80048" w:rsidRDefault="00C80048" w:rsidP="00E17A62">
            <w:pPr>
              <w:pStyle w:val="NormalArial"/>
            </w:pPr>
            <w:r>
              <w:t>Section 2, Resource Registration Glossary – Unit Information – AGR</w:t>
            </w:r>
          </w:p>
          <w:p w14:paraId="769C340B" w14:textId="77777777" w:rsidR="00C80048" w:rsidRDefault="00C80048" w:rsidP="00E17A62">
            <w:pPr>
              <w:pStyle w:val="NormalArial"/>
            </w:pPr>
            <w:r>
              <w:t>Section 2, Resource Registration Glossary – Unit Information – Train</w:t>
            </w:r>
          </w:p>
          <w:p w14:paraId="0CF13D65" w14:textId="77777777" w:rsidR="00C80048" w:rsidRDefault="00C80048" w:rsidP="00E17A62">
            <w:pPr>
              <w:pStyle w:val="NormalArial"/>
            </w:pPr>
            <w:r>
              <w:t>Section 2, Resource Registration Glossary – Unit Information – CC</w:t>
            </w:r>
          </w:p>
          <w:p w14:paraId="0AC1B59C" w14:textId="77777777" w:rsidR="00C80048" w:rsidRDefault="00C80048" w:rsidP="00E17A62">
            <w:pPr>
              <w:pStyle w:val="NormalArial"/>
            </w:pPr>
            <w:r>
              <w:t>Section 2, Resource Registration Glossary – Unit Info – Renewable Resource Unit Information</w:t>
            </w:r>
          </w:p>
          <w:p w14:paraId="6AA6BA05" w14:textId="77777777" w:rsidR="00C80048" w:rsidRDefault="00C80048" w:rsidP="00E17A62">
            <w:pPr>
              <w:pStyle w:val="NormalArial"/>
            </w:pPr>
            <w:r>
              <w:t>Section 2, Resource Registration Glossary – Unit Info – Energy Storage Resource (new)</w:t>
            </w:r>
          </w:p>
          <w:p w14:paraId="68C8100B" w14:textId="2F15ADE5" w:rsidR="00FF5CA2" w:rsidRDefault="00FF5CA2" w:rsidP="00E17A62">
            <w:pPr>
              <w:pStyle w:val="NormalArial"/>
            </w:pPr>
            <w:r>
              <w:t xml:space="preserve">Section 2, Resource Registration Glossary – Unit Info – Turbine Details </w:t>
            </w:r>
          </w:p>
          <w:p w14:paraId="3772DA9E" w14:textId="7DB1B9E9" w:rsidR="00FF5CA2" w:rsidRDefault="00FF5CA2" w:rsidP="00E17A62">
            <w:pPr>
              <w:pStyle w:val="NormalArial"/>
            </w:pPr>
            <w:r>
              <w:t>Section 2, Resource Registration Glossary – Inverter Details</w:t>
            </w:r>
          </w:p>
          <w:p w14:paraId="51754F50" w14:textId="1E6EAEFB" w:rsidR="00FF5CA2" w:rsidRDefault="00FF5CA2" w:rsidP="00E17A62">
            <w:pPr>
              <w:pStyle w:val="NormalArial"/>
            </w:pPr>
            <w:r>
              <w:t>Section 2, Resource Registration Glossary – Panel Details</w:t>
            </w:r>
          </w:p>
          <w:p w14:paraId="263627F1" w14:textId="1D3E11D7" w:rsidR="00FF5CA2" w:rsidRDefault="00FF5CA2" w:rsidP="00E17A62">
            <w:pPr>
              <w:pStyle w:val="NormalArial"/>
            </w:pPr>
            <w:r>
              <w:t>Section 2, Resource Registration Glossary – PVGR Connectivity</w:t>
            </w:r>
          </w:p>
          <w:p w14:paraId="36817487" w14:textId="0A8D7761" w:rsidR="00FF5CA2" w:rsidRDefault="00FF5CA2" w:rsidP="00E17A62">
            <w:pPr>
              <w:pStyle w:val="NormalArial"/>
            </w:pPr>
            <w:r>
              <w:t>Section 2, Resource Registration Glossary – ESR Connectivity (new)</w:t>
            </w:r>
          </w:p>
          <w:p w14:paraId="70296B46" w14:textId="0F6E12B6" w:rsidR="00FF5CA2" w:rsidRDefault="00FF5CA2" w:rsidP="00E17A62">
            <w:pPr>
              <w:pStyle w:val="NormalArial"/>
            </w:pPr>
            <w:r>
              <w:t>Section 2, Resource Registration Glossary – Ownership</w:t>
            </w:r>
          </w:p>
          <w:p w14:paraId="38A55540" w14:textId="26A33F74" w:rsidR="00FF5CA2" w:rsidRDefault="00FF5CA2" w:rsidP="00E17A62">
            <w:pPr>
              <w:pStyle w:val="NormalArial"/>
            </w:pPr>
            <w:r>
              <w:t>Section 2, Resource Registration Glossary – Parameters</w:t>
            </w:r>
          </w:p>
          <w:p w14:paraId="4A440709" w14:textId="15238FAE" w:rsidR="00FF5CA2" w:rsidRDefault="00FF5CA2" w:rsidP="00E17A62">
            <w:pPr>
              <w:pStyle w:val="NormalArial"/>
            </w:pPr>
            <w:r>
              <w:t>Section 2, Resource Registration Glossary – Operational Parameters</w:t>
            </w:r>
          </w:p>
          <w:p w14:paraId="5FC601E8" w14:textId="2A6ABD47" w:rsidR="00FF5CA2" w:rsidRDefault="00FF5CA2" w:rsidP="00E17A62">
            <w:pPr>
              <w:pStyle w:val="NormalArial"/>
            </w:pPr>
            <w:r>
              <w:t>Section 2, Resource Registration Glossary – Operational Parameters – NRRC (Normal Ramp Rate Curve)</w:t>
            </w:r>
          </w:p>
          <w:p w14:paraId="5BEC2189" w14:textId="2F393EFA" w:rsidR="00FF5CA2" w:rsidRDefault="00FF5CA2" w:rsidP="00E17A62">
            <w:pPr>
              <w:pStyle w:val="NormalArial"/>
            </w:pPr>
            <w:r>
              <w:lastRenderedPageBreak/>
              <w:t>Section 2, Resource Registration Glossary – Operational Parameters – ERRC (Emergency Ramp Rate Curve)</w:t>
            </w:r>
          </w:p>
          <w:p w14:paraId="7DED638F" w14:textId="0DB744DE" w:rsidR="00FF5CA2" w:rsidRDefault="00FF5CA2" w:rsidP="00E17A62">
            <w:pPr>
              <w:pStyle w:val="NormalArial"/>
            </w:pPr>
            <w:r>
              <w:t>Section 2, Resource Registration Glossary – CC Configurations</w:t>
            </w:r>
          </w:p>
          <w:p w14:paraId="4AD9B544" w14:textId="0CF157D8" w:rsidR="00FF5CA2" w:rsidRDefault="00FF5CA2" w:rsidP="00E17A62">
            <w:pPr>
              <w:pStyle w:val="NormalArial"/>
            </w:pPr>
            <w:r>
              <w:t>Section 2, Resource Registration Glossary – CC Transitions</w:t>
            </w:r>
          </w:p>
          <w:p w14:paraId="6B726A36" w14:textId="363D0951" w:rsidR="00FF5CA2" w:rsidRDefault="00FF5CA2" w:rsidP="00E17A62">
            <w:pPr>
              <w:pStyle w:val="NormalArial"/>
            </w:pPr>
            <w:r>
              <w:t>Section 2, Resource Registration Glossary – Private Network – Unit</w:t>
            </w:r>
          </w:p>
          <w:p w14:paraId="5E9B2CFC" w14:textId="44CFEE6C" w:rsidR="00FF5CA2" w:rsidRDefault="00FF5CA2" w:rsidP="00E17A62">
            <w:pPr>
              <w:pStyle w:val="NormalArial"/>
            </w:pPr>
            <w:r>
              <w:t>Section 2, Resource Registration Glossary – Reactive Capability</w:t>
            </w:r>
          </w:p>
          <w:p w14:paraId="5F939174" w14:textId="49FD7524" w:rsidR="00FF5CA2" w:rsidRDefault="00FF5CA2" w:rsidP="00E17A62">
            <w:pPr>
              <w:pStyle w:val="NormalArial"/>
            </w:pPr>
            <w:r>
              <w:t>Section 2, Resource Registration Glossary – Planning</w:t>
            </w:r>
          </w:p>
          <w:p w14:paraId="475D3345" w14:textId="49440472" w:rsidR="00FF5CA2" w:rsidRDefault="00FF5CA2" w:rsidP="00E17A62">
            <w:pPr>
              <w:pStyle w:val="NormalArial"/>
            </w:pPr>
            <w:r>
              <w:t>Section 2, Resource Registration Glossary – Protection</w:t>
            </w:r>
          </w:p>
          <w:p w14:paraId="7D71BEE4" w14:textId="57453218" w:rsidR="00FF5CA2" w:rsidRDefault="00FF5CA2" w:rsidP="00E17A62">
            <w:pPr>
              <w:pStyle w:val="NormalArial"/>
            </w:pPr>
            <w:r>
              <w:t>Section 2, Resource Registration Glossary – Subsynchronous Information (if requested by ERCOT)</w:t>
            </w:r>
          </w:p>
          <w:p w14:paraId="4A48CB7E" w14:textId="2CB12C4D" w:rsidR="00FF5CA2" w:rsidRDefault="00FF5CA2" w:rsidP="00E17A62">
            <w:pPr>
              <w:pStyle w:val="NormalArial"/>
            </w:pPr>
            <w:r>
              <w:t>Section 2, Resource Registration Glossary – Collector System</w:t>
            </w:r>
          </w:p>
          <w:p w14:paraId="45EAB2EE" w14:textId="5413F53E" w:rsidR="00FF5CA2" w:rsidRDefault="00FF5CA2" w:rsidP="00E17A62">
            <w:pPr>
              <w:pStyle w:val="NormalArial"/>
            </w:pPr>
            <w:r>
              <w:t>Section 2, Resource Registration Glossary – Collector System Segment Data</w:t>
            </w:r>
          </w:p>
          <w:p w14:paraId="46496F9D" w14:textId="012FA74F" w:rsidR="00FF5CA2" w:rsidRDefault="00FF5CA2" w:rsidP="00E17A62">
            <w:pPr>
              <w:pStyle w:val="NormalArial"/>
            </w:pPr>
            <w:r>
              <w:t>Section 2, Resource Registration Glossary – Generation Information – Load Resource</w:t>
            </w:r>
          </w:p>
          <w:p w14:paraId="4F95F558" w14:textId="5F5B75B6" w:rsidR="00FF5CA2" w:rsidRDefault="00FF5CA2" w:rsidP="00E17A62">
            <w:pPr>
              <w:pStyle w:val="NormalArial"/>
            </w:pPr>
            <w:r>
              <w:t>Section 2, Resource Registration Glossary – Load Resource Information</w:t>
            </w:r>
          </w:p>
          <w:p w14:paraId="1FB38478" w14:textId="7E5711B2" w:rsidR="00FF5CA2" w:rsidRDefault="00FF5CA2" w:rsidP="00E17A62">
            <w:pPr>
              <w:pStyle w:val="NormalArial"/>
            </w:pPr>
            <w:r>
              <w:t>Section 2, Resource Registration Glossary – Load Resource Parameters</w:t>
            </w:r>
          </w:p>
          <w:p w14:paraId="053F8904" w14:textId="04EB8567" w:rsidR="00FF5CA2" w:rsidRDefault="00FF5CA2" w:rsidP="00E17A62">
            <w:pPr>
              <w:pStyle w:val="NormalArial"/>
            </w:pPr>
            <w:r>
              <w:t>Section 2, Resource Registration Glossary – Line Data (as applicable)</w:t>
            </w:r>
          </w:p>
          <w:p w14:paraId="41FDEFF0" w14:textId="5B554C3C" w:rsidR="00FF5CA2" w:rsidRDefault="00FF5CA2" w:rsidP="00E17A62">
            <w:pPr>
              <w:pStyle w:val="NormalArial"/>
            </w:pPr>
            <w:r>
              <w:t>Section 2, Resource Registration Glossary – Line Temperature (as applicable)</w:t>
            </w:r>
          </w:p>
          <w:p w14:paraId="13B3FEA6" w14:textId="00CBB9D2" w:rsidR="00FF5CA2" w:rsidRDefault="00FF5CA2" w:rsidP="00E17A62">
            <w:pPr>
              <w:pStyle w:val="NormalArial"/>
            </w:pPr>
            <w:r>
              <w:t>Section 2, Resource Registration Glossary – Most Limiting Series Element</w:t>
            </w:r>
          </w:p>
          <w:p w14:paraId="145DF0B1" w14:textId="57D0B688" w:rsidR="00FF5CA2" w:rsidRDefault="00FF5CA2" w:rsidP="00E17A62">
            <w:pPr>
              <w:pStyle w:val="NormalArial"/>
            </w:pPr>
            <w:r>
              <w:t>Section 2, Resource Registration Glossary – Breaker Switch Data (as applicable)</w:t>
            </w:r>
          </w:p>
          <w:p w14:paraId="3B2FB4A4" w14:textId="37906912" w:rsidR="00FF5CA2" w:rsidRDefault="00FF5CA2" w:rsidP="00E17A62">
            <w:pPr>
              <w:pStyle w:val="NormalArial"/>
            </w:pPr>
            <w:r>
              <w:t>Section 2, Resource Registration Glossary – Capacitor and Reactor Data (as applicable)</w:t>
            </w:r>
          </w:p>
          <w:p w14:paraId="533FCA1C" w14:textId="6165F665" w:rsidR="00FF5CA2" w:rsidRDefault="00FF5CA2" w:rsidP="00E17A62">
            <w:pPr>
              <w:pStyle w:val="NormalArial"/>
            </w:pPr>
            <w:r>
              <w:t>Section 2, Resource Registration Glossary – Transformer Data (as applicable)</w:t>
            </w:r>
          </w:p>
          <w:p w14:paraId="22ACE7DE" w14:textId="094AF2FB" w:rsidR="00FF5CA2" w:rsidRDefault="00FF5CA2" w:rsidP="00E17A62">
            <w:pPr>
              <w:pStyle w:val="NormalArial"/>
            </w:pPr>
            <w:r>
              <w:t>Section 2, Resource Registration Glossary – Transformer Tap Settings (as applicable)</w:t>
            </w:r>
          </w:p>
          <w:p w14:paraId="22EED5A5" w14:textId="76CB5472" w:rsidR="00FF5CA2" w:rsidRDefault="00FF5CA2" w:rsidP="00E17A62">
            <w:pPr>
              <w:pStyle w:val="NormalArial"/>
            </w:pPr>
            <w:r>
              <w:t>Section 2, Resource Registration Glossary – Static Var Compensator Data (as applicable)</w:t>
            </w:r>
          </w:p>
          <w:p w14:paraId="7173926C" w14:textId="236FAEB9" w:rsidR="00FF5CA2" w:rsidRDefault="00FF5CA2" w:rsidP="00E17A62">
            <w:pPr>
              <w:pStyle w:val="NormalArial"/>
            </w:pPr>
            <w:r>
              <w:t>Section 2, Resource Registration Glossary – Station</w:t>
            </w:r>
          </w:p>
          <w:p w14:paraId="160E8B2E" w14:textId="543F20B0" w:rsidR="00FF5CA2" w:rsidRDefault="00FF5CA2" w:rsidP="00E17A62">
            <w:pPr>
              <w:pStyle w:val="NormalArial"/>
            </w:pPr>
            <w:r>
              <w:t>Section 2, Resource Registration Glossary – Series Device Data (as applicable)</w:t>
            </w:r>
          </w:p>
          <w:p w14:paraId="69C8C7B5" w14:textId="01FCEAE8" w:rsidR="00FF5CA2" w:rsidRDefault="00FF5CA2" w:rsidP="00E17A62">
            <w:pPr>
              <w:pStyle w:val="NormalArial"/>
            </w:pPr>
            <w:r>
              <w:t>Section 2, Resource Registration Glossary – Load Data (as applicable)</w:t>
            </w:r>
          </w:p>
          <w:p w14:paraId="0B372FE0" w14:textId="53EEEB24" w:rsidR="00FF5CA2" w:rsidRDefault="00FF5CA2" w:rsidP="00E17A62">
            <w:pPr>
              <w:pStyle w:val="NormalArial"/>
            </w:pPr>
            <w:r>
              <w:t>Section 2, Resource Registration Glossary – PUN Load Data</w:t>
            </w:r>
          </w:p>
          <w:p w14:paraId="63306BCE" w14:textId="365FD14C" w:rsidR="00C80048" w:rsidRPr="00090586" w:rsidRDefault="00FF5CA2" w:rsidP="007B0101">
            <w:pPr>
              <w:pStyle w:val="NormalArial"/>
              <w:spacing w:after="120"/>
            </w:pPr>
            <w:r>
              <w:t>Section 2, Resource Registration Glossary – Miscellaneous</w:t>
            </w:r>
          </w:p>
        </w:tc>
      </w:tr>
      <w:tr w:rsidR="00453267" w:rsidRPr="00090586" w14:paraId="5E1851D7" w14:textId="77777777" w:rsidTr="00D63F03">
        <w:trPr>
          <w:trHeight w:val="518"/>
        </w:trPr>
        <w:tc>
          <w:tcPr>
            <w:tcW w:w="2880" w:type="dxa"/>
            <w:gridSpan w:val="2"/>
            <w:tcBorders>
              <w:bottom w:val="single" w:sz="4" w:space="0" w:color="auto"/>
            </w:tcBorders>
            <w:shd w:val="clear" w:color="auto" w:fill="FFFFFF"/>
            <w:vAlign w:val="center"/>
          </w:tcPr>
          <w:p w14:paraId="6FB432FA" w14:textId="186522D3" w:rsidR="00453267" w:rsidRPr="00090586" w:rsidRDefault="00453267" w:rsidP="00D63F03">
            <w:pPr>
              <w:pStyle w:val="Header"/>
              <w:spacing w:before="120" w:after="120"/>
            </w:pPr>
            <w:r w:rsidRPr="00090586">
              <w:lastRenderedPageBreak/>
              <w:t xml:space="preserve">Related Documents Requiring </w:t>
            </w:r>
            <w:r w:rsidRPr="00090586">
              <w:lastRenderedPageBreak/>
              <w:t>Revision/Related Revision Requests</w:t>
            </w:r>
          </w:p>
        </w:tc>
        <w:tc>
          <w:tcPr>
            <w:tcW w:w="7560" w:type="dxa"/>
            <w:gridSpan w:val="2"/>
            <w:tcBorders>
              <w:bottom w:val="single" w:sz="4" w:space="0" w:color="auto"/>
            </w:tcBorders>
            <w:vAlign w:val="center"/>
          </w:tcPr>
          <w:p w14:paraId="6F14A01F" w14:textId="77777777" w:rsidR="00453267" w:rsidRDefault="00453267" w:rsidP="00637F02">
            <w:pPr>
              <w:pStyle w:val="NormalArial"/>
              <w:spacing w:before="120" w:after="120"/>
            </w:pPr>
            <w:r w:rsidRPr="00090586">
              <w:lastRenderedPageBreak/>
              <w:t>Nodal Operating Guide Revision Request</w:t>
            </w:r>
            <w:r>
              <w:t xml:space="preserve"> (NOGRR) 208, Related to NPRR1002</w:t>
            </w:r>
            <w:r w:rsidRPr="00090586">
              <w:t xml:space="preserve">, BESTF-5 Energy Storage Resource Single Model Registration and Charging Restrictions in Emergency Conditions </w:t>
            </w:r>
          </w:p>
          <w:p w14:paraId="03573C11" w14:textId="4DC73A57" w:rsidR="00453267" w:rsidRDefault="00453267" w:rsidP="00DB184D">
            <w:pPr>
              <w:pStyle w:val="NormalArial"/>
              <w:spacing w:after="120"/>
            </w:pPr>
            <w:r w:rsidRPr="00090586">
              <w:lastRenderedPageBreak/>
              <w:t>NPRR</w:t>
            </w:r>
            <w:r>
              <w:t>1002</w:t>
            </w:r>
          </w:p>
          <w:p w14:paraId="7CC5A37E" w14:textId="77777777" w:rsidR="00637F02" w:rsidRDefault="00637F02" w:rsidP="00DB184D">
            <w:pPr>
              <w:pStyle w:val="NormalArial"/>
              <w:spacing w:after="120"/>
            </w:pPr>
            <w:r>
              <w:t>NPRR1026</w:t>
            </w:r>
          </w:p>
          <w:p w14:paraId="054FB67B" w14:textId="451E1C46" w:rsidR="00637F02" w:rsidRPr="00090586" w:rsidRDefault="00637F02" w:rsidP="00DB184D">
            <w:pPr>
              <w:pStyle w:val="NormalArial"/>
              <w:spacing w:after="120"/>
            </w:pPr>
            <w:r>
              <w:t>NPRR1029</w:t>
            </w:r>
          </w:p>
        </w:tc>
      </w:tr>
      <w:tr w:rsidR="00453267" w:rsidRPr="00090586" w14:paraId="76EB7440" w14:textId="77777777" w:rsidTr="00D63F03">
        <w:trPr>
          <w:trHeight w:val="518"/>
        </w:trPr>
        <w:tc>
          <w:tcPr>
            <w:tcW w:w="2880" w:type="dxa"/>
            <w:gridSpan w:val="2"/>
            <w:tcBorders>
              <w:bottom w:val="single" w:sz="4" w:space="0" w:color="auto"/>
            </w:tcBorders>
            <w:shd w:val="clear" w:color="auto" w:fill="FFFFFF"/>
            <w:vAlign w:val="center"/>
          </w:tcPr>
          <w:p w14:paraId="6608980B" w14:textId="77777777" w:rsidR="00453267" w:rsidRPr="00090586" w:rsidRDefault="00453267" w:rsidP="00D63F03">
            <w:pPr>
              <w:pStyle w:val="Header"/>
              <w:spacing w:before="120" w:after="120"/>
            </w:pPr>
            <w:r w:rsidRPr="00090586">
              <w:lastRenderedPageBreak/>
              <w:t>Revision Description</w:t>
            </w:r>
          </w:p>
        </w:tc>
        <w:tc>
          <w:tcPr>
            <w:tcW w:w="7560" w:type="dxa"/>
            <w:gridSpan w:val="2"/>
            <w:tcBorders>
              <w:bottom w:val="single" w:sz="4" w:space="0" w:color="auto"/>
            </w:tcBorders>
            <w:vAlign w:val="center"/>
          </w:tcPr>
          <w:p w14:paraId="72BDD042" w14:textId="42DEF0B5" w:rsidR="00453267" w:rsidRPr="00090586" w:rsidRDefault="00453267" w:rsidP="00F8114B">
            <w:pPr>
              <w:pStyle w:val="NormalArial"/>
              <w:spacing w:before="120" w:after="120"/>
            </w:pPr>
            <w:r w:rsidRPr="00090586">
              <w:rPr>
                <w:rFonts w:cs="Arial"/>
              </w:rPr>
              <w:t>This Resource Registratio</w:t>
            </w:r>
            <w:r>
              <w:rPr>
                <w:rFonts w:cs="Arial"/>
              </w:rPr>
              <w:t>n Glossary Revision Request (RR</w:t>
            </w:r>
            <w:r w:rsidRPr="00090586">
              <w:rPr>
                <w:rFonts w:cs="Arial"/>
              </w:rPr>
              <w:t xml:space="preserve">GRR) </w:t>
            </w:r>
            <w:r w:rsidRPr="00090586">
              <w:t xml:space="preserve">establishes provisions and requirements in the Resource Registration </w:t>
            </w:r>
            <w:r w:rsidR="00F8114B">
              <w:t>Glossary</w:t>
            </w:r>
            <w:r w:rsidR="00F8114B" w:rsidRPr="00090586">
              <w:t xml:space="preserve"> </w:t>
            </w:r>
            <w:r w:rsidRPr="00090586">
              <w:t>for Energy Storage Resources (ESRs) that are identical to those already in place for Generation Resour</w:t>
            </w:r>
            <w:r>
              <w:t>ces and Settlement Only Generat</w:t>
            </w:r>
            <w:r w:rsidRPr="00090586">
              <w:t xml:space="preserve">ors (SOGs).  </w:t>
            </w:r>
          </w:p>
        </w:tc>
      </w:tr>
      <w:tr w:rsidR="00453267" w:rsidRPr="00090586" w14:paraId="5976D889" w14:textId="77777777" w:rsidTr="00D63F03">
        <w:trPr>
          <w:trHeight w:val="518"/>
        </w:trPr>
        <w:tc>
          <w:tcPr>
            <w:tcW w:w="2880" w:type="dxa"/>
            <w:gridSpan w:val="2"/>
            <w:shd w:val="clear" w:color="auto" w:fill="FFFFFF"/>
            <w:vAlign w:val="center"/>
          </w:tcPr>
          <w:p w14:paraId="41D7BA41" w14:textId="77777777" w:rsidR="00453267" w:rsidRPr="00090586" w:rsidRDefault="00453267" w:rsidP="00D63F03">
            <w:pPr>
              <w:pStyle w:val="Header"/>
              <w:spacing w:before="120" w:after="120"/>
            </w:pPr>
            <w:r w:rsidRPr="00090586">
              <w:t>Reason for Revision</w:t>
            </w:r>
          </w:p>
        </w:tc>
        <w:tc>
          <w:tcPr>
            <w:tcW w:w="7560" w:type="dxa"/>
            <w:gridSpan w:val="2"/>
            <w:vAlign w:val="center"/>
          </w:tcPr>
          <w:p w14:paraId="0C1124F6" w14:textId="77777777" w:rsidR="00453267" w:rsidRPr="00090586" w:rsidRDefault="00453267" w:rsidP="00D63F03">
            <w:pPr>
              <w:pStyle w:val="NormalArial"/>
              <w:spacing w:before="120"/>
              <w:rPr>
                <w:rFonts w:cs="Arial"/>
              </w:rPr>
            </w:pPr>
            <w:r w:rsidRPr="00090586">
              <w:object w:dxaOrig="1440" w:dyaOrig="1440" w14:anchorId="79A4C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090586">
              <w:t xml:space="preserve">   </w:t>
            </w:r>
            <w:r w:rsidRPr="00090586">
              <w:rPr>
                <w:rFonts w:cs="Arial"/>
              </w:rPr>
              <w:t>Addresses current operational issues.</w:t>
            </w:r>
          </w:p>
          <w:p w14:paraId="08C3A093" w14:textId="77777777" w:rsidR="00453267" w:rsidRPr="00090586" w:rsidRDefault="00453267" w:rsidP="00D63F03">
            <w:pPr>
              <w:pStyle w:val="NormalArial"/>
              <w:tabs>
                <w:tab w:val="left" w:pos="432"/>
              </w:tabs>
              <w:spacing w:before="120"/>
              <w:ind w:left="432" w:hanging="432"/>
              <w:rPr>
                <w:iCs/>
                <w:kern w:val="24"/>
              </w:rPr>
            </w:pPr>
            <w:r w:rsidRPr="00090586">
              <w:object w:dxaOrig="1440" w:dyaOrig="1440" w14:anchorId="42BC1A3C">
                <v:shape id="_x0000_i1039" type="#_x0000_t75" style="width:15.65pt;height:15.05pt" o:ole="">
                  <v:imagedata r:id="rId10" o:title=""/>
                </v:shape>
                <w:control r:id="rId11" w:name="TextBox1" w:shapeid="_x0000_i1039"/>
              </w:object>
            </w:r>
            <w:r w:rsidRPr="00090586">
              <w:t xml:space="preserve">  </w:t>
            </w:r>
            <w:r w:rsidRPr="00090586">
              <w:rPr>
                <w:rFonts w:cs="Arial"/>
              </w:rPr>
              <w:t>Meets Strategic goals (</w:t>
            </w:r>
            <w:r w:rsidRPr="00090586">
              <w:rPr>
                <w:iCs/>
                <w:kern w:val="24"/>
              </w:rPr>
              <w:t xml:space="preserve">tied to the </w:t>
            </w:r>
            <w:hyperlink r:id="rId12" w:history="1">
              <w:r w:rsidRPr="00090586">
                <w:rPr>
                  <w:rStyle w:val="Hyperlink"/>
                  <w:iCs/>
                  <w:kern w:val="24"/>
                </w:rPr>
                <w:t>ERCOT Strategic Plan</w:t>
              </w:r>
            </w:hyperlink>
            <w:r w:rsidRPr="00090586">
              <w:rPr>
                <w:iCs/>
                <w:kern w:val="24"/>
              </w:rPr>
              <w:t xml:space="preserve"> or directed by the ERCOT Board).</w:t>
            </w:r>
          </w:p>
          <w:p w14:paraId="53F3EB83" w14:textId="77777777" w:rsidR="00453267" w:rsidRPr="00090586" w:rsidRDefault="00453267" w:rsidP="00D63F03">
            <w:pPr>
              <w:pStyle w:val="NormalArial"/>
              <w:spacing w:before="120"/>
              <w:rPr>
                <w:iCs/>
                <w:kern w:val="24"/>
              </w:rPr>
            </w:pPr>
            <w:r w:rsidRPr="00090586">
              <w:object w:dxaOrig="1440" w:dyaOrig="1440" w14:anchorId="454755ED">
                <v:shape id="_x0000_i1041" type="#_x0000_t75" style="width:15.65pt;height:15.05pt" o:ole="">
                  <v:imagedata r:id="rId13" o:title=""/>
                </v:shape>
                <w:control r:id="rId14" w:name="TextBox12" w:shapeid="_x0000_i1041"/>
              </w:object>
            </w:r>
            <w:r w:rsidRPr="00090586">
              <w:t xml:space="preserve">  </w:t>
            </w:r>
            <w:r w:rsidRPr="00090586">
              <w:rPr>
                <w:iCs/>
                <w:kern w:val="24"/>
              </w:rPr>
              <w:t>Market efficiencies or enhancements</w:t>
            </w:r>
          </w:p>
          <w:p w14:paraId="4F9EDEB3" w14:textId="77777777" w:rsidR="00453267" w:rsidRPr="00090586" w:rsidRDefault="00453267" w:rsidP="00D63F03">
            <w:pPr>
              <w:pStyle w:val="NormalArial"/>
              <w:spacing w:before="120"/>
              <w:rPr>
                <w:iCs/>
                <w:kern w:val="24"/>
              </w:rPr>
            </w:pPr>
            <w:r w:rsidRPr="00090586">
              <w:object w:dxaOrig="1440" w:dyaOrig="1440" w14:anchorId="5CB82EAD">
                <v:shape id="_x0000_i1043" type="#_x0000_t75" style="width:15.65pt;height:15.05pt" o:ole="">
                  <v:imagedata r:id="rId10" o:title=""/>
                </v:shape>
                <w:control r:id="rId15" w:name="TextBox13" w:shapeid="_x0000_i1043"/>
              </w:object>
            </w:r>
            <w:r w:rsidRPr="00090586">
              <w:t xml:space="preserve">  </w:t>
            </w:r>
            <w:r w:rsidRPr="00090586">
              <w:rPr>
                <w:iCs/>
                <w:kern w:val="24"/>
              </w:rPr>
              <w:t>Administrative</w:t>
            </w:r>
          </w:p>
          <w:p w14:paraId="1CD25844" w14:textId="77777777" w:rsidR="00453267" w:rsidRPr="00090586" w:rsidRDefault="00453267" w:rsidP="00D63F03">
            <w:pPr>
              <w:pStyle w:val="NormalArial"/>
              <w:spacing w:before="120"/>
              <w:rPr>
                <w:iCs/>
                <w:kern w:val="24"/>
              </w:rPr>
            </w:pPr>
            <w:r w:rsidRPr="00090586">
              <w:object w:dxaOrig="1440" w:dyaOrig="1440" w14:anchorId="20E38AED">
                <v:shape id="_x0000_i1045" type="#_x0000_t75" style="width:15.65pt;height:15.05pt" o:ole="">
                  <v:imagedata r:id="rId10" o:title=""/>
                </v:shape>
                <w:control r:id="rId16" w:name="TextBox14" w:shapeid="_x0000_i1045"/>
              </w:object>
            </w:r>
            <w:r w:rsidRPr="00090586">
              <w:t xml:space="preserve">  </w:t>
            </w:r>
            <w:r w:rsidRPr="00090586">
              <w:rPr>
                <w:iCs/>
                <w:kern w:val="24"/>
              </w:rPr>
              <w:t>Regulatory requirements</w:t>
            </w:r>
          </w:p>
          <w:p w14:paraId="4C90D702" w14:textId="77777777" w:rsidR="00453267" w:rsidRPr="00090586" w:rsidRDefault="00453267" w:rsidP="00D63F03">
            <w:pPr>
              <w:pStyle w:val="NormalArial"/>
              <w:spacing w:before="120"/>
              <w:rPr>
                <w:rFonts w:cs="Arial"/>
              </w:rPr>
            </w:pPr>
            <w:r w:rsidRPr="00090586">
              <w:object w:dxaOrig="1440" w:dyaOrig="1440" w14:anchorId="54556509">
                <v:shape id="_x0000_i1047" type="#_x0000_t75" style="width:15.65pt;height:15.05pt" o:ole="">
                  <v:imagedata r:id="rId10" o:title=""/>
                </v:shape>
                <w:control r:id="rId17" w:name="TextBox15" w:shapeid="_x0000_i1047"/>
              </w:object>
            </w:r>
            <w:r w:rsidRPr="00090586">
              <w:t xml:space="preserve">  </w:t>
            </w:r>
            <w:r w:rsidRPr="00090586">
              <w:rPr>
                <w:rFonts w:cs="Arial"/>
              </w:rPr>
              <w:t>Other:  (explain)</w:t>
            </w:r>
          </w:p>
          <w:p w14:paraId="6B954B4E" w14:textId="77777777" w:rsidR="00453267" w:rsidRPr="00090586" w:rsidRDefault="00453267" w:rsidP="00D63F03">
            <w:pPr>
              <w:pStyle w:val="NormalArial"/>
              <w:spacing w:after="120"/>
              <w:rPr>
                <w:iCs/>
                <w:kern w:val="24"/>
              </w:rPr>
            </w:pPr>
            <w:r w:rsidRPr="00090586">
              <w:rPr>
                <w:i/>
                <w:sz w:val="20"/>
                <w:szCs w:val="20"/>
              </w:rPr>
              <w:t>(please select all that apply)</w:t>
            </w:r>
          </w:p>
        </w:tc>
      </w:tr>
      <w:tr w:rsidR="00453267" w:rsidRPr="00090586" w14:paraId="72DD8B0B" w14:textId="77777777" w:rsidTr="00D63F03">
        <w:trPr>
          <w:trHeight w:val="518"/>
        </w:trPr>
        <w:tc>
          <w:tcPr>
            <w:tcW w:w="2880" w:type="dxa"/>
            <w:gridSpan w:val="2"/>
            <w:tcBorders>
              <w:bottom w:val="single" w:sz="4" w:space="0" w:color="auto"/>
            </w:tcBorders>
            <w:shd w:val="clear" w:color="auto" w:fill="FFFFFF"/>
            <w:vAlign w:val="center"/>
          </w:tcPr>
          <w:p w14:paraId="3F5DDA82" w14:textId="77777777" w:rsidR="00453267" w:rsidRPr="00090586" w:rsidRDefault="00453267" w:rsidP="00D63F03">
            <w:pPr>
              <w:pStyle w:val="Header"/>
              <w:spacing w:before="120" w:after="120"/>
            </w:pPr>
            <w:r w:rsidRPr="00090586">
              <w:t>Business Case</w:t>
            </w:r>
          </w:p>
        </w:tc>
        <w:tc>
          <w:tcPr>
            <w:tcW w:w="7560" w:type="dxa"/>
            <w:gridSpan w:val="2"/>
            <w:tcBorders>
              <w:bottom w:val="single" w:sz="4" w:space="0" w:color="auto"/>
            </w:tcBorders>
            <w:vAlign w:val="center"/>
          </w:tcPr>
          <w:p w14:paraId="0E9485CC" w14:textId="77777777" w:rsidR="00453267" w:rsidRPr="00090586" w:rsidRDefault="00453267" w:rsidP="00D63F03">
            <w:pPr>
              <w:pStyle w:val="NormalArial"/>
              <w:spacing w:before="120" w:after="120"/>
              <w:rPr>
                <w:iCs/>
                <w:kern w:val="24"/>
              </w:rPr>
            </w:pPr>
            <w:r w:rsidRPr="00090586">
              <w:t>This RRGRR provides clarity and certainty for existing and new ESRs in the ERCOT System</w:t>
            </w:r>
            <w:r w:rsidRPr="00090586">
              <w:rPr>
                <w:iCs/>
                <w:kern w:val="24"/>
              </w:rPr>
              <w:t>.</w:t>
            </w:r>
          </w:p>
        </w:tc>
      </w:tr>
      <w:tr w:rsidR="006C0894" w14:paraId="6845A0D3"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9FA2C3" w14:textId="77777777" w:rsidR="006C0894" w:rsidRDefault="006C0894" w:rsidP="00D63F03">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B93B4D" w14:textId="77777777" w:rsidR="006C0894" w:rsidRDefault="006C0894" w:rsidP="0029503F">
            <w:pPr>
              <w:pStyle w:val="NormalArial"/>
              <w:spacing w:before="120" w:after="120"/>
            </w:pPr>
            <w:r>
              <w:t xml:space="preserve">On 6/4/20, ROS unanimously voted </w:t>
            </w:r>
            <w:r w:rsidR="00AA79BA">
              <w:t xml:space="preserve">via roll call </w:t>
            </w:r>
            <w:r>
              <w:t>to recommend approval of RRGRR023 as amended by the 5/27/20 ERCOT comments.  All Market Segments were present for the vote.</w:t>
            </w:r>
          </w:p>
          <w:p w14:paraId="2833DA2C" w14:textId="71CAA9B7" w:rsidR="00637F02" w:rsidRDefault="00637F02" w:rsidP="0029503F">
            <w:pPr>
              <w:pStyle w:val="NormalArial"/>
              <w:spacing w:before="120" w:after="120"/>
            </w:pPr>
            <w:r>
              <w:t>On 7/9/20, ROS unanimously voted via roll call to endorse and forward to TAC the 6/4/20 ROS Report as amended by the 7/2/20 ERCOT comments and the Revised Impact Analysis for RRGRR023.  All Market Segments were present for the vote.</w:t>
            </w:r>
          </w:p>
        </w:tc>
      </w:tr>
      <w:tr w:rsidR="006C0894" w14:paraId="2E82BE9D"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7AC7F" w14:textId="77777777" w:rsidR="006C0894" w:rsidRDefault="006C0894" w:rsidP="00D63F03">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F2F7AE1" w14:textId="77777777" w:rsidR="006C0894" w:rsidRDefault="006C0894" w:rsidP="00D63F03">
            <w:pPr>
              <w:pStyle w:val="NormalArial"/>
              <w:spacing w:before="120" w:after="120"/>
            </w:pPr>
            <w:r>
              <w:t>On 6/4/20, there was no discussion.</w:t>
            </w:r>
          </w:p>
          <w:p w14:paraId="3CE168EA" w14:textId="4B89CE39" w:rsidR="00637F02" w:rsidRDefault="00637F02" w:rsidP="00D63F03">
            <w:pPr>
              <w:pStyle w:val="NormalArial"/>
              <w:spacing w:before="120" w:after="120"/>
            </w:pPr>
            <w:r>
              <w:t>On 7/9/20, there was no discussion.</w:t>
            </w:r>
          </w:p>
        </w:tc>
      </w:tr>
      <w:tr w:rsidR="00065B04" w:rsidRPr="00A924C2" w14:paraId="368F3334"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EA102" w14:textId="77777777" w:rsidR="00065B04" w:rsidRPr="00A2180A" w:rsidRDefault="00065B04" w:rsidP="00065B04">
            <w:pPr>
              <w:pStyle w:val="Header"/>
              <w:spacing w:before="120" w:after="120"/>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ECD64" w14:textId="77777777" w:rsidR="00065B04" w:rsidRDefault="00065B04" w:rsidP="00065B04">
            <w:pPr>
              <w:pStyle w:val="NormalArial"/>
              <w:spacing w:before="120" w:after="120"/>
            </w:pPr>
            <w:r w:rsidRPr="00065B04">
              <w:t xml:space="preserve">On 7/29/20, TAC unanimously voted via roll call to recommend approval of </w:t>
            </w:r>
            <w:r>
              <w:t>RRGRR023</w:t>
            </w:r>
            <w:r w:rsidRPr="00065B04">
              <w:t xml:space="preserve"> as recommended by </w:t>
            </w:r>
            <w:r>
              <w:t>ROS in the 7/9/20 RO</w:t>
            </w:r>
            <w:r w:rsidRPr="00065B04">
              <w:t xml:space="preserve">S Report.  All Market Segments were present for the vote. </w:t>
            </w:r>
          </w:p>
          <w:p w14:paraId="7387457D" w14:textId="77777777" w:rsidR="00E31B30" w:rsidRDefault="00E31B30" w:rsidP="00065B04">
            <w:pPr>
              <w:pStyle w:val="NormalArial"/>
              <w:spacing w:before="120" w:after="120"/>
            </w:pPr>
            <w:r>
              <w:t>On 8/26/20, TAC unanimously voted via roll call to table RRGRR023.  All Market Segments were present for the vote.</w:t>
            </w:r>
          </w:p>
          <w:p w14:paraId="035387D9" w14:textId="6F82CFFD" w:rsidR="008D4B25" w:rsidRPr="00065B04" w:rsidRDefault="008D4B25" w:rsidP="008D4B25">
            <w:pPr>
              <w:pStyle w:val="NormalArial"/>
              <w:spacing w:before="120" w:after="120"/>
            </w:pPr>
            <w:r>
              <w:lastRenderedPageBreak/>
              <w:t>On 11/18/20, TAC unanimously voted via roll call t</w:t>
            </w:r>
            <w:r w:rsidRPr="008D4B25">
              <w:t>o recommend approval of RRGRR023 as recommended by TAC in the 8/26/20 TAC Report</w:t>
            </w:r>
            <w:r>
              <w:t>.  All Market Segments were present for the vote.</w:t>
            </w:r>
          </w:p>
        </w:tc>
      </w:tr>
      <w:tr w:rsidR="00065B04" w:rsidRPr="00A924C2" w14:paraId="7420F463"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C122D" w14:textId="77777777" w:rsidR="00065B04" w:rsidRPr="00A2180A" w:rsidRDefault="00065B04" w:rsidP="00065B04">
            <w:pPr>
              <w:pStyle w:val="Header"/>
              <w:spacing w:before="120" w:after="120"/>
            </w:pPr>
            <w:r w:rsidRPr="009E6241">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65DD03" w14:textId="77777777" w:rsidR="008D4B25" w:rsidRDefault="00065B04" w:rsidP="008D4B25">
            <w:pPr>
              <w:pStyle w:val="NormalArial"/>
              <w:spacing w:before="120" w:after="120"/>
            </w:pPr>
            <w:r w:rsidRPr="00065B04">
              <w:t>On 7/</w:t>
            </w:r>
            <w:r w:rsidR="008D4B25">
              <w:t>29/20, there was no discussion.</w:t>
            </w:r>
          </w:p>
          <w:p w14:paraId="6ACC1676" w14:textId="77777777" w:rsidR="00E31B30" w:rsidRDefault="00E31B30" w:rsidP="008D4B25">
            <w:pPr>
              <w:pStyle w:val="NormalArial"/>
              <w:spacing w:before="120" w:after="120"/>
            </w:pPr>
            <w:r>
              <w:t xml:space="preserve">On 8/26/20, </w:t>
            </w:r>
            <w:r w:rsidR="006B5DE7">
              <w:t>participants noted the need to table RRGRR023 for consideration alongside NPRR1026 and NPRR1029</w:t>
            </w:r>
            <w:r>
              <w:t>.</w:t>
            </w:r>
          </w:p>
          <w:p w14:paraId="1A4214B4" w14:textId="1A1CE510" w:rsidR="008D4B25" w:rsidRPr="00065B04" w:rsidRDefault="008D4B25" w:rsidP="008D4B25">
            <w:pPr>
              <w:pStyle w:val="NormalArial"/>
              <w:spacing w:before="120" w:after="120"/>
            </w:pPr>
            <w:r>
              <w:t>On 11/18/20, there was no discussion.</w:t>
            </w:r>
          </w:p>
        </w:tc>
      </w:tr>
      <w:tr w:rsidR="00065B04" w:rsidRPr="00A924C2" w14:paraId="60FEF956"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4C603E" w14:textId="77777777" w:rsidR="00065B04" w:rsidRPr="00A2180A" w:rsidRDefault="00065B04" w:rsidP="00065B04">
            <w:pPr>
              <w:pStyle w:val="Header"/>
              <w:spacing w:before="120" w:after="120"/>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15021E" w14:textId="4F0A313F" w:rsidR="00065B04" w:rsidRPr="00065B04" w:rsidRDefault="00065B04" w:rsidP="008D4B25">
            <w:pPr>
              <w:pStyle w:val="NormalArial"/>
              <w:spacing w:before="120" w:after="120"/>
            </w:pPr>
            <w:r w:rsidRPr="00065B04">
              <w:t>ERCOT suppor</w:t>
            </w:r>
            <w:r>
              <w:t>ts approval of RRGRR023</w:t>
            </w:r>
            <w:r w:rsidRPr="00065B04">
              <w:t>.</w:t>
            </w:r>
          </w:p>
        </w:tc>
      </w:tr>
      <w:tr w:rsidR="005523F8" w:rsidRPr="00DB6788" w14:paraId="65B4A067" w14:textId="77777777" w:rsidTr="005523F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02B368" w14:textId="77777777" w:rsidR="005523F8" w:rsidRPr="00FE576E" w:rsidRDefault="005523F8" w:rsidP="005523F8">
            <w:pPr>
              <w:pStyle w:val="Header"/>
              <w:spacing w:before="120" w:after="120"/>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A965D7" w14:textId="568F69F9" w:rsidR="005523F8" w:rsidRPr="00DB6788" w:rsidRDefault="005523F8" w:rsidP="005523F8">
            <w:pPr>
              <w:pStyle w:val="NormalArial"/>
              <w:spacing w:before="120" w:after="120"/>
            </w:pPr>
            <w:r w:rsidRPr="00DB6788">
              <w:t xml:space="preserve">On </w:t>
            </w:r>
            <w:r>
              <w:t>8/11/20</w:t>
            </w:r>
            <w:r w:rsidRPr="00DB6788">
              <w:t xml:space="preserve">, the ERCOT Board </w:t>
            </w:r>
            <w:r>
              <w:t>remanded RRGRR023 to TAC</w:t>
            </w:r>
            <w:r w:rsidRPr="00DB6788">
              <w:t>.</w:t>
            </w:r>
          </w:p>
        </w:tc>
      </w:tr>
    </w:tbl>
    <w:p w14:paraId="382C1E15" w14:textId="77777777" w:rsidR="00453267" w:rsidRPr="00090586" w:rsidRDefault="00453267" w:rsidP="0045326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53267" w:rsidRPr="00090586" w14:paraId="5BE01D4D" w14:textId="77777777" w:rsidTr="00D63F03">
        <w:trPr>
          <w:cantSplit/>
          <w:trHeight w:val="432"/>
        </w:trPr>
        <w:tc>
          <w:tcPr>
            <w:tcW w:w="10440" w:type="dxa"/>
            <w:gridSpan w:val="2"/>
            <w:tcBorders>
              <w:top w:val="single" w:sz="4" w:space="0" w:color="auto"/>
            </w:tcBorders>
            <w:shd w:val="clear" w:color="auto" w:fill="FFFFFF"/>
            <w:vAlign w:val="center"/>
          </w:tcPr>
          <w:p w14:paraId="0F8AD37D" w14:textId="77777777" w:rsidR="00453267" w:rsidRPr="00090586" w:rsidRDefault="00453267" w:rsidP="00D63F03">
            <w:pPr>
              <w:pStyle w:val="Header"/>
              <w:jc w:val="center"/>
            </w:pPr>
            <w:r w:rsidRPr="00090586">
              <w:t>Sponsor</w:t>
            </w:r>
          </w:p>
        </w:tc>
      </w:tr>
      <w:tr w:rsidR="00453267" w:rsidRPr="00090586" w14:paraId="2743051C" w14:textId="77777777" w:rsidTr="00D63F03">
        <w:trPr>
          <w:cantSplit/>
          <w:trHeight w:val="432"/>
        </w:trPr>
        <w:tc>
          <w:tcPr>
            <w:tcW w:w="2880" w:type="dxa"/>
            <w:shd w:val="clear" w:color="auto" w:fill="FFFFFF"/>
            <w:vAlign w:val="center"/>
          </w:tcPr>
          <w:p w14:paraId="3FD10A55" w14:textId="77777777" w:rsidR="00453267" w:rsidRPr="00090586" w:rsidRDefault="00453267" w:rsidP="00D63F03">
            <w:pPr>
              <w:pStyle w:val="Header"/>
              <w:rPr>
                <w:bCs w:val="0"/>
              </w:rPr>
            </w:pPr>
            <w:r w:rsidRPr="00090586">
              <w:rPr>
                <w:bCs w:val="0"/>
              </w:rPr>
              <w:t>Name</w:t>
            </w:r>
          </w:p>
        </w:tc>
        <w:tc>
          <w:tcPr>
            <w:tcW w:w="7560" w:type="dxa"/>
            <w:vAlign w:val="center"/>
          </w:tcPr>
          <w:p w14:paraId="51864647" w14:textId="77777777" w:rsidR="00453267" w:rsidRPr="00090586" w:rsidRDefault="00453267" w:rsidP="00D63F03">
            <w:pPr>
              <w:pStyle w:val="NormalArial"/>
            </w:pPr>
            <w:r w:rsidRPr="00090586">
              <w:t>Sandip Sharma</w:t>
            </w:r>
          </w:p>
        </w:tc>
      </w:tr>
      <w:tr w:rsidR="00453267" w:rsidRPr="00090586" w14:paraId="1272EAB5" w14:textId="77777777" w:rsidTr="00D63F03">
        <w:trPr>
          <w:cantSplit/>
          <w:trHeight w:val="432"/>
        </w:trPr>
        <w:tc>
          <w:tcPr>
            <w:tcW w:w="2880" w:type="dxa"/>
            <w:shd w:val="clear" w:color="auto" w:fill="FFFFFF"/>
            <w:vAlign w:val="center"/>
          </w:tcPr>
          <w:p w14:paraId="5127CB8D" w14:textId="77777777" w:rsidR="00453267" w:rsidRPr="00090586" w:rsidRDefault="00453267" w:rsidP="00D63F03">
            <w:pPr>
              <w:pStyle w:val="Header"/>
              <w:rPr>
                <w:bCs w:val="0"/>
              </w:rPr>
            </w:pPr>
            <w:r w:rsidRPr="00090586">
              <w:rPr>
                <w:bCs w:val="0"/>
              </w:rPr>
              <w:t>E-mail Address</w:t>
            </w:r>
          </w:p>
        </w:tc>
        <w:tc>
          <w:tcPr>
            <w:tcW w:w="7560" w:type="dxa"/>
            <w:vAlign w:val="center"/>
          </w:tcPr>
          <w:p w14:paraId="7EB8CBE4" w14:textId="77777777" w:rsidR="00453267" w:rsidRPr="00090586" w:rsidRDefault="008A2A5F" w:rsidP="00D63F03">
            <w:pPr>
              <w:pStyle w:val="NormalArial"/>
            </w:pPr>
            <w:hyperlink r:id="rId18" w:history="1">
              <w:r w:rsidR="00453267" w:rsidRPr="009A79B4">
                <w:rPr>
                  <w:rStyle w:val="Hyperlink"/>
                </w:rPr>
                <w:t>Sandip.sharma@ercot.com</w:t>
              </w:r>
            </w:hyperlink>
          </w:p>
        </w:tc>
      </w:tr>
      <w:tr w:rsidR="00453267" w:rsidRPr="00090586" w14:paraId="5B88DF94" w14:textId="77777777" w:rsidTr="00D63F03">
        <w:trPr>
          <w:cantSplit/>
          <w:trHeight w:val="432"/>
        </w:trPr>
        <w:tc>
          <w:tcPr>
            <w:tcW w:w="2880" w:type="dxa"/>
            <w:shd w:val="clear" w:color="auto" w:fill="FFFFFF"/>
            <w:vAlign w:val="center"/>
          </w:tcPr>
          <w:p w14:paraId="5DA2E56A" w14:textId="77777777" w:rsidR="00453267" w:rsidRPr="00090586" w:rsidRDefault="00453267" w:rsidP="00D63F03">
            <w:pPr>
              <w:pStyle w:val="Header"/>
              <w:rPr>
                <w:bCs w:val="0"/>
              </w:rPr>
            </w:pPr>
            <w:r w:rsidRPr="00090586">
              <w:rPr>
                <w:bCs w:val="0"/>
              </w:rPr>
              <w:t>Company</w:t>
            </w:r>
          </w:p>
        </w:tc>
        <w:tc>
          <w:tcPr>
            <w:tcW w:w="7560" w:type="dxa"/>
            <w:vAlign w:val="center"/>
          </w:tcPr>
          <w:p w14:paraId="4D47EE2C" w14:textId="77777777" w:rsidR="00453267" w:rsidRPr="00090586" w:rsidRDefault="00453267" w:rsidP="00D63F03">
            <w:pPr>
              <w:pStyle w:val="NormalArial"/>
            </w:pPr>
            <w:r w:rsidRPr="00090586">
              <w:t>ERCOT</w:t>
            </w:r>
          </w:p>
        </w:tc>
      </w:tr>
      <w:tr w:rsidR="00453267" w:rsidRPr="00090586" w14:paraId="2115246B" w14:textId="77777777" w:rsidTr="00D63F03">
        <w:trPr>
          <w:cantSplit/>
          <w:trHeight w:val="432"/>
        </w:trPr>
        <w:tc>
          <w:tcPr>
            <w:tcW w:w="2880" w:type="dxa"/>
            <w:tcBorders>
              <w:bottom w:val="single" w:sz="4" w:space="0" w:color="auto"/>
            </w:tcBorders>
            <w:shd w:val="clear" w:color="auto" w:fill="FFFFFF"/>
            <w:vAlign w:val="center"/>
          </w:tcPr>
          <w:p w14:paraId="2CF6298D" w14:textId="77777777" w:rsidR="00453267" w:rsidRPr="00090586" w:rsidRDefault="00453267" w:rsidP="00D63F03">
            <w:pPr>
              <w:pStyle w:val="Header"/>
              <w:rPr>
                <w:bCs w:val="0"/>
              </w:rPr>
            </w:pPr>
            <w:r w:rsidRPr="00090586">
              <w:rPr>
                <w:bCs w:val="0"/>
              </w:rPr>
              <w:t>Phone Number</w:t>
            </w:r>
          </w:p>
        </w:tc>
        <w:tc>
          <w:tcPr>
            <w:tcW w:w="7560" w:type="dxa"/>
            <w:tcBorders>
              <w:bottom w:val="single" w:sz="4" w:space="0" w:color="auto"/>
            </w:tcBorders>
            <w:vAlign w:val="center"/>
          </w:tcPr>
          <w:p w14:paraId="7AA4D891" w14:textId="77777777" w:rsidR="00453267" w:rsidRPr="00090586" w:rsidRDefault="00453267" w:rsidP="00D63F03">
            <w:pPr>
              <w:pStyle w:val="NormalArial"/>
            </w:pPr>
            <w:r w:rsidRPr="00090586">
              <w:t>512-248-4298</w:t>
            </w:r>
          </w:p>
        </w:tc>
      </w:tr>
      <w:tr w:rsidR="00453267" w:rsidRPr="00090586" w14:paraId="66CE5EA4" w14:textId="77777777" w:rsidTr="00D63F03">
        <w:trPr>
          <w:cantSplit/>
          <w:trHeight w:val="432"/>
        </w:trPr>
        <w:tc>
          <w:tcPr>
            <w:tcW w:w="2880" w:type="dxa"/>
            <w:shd w:val="clear" w:color="auto" w:fill="FFFFFF"/>
            <w:vAlign w:val="center"/>
          </w:tcPr>
          <w:p w14:paraId="4322EC85" w14:textId="77777777" w:rsidR="00453267" w:rsidRPr="00090586" w:rsidRDefault="00453267" w:rsidP="00D63F03">
            <w:pPr>
              <w:pStyle w:val="Header"/>
              <w:rPr>
                <w:bCs w:val="0"/>
              </w:rPr>
            </w:pPr>
            <w:r w:rsidRPr="00090586">
              <w:rPr>
                <w:bCs w:val="0"/>
              </w:rPr>
              <w:t>Cell Number</w:t>
            </w:r>
          </w:p>
        </w:tc>
        <w:tc>
          <w:tcPr>
            <w:tcW w:w="7560" w:type="dxa"/>
            <w:vAlign w:val="center"/>
          </w:tcPr>
          <w:p w14:paraId="2DD88761" w14:textId="77777777" w:rsidR="00453267" w:rsidRPr="00090586" w:rsidRDefault="00453267" w:rsidP="00D63F03">
            <w:pPr>
              <w:pStyle w:val="NormalArial"/>
            </w:pPr>
          </w:p>
        </w:tc>
      </w:tr>
      <w:tr w:rsidR="00453267" w:rsidRPr="00090586" w14:paraId="21487839" w14:textId="77777777" w:rsidTr="00D63F03">
        <w:trPr>
          <w:cantSplit/>
          <w:trHeight w:val="432"/>
        </w:trPr>
        <w:tc>
          <w:tcPr>
            <w:tcW w:w="2880" w:type="dxa"/>
            <w:tcBorders>
              <w:bottom w:val="single" w:sz="4" w:space="0" w:color="auto"/>
            </w:tcBorders>
            <w:shd w:val="clear" w:color="auto" w:fill="FFFFFF"/>
            <w:vAlign w:val="center"/>
          </w:tcPr>
          <w:p w14:paraId="1611A195" w14:textId="77777777" w:rsidR="00453267" w:rsidRPr="00090586" w:rsidRDefault="00453267" w:rsidP="00D63F03">
            <w:pPr>
              <w:pStyle w:val="Header"/>
              <w:rPr>
                <w:bCs w:val="0"/>
              </w:rPr>
            </w:pPr>
            <w:r w:rsidRPr="00090586">
              <w:rPr>
                <w:bCs w:val="0"/>
              </w:rPr>
              <w:t>Market Segment</w:t>
            </w:r>
          </w:p>
        </w:tc>
        <w:tc>
          <w:tcPr>
            <w:tcW w:w="7560" w:type="dxa"/>
            <w:tcBorders>
              <w:bottom w:val="single" w:sz="4" w:space="0" w:color="auto"/>
            </w:tcBorders>
            <w:vAlign w:val="center"/>
          </w:tcPr>
          <w:p w14:paraId="3D70891A" w14:textId="77777777" w:rsidR="00453267" w:rsidRPr="00090586" w:rsidRDefault="00453267" w:rsidP="00D63F03">
            <w:pPr>
              <w:pStyle w:val="NormalArial"/>
            </w:pPr>
            <w:r w:rsidRPr="00090586">
              <w:t>Not applicable</w:t>
            </w:r>
          </w:p>
        </w:tc>
      </w:tr>
    </w:tbl>
    <w:p w14:paraId="7438EB03" w14:textId="77777777" w:rsidR="00453267" w:rsidRPr="00090586" w:rsidRDefault="00453267" w:rsidP="0045326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53267" w:rsidRPr="00090586" w14:paraId="051D6862" w14:textId="77777777" w:rsidTr="00D63F03">
        <w:trPr>
          <w:cantSplit/>
          <w:trHeight w:val="432"/>
        </w:trPr>
        <w:tc>
          <w:tcPr>
            <w:tcW w:w="10440" w:type="dxa"/>
            <w:gridSpan w:val="2"/>
            <w:vAlign w:val="center"/>
          </w:tcPr>
          <w:p w14:paraId="469CB6CB" w14:textId="77777777" w:rsidR="00453267" w:rsidRPr="00090586" w:rsidRDefault="00453267" w:rsidP="00D63F03">
            <w:pPr>
              <w:pStyle w:val="NormalArial"/>
              <w:jc w:val="center"/>
              <w:rPr>
                <w:b/>
              </w:rPr>
            </w:pPr>
            <w:r w:rsidRPr="00090586">
              <w:rPr>
                <w:b/>
              </w:rPr>
              <w:t>Market Rules Staff Contact</w:t>
            </w:r>
          </w:p>
        </w:tc>
      </w:tr>
      <w:tr w:rsidR="00453267" w:rsidRPr="00090586" w14:paraId="55436A82" w14:textId="77777777" w:rsidTr="00D63F03">
        <w:trPr>
          <w:cantSplit/>
          <w:trHeight w:val="432"/>
        </w:trPr>
        <w:tc>
          <w:tcPr>
            <w:tcW w:w="2880" w:type="dxa"/>
            <w:vAlign w:val="center"/>
          </w:tcPr>
          <w:p w14:paraId="543A3AE3" w14:textId="77777777" w:rsidR="00453267" w:rsidRPr="00090586" w:rsidRDefault="00453267" w:rsidP="00D63F03">
            <w:pPr>
              <w:pStyle w:val="NormalArial"/>
              <w:rPr>
                <w:b/>
              </w:rPr>
            </w:pPr>
            <w:r w:rsidRPr="00090586">
              <w:rPr>
                <w:b/>
              </w:rPr>
              <w:t>Name</w:t>
            </w:r>
          </w:p>
        </w:tc>
        <w:tc>
          <w:tcPr>
            <w:tcW w:w="7560" w:type="dxa"/>
            <w:vAlign w:val="center"/>
          </w:tcPr>
          <w:p w14:paraId="58F1F4A6" w14:textId="77777777" w:rsidR="00453267" w:rsidRPr="00090586" w:rsidRDefault="00453267" w:rsidP="00D63F03">
            <w:pPr>
              <w:pStyle w:val="NormalArial"/>
            </w:pPr>
            <w:r w:rsidRPr="00090586">
              <w:t>Cory Phillips</w:t>
            </w:r>
          </w:p>
        </w:tc>
      </w:tr>
      <w:tr w:rsidR="00453267" w:rsidRPr="00090586" w14:paraId="16B9ABC8" w14:textId="77777777" w:rsidTr="00D63F03">
        <w:trPr>
          <w:cantSplit/>
          <w:trHeight w:val="432"/>
        </w:trPr>
        <w:tc>
          <w:tcPr>
            <w:tcW w:w="2880" w:type="dxa"/>
            <w:vAlign w:val="center"/>
          </w:tcPr>
          <w:p w14:paraId="1659CDC7" w14:textId="77777777" w:rsidR="00453267" w:rsidRPr="00090586" w:rsidRDefault="00453267" w:rsidP="00D63F03">
            <w:pPr>
              <w:pStyle w:val="NormalArial"/>
              <w:rPr>
                <w:b/>
              </w:rPr>
            </w:pPr>
            <w:r w:rsidRPr="00090586">
              <w:rPr>
                <w:b/>
              </w:rPr>
              <w:t>E-Mail Address</w:t>
            </w:r>
          </w:p>
        </w:tc>
        <w:tc>
          <w:tcPr>
            <w:tcW w:w="7560" w:type="dxa"/>
            <w:vAlign w:val="center"/>
          </w:tcPr>
          <w:p w14:paraId="0E3808E3" w14:textId="77777777" w:rsidR="00453267" w:rsidRPr="00090586" w:rsidRDefault="008A2A5F" w:rsidP="00D63F03">
            <w:pPr>
              <w:pStyle w:val="NormalArial"/>
            </w:pPr>
            <w:hyperlink r:id="rId19" w:history="1">
              <w:r w:rsidR="00453267" w:rsidRPr="009A79B4">
                <w:rPr>
                  <w:rStyle w:val="Hyperlink"/>
                </w:rPr>
                <w:t>cory.phillips@ercot.com</w:t>
              </w:r>
            </w:hyperlink>
          </w:p>
        </w:tc>
      </w:tr>
      <w:tr w:rsidR="00453267" w:rsidRPr="00090586" w14:paraId="757E236B" w14:textId="77777777" w:rsidTr="00D63F03">
        <w:trPr>
          <w:cantSplit/>
          <w:trHeight w:val="432"/>
        </w:trPr>
        <w:tc>
          <w:tcPr>
            <w:tcW w:w="2880" w:type="dxa"/>
            <w:vAlign w:val="center"/>
          </w:tcPr>
          <w:p w14:paraId="6BFFDDC9" w14:textId="77777777" w:rsidR="00453267" w:rsidRPr="00090586" w:rsidRDefault="00453267" w:rsidP="00D63F03">
            <w:pPr>
              <w:pStyle w:val="NormalArial"/>
              <w:rPr>
                <w:b/>
              </w:rPr>
            </w:pPr>
            <w:r w:rsidRPr="00090586">
              <w:rPr>
                <w:b/>
              </w:rPr>
              <w:t>Phone Number</w:t>
            </w:r>
          </w:p>
        </w:tc>
        <w:tc>
          <w:tcPr>
            <w:tcW w:w="7560" w:type="dxa"/>
            <w:vAlign w:val="center"/>
          </w:tcPr>
          <w:p w14:paraId="51EC68D2" w14:textId="77777777" w:rsidR="00453267" w:rsidRPr="00090586" w:rsidRDefault="00453267" w:rsidP="00D63F03">
            <w:pPr>
              <w:pStyle w:val="NormalArial"/>
            </w:pPr>
            <w:r w:rsidRPr="00090586">
              <w:t>512-248-6464</w:t>
            </w:r>
          </w:p>
        </w:tc>
      </w:tr>
    </w:tbl>
    <w:p w14:paraId="13D40618" w14:textId="77777777" w:rsidR="006C0894" w:rsidRDefault="006C0894" w:rsidP="006C08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0894" w:rsidRPr="00895AB9" w14:paraId="6F4E4069" w14:textId="77777777" w:rsidTr="00D63F03">
        <w:trPr>
          <w:trHeight w:val="432"/>
        </w:trPr>
        <w:tc>
          <w:tcPr>
            <w:tcW w:w="10440" w:type="dxa"/>
            <w:gridSpan w:val="2"/>
            <w:shd w:val="clear" w:color="auto" w:fill="FFFFFF"/>
            <w:vAlign w:val="center"/>
          </w:tcPr>
          <w:p w14:paraId="47FA7B05" w14:textId="77777777" w:rsidR="006C0894" w:rsidRPr="00895AB9" w:rsidRDefault="006C0894" w:rsidP="00D63F03">
            <w:pPr>
              <w:pStyle w:val="NormalArial"/>
              <w:jc w:val="center"/>
              <w:rPr>
                <w:b/>
              </w:rPr>
            </w:pPr>
            <w:r w:rsidRPr="00893159">
              <w:rPr>
                <w:b/>
              </w:rPr>
              <w:t>Comments Received</w:t>
            </w:r>
          </w:p>
        </w:tc>
      </w:tr>
      <w:tr w:rsidR="006C0894" w:rsidRPr="00895AB9" w14:paraId="03257095" w14:textId="77777777" w:rsidTr="00D63F03">
        <w:trPr>
          <w:trHeight w:val="432"/>
        </w:trPr>
        <w:tc>
          <w:tcPr>
            <w:tcW w:w="2880" w:type="dxa"/>
            <w:shd w:val="clear" w:color="auto" w:fill="FFFFFF"/>
            <w:vAlign w:val="center"/>
          </w:tcPr>
          <w:p w14:paraId="2809F4EE" w14:textId="77777777" w:rsidR="006C0894" w:rsidRPr="00895AB9" w:rsidRDefault="006C0894" w:rsidP="00D63F03">
            <w:pPr>
              <w:pStyle w:val="Header"/>
              <w:rPr>
                <w:bCs w:val="0"/>
              </w:rPr>
            </w:pPr>
            <w:r w:rsidRPr="00895AB9">
              <w:rPr>
                <w:bCs w:val="0"/>
              </w:rPr>
              <w:t>Comment Author</w:t>
            </w:r>
          </w:p>
        </w:tc>
        <w:tc>
          <w:tcPr>
            <w:tcW w:w="7560" w:type="dxa"/>
            <w:vAlign w:val="center"/>
          </w:tcPr>
          <w:p w14:paraId="210620CF" w14:textId="77777777" w:rsidR="006C0894" w:rsidRPr="00895AB9" w:rsidRDefault="006C0894" w:rsidP="00D63F03">
            <w:pPr>
              <w:pStyle w:val="NormalArial"/>
              <w:rPr>
                <w:b/>
              </w:rPr>
            </w:pPr>
            <w:r w:rsidRPr="00895AB9">
              <w:rPr>
                <w:b/>
              </w:rPr>
              <w:t xml:space="preserve">Comment </w:t>
            </w:r>
            <w:r>
              <w:rPr>
                <w:b/>
              </w:rPr>
              <w:t>Summary</w:t>
            </w:r>
          </w:p>
        </w:tc>
      </w:tr>
      <w:tr w:rsidR="006C0894" w14:paraId="61DE26AA" w14:textId="77777777" w:rsidTr="00D63F03">
        <w:trPr>
          <w:trHeight w:val="432"/>
        </w:trPr>
        <w:tc>
          <w:tcPr>
            <w:tcW w:w="2880" w:type="dxa"/>
            <w:shd w:val="clear" w:color="auto" w:fill="FFFFFF"/>
            <w:vAlign w:val="center"/>
          </w:tcPr>
          <w:p w14:paraId="4E5CAD44" w14:textId="48C7608F" w:rsidR="006C0894" w:rsidRPr="00502A1F" w:rsidRDefault="006C0894" w:rsidP="00D63F03">
            <w:pPr>
              <w:pStyle w:val="Header"/>
              <w:rPr>
                <w:b w:val="0"/>
                <w:bCs w:val="0"/>
              </w:rPr>
            </w:pPr>
            <w:r>
              <w:rPr>
                <w:b w:val="0"/>
                <w:bCs w:val="0"/>
              </w:rPr>
              <w:t>ERCOT 051520</w:t>
            </w:r>
          </w:p>
        </w:tc>
        <w:tc>
          <w:tcPr>
            <w:tcW w:w="7560" w:type="dxa"/>
            <w:vAlign w:val="center"/>
          </w:tcPr>
          <w:p w14:paraId="546FD8D4" w14:textId="7AD6A426" w:rsidR="006C0894" w:rsidRDefault="006C0894" w:rsidP="007B0101">
            <w:pPr>
              <w:pStyle w:val="NormalArial"/>
              <w:spacing w:before="120" w:after="120"/>
            </w:pPr>
            <w:r>
              <w:t xml:space="preserve">Added new fields for additional Resource types planned for upcoming </w:t>
            </w:r>
            <w:r w:rsidR="009B208A">
              <w:t>Revision Requests</w:t>
            </w:r>
          </w:p>
        </w:tc>
      </w:tr>
      <w:tr w:rsidR="006C0894" w14:paraId="45F424ED" w14:textId="77777777" w:rsidTr="00D63F03">
        <w:trPr>
          <w:trHeight w:val="432"/>
        </w:trPr>
        <w:tc>
          <w:tcPr>
            <w:tcW w:w="2880" w:type="dxa"/>
            <w:shd w:val="clear" w:color="auto" w:fill="FFFFFF"/>
            <w:vAlign w:val="center"/>
          </w:tcPr>
          <w:p w14:paraId="48A12925" w14:textId="23D01908" w:rsidR="006C0894" w:rsidRDefault="006C0894" w:rsidP="007B0101">
            <w:pPr>
              <w:pStyle w:val="Header"/>
              <w:spacing w:before="120" w:after="120"/>
              <w:rPr>
                <w:b w:val="0"/>
                <w:bCs w:val="0"/>
              </w:rPr>
            </w:pPr>
            <w:r>
              <w:rPr>
                <w:b w:val="0"/>
                <w:bCs w:val="0"/>
              </w:rPr>
              <w:t>ERCOT 052720</w:t>
            </w:r>
          </w:p>
        </w:tc>
        <w:tc>
          <w:tcPr>
            <w:tcW w:w="7560" w:type="dxa"/>
            <w:vAlign w:val="center"/>
          </w:tcPr>
          <w:p w14:paraId="69B4537F" w14:textId="7A6A7975" w:rsidR="006C0894" w:rsidRDefault="009B208A" w:rsidP="00D63F03">
            <w:pPr>
              <w:pStyle w:val="NormalArial"/>
            </w:pPr>
            <w:r>
              <w:t>Provided additional clarifications to the 5/15/20 ERCOT comments</w:t>
            </w:r>
          </w:p>
        </w:tc>
      </w:tr>
      <w:tr w:rsidR="00637F02" w14:paraId="7CF293F0" w14:textId="77777777" w:rsidTr="00043381">
        <w:trPr>
          <w:trHeight w:val="935"/>
        </w:trPr>
        <w:tc>
          <w:tcPr>
            <w:tcW w:w="2880" w:type="dxa"/>
            <w:shd w:val="clear" w:color="auto" w:fill="FFFFFF"/>
            <w:vAlign w:val="center"/>
          </w:tcPr>
          <w:p w14:paraId="4CB58E40" w14:textId="01226117" w:rsidR="00637F02" w:rsidRDefault="00637F02" w:rsidP="00D63F03">
            <w:pPr>
              <w:pStyle w:val="Header"/>
              <w:rPr>
                <w:b w:val="0"/>
                <w:bCs w:val="0"/>
              </w:rPr>
            </w:pPr>
            <w:r>
              <w:rPr>
                <w:b w:val="0"/>
                <w:bCs w:val="0"/>
              </w:rPr>
              <w:t>ERCOT 070220</w:t>
            </w:r>
          </w:p>
        </w:tc>
        <w:tc>
          <w:tcPr>
            <w:tcW w:w="7560" w:type="dxa"/>
            <w:vAlign w:val="center"/>
          </w:tcPr>
          <w:p w14:paraId="6C1F043D" w14:textId="30F982FD" w:rsidR="00637F02" w:rsidRDefault="00043381" w:rsidP="00D63F03">
            <w:pPr>
              <w:pStyle w:val="NormalArial"/>
            </w:pPr>
            <w:r>
              <w:t xml:space="preserve">Proposed additional redlines stemming from the incorporation of RRGRR021, </w:t>
            </w:r>
            <w:r w:rsidRPr="00083CCA">
              <w:t>Dynamic Model Requirement for TSAT</w:t>
            </w:r>
            <w:r>
              <w:t>, into the March 1, 2020 Resource Registration Glossary</w:t>
            </w:r>
          </w:p>
        </w:tc>
      </w:tr>
      <w:tr w:rsidR="00F64971" w14:paraId="0CC52722" w14:textId="77777777" w:rsidTr="00CE1A7E">
        <w:trPr>
          <w:trHeight w:val="998"/>
        </w:trPr>
        <w:tc>
          <w:tcPr>
            <w:tcW w:w="2880" w:type="dxa"/>
            <w:shd w:val="clear" w:color="auto" w:fill="FFFFFF"/>
            <w:vAlign w:val="center"/>
          </w:tcPr>
          <w:p w14:paraId="10BF67AF" w14:textId="027AF329" w:rsidR="00F64971" w:rsidRDefault="00F64971" w:rsidP="00D63F03">
            <w:pPr>
              <w:pStyle w:val="Header"/>
              <w:rPr>
                <w:b w:val="0"/>
                <w:bCs w:val="0"/>
              </w:rPr>
            </w:pPr>
            <w:r>
              <w:rPr>
                <w:b w:val="0"/>
                <w:bCs w:val="0"/>
              </w:rPr>
              <w:lastRenderedPageBreak/>
              <w:t>ERCOT 080320</w:t>
            </w:r>
          </w:p>
        </w:tc>
        <w:tc>
          <w:tcPr>
            <w:tcW w:w="7560" w:type="dxa"/>
            <w:vAlign w:val="center"/>
          </w:tcPr>
          <w:p w14:paraId="19F951D5" w14:textId="061ABCB7" w:rsidR="00F64971" w:rsidRDefault="00F64971" w:rsidP="00CE1A7E">
            <w:pPr>
              <w:pStyle w:val="NormalArial"/>
            </w:pPr>
            <w:r>
              <w:t>Requested RRGRR023</w:t>
            </w:r>
            <w:r w:rsidR="00CE1A7E">
              <w:t xml:space="preserve"> be remanded</w:t>
            </w:r>
            <w:r>
              <w:t xml:space="preserve"> to TAC for consideration alongside NPRR1026 and NPRR1029</w:t>
            </w:r>
            <w:r w:rsidR="00CE1A7E">
              <w:t xml:space="preserve"> prior to consideration by the ERCOT Board</w:t>
            </w:r>
          </w:p>
        </w:tc>
      </w:tr>
    </w:tbl>
    <w:p w14:paraId="0321A5A1" w14:textId="77777777" w:rsidR="00453267" w:rsidRPr="00090586" w:rsidRDefault="00453267" w:rsidP="004532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53267" w:rsidRPr="00090586" w14:paraId="543D1F21" w14:textId="77777777" w:rsidTr="00D63F03">
        <w:trPr>
          <w:trHeight w:val="350"/>
        </w:trPr>
        <w:tc>
          <w:tcPr>
            <w:tcW w:w="10440" w:type="dxa"/>
            <w:tcBorders>
              <w:bottom w:val="single" w:sz="4" w:space="0" w:color="auto"/>
            </w:tcBorders>
            <w:shd w:val="clear" w:color="auto" w:fill="FFFFFF"/>
            <w:vAlign w:val="center"/>
          </w:tcPr>
          <w:p w14:paraId="3CDBB860" w14:textId="77777777" w:rsidR="00453267" w:rsidRPr="00090586" w:rsidRDefault="00453267" w:rsidP="00D63F03">
            <w:pPr>
              <w:pStyle w:val="Header"/>
              <w:jc w:val="center"/>
            </w:pPr>
            <w:r w:rsidRPr="00090586">
              <w:t>Market Rules Notes</w:t>
            </w:r>
          </w:p>
        </w:tc>
      </w:tr>
    </w:tbl>
    <w:p w14:paraId="4E84ECBC" w14:textId="0CC00CF1" w:rsidR="00C5552E" w:rsidRDefault="00C5552E" w:rsidP="00453267">
      <w:pPr>
        <w:spacing w:before="120" w:after="120"/>
        <w:rPr>
          <w:rFonts w:ascii="Arial" w:hAnsi="Arial" w:cs="Arial"/>
        </w:rPr>
      </w:pPr>
      <w:r>
        <w:rPr>
          <w:rFonts w:ascii="Arial" w:hAnsi="Arial" w:cs="Arial"/>
        </w:rPr>
        <w:t>Please note the baseline Resource Registration Glossary language in the following section(s) has been updated to reflect the incorporation of the following RRGRR(s) into the Resource Registration Glossary:</w:t>
      </w:r>
    </w:p>
    <w:p w14:paraId="53FDB1FC" w14:textId="5358DB9B" w:rsidR="00462B45" w:rsidRDefault="00462B45" w:rsidP="007B0101">
      <w:pPr>
        <w:numPr>
          <w:ilvl w:val="0"/>
          <w:numId w:val="17"/>
        </w:numPr>
        <w:rPr>
          <w:rFonts w:ascii="Arial" w:hAnsi="Arial" w:cs="Arial"/>
        </w:rPr>
      </w:pPr>
      <w:r>
        <w:rPr>
          <w:rFonts w:ascii="Arial" w:hAnsi="Arial" w:cs="Arial"/>
        </w:rPr>
        <w:t>RRGRR021 (unboxed 8/1/20)</w:t>
      </w:r>
    </w:p>
    <w:p w14:paraId="6E21F610" w14:textId="77777777" w:rsidR="00462B45" w:rsidRDefault="00462B45" w:rsidP="00462B45">
      <w:pPr>
        <w:numPr>
          <w:ilvl w:val="1"/>
          <w:numId w:val="17"/>
        </w:numPr>
        <w:rPr>
          <w:rFonts w:ascii="Arial" w:hAnsi="Arial" w:cs="Arial"/>
        </w:rPr>
      </w:pPr>
      <w:r>
        <w:rPr>
          <w:rFonts w:ascii="Arial" w:hAnsi="Arial" w:cs="Arial"/>
        </w:rPr>
        <w:t>Section 2, Resource Registration Glossary – Miscellaneous</w:t>
      </w:r>
    </w:p>
    <w:p w14:paraId="0AE020D9" w14:textId="277EC7DA" w:rsidR="00462B45" w:rsidRPr="00462B45" w:rsidRDefault="00462B45" w:rsidP="00462B45">
      <w:pPr>
        <w:numPr>
          <w:ilvl w:val="1"/>
          <w:numId w:val="17"/>
        </w:numPr>
        <w:spacing w:after="120"/>
        <w:rPr>
          <w:rFonts w:ascii="Arial" w:hAnsi="Arial" w:cs="Arial"/>
        </w:rPr>
      </w:pPr>
      <w:r>
        <w:rPr>
          <w:rFonts w:ascii="Arial" w:hAnsi="Arial" w:cs="Arial"/>
        </w:rPr>
        <w:t>Section 2, Resource Registration Glossary – Protection</w:t>
      </w:r>
    </w:p>
    <w:p w14:paraId="753005CB" w14:textId="669CE0AB" w:rsidR="00082CF9" w:rsidRDefault="00082CF9" w:rsidP="00082CF9">
      <w:pPr>
        <w:numPr>
          <w:ilvl w:val="0"/>
          <w:numId w:val="17"/>
        </w:numPr>
        <w:rPr>
          <w:rFonts w:ascii="Arial" w:hAnsi="Arial" w:cs="Arial"/>
        </w:rPr>
      </w:pPr>
      <w:r>
        <w:rPr>
          <w:rFonts w:ascii="Arial" w:hAnsi="Arial" w:cs="Arial"/>
        </w:rPr>
        <w:t xml:space="preserve">RRGRR022, </w:t>
      </w:r>
      <w:r w:rsidRPr="00B10D43">
        <w:rPr>
          <w:rFonts w:ascii="Arial" w:hAnsi="Arial" w:cs="Arial"/>
        </w:rPr>
        <w:t>Related to NPRR973, Add Definitions for Generator Step-Up and Main Power Transformer</w:t>
      </w:r>
      <w:r>
        <w:rPr>
          <w:rFonts w:ascii="Arial" w:hAnsi="Arial" w:cs="Arial"/>
        </w:rPr>
        <w:t xml:space="preserve"> (</w:t>
      </w:r>
      <w:r w:rsidR="007B0101">
        <w:rPr>
          <w:rFonts w:ascii="Arial" w:hAnsi="Arial" w:cs="Arial"/>
        </w:rPr>
        <w:t>incorporated</w:t>
      </w:r>
      <w:r>
        <w:rPr>
          <w:rFonts w:ascii="Arial" w:hAnsi="Arial" w:cs="Arial"/>
        </w:rPr>
        <w:t xml:space="preserve"> </w:t>
      </w:r>
      <w:r w:rsidR="00C86E89">
        <w:rPr>
          <w:rFonts w:ascii="Arial" w:hAnsi="Arial" w:cs="Arial"/>
        </w:rPr>
        <w:t>9</w:t>
      </w:r>
      <w:r>
        <w:rPr>
          <w:rFonts w:ascii="Arial" w:hAnsi="Arial" w:cs="Arial"/>
        </w:rPr>
        <w:t>/1/20)</w:t>
      </w:r>
    </w:p>
    <w:p w14:paraId="4E5B445E" w14:textId="77777777" w:rsidR="00082CF9" w:rsidRDefault="00082CF9" w:rsidP="00082CF9">
      <w:pPr>
        <w:numPr>
          <w:ilvl w:val="1"/>
          <w:numId w:val="17"/>
        </w:numPr>
        <w:rPr>
          <w:rFonts w:ascii="Arial" w:hAnsi="Arial" w:cs="Arial"/>
        </w:rPr>
      </w:pPr>
      <w:r>
        <w:rPr>
          <w:rFonts w:ascii="Arial" w:hAnsi="Arial" w:cs="Arial"/>
        </w:rPr>
        <w:t xml:space="preserve">Section 2, Resource Registration Glossary – Protection </w:t>
      </w:r>
    </w:p>
    <w:p w14:paraId="606A1B02" w14:textId="1E5A9B4C" w:rsidR="00082CF9" w:rsidRDefault="00082CF9" w:rsidP="00082CF9">
      <w:pPr>
        <w:numPr>
          <w:ilvl w:val="1"/>
          <w:numId w:val="17"/>
        </w:numPr>
        <w:spacing w:after="120"/>
        <w:rPr>
          <w:rFonts w:ascii="Arial" w:hAnsi="Arial" w:cs="Arial"/>
        </w:rPr>
      </w:pPr>
      <w:r>
        <w:rPr>
          <w:rFonts w:ascii="Arial" w:hAnsi="Arial" w:cs="Arial"/>
        </w:rPr>
        <w:t xml:space="preserve">Section 2, Resource Registration Glossary – </w:t>
      </w:r>
      <w:r w:rsidRPr="0038023B">
        <w:rPr>
          <w:rFonts w:ascii="Arial" w:hAnsi="Arial" w:cs="Arial"/>
        </w:rPr>
        <w:t>Transformer Data</w:t>
      </w:r>
    </w:p>
    <w:p w14:paraId="04A47CE9" w14:textId="1153E49B" w:rsidR="000A52B9" w:rsidRDefault="000A52B9" w:rsidP="000A52B9">
      <w:pPr>
        <w:numPr>
          <w:ilvl w:val="0"/>
          <w:numId w:val="17"/>
        </w:numPr>
        <w:rPr>
          <w:rFonts w:ascii="Arial" w:hAnsi="Arial" w:cs="Arial"/>
        </w:rPr>
      </w:pPr>
      <w:r>
        <w:rPr>
          <w:rFonts w:ascii="Arial" w:hAnsi="Arial" w:cs="Arial"/>
        </w:rPr>
        <w:t xml:space="preserve">RRGRR024, </w:t>
      </w:r>
      <w:r w:rsidRPr="009B208A">
        <w:rPr>
          <w:rFonts w:ascii="Arial" w:hAnsi="Arial" w:cs="Arial"/>
        </w:rPr>
        <w:t>Related to NPRR1003, Elimination of References to Resource Asset Registration Form</w:t>
      </w:r>
      <w:r w:rsidR="00DA72BB">
        <w:rPr>
          <w:rFonts w:ascii="Arial" w:hAnsi="Arial" w:cs="Arial"/>
        </w:rPr>
        <w:t xml:space="preserve"> (incorporated </w:t>
      </w:r>
      <w:r w:rsidR="00C86E89">
        <w:rPr>
          <w:rFonts w:ascii="Arial" w:hAnsi="Arial" w:cs="Arial"/>
        </w:rPr>
        <w:t>9</w:t>
      </w:r>
      <w:r w:rsidR="00DA72BB">
        <w:rPr>
          <w:rFonts w:ascii="Arial" w:hAnsi="Arial" w:cs="Arial"/>
        </w:rPr>
        <w:t>/1/20)</w:t>
      </w:r>
    </w:p>
    <w:p w14:paraId="3558AAF2" w14:textId="77777777" w:rsidR="000A52B9" w:rsidRDefault="000A52B9" w:rsidP="000A52B9">
      <w:pPr>
        <w:numPr>
          <w:ilvl w:val="1"/>
          <w:numId w:val="17"/>
        </w:numPr>
        <w:rPr>
          <w:rFonts w:ascii="Arial" w:hAnsi="Arial" w:cs="Arial"/>
        </w:rPr>
      </w:pPr>
      <w:r>
        <w:rPr>
          <w:rFonts w:ascii="Arial" w:hAnsi="Arial" w:cs="Arial"/>
        </w:rPr>
        <w:t xml:space="preserve">Section 2, Resource Registration Glossary – Reactive Capability </w:t>
      </w:r>
    </w:p>
    <w:p w14:paraId="25A2D783" w14:textId="77777777" w:rsidR="000A52B9" w:rsidRDefault="000A52B9" w:rsidP="000A52B9">
      <w:pPr>
        <w:numPr>
          <w:ilvl w:val="1"/>
          <w:numId w:val="17"/>
        </w:numPr>
        <w:rPr>
          <w:rFonts w:ascii="Arial" w:hAnsi="Arial" w:cs="Arial"/>
        </w:rPr>
      </w:pPr>
      <w:r>
        <w:rPr>
          <w:rFonts w:ascii="Arial" w:hAnsi="Arial" w:cs="Arial"/>
        </w:rPr>
        <w:t>Section 2, Resource Registration Glossary – Protection</w:t>
      </w:r>
    </w:p>
    <w:p w14:paraId="73328F02" w14:textId="77777777" w:rsidR="000A52B9" w:rsidRDefault="000A52B9" w:rsidP="000A52B9">
      <w:pPr>
        <w:numPr>
          <w:ilvl w:val="1"/>
          <w:numId w:val="17"/>
        </w:numPr>
        <w:rPr>
          <w:rFonts w:ascii="Arial" w:hAnsi="Arial" w:cs="Arial"/>
        </w:rPr>
      </w:pPr>
      <w:r>
        <w:rPr>
          <w:rFonts w:ascii="Arial" w:hAnsi="Arial" w:cs="Arial"/>
        </w:rPr>
        <w:t>Section 2, Line Data (as applicable)</w:t>
      </w:r>
    </w:p>
    <w:p w14:paraId="75A5386F" w14:textId="77777777" w:rsidR="000A52B9" w:rsidRPr="00220D1A" w:rsidRDefault="000A52B9" w:rsidP="000A52B9">
      <w:pPr>
        <w:numPr>
          <w:ilvl w:val="1"/>
          <w:numId w:val="17"/>
        </w:numPr>
        <w:rPr>
          <w:rFonts w:ascii="Arial" w:hAnsi="Arial" w:cs="Arial"/>
        </w:rPr>
      </w:pPr>
      <w:r w:rsidRPr="00220D1A">
        <w:rPr>
          <w:rFonts w:ascii="Arial" w:hAnsi="Arial" w:cs="Arial"/>
        </w:rPr>
        <w:t>Section 2, Breaker Switch Data (as applicable)</w:t>
      </w:r>
    </w:p>
    <w:p w14:paraId="5E72EC24" w14:textId="77777777" w:rsidR="000A52B9" w:rsidRPr="00220D1A" w:rsidRDefault="000A52B9" w:rsidP="000A52B9">
      <w:pPr>
        <w:numPr>
          <w:ilvl w:val="1"/>
          <w:numId w:val="17"/>
        </w:numPr>
        <w:rPr>
          <w:rFonts w:ascii="Arial" w:hAnsi="Arial" w:cs="Arial"/>
        </w:rPr>
      </w:pPr>
      <w:r w:rsidRPr="00220D1A">
        <w:rPr>
          <w:rFonts w:ascii="Arial" w:hAnsi="Arial" w:cs="Arial"/>
        </w:rPr>
        <w:t>Section 2, Transformer Data (as applicable)</w:t>
      </w:r>
    </w:p>
    <w:p w14:paraId="79D9F79E" w14:textId="77777777" w:rsidR="000A52B9" w:rsidRPr="00220D1A" w:rsidRDefault="000A52B9" w:rsidP="000A52B9">
      <w:pPr>
        <w:numPr>
          <w:ilvl w:val="1"/>
          <w:numId w:val="17"/>
        </w:numPr>
        <w:rPr>
          <w:rFonts w:ascii="Arial" w:hAnsi="Arial" w:cs="Arial"/>
        </w:rPr>
      </w:pPr>
      <w:r w:rsidRPr="00220D1A">
        <w:rPr>
          <w:rFonts w:ascii="Arial" w:hAnsi="Arial" w:cs="Arial"/>
        </w:rPr>
        <w:t>Section 2, Static Var Compensator Data (as applicable)</w:t>
      </w:r>
    </w:p>
    <w:p w14:paraId="39FD60BC" w14:textId="77777777" w:rsidR="000A52B9" w:rsidRPr="00220D1A" w:rsidRDefault="000A52B9" w:rsidP="000A52B9">
      <w:pPr>
        <w:numPr>
          <w:ilvl w:val="1"/>
          <w:numId w:val="17"/>
        </w:numPr>
        <w:rPr>
          <w:rFonts w:ascii="Arial" w:hAnsi="Arial" w:cs="Arial"/>
        </w:rPr>
      </w:pPr>
      <w:r w:rsidRPr="00220D1A">
        <w:rPr>
          <w:rFonts w:ascii="Arial" w:hAnsi="Arial" w:cs="Arial"/>
        </w:rPr>
        <w:t>Section 2, Station</w:t>
      </w:r>
    </w:p>
    <w:p w14:paraId="04689374" w14:textId="4874DB59" w:rsidR="000A52B9" w:rsidRDefault="000A52B9" w:rsidP="000A52B9">
      <w:pPr>
        <w:numPr>
          <w:ilvl w:val="1"/>
          <w:numId w:val="17"/>
        </w:numPr>
        <w:spacing w:after="120"/>
        <w:rPr>
          <w:rFonts w:ascii="Arial" w:hAnsi="Arial" w:cs="Arial"/>
        </w:rPr>
      </w:pPr>
      <w:r w:rsidRPr="00220D1A">
        <w:rPr>
          <w:rFonts w:ascii="Arial" w:hAnsi="Arial" w:cs="Arial"/>
        </w:rPr>
        <w:t>Section 2, Miscellaneous</w:t>
      </w:r>
    </w:p>
    <w:p w14:paraId="180BA0E8" w14:textId="744CFA08" w:rsidR="00EE10C6" w:rsidRDefault="00EE10C6" w:rsidP="00EE10C6">
      <w:pPr>
        <w:numPr>
          <w:ilvl w:val="0"/>
          <w:numId w:val="17"/>
        </w:numPr>
        <w:rPr>
          <w:rFonts w:ascii="Arial" w:hAnsi="Arial" w:cs="Arial"/>
        </w:rPr>
      </w:pPr>
      <w:r>
        <w:rPr>
          <w:rFonts w:ascii="Arial" w:hAnsi="Arial" w:cs="Arial"/>
        </w:rPr>
        <w:t xml:space="preserve">RRGRR026, </w:t>
      </w:r>
      <w:r w:rsidRPr="00836EEC">
        <w:rPr>
          <w:rFonts w:ascii="Arial" w:hAnsi="Arial" w:cs="Arial"/>
        </w:rPr>
        <w:t>Related to NPRR1016, Clarify Requirements for Distribution Generation Resources (DGRs) and Distribution Energy Storage Resources (DESRs)</w:t>
      </w:r>
      <w:r>
        <w:rPr>
          <w:rFonts w:ascii="Arial" w:hAnsi="Arial" w:cs="Arial"/>
        </w:rPr>
        <w:t xml:space="preserve"> (incorporated </w:t>
      </w:r>
      <w:r w:rsidR="00C86E89">
        <w:rPr>
          <w:rFonts w:ascii="Arial" w:hAnsi="Arial" w:cs="Arial"/>
        </w:rPr>
        <w:t>9</w:t>
      </w:r>
      <w:r>
        <w:rPr>
          <w:rFonts w:ascii="Arial" w:hAnsi="Arial" w:cs="Arial"/>
        </w:rPr>
        <w:t>/1/20)</w:t>
      </w:r>
    </w:p>
    <w:p w14:paraId="7B70236A" w14:textId="1128A074" w:rsidR="00EE10C6" w:rsidRDefault="00EE10C6" w:rsidP="00EE10C6">
      <w:pPr>
        <w:numPr>
          <w:ilvl w:val="1"/>
          <w:numId w:val="17"/>
        </w:numPr>
        <w:spacing w:after="120"/>
        <w:rPr>
          <w:rFonts w:ascii="Arial" w:hAnsi="Arial" w:cs="Arial"/>
        </w:rPr>
      </w:pPr>
      <w:r>
        <w:rPr>
          <w:rFonts w:ascii="Arial" w:hAnsi="Arial" w:cs="Arial"/>
        </w:rPr>
        <w:t>Section 2, Resource Registration Glossary – General and Site Information</w:t>
      </w:r>
    </w:p>
    <w:p w14:paraId="47E0272E" w14:textId="77777777" w:rsidR="00453267" w:rsidRDefault="00453267" w:rsidP="00453267">
      <w:pPr>
        <w:spacing w:before="120" w:after="120"/>
        <w:rPr>
          <w:rFonts w:ascii="Arial" w:hAnsi="Arial" w:cs="Arial"/>
        </w:rPr>
      </w:pPr>
      <w:r>
        <w:rPr>
          <w:rFonts w:ascii="Arial" w:hAnsi="Arial" w:cs="Arial"/>
        </w:rPr>
        <w:t>Please note that the following RRGRR(s) also proposes revisions to the following section(s):</w:t>
      </w:r>
    </w:p>
    <w:p w14:paraId="6EF99A03" w14:textId="5DEC44B9" w:rsidR="00836EEC" w:rsidRDefault="00836EEC" w:rsidP="00836EEC">
      <w:pPr>
        <w:numPr>
          <w:ilvl w:val="0"/>
          <w:numId w:val="17"/>
        </w:numPr>
        <w:rPr>
          <w:rFonts w:ascii="Arial" w:hAnsi="Arial" w:cs="Arial"/>
        </w:rPr>
      </w:pPr>
      <w:r>
        <w:rPr>
          <w:rFonts w:ascii="Arial" w:hAnsi="Arial" w:cs="Arial"/>
        </w:rPr>
        <w:t xml:space="preserve">RRGRR025, </w:t>
      </w:r>
      <w:r w:rsidRPr="00836EEC">
        <w:rPr>
          <w:rFonts w:ascii="Arial" w:hAnsi="Arial" w:cs="Arial"/>
        </w:rPr>
        <w:t>Related to NPRR1005, Clarify Definition of Point of Interconnection (POI) and Add Definition Point of Interconnection Bus (POIB)</w:t>
      </w:r>
    </w:p>
    <w:p w14:paraId="39CA4CFC" w14:textId="46DFB3D8" w:rsidR="00836EEC" w:rsidRPr="004047CE" w:rsidRDefault="00836EEC" w:rsidP="004047CE">
      <w:pPr>
        <w:numPr>
          <w:ilvl w:val="1"/>
          <w:numId w:val="17"/>
        </w:numPr>
        <w:spacing w:after="120"/>
        <w:rPr>
          <w:rFonts w:ascii="Arial" w:hAnsi="Arial" w:cs="Arial"/>
        </w:rPr>
      </w:pPr>
      <w:r>
        <w:rPr>
          <w:rFonts w:ascii="Arial" w:hAnsi="Arial" w:cs="Arial"/>
        </w:rPr>
        <w:t xml:space="preserve">Section 2, Resource Registration Glossary – Unit Information </w:t>
      </w:r>
      <w:bookmarkStart w:id="0" w:name="_GoBack"/>
      <w:bookmarkEnd w:id="0"/>
    </w:p>
    <w:p w14:paraId="60876BA7" w14:textId="0E0AF24D" w:rsidR="008B6082" w:rsidRDefault="008B6082" w:rsidP="008B6082">
      <w:pPr>
        <w:numPr>
          <w:ilvl w:val="0"/>
          <w:numId w:val="17"/>
        </w:numPr>
        <w:rPr>
          <w:rFonts w:ascii="Arial" w:hAnsi="Arial" w:cs="Arial"/>
        </w:rPr>
      </w:pPr>
      <w:r>
        <w:rPr>
          <w:rFonts w:ascii="Arial" w:hAnsi="Arial" w:cs="Arial"/>
        </w:rPr>
        <w:t xml:space="preserve">RRGRR027, </w:t>
      </w:r>
      <w:r w:rsidRPr="008B6082">
        <w:rPr>
          <w:rFonts w:ascii="Arial" w:hAnsi="Arial" w:cs="Arial"/>
        </w:rPr>
        <w:t>Clarify Models Required to Proceed with an FIS</w:t>
      </w:r>
    </w:p>
    <w:p w14:paraId="10A572C3" w14:textId="77777777" w:rsidR="008B6082" w:rsidRPr="008B6082" w:rsidRDefault="008B6082" w:rsidP="008B6082">
      <w:pPr>
        <w:numPr>
          <w:ilvl w:val="1"/>
          <w:numId w:val="17"/>
        </w:numPr>
        <w:rPr>
          <w:rFonts w:ascii="Arial" w:hAnsi="Arial" w:cs="Arial"/>
        </w:rPr>
      </w:pPr>
      <w:r w:rsidRPr="008B6082">
        <w:rPr>
          <w:rFonts w:ascii="Arial" w:hAnsi="Arial" w:cs="Arial"/>
        </w:rPr>
        <w:t xml:space="preserve">Section 2, Resource Registration Glossary - GENERAL_SITE_ESI ID_Information - General and Site Information </w:t>
      </w:r>
    </w:p>
    <w:p w14:paraId="3630502C"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GENERAL_SITE_ESI ID_Information - Gen Load Split - ESI ID</w:t>
      </w:r>
    </w:p>
    <w:p w14:paraId="76807DB3"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GENERAL_SITE_ESI ID_Information - Private Network – Site</w:t>
      </w:r>
    </w:p>
    <w:p w14:paraId="3A633470" w14:textId="77777777" w:rsidR="008B6082" w:rsidRPr="008B6082" w:rsidRDefault="008B6082" w:rsidP="008B6082">
      <w:pPr>
        <w:numPr>
          <w:ilvl w:val="1"/>
          <w:numId w:val="17"/>
        </w:numPr>
        <w:rPr>
          <w:rFonts w:ascii="Arial" w:hAnsi="Arial" w:cs="Arial"/>
        </w:rPr>
      </w:pPr>
      <w:r w:rsidRPr="008B6082">
        <w:rPr>
          <w:rFonts w:ascii="Arial" w:hAnsi="Arial" w:cs="Arial"/>
        </w:rPr>
        <w:lastRenderedPageBreak/>
        <w:t>Section 2, Resource Registration Glossary – Unit Information</w:t>
      </w:r>
    </w:p>
    <w:p w14:paraId="0ADF82A2" w14:textId="77777777" w:rsidR="008B6082" w:rsidRPr="008B6082" w:rsidRDefault="008B6082" w:rsidP="008B6082">
      <w:pPr>
        <w:numPr>
          <w:ilvl w:val="1"/>
          <w:numId w:val="17"/>
        </w:numPr>
        <w:rPr>
          <w:rFonts w:ascii="Arial" w:hAnsi="Arial" w:cs="Arial"/>
        </w:rPr>
      </w:pPr>
      <w:r w:rsidRPr="008B6082">
        <w:rPr>
          <w:rFonts w:ascii="Arial" w:hAnsi="Arial" w:cs="Arial"/>
        </w:rPr>
        <w:t xml:space="preserve">Section 2, Resource Registration Glossary – Unit Info – DG </w:t>
      </w:r>
    </w:p>
    <w:p w14:paraId="3BA34171"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Unit Information – AGR</w:t>
      </w:r>
    </w:p>
    <w:p w14:paraId="0112558F"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Unit Information – Train</w:t>
      </w:r>
    </w:p>
    <w:p w14:paraId="376909B2"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Unit Information – CC</w:t>
      </w:r>
    </w:p>
    <w:p w14:paraId="53A5B4BA"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Unit Info – Renewable Resource Unit Information</w:t>
      </w:r>
    </w:p>
    <w:p w14:paraId="17131851" w14:textId="1ADA0B1A"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Unit Info – Energy Storage Resource (new)</w:t>
      </w:r>
    </w:p>
    <w:p w14:paraId="52989F9C" w14:textId="77777777" w:rsidR="008B6082" w:rsidRPr="008B6082" w:rsidRDefault="008B6082" w:rsidP="008B6082">
      <w:pPr>
        <w:numPr>
          <w:ilvl w:val="1"/>
          <w:numId w:val="17"/>
        </w:numPr>
        <w:rPr>
          <w:rFonts w:ascii="Arial" w:hAnsi="Arial" w:cs="Arial"/>
        </w:rPr>
      </w:pPr>
      <w:r w:rsidRPr="008B6082">
        <w:rPr>
          <w:rFonts w:ascii="Arial" w:hAnsi="Arial" w:cs="Arial"/>
        </w:rPr>
        <w:t xml:space="preserve">Section 2, Resource Registration Glossary – Unit Info – Turbine Details </w:t>
      </w:r>
    </w:p>
    <w:p w14:paraId="443008C0"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Inverter Details</w:t>
      </w:r>
    </w:p>
    <w:p w14:paraId="01CC88DE"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Panel Details</w:t>
      </w:r>
    </w:p>
    <w:p w14:paraId="1EAB5B55"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PVGR Connectivity</w:t>
      </w:r>
    </w:p>
    <w:p w14:paraId="2EDB8594" w14:textId="22850996"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ESR Connectivity (new)</w:t>
      </w:r>
    </w:p>
    <w:p w14:paraId="36A04400"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Ownership</w:t>
      </w:r>
    </w:p>
    <w:p w14:paraId="3D5D878C"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Parameters</w:t>
      </w:r>
    </w:p>
    <w:p w14:paraId="4825CDA4"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Operational Parameters</w:t>
      </w:r>
    </w:p>
    <w:p w14:paraId="6D4EE6DD"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Operational Parameters – NRRC (Normal Ramp Rate Curve)</w:t>
      </w:r>
    </w:p>
    <w:p w14:paraId="06FBA7C5"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Operational Parameters – ERRC (Emergency Ramp Rate Curve)</w:t>
      </w:r>
    </w:p>
    <w:p w14:paraId="7F5FF13A"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CC Configurations</w:t>
      </w:r>
    </w:p>
    <w:p w14:paraId="1EB634E9"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CC Transitions</w:t>
      </w:r>
    </w:p>
    <w:p w14:paraId="4F18856B"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Private Network – Unit</w:t>
      </w:r>
    </w:p>
    <w:p w14:paraId="7AC32B3D"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Reactive Capability</w:t>
      </w:r>
    </w:p>
    <w:p w14:paraId="2C5ECD68"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Planning</w:t>
      </w:r>
    </w:p>
    <w:p w14:paraId="4BFAC734"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Protection</w:t>
      </w:r>
    </w:p>
    <w:p w14:paraId="6EB8E71C"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Subsynchronous Information (if requested by ERCOT)</w:t>
      </w:r>
    </w:p>
    <w:p w14:paraId="4687197A"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Collector System</w:t>
      </w:r>
    </w:p>
    <w:p w14:paraId="47E94459"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Collector System Segment Data</w:t>
      </w:r>
    </w:p>
    <w:p w14:paraId="5AEFDACE"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Generation Information – Load Resource</w:t>
      </w:r>
    </w:p>
    <w:p w14:paraId="3EA9EDD3"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Load Resource Information</w:t>
      </w:r>
    </w:p>
    <w:p w14:paraId="18157B17"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Load Resource Parameters</w:t>
      </w:r>
    </w:p>
    <w:p w14:paraId="0B1FE71E"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Line Data (as applicable)</w:t>
      </w:r>
    </w:p>
    <w:p w14:paraId="61F2217E"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Line Temperature (as applicable)</w:t>
      </w:r>
    </w:p>
    <w:p w14:paraId="20FBD670"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Most Limiting Series Element</w:t>
      </w:r>
    </w:p>
    <w:p w14:paraId="785E3D3B"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Breaker Switch Data (as applicable)</w:t>
      </w:r>
    </w:p>
    <w:p w14:paraId="526009A0"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Capacitor and Reactor Data (as applicable)</w:t>
      </w:r>
    </w:p>
    <w:p w14:paraId="495E2F71"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Transformer Data (as applicable)</w:t>
      </w:r>
    </w:p>
    <w:p w14:paraId="3D4EE69B" w14:textId="77777777" w:rsidR="008B6082" w:rsidRPr="008B6082" w:rsidRDefault="008B6082" w:rsidP="008B6082">
      <w:pPr>
        <w:numPr>
          <w:ilvl w:val="1"/>
          <w:numId w:val="17"/>
        </w:numPr>
        <w:rPr>
          <w:rFonts w:ascii="Arial" w:hAnsi="Arial" w:cs="Arial"/>
        </w:rPr>
      </w:pPr>
      <w:r w:rsidRPr="008B6082">
        <w:rPr>
          <w:rFonts w:ascii="Arial" w:hAnsi="Arial" w:cs="Arial"/>
        </w:rPr>
        <w:lastRenderedPageBreak/>
        <w:t>Section 2, Resource Registration Glossary – Transformer Tap Settings (as applicable)</w:t>
      </w:r>
    </w:p>
    <w:p w14:paraId="16F19902"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Static Var Compensator Data (as applicable)</w:t>
      </w:r>
    </w:p>
    <w:p w14:paraId="4D87AD41"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Station</w:t>
      </w:r>
    </w:p>
    <w:p w14:paraId="690E740C"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Series Device Data (as applicable)</w:t>
      </w:r>
    </w:p>
    <w:p w14:paraId="6A86DD9A"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Load Data (as applicable)</w:t>
      </w:r>
    </w:p>
    <w:p w14:paraId="52F056B4" w14:textId="77777777" w:rsidR="008B6082" w:rsidRPr="008B6082" w:rsidRDefault="008B6082" w:rsidP="008B6082">
      <w:pPr>
        <w:numPr>
          <w:ilvl w:val="1"/>
          <w:numId w:val="17"/>
        </w:numPr>
        <w:rPr>
          <w:rFonts w:ascii="Arial" w:hAnsi="Arial" w:cs="Arial"/>
        </w:rPr>
      </w:pPr>
      <w:r w:rsidRPr="008B6082">
        <w:rPr>
          <w:rFonts w:ascii="Arial" w:hAnsi="Arial" w:cs="Arial"/>
        </w:rPr>
        <w:t>Section 2, Resource Registration Glossary – PUN Load Data</w:t>
      </w:r>
    </w:p>
    <w:p w14:paraId="40D75818" w14:textId="693B1799" w:rsidR="00BB06E5" w:rsidRPr="008B6082" w:rsidRDefault="008B6082" w:rsidP="008B6082">
      <w:pPr>
        <w:numPr>
          <w:ilvl w:val="1"/>
          <w:numId w:val="17"/>
        </w:numPr>
        <w:spacing w:after="120"/>
        <w:rPr>
          <w:rFonts w:ascii="Arial" w:hAnsi="Arial" w:cs="Arial"/>
        </w:rPr>
        <w:sectPr w:rsidR="00BB06E5" w:rsidRPr="008B6082" w:rsidSect="0074209E">
          <w:headerReference w:type="default" r:id="rId20"/>
          <w:footerReference w:type="default" r:id="rId21"/>
          <w:pgSz w:w="12240" w:h="15840" w:code="1"/>
          <w:pgMar w:top="1440" w:right="1440" w:bottom="1440" w:left="1440" w:header="720" w:footer="720" w:gutter="0"/>
          <w:cols w:space="720"/>
          <w:docGrid w:linePitch="360"/>
        </w:sectPr>
      </w:pPr>
      <w:r w:rsidRPr="008B6082">
        <w:rPr>
          <w:rFonts w:ascii="Arial" w:hAnsi="Arial" w:cs="Arial"/>
        </w:rPr>
        <w:t>Section 2, Resource Registration Glossary – Miscellaneous</w:t>
      </w:r>
    </w:p>
    <w:tbl>
      <w:tblPr>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0"/>
      </w:tblGrid>
      <w:tr w:rsidR="00152993" w14:paraId="6FF98BC3" w14:textId="77777777" w:rsidTr="00182B1B">
        <w:trPr>
          <w:trHeight w:val="350"/>
        </w:trPr>
        <w:tc>
          <w:tcPr>
            <w:tcW w:w="12780" w:type="dxa"/>
            <w:tcBorders>
              <w:bottom w:val="single" w:sz="4" w:space="0" w:color="auto"/>
            </w:tcBorders>
            <w:shd w:val="clear" w:color="auto" w:fill="FFFFFF"/>
            <w:vAlign w:val="center"/>
          </w:tcPr>
          <w:p w14:paraId="205B7739" w14:textId="55AFBEC2" w:rsidR="00152993" w:rsidRDefault="00152993" w:rsidP="00453267">
            <w:pPr>
              <w:pStyle w:val="Header"/>
              <w:jc w:val="center"/>
            </w:pPr>
            <w:r>
              <w:lastRenderedPageBreak/>
              <w:t xml:space="preserve">Proposed </w:t>
            </w:r>
            <w:r w:rsidR="007100BA">
              <w:t>Guide</w:t>
            </w:r>
            <w:r>
              <w:t xml:space="preserve"> Language</w:t>
            </w:r>
            <w:r w:rsidR="00453267">
              <w:t xml:space="preserve"> Revision</w:t>
            </w:r>
          </w:p>
        </w:tc>
      </w:tr>
    </w:tbl>
    <w:p w14:paraId="2C71BAEE" w14:textId="77777777" w:rsidR="0029503F" w:rsidRDefault="0029503F"/>
    <w:tbl>
      <w:tblPr>
        <w:tblW w:w="12780" w:type="dxa"/>
        <w:tblInd w:w="-5" w:type="dxa"/>
        <w:tblLayout w:type="fixed"/>
        <w:tblLook w:val="04A0" w:firstRow="1" w:lastRow="0" w:firstColumn="1" w:lastColumn="0" w:noHBand="0" w:noVBand="1"/>
      </w:tblPr>
      <w:tblGrid>
        <w:gridCol w:w="1364"/>
        <w:gridCol w:w="436"/>
        <w:gridCol w:w="450"/>
        <w:gridCol w:w="450"/>
        <w:gridCol w:w="450"/>
        <w:gridCol w:w="450"/>
        <w:gridCol w:w="450"/>
        <w:gridCol w:w="540"/>
        <w:gridCol w:w="1080"/>
        <w:gridCol w:w="1620"/>
        <w:gridCol w:w="2880"/>
        <w:gridCol w:w="450"/>
        <w:gridCol w:w="450"/>
        <w:gridCol w:w="450"/>
        <w:gridCol w:w="540"/>
        <w:gridCol w:w="720"/>
        <w:tblGridChange w:id="1">
          <w:tblGrid>
            <w:gridCol w:w="50"/>
            <w:gridCol w:w="1314"/>
            <w:gridCol w:w="50"/>
            <w:gridCol w:w="386"/>
            <w:gridCol w:w="50"/>
            <w:gridCol w:w="400"/>
            <w:gridCol w:w="50"/>
            <w:gridCol w:w="400"/>
            <w:gridCol w:w="50"/>
            <w:gridCol w:w="400"/>
            <w:gridCol w:w="50"/>
            <w:gridCol w:w="400"/>
            <w:gridCol w:w="50"/>
            <w:gridCol w:w="400"/>
            <w:gridCol w:w="50"/>
            <w:gridCol w:w="490"/>
            <w:gridCol w:w="50"/>
            <w:gridCol w:w="1030"/>
            <w:gridCol w:w="50"/>
            <w:gridCol w:w="1570"/>
            <w:gridCol w:w="50"/>
            <w:gridCol w:w="2830"/>
            <w:gridCol w:w="450"/>
            <w:gridCol w:w="140"/>
            <w:gridCol w:w="310"/>
            <w:gridCol w:w="140"/>
            <w:gridCol w:w="310"/>
            <w:gridCol w:w="140"/>
            <w:gridCol w:w="400"/>
            <w:gridCol w:w="50"/>
            <w:gridCol w:w="540"/>
            <w:gridCol w:w="130"/>
            <w:gridCol w:w="590"/>
          </w:tblGrid>
        </w:tblGridChange>
      </w:tblGrid>
      <w:tr w:rsidR="006A2DE5" w:rsidRPr="00090586" w14:paraId="7637FC12" w14:textId="77777777" w:rsidTr="00182B1B">
        <w:trPr>
          <w:trHeight w:val="3165"/>
        </w:trPr>
        <w:tc>
          <w:tcPr>
            <w:tcW w:w="1364" w:type="dxa"/>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5373B1AC" w14:textId="19F6C2B0" w:rsidR="006C56DB" w:rsidRPr="00090586" w:rsidRDefault="0076399D" w:rsidP="0028252A">
            <w:pPr>
              <w:jc w:val="center"/>
              <w:rPr>
                <w:rFonts w:ascii="Arial" w:hAnsi="Arial" w:cs="Arial"/>
                <w:b/>
                <w:bCs/>
                <w:sz w:val="20"/>
                <w:szCs w:val="20"/>
              </w:rPr>
            </w:pPr>
            <w:r w:rsidRPr="0076399D">
              <w:rPr>
                <w:rFonts w:ascii="Arial" w:hAnsi="Arial" w:cs="Arial"/>
                <w:b/>
                <w:bCs/>
                <w:sz w:val="20"/>
                <w:szCs w:val="20"/>
              </w:rPr>
              <w:t>Resource Registration Data</w:t>
            </w:r>
          </w:p>
        </w:tc>
        <w:tc>
          <w:tcPr>
            <w:tcW w:w="436"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873FAD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Wind</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469C38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Solar Photovoltaic (PV)</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87F9E5C" w14:textId="77777777" w:rsidR="006C56DB" w:rsidRPr="00090586" w:rsidRDefault="006C56DB" w:rsidP="0028252A">
            <w:pPr>
              <w:jc w:val="center"/>
              <w:rPr>
                <w:rFonts w:ascii="Arial" w:hAnsi="Arial" w:cs="Arial"/>
                <w:b/>
                <w:bCs/>
                <w:sz w:val="20"/>
                <w:szCs w:val="20"/>
              </w:rPr>
            </w:pPr>
            <w:ins w:id="2" w:author="ERCOT" w:date="2020-01-25T14:27:00Z">
              <w:r w:rsidRPr="00090586">
                <w:rPr>
                  <w:rFonts w:ascii="Arial" w:hAnsi="Arial" w:cs="Arial"/>
                  <w:b/>
                  <w:bCs/>
                  <w:sz w:val="20"/>
                  <w:szCs w:val="20"/>
                </w:rPr>
                <w:t>Energy Storage Resource (ESR)</w:t>
              </w:r>
            </w:ins>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2EB1AB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Conventional Generation (Gen)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006CE2E2"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Combined Cycle (CC)</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6C48AA0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Load  Resources</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AAEC12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Distributed Generation</w:t>
            </w:r>
          </w:p>
        </w:tc>
        <w:tc>
          <w:tcPr>
            <w:tcW w:w="108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D34E3F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Notes</w:t>
            </w:r>
          </w:p>
        </w:tc>
        <w:tc>
          <w:tcPr>
            <w:tcW w:w="162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11B2D3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Field Name</w:t>
            </w:r>
          </w:p>
        </w:tc>
        <w:tc>
          <w:tcPr>
            <w:tcW w:w="288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AA160D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Definition / Detailed Description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C0C8F6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Screening Study (SS)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48E6ACA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Interconnect Study (FIS)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47A3FA9"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Planning Model</w:t>
            </w:r>
            <w:r w:rsidRPr="00090586">
              <w:rPr>
                <w:rFonts w:ascii="Arial" w:hAnsi="Arial" w:cs="Arial"/>
                <w:b/>
                <w:bCs/>
                <w:sz w:val="20"/>
                <w:szCs w:val="20"/>
              </w:rPr>
              <w:br/>
              <w:t xml:space="preserve">(R, C, O, A) </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70E90AB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Registration </w:t>
            </w:r>
            <w:r w:rsidRPr="00090586">
              <w:rPr>
                <w:rFonts w:ascii="Arial" w:hAnsi="Arial" w:cs="Arial"/>
                <w:b/>
                <w:bCs/>
                <w:sz w:val="20"/>
                <w:szCs w:val="20"/>
              </w:rPr>
              <w:br/>
              <w:t xml:space="preserve">(R, C, O, A) </w:t>
            </w:r>
          </w:p>
        </w:tc>
        <w:tc>
          <w:tcPr>
            <w:tcW w:w="72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74BE90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C56DB" w:rsidRPr="00090586" w14:paraId="6F24728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CCE3DC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GENERAL_SITE_ESIID_Information - General and Site Information</w:t>
            </w:r>
          </w:p>
        </w:tc>
      </w:tr>
      <w:tr w:rsidR="006A2DE5" w:rsidRPr="00090586" w14:paraId="12D7F0B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4A7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77FA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276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5E20AFA3" w14:textId="77777777" w:rsidR="006C56DB" w:rsidRPr="00090586" w:rsidRDefault="006C56DB" w:rsidP="0028252A">
            <w:pPr>
              <w:jc w:val="center"/>
              <w:rPr>
                <w:rFonts w:ascii="Arial" w:hAnsi="Arial" w:cs="Arial"/>
                <w:sz w:val="20"/>
                <w:szCs w:val="20"/>
              </w:rPr>
            </w:pPr>
            <w:ins w:id="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FE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D75C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2B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77B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5D4C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0023B4B"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0A99A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from drop down:  New Site, Revision, Addition of unit(s), or Deletion of unit(s). </w:t>
            </w:r>
          </w:p>
        </w:tc>
        <w:tc>
          <w:tcPr>
            <w:tcW w:w="450" w:type="dxa"/>
            <w:tcBorders>
              <w:top w:val="nil"/>
              <w:left w:val="nil"/>
              <w:bottom w:val="single" w:sz="4" w:space="0" w:color="auto"/>
              <w:right w:val="single" w:sz="4" w:space="0" w:color="auto"/>
            </w:tcBorders>
            <w:shd w:val="clear" w:color="auto" w:fill="auto"/>
            <w:vAlign w:val="center"/>
            <w:hideMark/>
          </w:tcPr>
          <w:p w14:paraId="25A048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0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E70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D9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24D4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0246A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3950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0ECD5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3B4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BE69B40" w14:textId="77777777" w:rsidR="006C56DB" w:rsidRPr="00090586" w:rsidRDefault="006C56DB" w:rsidP="0028252A">
            <w:pPr>
              <w:jc w:val="center"/>
              <w:rPr>
                <w:rFonts w:ascii="Arial" w:hAnsi="Arial" w:cs="Arial"/>
                <w:sz w:val="20"/>
                <w:szCs w:val="20"/>
              </w:rPr>
            </w:pPr>
            <w:ins w:id="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DEC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453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F44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BE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3D34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B3CF9C0"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7D46054D"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that form completed/revised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2465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9AD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C7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952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C8BB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EADBE4"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05D5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9068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748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2E4BFAF" w14:textId="77777777" w:rsidR="006C56DB" w:rsidRPr="00090586" w:rsidRDefault="006C56DB" w:rsidP="0028252A">
            <w:pPr>
              <w:jc w:val="center"/>
              <w:rPr>
                <w:rFonts w:ascii="Arial" w:hAnsi="Arial" w:cs="Arial"/>
                <w:sz w:val="20"/>
                <w:szCs w:val="20"/>
              </w:rPr>
            </w:pPr>
            <w:ins w:id="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9A4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A22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73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4AA1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253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178E8EF"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468D0F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2C9324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A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599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3A8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D93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15ABF6"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02A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3EA61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B0C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5E7AA1C" w14:textId="77777777" w:rsidR="006C56DB" w:rsidRPr="00090586" w:rsidRDefault="006C56DB" w:rsidP="0028252A">
            <w:pPr>
              <w:jc w:val="center"/>
              <w:rPr>
                <w:rFonts w:ascii="Arial" w:hAnsi="Arial" w:cs="Arial"/>
                <w:sz w:val="20"/>
                <w:szCs w:val="20"/>
              </w:rPr>
            </w:pPr>
            <w:ins w:id="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75A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37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089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943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BE5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64669D3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4FA94E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(e.g. DUNS number plus '3XXX'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2D439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9E5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F41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385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F6A3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4A045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72F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F16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E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13DE3C3" w14:textId="77777777" w:rsidR="006C56DB" w:rsidRPr="00090586" w:rsidRDefault="006C56DB" w:rsidP="0028252A">
            <w:pPr>
              <w:jc w:val="center"/>
              <w:rPr>
                <w:rFonts w:ascii="Arial" w:hAnsi="Arial" w:cs="Arial"/>
                <w:sz w:val="20"/>
                <w:szCs w:val="20"/>
              </w:rPr>
            </w:pPr>
            <w:ins w:id="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7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586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718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AA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03F2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2AAFC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Name:</w:t>
            </w:r>
          </w:p>
        </w:tc>
        <w:tc>
          <w:tcPr>
            <w:tcW w:w="2880" w:type="dxa"/>
            <w:tcBorders>
              <w:top w:val="nil"/>
              <w:left w:val="nil"/>
              <w:bottom w:val="single" w:sz="4" w:space="0" w:color="auto"/>
              <w:right w:val="single" w:sz="4" w:space="0" w:color="auto"/>
            </w:tcBorders>
            <w:shd w:val="clear" w:color="auto" w:fill="auto"/>
            <w:vAlign w:val="center"/>
            <w:hideMark/>
          </w:tcPr>
          <w:p w14:paraId="349CFF9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site or main Facility name (e.g. Cedar Bayou Plant).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06062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04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900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89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E65D2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B6ECF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967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D597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5AF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CC2848C" w14:textId="77777777" w:rsidR="006C56DB" w:rsidRPr="00090586" w:rsidRDefault="006C56DB" w:rsidP="0028252A">
            <w:pPr>
              <w:jc w:val="center"/>
              <w:rPr>
                <w:rFonts w:ascii="Arial" w:hAnsi="Arial" w:cs="Arial"/>
                <w:sz w:val="20"/>
                <w:szCs w:val="20"/>
              </w:rPr>
            </w:pPr>
            <w:ins w:id="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63C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DB1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4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A8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34EA3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AD9771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13BA60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Code for Resource site (e.g. Cedar Bayou Plant is CBY).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7018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BF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219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B64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241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F627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AE8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4B8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B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FFC8007" w14:textId="77777777" w:rsidR="006C56DB" w:rsidRPr="00090586" w:rsidRDefault="006C56DB" w:rsidP="0028252A">
            <w:pPr>
              <w:jc w:val="center"/>
              <w:rPr>
                <w:rFonts w:ascii="Arial" w:hAnsi="Arial" w:cs="Arial"/>
                <w:sz w:val="20"/>
                <w:szCs w:val="20"/>
              </w:rPr>
            </w:pPr>
            <w:ins w:id="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C86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688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E8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63D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A7C3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0B7712D1" w14:textId="77777777" w:rsidR="006C56DB" w:rsidRPr="00090586" w:rsidRDefault="006C56DB" w:rsidP="0028252A">
            <w:pPr>
              <w:rPr>
                <w:rFonts w:ascii="Arial" w:hAnsi="Arial" w:cs="Arial"/>
                <w:sz w:val="20"/>
                <w:szCs w:val="20"/>
              </w:rPr>
            </w:pPr>
            <w:r w:rsidRPr="00090586">
              <w:rPr>
                <w:rFonts w:ascii="Arial" w:hAnsi="Arial" w:cs="Arial"/>
                <w:sz w:val="20"/>
                <w:szCs w:val="20"/>
              </w:rPr>
              <w:t>Street Address:</w:t>
            </w:r>
          </w:p>
        </w:tc>
        <w:tc>
          <w:tcPr>
            <w:tcW w:w="2880" w:type="dxa"/>
            <w:tcBorders>
              <w:top w:val="nil"/>
              <w:left w:val="nil"/>
              <w:bottom w:val="single" w:sz="4" w:space="0" w:color="auto"/>
              <w:right w:val="single" w:sz="4" w:space="0" w:color="auto"/>
            </w:tcBorders>
            <w:shd w:val="clear" w:color="auto" w:fill="auto"/>
            <w:vAlign w:val="center"/>
            <w:hideMark/>
          </w:tcPr>
          <w:p w14:paraId="72198CB4"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937B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74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F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335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B8E9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7EBB1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61E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050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A21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FE72875" w14:textId="77777777" w:rsidR="006C56DB" w:rsidRPr="00090586" w:rsidRDefault="006C56DB" w:rsidP="0028252A">
            <w:pPr>
              <w:jc w:val="center"/>
              <w:rPr>
                <w:rFonts w:ascii="Arial" w:hAnsi="Arial" w:cs="Arial"/>
                <w:sz w:val="20"/>
                <w:szCs w:val="20"/>
              </w:rPr>
            </w:pPr>
            <w:ins w:id="10"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07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ECA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F05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9B8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D040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E2F7FB2" w14:textId="77777777" w:rsidR="006C56DB" w:rsidRPr="00090586" w:rsidRDefault="006C56DB" w:rsidP="0028252A">
            <w:pPr>
              <w:rPr>
                <w:rFonts w:ascii="Arial" w:hAnsi="Arial" w:cs="Arial"/>
                <w:sz w:val="20"/>
                <w:szCs w:val="20"/>
              </w:rPr>
            </w:pPr>
            <w:r w:rsidRPr="00090586">
              <w:rPr>
                <w:rFonts w:ascii="Arial" w:hAnsi="Arial" w:cs="Arial"/>
                <w:sz w:val="20"/>
                <w:szCs w:val="20"/>
              </w:rPr>
              <w:t>City:</w:t>
            </w:r>
          </w:p>
        </w:tc>
        <w:tc>
          <w:tcPr>
            <w:tcW w:w="2880" w:type="dxa"/>
            <w:tcBorders>
              <w:top w:val="nil"/>
              <w:left w:val="nil"/>
              <w:bottom w:val="single" w:sz="4" w:space="0" w:color="auto"/>
              <w:right w:val="single" w:sz="4" w:space="0" w:color="auto"/>
            </w:tcBorders>
            <w:shd w:val="clear" w:color="auto" w:fill="auto"/>
            <w:vAlign w:val="center"/>
            <w:hideMark/>
          </w:tcPr>
          <w:p w14:paraId="0F42ADDA" w14:textId="77777777" w:rsidR="006C56DB" w:rsidRPr="00090586" w:rsidRDefault="006C56DB" w:rsidP="0028252A">
            <w:pPr>
              <w:rPr>
                <w:rFonts w:ascii="Arial" w:hAnsi="Arial" w:cs="Arial"/>
                <w:sz w:val="20"/>
                <w:szCs w:val="20"/>
              </w:rPr>
            </w:pPr>
            <w:r w:rsidRPr="00090586">
              <w:rPr>
                <w:rFonts w:ascii="Arial" w:hAnsi="Arial" w:cs="Arial"/>
                <w:sz w:val="20"/>
                <w:szCs w:val="20"/>
              </w:rPr>
              <w:t>City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0C144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2D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84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46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066D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E31D0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DC3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EC39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D40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DC2207" w14:textId="77777777" w:rsidR="006C56DB" w:rsidRPr="00090586" w:rsidRDefault="006C56DB" w:rsidP="0028252A">
            <w:pPr>
              <w:jc w:val="center"/>
              <w:rPr>
                <w:rFonts w:ascii="Arial" w:hAnsi="Arial" w:cs="Arial"/>
                <w:sz w:val="20"/>
                <w:szCs w:val="20"/>
              </w:rPr>
            </w:pPr>
            <w:ins w:id="11"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12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9B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06B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1D0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CFE6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367A32A6" w14:textId="77777777" w:rsidR="006C56DB" w:rsidRPr="00090586" w:rsidRDefault="006C56DB" w:rsidP="0028252A">
            <w:pPr>
              <w:rPr>
                <w:rFonts w:ascii="Arial" w:hAnsi="Arial" w:cs="Arial"/>
                <w:sz w:val="20"/>
                <w:szCs w:val="20"/>
              </w:rPr>
            </w:pPr>
            <w:r w:rsidRPr="00090586">
              <w:rPr>
                <w:rFonts w:ascii="Arial" w:hAnsi="Arial" w:cs="Arial"/>
                <w:sz w:val="20"/>
                <w:szCs w:val="20"/>
              </w:rPr>
              <w:t>State:</w:t>
            </w:r>
          </w:p>
        </w:tc>
        <w:tc>
          <w:tcPr>
            <w:tcW w:w="2880" w:type="dxa"/>
            <w:tcBorders>
              <w:top w:val="nil"/>
              <w:left w:val="nil"/>
              <w:bottom w:val="single" w:sz="4" w:space="0" w:color="auto"/>
              <w:right w:val="single" w:sz="4" w:space="0" w:color="auto"/>
            </w:tcBorders>
            <w:shd w:val="clear" w:color="auto" w:fill="auto"/>
            <w:vAlign w:val="center"/>
            <w:hideMark/>
          </w:tcPr>
          <w:p w14:paraId="08F5E2B9" w14:textId="77777777" w:rsidR="006C56DB" w:rsidRPr="00090586" w:rsidRDefault="006C56DB" w:rsidP="0028252A">
            <w:pPr>
              <w:rPr>
                <w:rFonts w:ascii="Arial" w:hAnsi="Arial" w:cs="Arial"/>
                <w:sz w:val="20"/>
                <w:szCs w:val="20"/>
              </w:rPr>
            </w:pPr>
            <w:r w:rsidRPr="00090586">
              <w:rPr>
                <w:rFonts w:ascii="Arial" w:hAnsi="Arial" w:cs="Arial"/>
                <w:sz w:val="20"/>
                <w:szCs w:val="20"/>
              </w:rPr>
              <w:t>State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C079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5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CA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E7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1A6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D444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DC5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46CD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F7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63943" w14:textId="77777777" w:rsidR="006C56DB" w:rsidRPr="00090586" w:rsidRDefault="006C56DB" w:rsidP="0028252A">
            <w:pPr>
              <w:jc w:val="center"/>
              <w:rPr>
                <w:rFonts w:ascii="Arial" w:hAnsi="Arial" w:cs="Arial"/>
                <w:sz w:val="20"/>
                <w:szCs w:val="20"/>
              </w:rPr>
            </w:pPr>
            <w:ins w:id="12"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5FB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C5B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14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2B9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6BFC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25919913" w14:textId="77777777" w:rsidR="006C56DB" w:rsidRPr="00090586" w:rsidRDefault="006C56DB" w:rsidP="0028252A">
            <w:pPr>
              <w:rPr>
                <w:rFonts w:ascii="Arial" w:hAnsi="Arial" w:cs="Arial"/>
                <w:sz w:val="20"/>
                <w:szCs w:val="20"/>
              </w:rPr>
            </w:pPr>
            <w:r w:rsidRPr="00090586">
              <w:rPr>
                <w:rFonts w:ascii="Arial" w:hAnsi="Arial" w:cs="Arial"/>
                <w:sz w:val="20"/>
                <w:szCs w:val="20"/>
              </w:rPr>
              <w:t>Zipcode:</w:t>
            </w:r>
          </w:p>
        </w:tc>
        <w:tc>
          <w:tcPr>
            <w:tcW w:w="2880" w:type="dxa"/>
            <w:tcBorders>
              <w:top w:val="nil"/>
              <w:left w:val="nil"/>
              <w:bottom w:val="single" w:sz="4" w:space="0" w:color="auto"/>
              <w:right w:val="single" w:sz="4" w:space="0" w:color="auto"/>
            </w:tcBorders>
            <w:shd w:val="clear" w:color="auto" w:fill="auto"/>
            <w:vAlign w:val="center"/>
            <w:hideMark/>
          </w:tcPr>
          <w:p w14:paraId="5DAA3575" w14:textId="77777777" w:rsidR="006C56DB" w:rsidRPr="00090586" w:rsidRDefault="006C56DB" w:rsidP="0028252A">
            <w:pPr>
              <w:rPr>
                <w:rFonts w:ascii="Arial" w:hAnsi="Arial" w:cs="Arial"/>
                <w:sz w:val="20"/>
                <w:szCs w:val="20"/>
              </w:rPr>
            </w:pPr>
            <w:r w:rsidRPr="00090586">
              <w:rPr>
                <w:rFonts w:ascii="Arial" w:hAnsi="Arial" w:cs="Arial"/>
                <w:sz w:val="20"/>
                <w:szCs w:val="20"/>
              </w:rPr>
              <w:t>Zip code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5D1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33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6A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0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5C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D79F5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20A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9BA0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9FE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4B4EB02" w14:textId="77777777" w:rsidR="006C56DB" w:rsidRPr="00090586" w:rsidRDefault="006C56DB" w:rsidP="0028252A">
            <w:pPr>
              <w:jc w:val="center"/>
              <w:rPr>
                <w:rFonts w:ascii="Arial" w:hAnsi="Arial" w:cs="Arial"/>
                <w:sz w:val="20"/>
                <w:szCs w:val="20"/>
              </w:rPr>
            </w:pPr>
            <w:ins w:id="1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A87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E5A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ED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436E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A2B9BE9" w14:textId="77777777" w:rsidR="006C56DB" w:rsidRPr="00090586" w:rsidRDefault="006C56DB" w:rsidP="0028252A">
            <w:pPr>
              <w:rPr>
                <w:rFonts w:ascii="Arial" w:hAnsi="Arial" w:cs="Arial"/>
                <w:sz w:val="20"/>
                <w:szCs w:val="20"/>
              </w:rPr>
            </w:pPr>
            <w:r w:rsidRPr="00090586">
              <w:rPr>
                <w:rFonts w:ascii="Arial" w:hAnsi="Arial" w:cs="Arial"/>
                <w:sz w:val="20"/>
                <w:szCs w:val="20"/>
              </w:rPr>
              <w:t>County:</w:t>
            </w:r>
          </w:p>
        </w:tc>
        <w:tc>
          <w:tcPr>
            <w:tcW w:w="2880" w:type="dxa"/>
            <w:tcBorders>
              <w:top w:val="nil"/>
              <w:left w:val="nil"/>
              <w:bottom w:val="single" w:sz="4" w:space="0" w:color="auto"/>
              <w:right w:val="single" w:sz="4" w:space="0" w:color="auto"/>
            </w:tcBorders>
            <w:shd w:val="clear" w:color="auto" w:fill="auto"/>
            <w:vAlign w:val="center"/>
            <w:hideMark/>
          </w:tcPr>
          <w:p w14:paraId="4608F763" w14:textId="77777777" w:rsidR="006C56DB" w:rsidRPr="00090586" w:rsidRDefault="006C56DB" w:rsidP="0028252A">
            <w:pPr>
              <w:rPr>
                <w:rFonts w:ascii="Arial" w:hAnsi="Arial" w:cs="Arial"/>
                <w:sz w:val="20"/>
                <w:szCs w:val="20"/>
              </w:rPr>
            </w:pPr>
            <w:r w:rsidRPr="00090586">
              <w:rPr>
                <w:rFonts w:ascii="Arial" w:hAnsi="Arial" w:cs="Arial"/>
                <w:sz w:val="20"/>
                <w:szCs w:val="20"/>
              </w:rPr>
              <w:t>County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10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B64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FE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789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90E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9D75CE"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080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2D8D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E5F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4E52F54" w14:textId="77777777" w:rsidR="006C56DB" w:rsidRPr="00090586" w:rsidRDefault="006C56DB" w:rsidP="0028252A">
            <w:pPr>
              <w:jc w:val="center"/>
              <w:rPr>
                <w:rFonts w:ascii="Arial" w:hAnsi="Arial" w:cs="Arial"/>
                <w:sz w:val="20"/>
                <w:szCs w:val="20"/>
              </w:rPr>
            </w:pPr>
            <w:ins w:id="1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58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40E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857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799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DF48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28EE59DD" w14:textId="77777777" w:rsidR="006C56DB" w:rsidRPr="00090586" w:rsidRDefault="006C56DB" w:rsidP="0028252A">
            <w:pPr>
              <w:rPr>
                <w:rFonts w:ascii="Arial" w:hAnsi="Arial" w:cs="Arial"/>
                <w:sz w:val="20"/>
                <w:szCs w:val="20"/>
              </w:rPr>
            </w:pPr>
            <w:r w:rsidRPr="00090586">
              <w:rPr>
                <w:rFonts w:ascii="Arial" w:hAnsi="Arial" w:cs="Arial"/>
                <w:sz w:val="20"/>
                <w:szCs w:val="20"/>
              </w:rPr>
              <w:t>Site In-Service Date:</w:t>
            </w:r>
          </w:p>
        </w:tc>
        <w:tc>
          <w:tcPr>
            <w:tcW w:w="2880" w:type="dxa"/>
            <w:tcBorders>
              <w:top w:val="nil"/>
              <w:left w:val="nil"/>
              <w:bottom w:val="single" w:sz="4" w:space="0" w:color="auto"/>
              <w:right w:val="single" w:sz="4" w:space="0" w:color="auto"/>
            </w:tcBorders>
            <w:shd w:val="clear" w:color="auto" w:fill="auto"/>
            <w:vAlign w:val="center"/>
            <w:hideMark/>
          </w:tcPr>
          <w:p w14:paraId="5AFA403C" w14:textId="77777777" w:rsidR="006C56DB" w:rsidRPr="00090586" w:rsidRDefault="006C56DB" w:rsidP="0028252A">
            <w:pPr>
              <w:rPr>
                <w:rFonts w:ascii="Arial" w:hAnsi="Arial" w:cs="Arial"/>
                <w:sz w:val="20"/>
                <w:szCs w:val="20"/>
              </w:rPr>
            </w:pPr>
            <w:r w:rsidRPr="00090586">
              <w:rPr>
                <w:rFonts w:ascii="Arial" w:hAnsi="Arial" w:cs="Arial"/>
                <w:sz w:val="20"/>
                <w:szCs w:val="20"/>
              </w:rPr>
              <w:t>Date is the date when site was (or is planned to be) commissioned.</w:t>
            </w:r>
            <w:r w:rsidRPr="00090586">
              <w:rPr>
                <w:rFonts w:ascii="Arial" w:hAnsi="Arial" w:cs="Arial"/>
                <w:sz w:val="20"/>
                <w:szCs w:val="20"/>
              </w:rPr>
              <w:br/>
              <w:t>Entered once initially for the Screening Study.  Updated once for FIS. Updated once for the Full Registration. Updated finally for the site commissioning.</w:t>
            </w:r>
          </w:p>
        </w:tc>
        <w:tc>
          <w:tcPr>
            <w:tcW w:w="450" w:type="dxa"/>
            <w:tcBorders>
              <w:top w:val="nil"/>
              <w:left w:val="nil"/>
              <w:bottom w:val="single" w:sz="4" w:space="0" w:color="auto"/>
              <w:right w:val="single" w:sz="4" w:space="0" w:color="auto"/>
            </w:tcBorders>
            <w:shd w:val="clear" w:color="auto" w:fill="auto"/>
            <w:vAlign w:val="center"/>
            <w:hideMark/>
          </w:tcPr>
          <w:p w14:paraId="4D7F2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C9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6BD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A4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C3E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978FAC"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BD32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83DE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D39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9027FE8" w14:textId="77777777" w:rsidR="006C56DB" w:rsidRPr="00090586" w:rsidRDefault="006C56DB" w:rsidP="0028252A">
            <w:pPr>
              <w:jc w:val="center"/>
              <w:rPr>
                <w:rFonts w:ascii="Arial" w:hAnsi="Arial" w:cs="Arial"/>
                <w:sz w:val="20"/>
                <w:szCs w:val="20"/>
              </w:rPr>
            </w:pPr>
            <w:ins w:id="1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F1B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EF8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04E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B26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0EE24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5AF402F4" w14:textId="77777777" w:rsidR="006C56DB" w:rsidRPr="00090586" w:rsidRDefault="006C56DB" w:rsidP="0028252A">
            <w:pPr>
              <w:rPr>
                <w:rFonts w:ascii="Arial" w:hAnsi="Arial" w:cs="Arial"/>
                <w:sz w:val="20"/>
                <w:szCs w:val="20"/>
              </w:rPr>
            </w:pPr>
            <w:r w:rsidRPr="00090586">
              <w:rPr>
                <w:rFonts w:ascii="Arial" w:hAnsi="Arial" w:cs="Arial"/>
                <w:sz w:val="20"/>
                <w:szCs w:val="20"/>
              </w:rPr>
              <w:t>Site Stop Service Date:</w:t>
            </w:r>
          </w:p>
        </w:tc>
        <w:tc>
          <w:tcPr>
            <w:tcW w:w="2880" w:type="dxa"/>
            <w:tcBorders>
              <w:top w:val="nil"/>
              <w:left w:val="nil"/>
              <w:bottom w:val="single" w:sz="4" w:space="0" w:color="auto"/>
              <w:right w:val="single" w:sz="4" w:space="0" w:color="auto"/>
            </w:tcBorders>
            <w:shd w:val="clear" w:color="auto" w:fill="auto"/>
            <w:vAlign w:val="center"/>
            <w:hideMark/>
          </w:tcPr>
          <w:p w14:paraId="5E222813" w14:textId="77777777" w:rsidR="006C56DB" w:rsidRPr="00090586" w:rsidRDefault="006C56DB" w:rsidP="0028252A">
            <w:pPr>
              <w:rPr>
                <w:rFonts w:ascii="Arial" w:hAnsi="Arial" w:cs="Arial"/>
                <w:sz w:val="20"/>
                <w:szCs w:val="20"/>
              </w:rPr>
            </w:pPr>
            <w:r w:rsidRPr="00090586">
              <w:rPr>
                <w:rFonts w:ascii="Arial" w:hAnsi="Arial" w:cs="Arial"/>
                <w:sz w:val="20"/>
                <w:szCs w:val="20"/>
              </w:rPr>
              <w:t>Model Ready Date when RE retires or relinquishes ownership of all equipment. Blank if not applicable/known.</w:t>
            </w:r>
          </w:p>
        </w:tc>
        <w:tc>
          <w:tcPr>
            <w:tcW w:w="450" w:type="dxa"/>
            <w:tcBorders>
              <w:top w:val="nil"/>
              <w:left w:val="nil"/>
              <w:bottom w:val="single" w:sz="4" w:space="0" w:color="auto"/>
              <w:right w:val="single" w:sz="4" w:space="0" w:color="auto"/>
            </w:tcBorders>
            <w:shd w:val="clear" w:color="auto" w:fill="auto"/>
            <w:vAlign w:val="center"/>
            <w:hideMark/>
          </w:tcPr>
          <w:p w14:paraId="5F684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D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813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E9F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F889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18D9F5"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6F8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799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328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EDB294" w14:textId="77777777" w:rsidR="006C56DB" w:rsidRPr="00090586" w:rsidRDefault="006C56DB" w:rsidP="0028252A">
            <w:pPr>
              <w:jc w:val="center"/>
              <w:rPr>
                <w:rFonts w:ascii="Arial" w:hAnsi="Arial" w:cs="Arial"/>
                <w:sz w:val="20"/>
                <w:szCs w:val="20"/>
              </w:rPr>
            </w:pPr>
            <w:ins w:id="1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E8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84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3F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06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B6E4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109CA0C" w14:textId="77777777" w:rsidR="006C56DB" w:rsidRPr="00090586" w:rsidRDefault="006C56DB" w:rsidP="0028252A">
            <w:pPr>
              <w:rPr>
                <w:rFonts w:ascii="Arial" w:hAnsi="Arial" w:cs="Arial"/>
                <w:sz w:val="20"/>
                <w:szCs w:val="20"/>
              </w:rPr>
            </w:pPr>
            <w:r w:rsidRPr="00090586">
              <w:rPr>
                <w:rFonts w:ascii="Arial" w:hAnsi="Arial" w:cs="Arial"/>
                <w:sz w:val="20"/>
                <w:szCs w:val="20"/>
              </w:rPr>
              <w:t>Congestion Management Zone for 2003:</w:t>
            </w:r>
          </w:p>
        </w:tc>
        <w:tc>
          <w:tcPr>
            <w:tcW w:w="2880" w:type="dxa"/>
            <w:tcBorders>
              <w:top w:val="nil"/>
              <w:left w:val="nil"/>
              <w:bottom w:val="single" w:sz="4" w:space="0" w:color="auto"/>
              <w:right w:val="single" w:sz="4" w:space="0" w:color="auto"/>
            </w:tcBorders>
            <w:shd w:val="clear" w:color="auto" w:fill="auto"/>
            <w:vAlign w:val="center"/>
            <w:hideMark/>
          </w:tcPr>
          <w:p w14:paraId="5F98FDEE" w14:textId="77777777" w:rsidR="006C56DB" w:rsidRPr="00090586" w:rsidRDefault="006C56DB" w:rsidP="0028252A">
            <w:pPr>
              <w:rPr>
                <w:rFonts w:ascii="Arial" w:hAnsi="Arial" w:cs="Arial"/>
                <w:sz w:val="20"/>
                <w:szCs w:val="20"/>
              </w:rPr>
            </w:pPr>
            <w:r w:rsidRPr="00090586">
              <w:rPr>
                <w:rFonts w:ascii="Arial" w:hAnsi="Arial" w:cs="Arial"/>
                <w:sz w:val="20"/>
                <w:szCs w:val="20"/>
              </w:rPr>
              <w:t>This information can be found in the ERCOT Data Dictionary on the Planning and Operations Information website.  For newer units, please contact ERCOT.</w:t>
            </w:r>
          </w:p>
        </w:tc>
        <w:tc>
          <w:tcPr>
            <w:tcW w:w="450" w:type="dxa"/>
            <w:tcBorders>
              <w:top w:val="nil"/>
              <w:left w:val="nil"/>
              <w:bottom w:val="single" w:sz="4" w:space="0" w:color="auto"/>
              <w:right w:val="single" w:sz="4" w:space="0" w:color="auto"/>
            </w:tcBorders>
            <w:shd w:val="clear" w:color="auto" w:fill="auto"/>
            <w:vAlign w:val="center"/>
            <w:hideMark/>
          </w:tcPr>
          <w:p w14:paraId="0B528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F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450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D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011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1BD9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6E5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8D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C7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122F12" w14:textId="77777777" w:rsidR="006C56DB" w:rsidRPr="00090586" w:rsidRDefault="006C56DB" w:rsidP="0028252A">
            <w:pPr>
              <w:jc w:val="center"/>
              <w:rPr>
                <w:rFonts w:ascii="Arial" w:hAnsi="Arial" w:cs="Arial"/>
                <w:sz w:val="20"/>
                <w:szCs w:val="20"/>
              </w:rPr>
            </w:pPr>
            <w:ins w:id="1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48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6FAC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472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5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A6ED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848B2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owned by NOIE?</w:t>
            </w:r>
          </w:p>
        </w:tc>
        <w:tc>
          <w:tcPr>
            <w:tcW w:w="2880" w:type="dxa"/>
            <w:tcBorders>
              <w:top w:val="nil"/>
              <w:left w:val="nil"/>
              <w:bottom w:val="single" w:sz="4" w:space="0" w:color="auto"/>
              <w:right w:val="single" w:sz="4" w:space="0" w:color="auto"/>
            </w:tcBorders>
            <w:shd w:val="clear" w:color="auto" w:fill="auto"/>
            <w:vAlign w:val="center"/>
            <w:hideMark/>
          </w:tcPr>
          <w:p w14:paraId="27F691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Non Opt-In Entity Ownership of Resource</w:t>
            </w:r>
          </w:p>
        </w:tc>
        <w:tc>
          <w:tcPr>
            <w:tcW w:w="450" w:type="dxa"/>
            <w:tcBorders>
              <w:top w:val="nil"/>
              <w:left w:val="nil"/>
              <w:bottom w:val="single" w:sz="4" w:space="0" w:color="auto"/>
              <w:right w:val="single" w:sz="4" w:space="0" w:color="auto"/>
            </w:tcBorders>
            <w:shd w:val="clear" w:color="auto" w:fill="auto"/>
            <w:vAlign w:val="center"/>
            <w:hideMark/>
          </w:tcPr>
          <w:p w14:paraId="3927A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88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A8B4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59E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C22B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E9789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C2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1A6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002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6D59C2" w14:textId="77777777" w:rsidR="006C56DB" w:rsidRPr="00090586" w:rsidRDefault="006C56DB" w:rsidP="0028252A">
            <w:pPr>
              <w:jc w:val="center"/>
              <w:rPr>
                <w:rFonts w:ascii="Arial" w:hAnsi="Arial" w:cs="Arial"/>
                <w:sz w:val="20"/>
                <w:szCs w:val="20"/>
              </w:rPr>
            </w:pPr>
            <w:ins w:id="1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4194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F6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62CA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001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4C61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5D63A189"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5238EF8B" w14:textId="77777777" w:rsidR="006C56DB" w:rsidRPr="00090586" w:rsidRDefault="006C56DB" w:rsidP="0028252A">
            <w:pPr>
              <w:rPr>
                <w:rFonts w:ascii="Arial" w:hAnsi="Arial" w:cs="Arial"/>
                <w:sz w:val="20"/>
                <w:szCs w:val="20"/>
              </w:rPr>
            </w:pPr>
            <w:r w:rsidRPr="00090586">
              <w:rPr>
                <w:rFonts w:ascii="Arial" w:hAnsi="Arial" w:cs="Arial"/>
                <w:sz w:val="20"/>
                <w:szCs w:val="20"/>
              </w:rPr>
              <w:t>For Resources that are connected to the grid behind NOIE Settlement Meter Points</w:t>
            </w:r>
          </w:p>
        </w:tc>
        <w:tc>
          <w:tcPr>
            <w:tcW w:w="450" w:type="dxa"/>
            <w:tcBorders>
              <w:top w:val="nil"/>
              <w:left w:val="nil"/>
              <w:bottom w:val="single" w:sz="4" w:space="0" w:color="auto"/>
              <w:right w:val="single" w:sz="4" w:space="0" w:color="auto"/>
            </w:tcBorders>
            <w:shd w:val="clear" w:color="auto" w:fill="auto"/>
            <w:vAlign w:val="center"/>
            <w:hideMark/>
          </w:tcPr>
          <w:p w14:paraId="6D4A7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1F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64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D3D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12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6CAEF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C41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247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550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8F00860" w14:textId="77777777" w:rsidR="006C56DB" w:rsidRPr="00090586" w:rsidRDefault="006C56DB" w:rsidP="0028252A">
            <w:pPr>
              <w:jc w:val="center"/>
              <w:rPr>
                <w:rFonts w:ascii="Arial" w:hAnsi="Arial" w:cs="Arial"/>
                <w:sz w:val="20"/>
                <w:szCs w:val="20"/>
              </w:rPr>
            </w:pPr>
            <w:ins w:id="1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7E3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6D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838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D0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C37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11EBC4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EPS Primary meters:</w:t>
            </w:r>
          </w:p>
        </w:tc>
        <w:tc>
          <w:tcPr>
            <w:tcW w:w="2880" w:type="dxa"/>
            <w:tcBorders>
              <w:top w:val="nil"/>
              <w:left w:val="nil"/>
              <w:bottom w:val="single" w:sz="4" w:space="0" w:color="auto"/>
              <w:right w:val="single" w:sz="4" w:space="0" w:color="auto"/>
            </w:tcBorders>
            <w:shd w:val="clear" w:color="auto" w:fill="auto"/>
            <w:vAlign w:val="center"/>
            <w:hideMark/>
          </w:tcPr>
          <w:p w14:paraId="032AF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primary ERCOT-Polled Settlement (EPS) Meters associated with this site.</w:t>
            </w:r>
          </w:p>
        </w:tc>
        <w:tc>
          <w:tcPr>
            <w:tcW w:w="450" w:type="dxa"/>
            <w:tcBorders>
              <w:top w:val="nil"/>
              <w:left w:val="nil"/>
              <w:bottom w:val="single" w:sz="4" w:space="0" w:color="auto"/>
              <w:right w:val="single" w:sz="4" w:space="0" w:color="auto"/>
            </w:tcBorders>
            <w:shd w:val="clear" w:color="auto" w:fill="auto"/>
            <w:vAlign w:val="center"/>
            <w:hideMark/>
          </w:tcPr>
          <w:p w14:paraId="21E7F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74C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74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FD1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831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4047CE" w:rsidRPr="00090586" w14:paraId="449D4599" w14:textId="77777777" w:rsidTr="004047CE">
        <w:trPr>
          <w:trHeight w:val="510"/>
        </w:trPr>
        <w:tc>
          <w:tcPr>
            <w:tcW w:w="1364" w:type="dxa"/>
            <w:tcBorders>
              <w:top w:val="nil"/>
              <w:left w:val="single" w:sz="4" w:space="0" w:color="auto"/>
              <w:bottom w:val="single" w:sz="4" w:space="0" w:color="auto"/>
              <w:right w:val="single" w:sz="4" w:space="0" w:color="auto"/>
            </w:tcBorders>
            <w:shd w:val="clear" w:color="auto" w:fill="auto"/>
            <w:vAlign w:val="center"/>
          </w:tcPr>
          <w:p w14:paraId="694437FC" w14:textId="4FC1AF09" w:rsidR="004047CE" w:rsidRPr="00090586" w:rsidRDefault="004047CE" w:rsidP="004047CE">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tcPr>
          <w:p w14:paraId="7924B3CE" w14:textId="5464D099" w:rsidR="004047CE" w:rsidRPr="00090586" w:rsidRDefault="004047CE" w:rsidP="004047CE">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012F04F" w14:textId="3AA35FBD" w:rsidR="004047CE" w:rsidRPr="00090586" w:rsidRDefault="004047CE" w:rsidP="004047CE">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199AD96" w14:textId="1DBAD689" w:rsidR="004047CE" w:rsidRPr="00090586" w:rsidRDefault="004047CE" w:rsidP="004047CE">
            <w:pPr>
              <w:jc w:val="center"/>
              <w:rPr>
                <w:rFonts w:ascii="Arial" w:hAnsi="Arial" w:cs="Arial"/>
                <w:sz w:val="20"/>
                <w:szCs w:val="20"/>
              </w:rPr>
            </w:pPr>
            <w:ins w:id="20"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FA537BF" w14:textId="482DBD85" w:rsidR="004047CE" w:rsidRPr="00090586" w:rsidRDefault="004047CE" w:rsidP="004047CE">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tcPr>
          <w:p w14:paraId="40587593" w14:textId="1DCC78CD" w:rsidR="004047CE" w:rsidRPr="00090586" w:rsidRDefault="004047CE" w:rsidP="004047CE">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tcPr>
          <w:p w14:paraId="1CA3646B" w14:textId="77777777" w:rsidR="004047CE" w:rsidRPr="00090586" w:rsidRDefault="004047CE" w:rsidP="004047CE">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3501272" w14:textId="77777777" w:rsidR="004047CE" w:rsidRPr="00090586" w:rsidRDefault="004047CE" w:rsidP="004047CE">
            <w:pPr>
              <w:jc w:val="center"/>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1E07461" w14:textId="19210305" w:rsidR="004047CE" w:rsidRPr="00090586" w:rsidRDefault="004047CE" w:rsidP="004047CE">
            <w:pPr>
              <w:jc w:val="center"/>
              <w:rPr>
                <w:rFonts w:ascii="Arial" w:hAnsi="Arial" w:cs="Arial"/>
                <w:sz w:val="20"/>
                <w:szCs w:val="20"/>
              </w:rPr>
            </w:pPr>
            <w:r>
              <w:rPr>
                <w:rFonts w:ascii="Arial" w:hAnsi="Arial" w:cs="Arial"/>
                <w:sz w:val="20"/>
                <w:szCs w:val="20"/>
              </w:rPr>
              <w:t>List (Transmission or Distribution)</w:t>
            </w:r>
          </w:p>
        </w:tc>
        <w:tc>
          <w:tcPr>
            <w:tcW w:w="1620" w:type="dxa"/>
            <w:tcBorders>
              <w:top w:val="nil"/>
              <w:left w:val="nil"/>
              <w:bottom w:val="single" w:sz="4" w:space="0" w:color="auto"/>
              <w:right w:val="single" w:sz="4" w:space="0" w:color="auto"/>
            </w:tcBorders>
            <w:shd w:val="clear" w:color="auto" w:fill="auto"/>
            <w:noWrap/>
            <w:vAlign w:val="center"/>
          </w:tcPr>
          <w:p w14:paraId="4ADDACB1" w14:textId="227D8CC4" w:rsidR="004047CE" w:rsidRPr="00090586" w:rsidRDefault="004047CE" w:rsidP="004047CE">
            <w:pPr>
              <w:rPr>
                <w:rFonts w:ascii="Arial" w:hAnsi="Arial" w:cs="Arial"/>
                <w:sz w:val="20"/>
                <w:szCs w:val="20"/>
              </w:rPr>
            </w:pPr>
            <w:r>
              <w:rPr>
                <w:rFonts w:ascii="Arial" w:hAnsi="Arial" w:cs="Arial"/>
                <w:sz w:val="20"/>
                <w:szCs w:val="20"/>
              </w:rPr>
              <w:t>Is Resource Transmission or Distribution Connected?</w:t>
            </w:r>
          </w:p>
        </w:tc>
        <w:tc>
          <w:tcPr>
            <w:tcW w:w="2880" w:type="dxa"/>
            <w:tcBorders>
              <w:top w:val="nil"/>
              <w:left w:val="nil"/>
              <w:bottom w:val="single" w:sz="4" w:space="0" w:color="auto"/>
              <w:right w:val="single" w:sz="4" w:space="0" w:color="auto"/>
            </w:tcBorders>
            <w:shd w:val="clear" w:color="auto" w:fill="auto"/>
            <w:vAlign w:val="center"/>
          </w:tcPr>
          <w:p w14:paraId="3536DB17" w14:textId="458E0CA6" w:rsidR="004047CE" w:rsidRPr="00090586" w:rsidRDefault="004047CE" w:rsidP="004047CE">
            <w:pPr>
              <w:rPr>
                <w:rFonts w:ascii="Arial" w:hAnsi="Arial" w:cs="Arial"/>
                <w:sz w:val="20"/>
                <w:szCs w:val="20"/>
              </w:rPr>
            </w:pPr>
            <w:r>
              <w:rPr>
                <w:rFonts w:ascii="Arial" w:hAnsi="Arial" w:cs="Arial"/>
                <w:sz w:val="20"/>
                <w:szCs w:val="20"/>
              </w:rPr>
              <w:t>Refer to Protocol Section 2.1, Definitions, for the definition of a Resource.</w:t>
            </w:r>
          </w:p>
        </w:tc>
        <w:tc>
          <w:tcPr>
            <w:tcW w:w="450" w:type="dxa"/>
            <w:tcBorders>
              <w:top w:val="nil"/>
              <w:left w:val="nil"/>
              <w:bottom w:val="single" w:sz="4" w:space="0" w:color="auto"/>
              <w:right w:val="single" w:sz="4" w:space="0" w:color="auto"/>
            </w:tcBorders>
            <w:shd w:val="clear" w:color="auto" w:fill="auto"/>
            <w:vAlign w:val="center"/>
          </w:tcPr>
          <w:p w14:paraId="147FE490" w14:textId="75882726" w:rsidR="004047CE" w:rsidRPr="00090586" w:rsidRDefault="004047CE" w:rsidP="004047C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tcPr>
          <w:p w14:paraId="09702EAC" w14:textId="0352DDC3" w:rsidR="004047CE" w:rsidRPr="00090586" w:rsidRDefault="004047CE" w:rsidP="004047C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tcPr>
          <w:p w14:paraId="2FBB4577" w14:textId="1D12262F" w:rsidR="004047CE" w:rsidRPr="00090586" w:rsidRDefault="004047CE" w:rsidP="004047CE">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E64BCEC" w14:textId="5C4F9039" w:rsidR="004047CE" w:rsidRPr="00090586" w:rsidRDefault="004047CE" w:rsidP="004047CE">
            <w:pPr>
              <w:jc w:val="center"/>
              <w:rPr>
                <w:rFonts w:ascii="Arial" w:hAnsi="Arial" w:cs="Arial"/>
                <w:sz w:val="20"/>
                <w:szCs w:val="20"/>
              </w:rPr>
            </w:pPr>
            <w:r>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tcPr>
          <w:p w14:paraId="39B089A5" w14:textId="735CBF8F" w:rsidR="004047CE" w:rsidRPr="00090586" w:rsidRDefault="004047CE" w:rsidP="004047CE">
            <w:pPr>
              <w:jc w:val="center"/>
              <w:rPr>
                <w:rFonts w:ascii="Arial" w:hAnsi="Arial" w:cs="Arial"/>
                <w:sz w:val="20"/>
                <w:szCs w:val="20"/>
              </w:rPr>
            </w:pPr>
            <w:r>
              <w:rPr>
                <w:rFonts w:ascii="Arial" w:hAnsi="Arial" w:cs="Arial"/>
                <w:sz w:val="20"/>
                <w:szCs w:val="20"/>
              </w:rPr>
              <w:t> </w:t>
            </w:r>
          </w:p>
        </w:tc>
      </w:tr>
      <w:tr w:rsidR="006A2DE5" w:rsidRPr="00090586" w14:paraId="651A7A3A" w14:textId="77777777" w:rsidTr="00182B1B">
        <w:trPr>
          <w:trHeight w:val="1005"/>
          <w:ins w:id="21" w:author="ERCOT 051520" w:date="2020-04-24T09:20:00Z"/>
        </w:trPr>
        <w:tc>
          <w:tcPr>
            <w:tcW w:w="1364" w:type="dxa"/>
            <w:tcBorders>
              <w:top w:val="nil"/>
              <w:left w:val="single" w:sz="4" w:space="0" w:color="auto"/>
              <w:bottom w:val="single" w:sz="4" w:space="0" w:color="auto"/>
              <w:right w:val="single" w:sz="4" w:space="0" w:color="auto"/>
            </w:tcBorders>
            <w:shd w:val="clear" w:color="auto" w:fill="auto"/>
            <w:vAlign w:val="center"/>
          </w:tcPr>
          <w:p w14:paraId="26818649" w14:textId="77777777" w:rsidR="006C56DB" w:rsidRPr="00090586" w:rsidRDefault="006C56DB" w:rsidP="0028252A">
            <w:pPr>
              <w:jc w:val="center"/>
              <w:rPr>
                <w:ins w:id="22" w:author="ERCOT 051520" w:date="2020-04-24T09:20:00Z"/>
                <w:rFonts w:ascii="Arial" w:hAnsi="Arial" w:cs="Arial"/>
                <w:sz w:val="20"/>
                <w:szCs w:val="20"/>
              </w:rPr>
            </w:pPr>
            <w:ins w:id="23"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520973B6" w14:textId="77777777" w:rsidR="006C56DB" w:rsidRPr="00090586" w:rsidRDefault="00597068" w:rsidP="0028252A">
            <w:pPr>
              <w:jc w:val="center"/>
              <w:rPr>
                <w:ins w:id="24" w:author="ERCOT 051520" w:date="2020-04-24T09:20:00Z"/>
                <w:rFonts w:ascii="Arial" w:hAnsi="Arial" w:cs="Arial"/>
                <w:sz w:val="20"/>
                <w:szCs w:val="20"/>
              </w:rPr>
            </w:pPr>
            <w:ins w:id="25"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4FA8FB1C" w14:textId="77777777" w:rsidR="006C56DB" w:rsidRPr="00090586" w:rsidRDefault="00597068" w:rsidP="0028252A">
            <w:pPr>
              <w:jc w:val="center"/>
              <w:rPr>
                <w:ins w:id="26" w:author="ERCOT 051520" w:date="2020-04-24T09:20:00Z"/>
                <w:rFonts w:ascii="Arial" w:hAnsi="Arial" w:cs="Arial"/>
                <w:sz w:val="20"/>
                <w:szCs w:val="20"/>
              </w:rPr>
            </w:pPr>
            <w:ins w:id="27"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0B653E4" w14:textId="77777777" w:rsidR="006C56DB" w:rsidRPr="00090586" w:rsidRDefault="006C56DB" w:rsidP="0028252A">
            <w:pPr>
              <w:jc w:val="center"/>
              <w:rPr>
                <w:ins w:id="28" w:author="ERCOT 051520" w:date="2020-04-24T09:20:00Z"/>
                <w:rFonts w:ascii="Arial" w:hAnsi="Arial" w:cs="Arial"/>
                <w:sz w:val="20"/>
                <w:szCs w:val="20"/>
              </w:rPr>
            </w:pPr>
            <w:ins w:id="29"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DBD08D4" w14:textId="77777777" w:rsidR="006C56DB" w:rsidRPr="00090586" w:rsidRDefault="006C56DB" w:rsidP="0028252A">
            <w:pPr>
              <w:jc w:val="center"/>
              <w:rPr>
                <w:ins w:id="30"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8086CEE" w14:textId="77777777" w:rsidR="006C56DB" w:rsidRPr="00090586" w:rsidRDefault="006C56DB" w:rsidP="0028252A">
            <w:pPr>
              <w:jc w:val="center"/>
              <w:rPr>
                <w:ins w:id="31"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647BDFA" w14:textId="77777777" w:rsidR="006C56DB" w:rsidRPr="00090586" w:rsidRDefault="006C56DB" w:rsidP="0028252A">
            <w:pPr>
              <w:jc w:val="center"/>
              <w:rPr>
                <w:ins w:id="32"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94FFFA7" w14:textId="77777777" w:rsidR="006C56DB" w:rsidRPr="00090586" w:rsidRDefault="006C56DB" w:rsidP="0028252A">
            <w:pPr>
              <w:jc w:val="center"/>
              <w:rPr>
                <w:ins w:id="33"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3D0F8FB9" w14:textId="77777777" w:rsidR="006C56DB" w:rsidRPr="00090586" w:rsidRDefault="006C56DB" w:rsidP="0028252A">
            <w:pPr>
              <w:jc w:val="center"/>
              <w:rPr>
                <w:ins w:id="34" w:author="ERCOT 051520" w:date="2020-04-24T09:20:00Z"/>
                <w:rFonts w:ascii="Arial" w:hAnsi="Arial" w:cs="Arial"/>
                <w:sz w:val="20"/>
                <w:szCs w:val="20"/>
              </w:rPr>
            </w:pPr>
            <w:ins w:id="35"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9096ED2" w14:textId="77777777" w:rsidR="006C56DB" w:rsidRPr="00090586" w:rsidRDefault="006C56DB" w:rsidP="0028252A">
            <w:pPr>
              <w:rPr>
                <w:ins w:id="36" w:author="ERCOT 051520" w:date="2020-04-24T09:20:00Z"/>
                <w:rFonts w:ascii="Arial" w:hAnsi="Arial" w:cs="Arial"/>
                <w:sz w:val="20"/>
                <w:szCs w:val="20"/>
              </w:rPr>
            </w:pPr>
            <w:ins w:id="37" w:author="ERCOT 051520" w:date="2020-04-24T09:20:00Z">
              <w:r>
                <w:rPr>
                  <w:rFonts w:ascii="Arial" w:hAnsi="Arial" w:cs="Arial"/>
                  <w:sz w:val="20"/>
                  <w:szCs w:val="20"/>
                </w:rPr>
                <w:t>Is Resource a DC-Coupled Resource as defined in ERCOT Protocol Section 2.1</w:t>
              </w:r>
            </w:ins>
            <w:ins w:id="38" w:author="ERCOT 051520" w:date="2020-05-12T15:04:00Z">
              <w:r w:rsidR="00A07BD7">
                <w:rPr>
                  <w:rFonts w:ascii="Arial" w:hAnsi="Arial" w:cs="Arial"/>
                  <w:sz w:val="20"/>
                  <w:szCs w:val="20"/>
                </w:rPr>
                <w:t>,</w:t>
              </w:r>
            </w:ins>
            <w:ins w:id="39"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19ED3420" w14:textId="77777777" w:rsidR="006C56DB" w:rsidRPr="00090586" w:rsidRDefault="006C56DB" w:rsidP="0028252A">
            <w:pPr>
              <w:rPr>
                <w:ins w:id="40" w:author="ERCOT 051520" w:date="2020-04-24T09:20:00Z"/>
                <w:rFonts w:ascii="Arial" w:hAnsi="Arial" w:cs="Arial"/>
                <w:sz w:val="20"/>
                <w:szCs w:val="20"/>
              </w:rPr>
            </w:pPr>
            <w:ins w:id="41"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 xml:space="preserve">DC-Coupled Resource. </w:t>
              </w:r>
            </w:ins>
          </w:p>
        </w:tc>
        <w:tc>
          <w:tcPr>
            <w:tcW w:w="450" w:type="dxa"/>
            <w:tcBorders>
              <w:top w:val="nil"/>
              <w:left w:val="nil"/>
              <w:bottom w:val="single" w:sz="4" w:space="0" w:color="auto"/>
              <w:right w:val="single" w:sz="4" w:space="0" w:color="auto"/>
            </w:tcBorders>
            <w:shd w:val="clear" w:color="auto" w:fill="auto"/>
            <w:vAlign w:val="center"/>
          </w:tcPr>
          <w:p w14:paraId="3BF56E31" w14:textId="77777777" w:rsidR="006C56DB" w:rsidRPr="00090586" w:rsidRDefault="006C56DB" w:rsidP="0028252A">
            <w:pPr>
              <w:jc w:val="center"/>
              <w:rPr>
                <w:ins w:id="42"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911AFA" w14:textId="77777777" w:rsidR="006C56DB" w:rsidRPr="00090586" w:rsidRDefault="006C56DB" w:rsidP="0028252A">
            <w:pPr>
              <w:jc w:val="center"/>
              <w:rPr>
                <w:ins w:id="4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6C4C61B" w14:textId="77777777" w:rsidR="006C56DB" w:rsidRPr="00090586" w:rsidRDefault="006C56DB" w:rsidP="0028252A">
            <w:pPr>
              <w:jc w:val="center"/>
              <w:rPr>
                <w:ins w:id="44"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05F0D91F" w14:textId="77777777" w:rsidR="006C56DB" w:rsidRPr="00090586" w:rsidRDefault="006C56DB" w:rsidP="0028252A">
            <w:pPr>
              <w:jc w:val="center"/>
              <w:rPr>
                <w:ins w:id="45" w:author="ERCOT 051520" w:date="2020-04-24T09:20: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03C62F8A" w14:textId="77777777" w:rsidR="006C56DB" w:rsidRPr="00090586" w:rsidRDefault="006C56DB" w:rsidP="0028252A">
            <w:pPr>
              <w:jc w:val="center"/>
              <w:rPr>
                <w:ins w:id="46" w:author="ERCOT 051520" w:date="2020-04-24T09:20:00Z"/>
                <w:rFonts w:ascii="Arial" w:hAnsi="Arial" w:cs="Arial"/>
                <w:sz w:val="20"/>
                <w:szCs w:val="20"/>
              </w:rPr>
            </w:pPr>
          </w:p>
        </w:tc>
      </w:tr>
      <w:tr w:rsidR="006A2DE5" w:rsidRPr="00090586" w14:paraId="5C0F8C56" w14:textId="77777777" w:rsidTr="00182B1B">
        <w:trPr>
          <w:trHeight w:val="1005"/>
          <w:ins w:id="47" w:author="ERCOT 051520" w:date="2020-04-24T09:20:00Z"/>
        </w:trPr>
        <w:tc>
          <w:tcPr>
            <w:tcW w:w="1364" w:type="dxa"/>
            <w:tcBorders>
              <w:top w:val="nil"/>
              <w:left w:val="single" w:sz="4" w:space="0" w:color="auto"/>
              <w:bottom w:val="single" w:sz="4" w:space="0" w:color="auto"/>
              <w:right w:val="single" w:sz="4" w:space="0" w:color="auto"/>
            </w:tcBorders>
            <w:shd w:val="clear" w:color="auto" w:fill="auto"/>
            <w:vAlign w:val="center"/>
          </w:tcPr>
          <w:p w14:paraId="43CFECA5" w14:textId="77777777" w:rsidR="006C56DB" w:rsidRPr="00090586" w:rsidRDefault="006C56DB" w:rsidP="0028252A">
            <w:pPr>
              <w:jc w:val="center"/>
              <w:rPr>
                <w:ins w:id="48" w:author="ERCOT 051520" w:date="2020-04-24T09:20:00Z"/>
                <w:rFonts w:ascii="Arial" w:hAnsi="Arial" w:cs="Arial"/>
                <w:sz w:val="20"/>
                <w:szCs w:val="20"/>
              </w:rPr>
            </w:pPr>
            <w:ins w:id="49"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1AB64D29" w14:textId="77777777" w:rsidR="006C56DB" w:rsidRPr="00090586" w:rsidRDefault="006C56DB" w:rsidP="0028252A">
            <w:pPr>
              <w:jc w:val="center"/>
              <w:rPr>
                <w:ins w:id="50"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5EBAE1DA" w14:textId="77777777" w:rsidR="006C56DB" w:rsidRPr="00090586" w:rsidRDefault="006C56DB" w:rsidP="0028252A">
            <w:pPr>
              <w:jc w:val="center"/>
              <w:rPr>
                <w:ins w:id="51"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2775EBB" w14:textId="77777777" w:rsidR="006C56DB" w:rsidRPr="00090586" w:rsidRDefault="006C56DB" w:rsidP="0028252A">
            <w:pPr>
              <w:jc w:val="center"/>
              <w:rPr>
                <w:ins w:id="52" w:author="ERCOT 051520" w:date="2020-04-24T09:20:00Z"/>
                <w:rFonts w:ascii="Arial" w:hAnsi="Arial" w:cs="Arial"/>
                <w:sz w:val="20"/>
                <w:szCs w:val="20"/>
              </w:rPr>
            </w:pPr>
            <w:ins w:id="53"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7A1368" w14:textId="77777777" w:rsidR="006C56DB" w:rsidRPr="00090586" w:rsidRDefault="006C56DB" w:rsidP="0028252A">
            <w:pPr>
              <w:jc w:val="center"/>
              <w:rPr>
                <w:ins w:id="5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477710" w14:textId="77777777" w:rsidR="006C56DB" w:rsidRPr="00090586" w:rsidRDefault="006C56DB" w:rsidP="0028252A">
            <w:pPr>
              <w:jc w:val="center"/>
              <w:rPr>
                <w:ins w:id="55"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6AF8B70" w14:textId="77777777" w:rsidR="006C56DB" w:rsidRPr="00090586" w:rsidRDefault="006C56DB" w:rsidP="0028252A">
            <w:pPr>
              <w:jc w:val="center"/>
              <w:rPr>
                <w:ins w:id="56"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850D72" w14:textId="77777777" w:rsidR="006C56DB" w:rsidRPr="00090586" w:rsidRDefault="006C56DB" w:rsidP="0028252A">
            <w:pPr>
              <w:jc w:val="center"/>
              <w:rPr>
                <w:ins w:id="57"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661AC5F" w14:textId="77777777" w:rsidR="006C56DB" w:rsidRPr="00090586" w:rsidRDefault="006C56DB" w:rsidP="0028252A">
            <w:pPr>
              <w:jc w:val="center"/>
              <w:rPr>
                <w:ins w:id="58" w:author="ERCOT 051520" w:date="2020-04-24T09:20:00Z"/>
                <w:rFonts w:ascii="Arial" w:hAnsi="Arial" w:cs="Arial"/>
                <w:sz w:val="20"/>
                <w:szCs w:val="20"/>
              </w:rPr>
            </w:pPr>
            <w:ins w:id="59"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C1EB02D" w14:textId="77777777" w:rsidR="006C56DB" w:rsidRPr="00090586" w:rsidRDefault="006C56DB" w:rsidP="0028252A">
            <w:pPr>
              <w:rPr>
                <w:ins w:id="60" w:author="ERCOT 051520" w:date="2020-04-24T09:20:00Z"/>
                <w:rFonts w:ascii="Arial" w:hAnsi="Arial" w:cs="Arial"/>
                <w:sz w:val="20"/>
                <w:szCs w:val="20"/>
              </w:rPr>
            </w:pPr>
            <w:ins w:id="61" w:author="ERCOT 051520" w:date="2020-04-24T09:20:00Z">
              <w:r>
                <w:rPr>
                  <w:rFonts w:ascii="Arial" w:hAnsi="Arial" w:cs="Arial"/>
                  <w:sz w:val="20"/>
                  <w:szCs w:val="20"/>
                </w:rPr>
                <w:t xml:space="preserve">Is Resource a Self-Limiting Resource as defined in ERCOT Protocol </w:t>
              </w:r>
              <w:r>
                <w:rPr>
                  <w:rFonts w:ascii="Arial" w:hAnsi="Arial" w:cs="Arial"/>
                  <w:sz w:val="20"/>
                  <w:szCs w:val="20"/>
                </w:rPr>
                <w:lastRenderedPageBreak/>
                <w:t>Section 2.1</w:t>
              </w:r>
            </w:ins>
            <w:ins w:id="62" w:author="ERCOT 051520" w:date="2020-05-12T15:04:00Z">
              <w:r w:rsidR="00A07BD7">
                <w:rPr>
                  <w:rFonts w:ascii="Arial" w:hAnsi="Arial" w:cs="Arial"/>
                  <w:sz w:val="20"/>
                  <w:szCs w:val="20"/>
                </w:rPr>
                <w:t>,</w:t>
              </w:r>
            </w:ins>
            <w:ins w:id="63"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605964F8" w14:textId="77777777" w:rsidR="006C56DB" w:rsidRPr="00090586" w:rsidRDefault="006C56DB" w:rsidP="0028252A">
            <w:pPr>
              <w:rPr>
                <w:ins w:id="64" w:author="ERCOT 051520" w:date="2020-04-24T09:20:00Z"/>
                <w:rFonts w:ascii="Arial" w:hAnsi="Arial" w:cs="Arial"/>
                <w:sz w:val="20"/>
                <w:szCs w:val="20"/>
              </w:rPr>
            </w:pPr>
            <w:ins w:id="65" w:author="ERCOT 051520" w:date="2020-04-24T09:20:00Z">
              <w:r w:rsidRPr="00090586">
                <w:rPr>
                  <w:rFonts w:ascii="Arial" w:hAnsi="Arial" w:cs="Arial"/>
                  <w:sz w:val="20"/>
                  <w:szCs w:val="20"/>
                </w:rPr>
                <w:lastRenderedPageBreak/>
                <w:t xml:space="preserve">Refer to ERCOT Protocol Section 2.1, Definitions, for the definition of a </w:t>
              </w:r>
              <w:r>
                <w:rPr>
                  <w:rFonts w:ascii="Arial" w:hAnsi="Arial" w:cs="Arial"/>
                  <w:sz w:val="20"/>
                  <w:szCs w:val="20"/>
                </w:rPr>
                <w:t>Self-Limiting Resource</w:t>
              </w:r>
            </w:ins>
          </w:p>
        </w:tc>
        <w:tc>
          <w:tcPr>
            <w:tcW w:w="450" w:type="dxa"/>
            <w:tcBorders>
              <w:top w:val="nil"/>
              <w:left w:val="nil"/>
              <w:bottom w:val="single" w:sz="4" w:space="0" w:color="auto"/>
              <w:right w:val="single" w:sz="4" w:space="0" w:color="auto"/>
            </w:tcBorders>
            <w:shd w:val="clear" w:color="auto" w:fill="auto"/>
            <w:vAlign w:val="center"/>
          </w:tcPr>
          <w:p w14:paraId="608367E4" w14:textId="77777777" w:rsidR="006C56DB" w:rsidRPr="00090586" w:rsidRDefault="006C56DB" w:rsidP="0028252A">
            <w:pPr>
              <w:jc w:val="center"/>
              <w:rPr>
                <w:ins w:id="66"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C3581F4" w14:textId="77777777" w:rsidR="006C56DB" w:rsidRPr="00090586" w:rsidRDefault="006C56DB" w:rsidP="0028252A">
            <w:pPr>
              <w:jc w:val="center"/>
              <w:rPr>
                <w:ins w:id="67"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BC7253D" w14:textId="77777777" w:rsidR="006C56DB" w:rsidRPr="00090586" w:rsidRDefault="006C56DB" w:rsidP="0028252A">
            <w:pPr>
              <w:jc w:val="center"/>
              <w:rPr>
                <w:ins w:id="68"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1EC6675" w14:textId="77777777" w:rsidR="006C56DB" w:rsidRPr="00090586" w:rsidRDefault="006C56DB" w:rsidP="0028252A">
            <w:pPr>
              <w:jc w:val="center"/>
              <w:rPr>
                <w:ins w:id="69" w:author="ERCOT 051520" w:date="2020-04-24T09:20: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2523736B" w14:textId="77777777" w:rsidR="006C56DB" w:rsidRPr="00090586" w:rsidRDefault="006C56DB" w:rsidP="0028252A">
            <w:pPr>
              <w:jc w:val="center"/>
              <w:rPr>
                <w:ins w:id="70" w:author="ERCOT 051520" w:date="2020-04-24T09:20:00Z"/>
                <w:rFonts w:ascii="Arial" w:hAnsi="Arial" w:cs="Arial"/>
                <w:sz w:val="20"/>
                <w:szCs w:val="20"/>
              </w:rPr>
            </w:pPr>
          </w:p>
        </w:tc>
      </w:tr>
      <w:tr w:rsidR="006A2DE5" w:rsidRPr="00090586" w14:paraId="5421DD96" w14:textId="77777777" w:rsidTr="00182B1B">
        <w:trPr>
          <w:trHeight w:val="1005"/>
          <w:ins w:id="71" w:author="ERCOT 051520" w:date="2020-04-24T09:20:00Z"/>
        </w:trPr>
        <w:tc>
          <w:tcPr>
            <w:tcW w:w="1364" w:type="dxa"/>
            <w:tcBorders>
              <w:top w:val="nil"/>
              <w:left w:val="single" w:sz="4" w:space="0" w:color="auto"/>
              <w:bottom w:val="single" w:sz="4" w:space="0" w:color="auto"/>
              <w:right w:val="single" w:sz="4" w:space="0" w:color="auto"/>
            </w:tcBorders>
            <w:shd w:val="clear" w:color="auto" w:fill="auto"/>
            <w:vAlign w:val="center"/>
          </w:tcPr>
          <w:p w14:paraId="5B87AF7C" w14:textId="77777777" w:rsidR="006C56DB" w:rsidRPr="00090586" w:rsidRDefault="006C56DB" w:rsidP="0028252A">
            <w:pPr>
              <w:jc w:val="center"/>
              <w:rPr>
                <w:ins w:id="72" w:author="ERCOT 051520" w:date="2020-04-24T09:20:00Z"/>
                <w:rFonts w:ascii="Arial" w:hAnsi="Arial" w:cs="Arial"/>
                <w:sz w:val="20"/>
                <w:szCs w:val="20"/>
              </w:rPr>
            </w:pPr>
            <w:ins w:id="73"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7F6405A1" w14:textId="77777777" w:rsidR="006C56DB" w:rsidRPr="00090586" w:rsidRDefault="00597068" w:rsidP="0028252A">
            <w:pPr>
              <w:jc w:val="center"/>
              <w:rPr>
                <w:ins w:id="74" w:author="ERCOT 051520" w:date="2020-04-24T09:20:00Z"/>
                <w:rFonts w:ascii="Arial" w:hAnsi="Arial" w:cs="Arial"/>
                <w:sz w:val="20"/>
                <w:szCs w:val="20"/>
              </w:rPr>
            </w:pPr>
            <w:ins w:id="75"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B38ECAC" w14:textId="77777777" w:rsidR="006C56DB" w:rsidRPr="00090586" w:rsidRDefault="00597068" w:rsidP="0028252A">
            <w:pPr>
              <w:jc w:val="center"/>
              <w:rPr>
                <w:ins w:id="76" w:author="ERCOT 051520" w:date="2020-04-24T09:20:00Z"/>
                <w:rFonts w:ascii="Arial" w:hAnsi="Arial" w:cs="Arial"/>
                <w:sz w:val="20"/>
                <w:szCs w:val="20"/>
              </w:rPr>
            </w:pPr>
            <w:ins w:id="77"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11DC4DA4" w14:textId="77777777" w:rsidR="006C56DB" w:rsidRPr="00090586" w:rsidRDefault="006C56DB" w:rsidP="0028252A">
            <w:pPr>
              <w:jc w:val="center"/>
              <w:rPr>
                <w:ins w:id="78" w:author="ERCOT 051520" w:date="2020-04-24T09:20:00Z"/>
                <w:rFonts w:ascii="Arial" w:hAnsi="Arial" w:cs="Arial"/>
                <w:sz w:val="20"/>
                <w:szCs w:val="20"/>
              </w:rPr>
            </w:pPr>
            <w:ins w:id="79"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B9B472C" w14:textId="77777777" w:rsidR="006C56DB" w:rsidRPr="00090586" w:rsidRDefault="00597068" w:rsidP="0028252A">
            <w:pPr>
              <w:jc w:val="center"/>
              <w:rPr>
                <w:ins w:id="80" w:author="ERCOT 051520" w:date="2020-04-24T09:20:00Z"/>
                <w:rFonts w:ascii="Arial" w:hAnsi="Arial" w:cs="Arial"/>
                <w:sz w:val="20"/>
                <w:szCs w:val="20"/>
              </w:rPr>
            </w:pPr>
            <w:ins w:id="81"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F063E79" w14:textId="77777777" w:rsidR="006C56DB" w:rsidRPr="00090586" w:rsidRDefault="00597068" w:rsidP="0028252A">
            <w:pPr>
              <w:jc w:val="center"/>
              <w:rPr>
                <w:ins w:id="82" w:author="ERCOT 051520" w:date="2020-04-24T09:20:00Z"/>
                <w:rFonts w:ascii="Arial" w:hAnsi="Arial" w:cs="Arial"/>
                <w:sz w:val="20"/>
                <w:szCs w:val="20"/>
              </w:rPr>
            </w:pPr>
            <w:ins w:id="83"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D97797A" w14:textId="77777777" w:rsidR="006C56DB" w:rsidRPr="00090586" w:rsidRDefault="006C56DB" w:rsidP="0028252A">
            <w:pPr>
              <w:jc w:val="center"/>
              <w:rPr>
                <w:ins w:id="84"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71C2F23" w14:textId="77777777" w:rsidR="006C56DB" w:rsidRPr="00090586" w:rsidRDefault="006C56DB" w:rsidP="0028252A">
            <w:pPr>
              <w:jc w:val="center"/>
              <w:rPr>
                <w:ins w:id="85"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F49282F" w14:textId="77777777" w:rsidR="006C56DB" w:rsidRPr="00090586" w:rsidRDefault="006C56DB" w:rsidP="0028252A">
            <w:pPr>
              <w:jc w:val="center"/>
              <w:rPr>
                <w:ins w:id="86" w:author="ERCOT 051520" w:date="2020-04-24T09:20:00Z"/>
                <w:rFonts w:ascii="Arial" w:hAnsi="Arial" w:cs="Arial"/>
                <w:sz w:val="20"/>
                <w:szCs w:val="20"/>
              </w:rPr>
            </w:pPr>
            <w:ins w:id="87"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54975E14" w14:textId="77777777" w:rsidR="006C56DB" w:rsidRPr="00090586" w:rsidRDefault="006C56DB" w:rsidP="0028252A">
            <w:pPr>
              <w:rPr>
                <w:ins w:id="88" w:author="ERCOT 051520" w:date="2020-04-24T09:20:00Z"/>
                <w:rFonts w:ascii="Arial" w:hAnsi="Arial" w:cs="Arial"/>
                <w:sz w:val="20"/>
                <w:szCs w:val="20"/>
              </w:rPr>
            </w:pPr>
            <w:ins w:id="89" w:author="ERCOT 051520" w:date="2020-04-24T09:20:00Z">
              <w:r>
                <w:rPr>
                  <w:rFonts w:ascii="Arial" w:hAnsi="Arial" w:cs="Arial"/>
                  <w:sz w:val="20"/>
                  <w:szCs w:val="20"/>
                </w:rPr>
                <w:t>Is Resource a part of a Self-Limiting Facility as defined in ERCOT Protocol Section 2.1</w:t>
              </w:r>
            </w:ins>
            <w:ins w:id="90" w:author="ERCOT 051520" w:date="2020-05-12T15:04:00Z">
              <w:r w:rsidR="00A07BD7">
                <w:rPr>
                  <w:rFonts w:ascii="Arial" w:hAnsi="Arial" w:cs="Arial"/>
                  <w:sz w:val="20"/>
                  <w:szCs w:val="20"/>
                </w:rPr>
                <w:t>,</w:t>
              </w:r>
            </w:ins>
            <w:ins w:id="91"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4E00F849" w14:textId="77777777" w:rsidR="006C56DB" w:rsidRPr="00090586" w:rsidRDefault="006C56DB" w:rsidP="0028252A">
            <w:pPr>
              <w:rPr>
                <w:ins w:id="92" w:author="ERCOT 051520" w:date="2020-04-24T09:20:00Z"/>
                <w:rFonts w:ascii="Arial" w:hAnsi="Arial" w:cs="Arial"/>
                <w:sz w:val="20"/>
                <w:szCs w:val="20"/>
              </w:rPr>
            </w:pPr>
            <w:ins w:id="93"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Facility.</w:t>
              </w:r>
            </w:ins>
          </w:p>
        </w:tc>
        <w:tc>
          <w:tcPr>
            <w:tcW w:w="450" w:type="dxa"/>
            <w:tcBorders>
              <w:top w:val="nil"/>
              <w:left w:val="nil"/>
              <w:bottom w:val="single" w:sz="4" w:space="0" w:color="auto"/>
              <w:right w:val="single" w:sz="4" w:space="0" w:color="auto"/>
            </w:tcBorders>
            <w:shd w:val="clear" w:color="auto" w:fill="auto"/>
            <w:vAlign w:val="center"/>
          </w:tcPr>
          <w:p w14:paraId="1641EC41" w14:textId="77777777" w:rsidR="006C56DB" w:rsidRPr="00090586" w:rsidRDefault="006C56DB" w:rsidP="0028252A">
            <w:pPr>
              <w:jc w:val="center"/>
              <w:rPr>
                <w:ins w:id="9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112405" w14:textId="77777777" w:rsidR="006C56DB" w:rsidRPr="00090586" w:rsidRDefault="006C56DB" w:rsidP="0028252A">
            <w:pPr>
              <w:jc w:val="center"/>
              <w:rPr>
                <w:ins w:id="95"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9FCCAC" w14:textId="77777777" w:rsidR="006C56DB" w:rsidRPr="00090586" w:rsidRDefault="006C56DB" w:rsidP="0028252A">
            <w:pPr>
              <w:jc w:val="center"/>
              <w:rPr>
                <w:ins w:id="96"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7BE23C" w14:textId="77777777" w:rsidR="006C56DB" w:rsidRPr="00090586" w:rsidRDefault="006C56DB" w:rsidP="0028252A">
            <w:pPr>
              <w:jc w:val="center"/>
              <w:rPr>
                <w:ins w:id="97" w:author="ERCOT 051520" w:date="2020-04-24T09:20: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52A30C76" w14:textId="77777777" w:rsidR="006C56DB" w:rsidRPr="00090586" w:rsidRDefault="006C56DB" w:rsidP="0028252A">
            <w:pPr>
              <w:jc w:val="center"/>
              <w:rPr>
                <w:ins w:id="98" w:author="ERCOT 051520" w:date="2020-04-24T09:20:00Z"/>
                <w:rFonts w:ascii="Arial" w:hAnsi="Arial" w:cs="Arial"/>
                <w:sz w:val="20"/>
                <w:szCs w:val="20"/>
              </w:rPr>
            </w:pPr>
          </w:p>
        </w:tc>
      </w:tr>
      <w:tr w:rsidR="006A2DE5" w:rsidRPr="00090586" w14:paraId="2D8FF0F6" w14:textId="77777777" w:rsidTr="00182B1B">
        <w:trPr>
          <w:trHeight w:val="10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3EB1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A347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615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674ED69" w14:textId="77777777" w:rsidR="006C56DB" w:rsidRPr="00090586" w:rsidRDefault="006C56DB" w:rsidP="0028252A">
            <w:pPr>
              <w:jc w:val="center"/>
              <w:rPr>
                <w:rFonts w:ascii="Arial" w:hAnsi="Arial" w:cs="Arial"/>
                <w:sz w:val="20"/>
                <w:szCs w:val="20"/>
              </w:rPr>
            </w:pPr>
            <w:ins w:id="9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C4C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4B1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FA9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C8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6C9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2D0BE07E"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claiming status as a Settlement Only Generator (SOG) as defined in ERCOT Protocol Section 2.1, Definitions?</w:t>
            </w:r>
          </w:p>
        </w:tc>
        <w:tc>
          <w:tcPr>
            <w:tcW w:w="2880" w:type="dxa"/>
            <w:tcBorders>
              <w:top w:val="nil"/>
              <w:left w:val="nil"/>
              <w:bottom w:val="single" w:sz="4" w:space="0" w:color="auto"/>
              <w:right w:val="single" w:sz="4" w:space="0" w:color="auto"/>
            </w:tcBorders>
            <w:shd w:val="clear" w:color="auto" w:fill="auto"/>
            <w:vAlign w:val="center"/>
            <w:hideMark/>
          </w:tcPr>
          <w:p w14:paraId="3BB0135F" w14:textId="77777777" w:rsidR="006C56DB" w:rsidRPr="00090586" w:rsidRDefault="006C56DB" w:rsidP="0028252A">
            <w:pPr>
              <w:rPr>
                <w:rFonts w:ascii="Arial" w:hAnsi="Arial" w:cs="Arial"/>
                <w:sz w:val="20"/>
                <w:szCs w:val="20"/>
              </w:rPr>
            </w:pPr>
            <w:r w:rsidRPr="00090586">
              <w:rPr>
                <w:rFonts w:ascii="Arial" w:hAnsi="Arial" w:cs="Arial"/>
                <w:sz w:val="20"/>
                <w:szCs w:val="20"/>
              </w:rPr>
              <w:t>Refer to Protocol Section 2.1, Definitions, for the definition of a Settlement Only Generator (SOG).</w:t>
            </w:r>
          </w:p>
        </w:tc>
        <w:tc>
          <w:tcPr>
            <w:tcW w:w="450" w:type="dxa"/>
            <w:tcBorders>
              <w:top w:val="nil"/>
              <w:left w:val="nil"/>
              <w:bottom w:val="single" w:sz="4" w:space="0" w:color="auto"/>
              <w:right w:val="single" w:sz="4" w:space="0" w:color="auto"/>
            </w:tcBorders>
            <w:shd w:val="clear" w:color="auto" w:fill="auto"/>
            <w:vAlign w:val="center"/>
            <w:hideMark/>
          </w:tcPr>
          <w:p w14:paraId="6CE3F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EA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CCF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D5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B88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4AF91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1BD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565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4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FE4197" w14:textId="77777777" w:rsidR="006C56DB" w:rsidRPr="00090586" w:rsidRDefault="006C56DB" w:rsidP="0028252A">
            <w:pPr>
              <w:jc w:val="center"/>
              <w:rPr>
                <w:rFonts w:ascii="Arial" w:hAnsi="Arial" w:cs="Arial"/>
                <w:sz w:val="20"/>
                <w:szCs w:val="20"/>
              </w:rPr>
            </w:pPr>
            <w:ins w:id="10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27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2F3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FFD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343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F8CC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0809585B"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&gt;10 MW?</w:t>
            </w:r>
          </w:p>
        </w:tc>
        <w:tc>
          <w:tcPr>
            <w:tcW w:w="2880" w:type="dxa"/>
            <w:tcBorders>
              <w:top w:val="nil"/>
              <w:left w:val="nil"/>
              <w:bottom w:val="single" w:sz="4" w:space="0" w:color="auto"/>
              <w:right w:val="single" w:sz="4" w:space="0" w:color="auto"/>
            </w:tcBorders>
            <w:shd w:val="clear" w:color="auto" w:fill="auto"/>
            <w:vAlign w:val="center"/>
            <w:hideMark/>
          </w:tcPr>
          <w:p w14:paraId="698F4970" w14:textId="77777777" w:rsidR="006C56DB" w:rsidRPr="00090586" w:rsidRDefault="006C56DB" w:rsidP="0028252A">
            <w:pPr>
              <w:rPr>
                <w:rFonts w:ascii="Arial" w:hAnsi="Arial" w:cs="Arial"/>
                <w:sz w:val="20"/>
                <w:szCs w:val="20"/>
              </w:rPr>
            </w:pPr>
            <w:r w:rsidRPr="00090586">
              <w:rPr>
                <w:rFonts w:ascii="Arial" w:hAnsi="Arial" w:cs="Arial"/>
                <w:sz w:val="20"/>
                <w:szCs w:val="20"/>
              </w:rPr>
              <w:t>Indicate if the Resource nameplate rating is greater than 10 MW (Gross).  Required if Resource is claiming Settlement Only Generator (SOG) status.</w:t>
            </w:r>
          </w:p>
        </w:tc>
        <w:tc>
          <w:tcPr>
            <w:tcW w:w="450" w:type="dxa"/>
            <w:tcBorders>
              <w:top w:val="nil"/>
              <w:left w:val="nil"/>
              <w:bottom w:val="single" w:sz="4" w:space="0" w:color="auto"/>
              <w:right w:val="single" w:sz="4" w:space="0" w:color="auto"/>
            </w:tcBorders>
            <w:shd w:val="clear" w:color="auto" w:fill="auto"/>
            <w:vAlign w:val="center"/>
            <w:hideMark/>
          </w:tcPr>
          <w:p w14:paraId="39013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73A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FA7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35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3A88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99FF2"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4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762B6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F9B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6AAF31C" w14:textId="77777777" w:rsidR="006C56DB" w:rsidRPr="00090586" w:rsidRDefault="006C56DB" w:rsidP="0028252A">
            <w:pPr>
              <w:jc w:val="center"/>
              <w:rPr>
                <w:rFonts w:ascii="Arial" w:hAnsi="Arial" w:cs="Arial"/>
                <w:sz w:val="20"/>
                <w:szCs w:val="20"/>
              </w:rPr>
            </w:pPr>
            <w:ins w:id="10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3D6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343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8D6B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692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DF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83F4EFC"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2FC602F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450" w:type="dxa"/>
            <w:tcBorders>
              <w:top w:val="nil"/>
              <w:left w:val="nil"/>
              <w:bottom w:val="single" w:sz="4" w:space="0" w:color="auto"/>
              <w:right w:val="single" w:sz="4" w:space="0" w:color="auto"/>
            </w:tcBorders>
            <w:shd w:val="clear" w:color="auto" w:fill="auto"/>
            <w:vAlign w:val="center"/>
            <w:hideMark/>
          </w:tcPr>
          <w:p w14:paraId="5A6CD3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06A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610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B82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5C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C8A49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99F1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9C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CF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0373532" w14:textId="77777777" w:rsidR="006C56DB" w:rsidRPr="00090586" w:rsidRDefault="006C56DB" w:rsidP="0028252A">
            <w:pPr>
              <w:jc w:val="center"/>
              <w:rPr>
                <w:rFonts w:ascii="Arial" w:hAnsi="Arial" w:cs="Arial"/>
                <w:sz w:val="20"/>
                <w:szCs w:val="20"/>
              </w:rPr>
            </w:pPr>
            <w:ins w:id="10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00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53D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0D6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1E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9491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33003CA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2B23229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DF1D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17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FE6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6FA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06F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1A071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5E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C296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662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C37C7BE" w14:textId="77777777" w:rsidR="006C56DB" w:rsidRPr="00090586" w:rsidRDefault="006C56DB" w:rsidP="0028252A">
            <w:pPr>
              <w:jc w:val="center"/>
              <w:rPr>
                <w:rFonts w:ascii="Arial" w:hAnsi="Arial" w:cs="Arial"/>
                <w:sz w:val="20"/>
                <w:szCs w:val="20"/>
              </w:rPr>
            </w:pPr>
            <w:ins w:id="10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2F68F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27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42F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58E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ACB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AEB6FD9"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452EA4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9719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6687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16E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B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5DD8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26C5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8DC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EEEF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B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4A9CE36" w14:textId="77777777" w:rsidR="006C56DB" w:rsidRPr="00090586" w:rsidRDefault="006C56DB" w:rsidP="0028252A">
            <w:pPr>
              <w:jc w:val="center"/>
              <w:rPr>
                <w:rFonts w:ascii="Arial" w:hAnsi="Arial" w:cs="Arial"/>
                <w:sz w:val="20"/>
                <w:szCs w:val="20"/>
              </w:rPr>
            </w:pPr>
            <w:ins w:id="10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8B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9E6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7E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D3B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D18B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81F4BC"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3C96A56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A54BA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F84E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1B2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1A0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F58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7CAB87"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B30F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D7444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875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432BEA7" w14:textId="77777777" w:rsidR="006C56DB" w:rsidRPr="00090586" w:rsidRDefault="006C56DB" w:rsidP="0028252A">
            <w:pPr>
              <w:jc w:val="center"/>
              <w:rPr>
                <w:rFonts w:ascii="Arial" w:hAnsi="Arial" w:cs="Arial"/>
                <w:sz w:val="20"/>
                <w:szCs w:val="20"/>
              </w:rPr>
            </w:pPr>
            <w:ins w:id="10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8D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D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B9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99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3610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C103C74"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75EC1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CFAA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645C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2CF63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7DF5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BB69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49A0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CD3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0BF0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597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372392D" w14:textId="77777777" w:rsidR="006C56DB" w:rsidRPr="00090586" w:rsidRDefault="006C56DB" w:rsidP="0028252A">
            <w:pPr>
              <w:jc w:val="center"/>
              <w:rPr>
                <w:rFonts w:ascii="Arial" w:hAnsi="Arial" w:cs="Arial"/>
                <w:sz w:val="20"/>
                <w:szCs w:val="20"/>
              </w:rPr>
            </w:pPr>
            <w:ins w:id="10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81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92A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38D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E5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540E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516E35B"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7A1CF25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893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742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B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AEDB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C838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4C233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C68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17C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296E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573DBEE" w14:textId="77777777" w:rsidR="006C56DB" w:rsidRPr="00090586" w:rsidRDefault="006C56DB" w:rsidP="0028252A">
            <w:pPr>
              <w:jc w:val="center"/>
              <w:rPr>
                <w:rFonts w:ascii="Arial" w:hAnsi="Arial" w:cs="Arial"/>
                <w:sz w:val="20"/>
                <w:szCs w:val="20"/>
              </w:rPr>
            </w:pPr>
            <w:ins w:id="10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C92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79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EC3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004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8FF1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D63B7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1B4AF4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5BB52F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F1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BD0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5588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F9384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5CF0E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EF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82D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C75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A2610CA" w14:textId="77777777" w:rsidR="006C56DB" w:rsidRPr="00090586" w:rsidRDefault="006C56DB" w:rsidP="0028252A">
            <w:pPr>
              <w:jc w:val="center"/>
              <w:rPr>
                <w:rFonts w:ascii="Arial" w:hAnsi="Arial" w:cs="Arial"/>
                <w:sz w:val="20"/>
                <w:szCs w:val="20"/>
              </w:rPr>
            </w:pPr>
            <w:ins w:id="10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5EF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EC6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F6B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27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1B7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D3AB79"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55664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ED32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28C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A7D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9079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AEE1F6A"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C92E87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 ID_Information - Gen Load Split - ESI ID</w:t>
            </w:r>
          </w:p>
        </w:tc>
      </w:tr>
      <w:tr w:rsidR="006A2DE5" w:rsidRPr="00090586" w14:paraId="016335C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37D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948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320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0BEA2B2E" w14:textId="77777777" w:rsidR="006C56DB" w:rsidRPr="00090586" w:rsidRDefault="006C56DB" w:rsidP="0028252A">
            <w:pPr>
              <w:jc w:val="center"/>
              <w:rPr>
                <w:rFonts w:ascii="Arial" w:hAnsi="Arial" w:cs="Arial"/>
                <w:sz w:val="20"/>
                <w:szCs w:val="20"/>
              </w:rPr>
            </w:pPr>
            <w:ins w:id="109" w:author="ERCOT" w:date="2020-01-25T14:29:00Z">
              <w:del w:id="110" w:author="ERCOT 051520" w:date="2020-04-24T11:50: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31873E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0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50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1CE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13D7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0A6376" w14:textId="77777777" w:rsidR="006C56DB" w:rsidRPr="00090586" w:rsidRDefault="006C56DB" w:rsidP="0028252A">
            <w:pPr>
              <w:rPr>
                <w:rFonts w:ascii="Arial" w:hAnsi="Arial" w:cs="Arial"/>
                <w:sz w:val="20"/>
                <w:szCs w:val="20"/>
              </w:rPr>
            </w:pPr>
            <w:r w:rsidRPr="00090586">
              <w:rPr>
                <w:rFonts w:ascii="Arial" w:hAnsi="Arial" w:cs="Arial"/>
                <w:sz w:val="20"/>
                <w:szCs w:val="20"/>
              </w:rPr>
              <w:t>Generation Load Split?</w:t>
            </w:r>
          </w:p>
        </w:tc>
        <w:tc>
          <w:tcPr>
            <w:tcW w:w="2880" w:type="dxa"/>
            <w:tcBorders>
              <w:top w:val="nil"/>
              <w:left w:val="nil"/>
              <w:bottom w:val="single" w:sz="4" w:space="0" w:color="auto"/>
              <w:right w:val="single" w:sz="4" w:space="0" w:color="auto"/>
            </w:tcBorders>
            <w:shd w:val="clear" w:color="auto" w:fill="auto"/>
            <w:vAlign w:val="center"/>
            <w:hideMark/>
          </w:tcPr>
          <w:p w14:paraId="72967A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"Y" if unit(s) represent Split Generation Resources behind the EPS Meter, or, if Load is split across multiple TDSPs. </w:t>
            </w:r>
          </w:p>
        </w:tc>
        <w:tc>
          <w:tcPr>
            <w:tcW w:w="450" w:type="dxa"/>
            <w:tcBorders>
              <w:top w:val="nil"/>
              <w:left w:val="nil"/>
              <w:bottom w:val="single" w:sz="4" w:space="0" w:color="auto"/>
              <w:right w:val="single" w:sz="4" w:space="0" w:color="auto"/>
            </w:tcBorders>
            <w:shd w:val="clear" w:color="auto" w:fill="auto"/>
            <w:vAlign w:val="center"/>
            <w:hideMark/>
          </w:tcPr>
          <w:p w14:paraId="11F61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7F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03D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0B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87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C5A83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12C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A4ED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216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3A9D27D" w14:textId="77777777" w:rsidR="006C56DB" w:rsidRPr="00090586" w:rsidRDefault="006C56DB" w:rsidP="0028252A">
            <w:pPr>
              <w:jc w:val="center"/>
              <w:rPr>
                <w:rFonts w:ascii="Arial" w:hAnsi="Arial" w:cs="Arial"/>
                <w:sz w:val="20"/>
                <w:szCs w:val="20"/>
              </w:rPr>
            </w:pPr>
            <w:ins w:id="11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FCF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04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C8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845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2925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5326FF8F" w14:textId="77777777" w:rsidR="006C56DB" w:rsidRPr="00090586" w:rsidRDefault="006C56DB" w:rsidP="0028252A">
            <w:pPr>
              <w:rPr>
                <w:rFonts w:ascii="Arial" w:hAnsi="Arial" w:cs="Arial"/>
                <w:sz w:val="20"/>
                <w:szCs w:val="20"/>
              </w:rPr>
            </w:pPr>
            <w:r w:rsidRPr="00090586">
              <w:rPr>
                <w:rFonts w:ascii="Arial" w:hAnsi="Arial" w:cs="Arial"/>
                <w:sz w:val="20"/>
                <w:szCs w:val="20"/>
              </w:rPr>
              <w:t>ERCOT Read Meter?</w:t>
            </w:r>
          </w:p>
        </w:tc>
        <w:tc>
          <w:tcPr>
            <w:tcW w:w="2880" w:type="dxa"/>
            <w:tcBorders>
              <w:top w:val="nil"/>
              <w:left w:val="nil"/>
              <w:bottom w:val="single" w:sz="4" w:space="0" w:color="auto"/>
              <w:right w:val="single" w:sz="4" w:space="0" w:color="auto"/>
            </w:tcBorders>
            <w:shd w:val="clear" w:color="auto" w:fill="auto"/>
            <w:vAlign w:val="center"/>
            <w:hideMark/>
          </w:tcPr>
          <w:p w14:paraId="1A27033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if the meter is an ERCOT Polled Settlement Meter.</w:t>
            </w:r>
          </w:p>
        </w:tc>
        <w:tc>
          <w:tcPr>
            <w:tcW w:w="450" w:type="dxa"/>
            <w:tcBorders>
              <w:top w:val="nil"/>
              <w:left w:val="nil"/>
              <w:bottom w:val="single" w:sz="4" w:space="0" w:color="auto"/>
              <w:right w:val="single" w:sz="4" w:space="0" w:color="auto"/>
            </w:tcBorders>
            <w:shd w:val="clear" w:color="auto" w:fill="auto"/>
            <w:vAlign w:val="center"/>
            <w:hideMark/>
          </w:tcPr>
          <w:p w14:paraId="65B3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AD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9C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38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54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81BB1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D26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71C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2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30F09A" w14:textId="77777777" w:rsidR="006C56DB" w:rsidRPr="00090586" w:rsidRDefault="006C56DB" w:rsidP="0028252A">
            <w:pPr>
              <w:jc w:val="center"/>
              <w:rPr>
                <w:rFonts w:ascii="Arial" w:hAnsi="Arial" w:cs="Arial"/>
                <w:sz w:val="20"/>
                <w:szCs w:val="20"/>
              </w:rPr>
            </w:pPr>
            <w:ins w:id="11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8AE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E4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14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3D97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DEC701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295EB98" w14:textId="77777777" w:rsidR="006C56DB" w:rsidRPr="00090586" w:rsidRDefault="006C56DB" w:rsidP="0028252A">
            <w:pPr>
              <w:rPr>
                <w:rFonts w:ascii="Arial" w:hAnsi="Arial" w:cs="Arial"/>
                <w:sz w:val="20"/>
                <w:szCs w:val="20"/>
              </w:rPr>
            </w:pPr>
            <w:r w:rsidRPr="00090586">
              <w:rPr>
                <w:rFonts w:ascii="Arial" w:hAnsi="Arial" w:cs="Arial"/>
                <w:sz w:val="20"/>
                <w:szCs w:val="20"/>
              </w:rPr>
              <w:t>ESI ID:</w:t>
            </w:r>
          </w:p>
        </w:tc>
        <w:tc>
          <w:tcPr>
            <w:tcW w:w="2880" w:type="dxa"/>
            <w:tcBorders>
              <w:top w:val="nil"/>
              <w:left w:val="nil"/>
              <w:bottom w:val="single" w:sz="4" w:space="0" w:color="auto"/>
              <w:right w:val="single" w:sz="4" w:space="0" w:color="auto"/>
            </w:tcBorders>
            <w:shd w:val="clear" w:color="auto" w:fill="auto"/>
            <w:vAlign w:val="center"/>
            <w:hideMark/>
          </w:tcPr>
          <w:p w14:paraId="4C7BDEA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ESI ID associated with EACH EPS meter.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47190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04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80B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302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7C0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AE9AF"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F3C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6548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66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D68112F" w14:textId="77777777" w:rsidR="006C56DB" w:rsidRPr="00090586" w:rsidRDefault="006C56DB" w:rsidP="0028252A">
            <w:pPr>
              <w:jc w:val="center"/>
              <w:rPr>
                <w:rFonts w:ascii="Arial" w:hAnsi="Arial" w:cs="Arial"/>
                <w:sz w:val="20"/>
                <w:szCs w:val="20"/>
              </w:rPr>
            </w:pPr>
            <w:ins w:id="11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680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6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331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5B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D4B6E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1D18CB5" w14:textId="77777777" w:rsidR="006C56DB" w:rsidRPr="00090586" w:rsidRDefault="006C56DB" w:rsidP="0028252A">
            <w:pPr>
              <w:rPr>
                <w:rFonts w:ascii="Arial" w:hAnsi="Arial" w:cs="Arial"/>
                <w:sz w:val="20"/>
                <w:szCs w:val="20"/>
              </w:rPr>
            </w:pPr>
            <w:r w:rsidRPr="00090586">
              <w:rPr>
                <w:rFonts w:ascii="Arial" w:hAnsi="Arial" w:cs="Arial"/>
                <w:sz w:val="20"/>
                <w:szCs w:val="20"/>
              </w:rPr>
              <w:t>TDSP Providing Service To Resource:</w:t>
            </w:r>
          </w:p>
        </w:tc>
        <w:tc>
          <w:tcPr>
            <w:tcW w:w="2880" w:type="dxa"/>
            <w:tcBorders>
              <w:top w:val="nil"/>
              <w:left w:val="nil"/>
              <w:bottom w:val="single" w:sz="4" w:space="0" w:color="auto"/>
              <w:right w:val="single" w:sz="4" w:space="0" w:color="auto"/>
            </w:tcBorders>
            <w:shd w:val="clear" w:color="auto" w:fill="auto"/>
            <w:vAlign w:val="center"/>
            <w:hideMark/>
          </w:tcPr>
          <w:p w14:paraId="2F0FAE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From the drop-down menu, select the name of the TDSP that provides transmission or distribution service to the site for the ESI ID.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0797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87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A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6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AAC97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2E36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53B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167A6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A2D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A3E813B" w14:textId="77777777" w:rsidR="006C56DB" w:rsidRPr="00090586" w:rsidRDefault="006C56DB" w:rsidP="0028252A">
            <w:pPr>
              <w:jc w:val="center"/>
              <w:rPr>
                <w:rFonts w:ascii="Arial" w:hAnsi="Arial" w:cs="Arial"/>
                <w:sz w:val="20"/>
                <w:szCs w:val="20"/>
              </w:rPr>
            </w:pPr>
            <w:ins w:id="11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F07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F4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D5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0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77530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5E31A83" w14:textId="77777777" w:rsidR="006C56DB" w:rsidRPr="00090586" w:rsidRDefault="006C56DB" w:rsidP="0028252A">
            <w:pPr>
              <w:rPr>
                <w:rFonts w:ascii="Arial" w:hAnsi="Arial" w:cs="Arial"/>
                <w:sz w:val="20"/>
                <w:szCs w:val="20"/>
              </w:rPr>
            </w:pPr>
            <w:r w:rsidRPr="00090586">
              <w:rPr>
                <w:rFonts w:ascii="Arial" w:hAnsi="Arial" w:cs="Arial"/>
                <w:sz w:val="20"/>
                <w:szCs w:val="20"/>
              </w:rPr>
              <w:t>TDSP DUNS Number:</w:t>
            </w:r>
          </w:p>
        </w:tc>
        <w:tc>
          <w:tcPr>
            <w:tcW w:w="2880" w:type="dxa"/>
            <w:tcBorders>
              <w:top w:val="nil"/>
              <w:left w:val="nil"/>
              <w:bottom w:val="single" w:sz="4" w:space="0" w:color="auto"/>
              <w:right w:val="single" w:sz="4" w:space="0" w:color="auto"/>
            </w:tcBorders>
            <w:shd w:val="clear" w:color="auto" w:fill="auto"/>
            <w:vAlign w:val="center"/>
            <w:hideMark/>
          </w:tcPr>
          <w:p w14:paraId="247CFD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TDSP DUNS number is automatically populated based on TDSP selection. </w:t>
            </w:r>
          </w:p>
        </w:tc>
        <w:tc>
          <w:tcPr>
            <w:tcW w:w="450" w:type="dxa"/>
            <w:tcBorders>
              <w:top w:val="nil"/>
              <w:left w:val="nil"/>
              <w:bottom w:val="single" w:sz="4" w:space="0" w:color="auto"/>
              <w:right w:val="single" w:sz="4" w:space="0" w:color="auto"/>
            </w:tcBorders>
            <w:shd w:val="clear" w:color="auto" w:fill="auto"/>
            <w:vAlign w:val="center"/>
            <w:hideMark/>
          </w:tcPr>
          <w:p w14:paraId="6A1D2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6F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5C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EFF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0D62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E818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0A8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547C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40B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E68ED" w14:textId="77777777" w:rsidR="006C56DB" w:rsidRPr="00090586" w:rsidRDefault="006C56DB" w:rsidP="0028252A">
            <w:pPr>
              <w:jc w:val="center"/>
              <w:rPr>
                <w:rFonts w:ascii="Arial" w:hAnsi="Arial" w:cs="Arial"/>
                <w:sz w:val="20"/>
                <w:szCs w:val="20"/>
              </w:rPr>
            </w:pPr>
            <w:ins w:id="115" w:author="ERCOT" w:date="2020-01-25T14:29:00Z">
              <w:del w:id="116" w:author="ERCOT 051520" w:date="2020-04-24T11:51: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2A6C3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064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F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7A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756C9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6D2D6D0" w14:textId="77777777" w:rsidR="006C56DB" w:rsidRPr="00090586" w:rsidRDefault="006C56DB" w:rsidP="0028252A">
            <w:pPr>
              <w:rPr>
                <w:rFonts w:ascii="Arial" w:hAnsi="Arial" w:cs="Arial"/>
                <w:sz w:val="20"/>
                <w:szCs w:val="20"/>
              </w:rPr>
            </w:pPr>
            <w:r w:rsidRPr="00090586">
              <w:rPr>
                <w:rFonts w:ascii="Arial" w:hAnsi="Arial" w:cs="Arial"/>
                <w:sz w:val="20"/>
                <w:szCs w:val="20"/>
              </w:rPr>
              <w:t>Fixed Load Splitting</w:t>
            </w:r>
          </w:p>
        </w:tc>
        <w:tc>
          <w:tcPr>
            <w:tcW w:w="2880" w:type="dxa"/>
            <w:tcBorders>
              <w:top w:val="nil"/>
              <w:left w:val="nil"/>
              <w:bottom w:val="single" w:sz="4" w:space="0" w:color="auto"/>
              <w:right w:val="single" w:sz="4" w:space="0" w:color="auto"/>
            </w:tcBorders>
            <w:shd w:val="clear" w:color="auto" w:fill="auto"/>
            <w:vAlign w:val="center"/>
            <w:hideMark/>
          </w:tcPr>
          <w:p w14:paraId="31879E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fixed percentage of Load associated with each ESI ID. </w:t>
            </w:r>
          </w:p>
        </w:tc>
        <w:tc>
          <w:tcPr>
            <w:tcW w:w="450" w:type="dxa"/>
            <w:tcBorders>
              <w:top w:val="nil"/>
              <w:left w:val="nil"/>
              <w:bottom w:val="single" w:sz="4" w:space="0" w:color="auto"/>
              <w:right w:val="single" w:sz="4" w:space="0" w:color="auto"/>
            </w:tcBorders>
            <w:shd w:val="clear" w:color="auto" w:fill="auto"/>
            <w:vAlign w:val="center"/>
            <w:hideMark/>
          </w:tcPr>
          <w:p w14:paraId="3AE27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8B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5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ED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737B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15E8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7B8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06403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30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ACB6E4" w14:textId="77777777" w:rsidR="006C56DB" w:rsidRPr="00090586" w:rsidRDefault="006C56DB" w:rsidP="0028252A">
            <w:pPr>
              <w:jc w:val="center"/>
              <w:rPr>
                <w:rFonts w:ascii="Arial" w:hAnsi="Arial" w:cs="Arial"/>
                <w:sz w:val="20"/>
                <w:szCs w:val="20"/>
              </w:rPr>
            </w:pPr>
            <w:ins w:id="11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F13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277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18E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834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5F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471ED8E"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w:t>
            </w:r>
          </w:p>
        </w:tc>
        <w:tc>
          <w:tcPr>
            <w:tcW w:w="2880" w:type="dxa"/>
            <w:tcBorders>
              <w:top w:val="nil"/>
              <w:left w:val="nil"/>
              <w:bottom w:val="single" w:sz="4" w:space="0" w:color="auto"/>
              <w:right w:val="single" w:sz="4" w:space="0" w:color="auto"/>
            </w:tcBorders>
            <w:shd w:val="clear" w:color="auto" w:fill="auto"/>
            <w:vAlign w:val="center"/>
            <w:hideMark/>
          </w:tcPr>
          <w:p w14:paraId="01B34B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Load Serving Entity (LSE) associated with that ESI ID. </w:t>
            </w:r>
          </w:p>
        </w:tc>
        <w:tc>
          <w:tcPr>
            <w:tcW w:w="450" w:type="dxa"/>
            <w:tcBorders>
              <w:top w:val="nil"/>
              <w:left w:val="nil"/>
              <w:bottom w:val="single" w:sz="4" w:space="0" w:color="auto"/>
              <w:right w:val="single" w:sz="4" w:space="0" w:color="auto"/>
            </w:tcBorders>
            <w:shd w:val="clear" w:color="auto" w:fill="auto"/>
            <w:vAlign w:val="center"/>
            <w:hideMark/>
          </w:tcPr>
          <w:p w14:paraId="56677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F9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D5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9BF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431E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6A396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13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9B2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85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5B068B" w14:textId="77777777" w:rsidR="006C56DB" w:rsidRPr="00090586" w:rsidRDefault="006C56DB" w:rsidP="0028252A">
            <w:pPr>
              <w:jc w:val="center"/>
              <w:rPr>
                <w:rFonts w:ascii="Arial" w:hAnsi="Arial" w:cs="Arial"/>
                <w:sz w:val="20"/>
                <w:szCs w:val="20"/>
              </w:rPr>
            </w:pPr>
            <w:ins w:id="11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6F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C43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18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041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CBA6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9B57C0"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 DUNS #</w:t>
            </w:r>
          </w:p>
        </w:tc>
        <w:tc>
          <w:tcPr>
            <w:tcW w:w="2880" w:type="dxa"/>
            <w:tcBorders>
              <w:top w:val="nil"/>
              <w:left w:val="nil"/>
              <w:bottom w:val="single" w:sz="4" w:space="0" w:color="auto"/>
              <w:right w:val="single" w:sz="4" w:space="0" w:color="auto"/>
            </w:tcBorders>
            <w:shd w:val="clear" w:color="auto" w:fill="auto"/>
            <w:vAlign w:val="center"/>
            <w:hideMark/>
          </w:tcPr>
          <w:p w14:paraId="30821F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LSE DUNS number is automatically populated based on LSE selection. </w:t>
            </w:r>
          </w:p>
        </w:tc>
        <w:tc>
          <w:tcPr>
            <w:tcW w:w="450" w:type="dxa"/>
            <w:tcBorders>
              <w:top w:val="nil"/>
              <w:left w:val="nil"/>
              <w:bottom w:val="single" w:sz="4" w:space="0" w:color="auto"/>
              <w:right w:val="single" w:sz="4" w:space="0" w:color="auto"/>
            </w:tcBorders>
            <w:shd w:val="clear" w:color="auto" w:fill="auto"/>
            <w:vAlign w:val="center"/>
            <w:hideMark/>
          </w:tcPr>
          <w:p w14:paraId="0B03B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A1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28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6A0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2C70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63CDE2C"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128687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GENERAL_SITE_ESIID_Information - Private Network - Site</w:t>
            </w:r>
          </w:p>
        </w:tc>
      </w:tr>
      <w:tr w:rsidR="006A2DE5" w:rsidRPr="00090586" w14:paraId="1DCA966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240D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A205D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6AD1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AABAE68" w14:textId="77777777" w:rsidR="006C56DB" w:rsidRPr="00090586" w:rsidRDefault="006C56DB" w:rsidP="0028252A">
            <w:pPr>
              <w:jc w:val="center"/>
              <w:rPr>
                <w:rFonts w:ascii="Arial" w:hAnsi="Arial" w:cs="Arial"/>
                <w:sz w:val="20"/>
                <w:szCs w:val="20"/>
              </w:rPr>
            </w:pPr>
            <w:ins w:id="11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4EB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08C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470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E8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BCB5F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4152C4C"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w:t>
            </w:r>
          </w:p>
        </w:tc>
        <w:tc>
          <w:tcPr>
            <w:tcW w:w="2880" w:type="dxa"/>
            <w:tcBorders>
              <w:top w:val="nil"/>
              <w:left w:val="nil"/>
              <w:bottom w:val="single" w:sz="4" w:space="0" w:color="auto"/>
              <w:right w:val="single" w:sz="4" w:space="0" w:color="auto"/>
            </w:tcBorders>
            <w:shd w:val="clear" w:color="auto" w:fill="auto"/>
            <w:vAlign w:val="center"/>
            <w:hideMark/>
          </w:tcPr>
          <w:p w14:paraId="1B51597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site is a Private Use Network as defined in the Protocol Section 2. </w:t>
            </w:r>
          </w:p>
        </w:tc>
        <w:tc>
          <w:tcPr>
            <w:tcW w:w="450" w:type="dxa"/>
            <w:tcBorders>
              <w:top w:val="nil"/>
              <w:left w:val="nil"/>
              <w:bottom w:val="single" w:sz="4" w:space="0" w:color="auto"/>
              <w:right w:val="single" w:sz="4" w:space="0" w:color="auto"/>
            </w:tcBorders>
            <w:shd w:val="clear" w:color="auto" w:fill="auto"/>
            <w:vAlign w:val="center"/>
            <w:hideMark/>
          </w:tcPr>
          <w:p w14:paraId="1AE12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B4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B7F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E8B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F7A3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6A55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F9C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D873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B2B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E6F395E" w14:textId="77777777" w:rsidR="006C56DB" w:rsidRPr="00090586" w:rsidRDefault="006C56DB" w:rsidP="0028252A">
            <w:pPr>
              <w:jc w:val="center"/>
              <w:rPr>
                <w:rFonts w:ascii="Arial" w:hAnsi="Arial" w:cs="Arial"/>
                <w:sz w:val="20"/>
                <w:szCs w:val="20"/>
              </w:rPr>
            </w:pPr>
            <w:ins w:id="12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F8B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8D7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1E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C1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91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97B34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2EC52B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MW output used for self 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5D358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4FF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86C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BEF8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F2B8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02D60"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A1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539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A01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53334F" w14:textId="77777777" w:rsidR="006C56DB" w:rsidRPr="00090586" w:rsidRDefault="006C56DB" w:rsidP="0028252A">
            <w:pPr>
              <w:jc w:val="center"/>
              <w:rPr>
                <w:rFonts w:ascii="Arial" w:hAnsi="Arial" w:cs="Arial"/>
                <w:sz w:val="20"/>
                <w:szCs w:val="20"/>
              </w:rPr>
            </w:pPr>
            <w:ins w:id="12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E4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F1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E1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4E5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870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6BF2B383"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58DDA2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MVAr output used for self 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49B87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3AF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3189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0C94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466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8282F5"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E974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C2AD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B96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CC6A6A0" w14:textId="77777777" w:rsidR="006C56DB" w:rsidRPr="00090586" w:rsidRDefault="006C56DB" w:rsidP="0028252A">
            <w:pPr>
              <w:jc w:val="center"/>
              <w:rPr>
                <w:rFonts w:ascii="Arial" w:hAnsi="Arial" w:cs="Arial"/>
                <w:sz w:val="20"/>
                <w:szCs w:val="20"/>
              </w:rPr>
            </w:pPr>
            <w:ins w:id="12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F33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A6D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8A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EA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47D7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C057BCA"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296AEDEB"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Net Interchange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06361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4D64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B002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7C1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6A6F7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10D09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E6E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8AC5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62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7B8FEE" w14:textId="77777777" w:rsidR="006C56DB" w:rsidRPr="00090586" w:rsidRDefault="006C56DB" w:rsidP="0028252A">
            <w:pPr>
              <w:jc w:val="center"/>
              <w:rPr>
                <w:rFonts w:ascii="Arial" w:hAnsi="Arial" w:cs="Arial"/>
                <w:sz w:val="20"/>
                <w:szCs w:val="20"/>
              </w:rPr>
            </w:pPr>
            <w:ins w:id="12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4D8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E63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269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1E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6D4B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AC42FF3"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537066E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MVAr Net Interchange with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1A297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2CB2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9B4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2A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A457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C24A2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1E9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7519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0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B427562" w14:textId="77777777" w:rsidR="006C56DB" w:rsidRPr="00090586" w:rsidRDefault="006C56DB" w:rsidP="0028252A">
            <w:pPr>
              <w:jc w:val="center"/>
              <w:rPr>
                <w:rFonts w:ascii="Arial" w:hAnsi="Arial" w:cs="Arial"/>
                <w:sz w:val="20"/>
                <w:szCs w:val="20"/>
              </w:rPr>
            </w:pPr>
            <w:ins w:id="12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9E3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894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B2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8F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16E4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E688E4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2C2807A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16BB3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7B8C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B59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B59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195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62B8B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A2D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268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C0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0AED2D" w14:textId="77777777" w:rsidR="006C56DB" w:rsidRPr="00090586" w:rsidRDefault="006C56DB" w:rsidP="0028252A">
            <w:pPr>
              <w:jc w:val="center"/>
              <w:rPr>
                <w:rFonts w:ascii="Arial" w:hAnsi="Arial" w:cs="Arial"/>
                <w:sz w:val="20"/>
                <w:szCs w:val="20"/>
              </w:rPr>
            </w:pPr>
            <w:ins w:id="12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39B2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A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14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C3E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224E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C822A09"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28939840"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MVAr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4144A8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1F52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6F5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AFFB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0409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72D424"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553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F0838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6B0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9F135A" w14:textId="77777777" w:rsidR="006C56DB" w:rsidRPr="00090586" w:rsidRDefault="006C56DB" w:rsidP="0028252A">
            <w:pPr>
              <w:jc w:val="center"/>
              <w:rPr>
                <w:rFonts w:ascii="Arial" w:hAnsi="Arial" w:cs="Arial"/>
                <w:sz w:val="20"/>
                <w:szCs w:val="20"/>
              </w:rPr>
            </w:pPr>
            <w:ins w:id="12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B62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166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B26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165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EC7540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FF0B25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FF6AD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55F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70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32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EBE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D44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AB93C"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416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A17D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39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5903B6F" w14:textId="77777777" w:rsidR="006C56DB" w:rsidRPr="00090586" w:rsidRDefault="006C56DB" w:rsidP="0028252A">
            <w:pPr>
              <w:jc w:val="center"/>
              <w:rPr>
                <w:rFonts w:ascii="Arial" w:hAnsi="Arial" w:cs="Arial"/>
                <w:sz w:val="20"/>
                <w:szCs w:val="20"/>
              </w:rPr>
            </w:pPr>
            <w:ins w:id="12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450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917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8B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36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6EFC05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6B1EDB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32FA77B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DCEF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6DC1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967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99135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2BB6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C5099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F0F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4B5E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576A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A81E53" w14:textId="77777777" w:rsidR="006C56DB" w:rsidRPr="00090586" w:rsidRDefault="006C56DB" w:rsidP="0028252A">
            <w:pPr>
              <w:jc w:val="center"/>
              <w:rPr>
                <w:rFonts w:ascii="Arial" w:hAnsi="Arial" w:cs="Arial"/>
                <w:sz w:val="20"/>
                <w:szCs w:val="20"/>
              </w:rPr>
            </w:pPr>
            <w:ins w:id="12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A01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49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09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E02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8C27D3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4AC8FA"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80CED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2FD10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D8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6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A591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ED1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5A56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0D6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3541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514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3F8C3B" w14:textId="77777777" w:rsidR="006C56DB" w:rsidRPr="00090586" w:rsidRDefault="006C56DB" w:rsidP="0028252A">
            <w:pPr>
              <w:jc w:val="center"/>
              <w:rPr>
                <w:rFonts w:ascii="Arial" w:hAnsi="Arial" w:cs="Arial"/>
                <w:sz w:val="20"/>
                <w:szCs w:val="20"/>
              </w:rPr>
            </w:pPr>
            <w:ins w:id="12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F3B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BB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1E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E9A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289D8F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D54B107"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182F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BE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E6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1C2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4DA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EEF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384C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D73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744A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F14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E5B3BD" w14:textId="77777777" w:rsidR="006C56DB" w:rsidRPr="00090586" w:rsidRDefault="006C56DB" w:rsidP="0028252A">
            <w:pPr>
              <w:jc w:val="center"/>
              <w:rPr>
                <w:rFonts w:ascii="Arial" w:hAnsi="Arial" w:cs="Arial"/>
                <w:sz w:val="20"/>
                <w:szCs w:val="20"/>
              </w:rPr>
            </w:pPr>
            <w:ins w:id="13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2D2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90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B9D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980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7DE74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C2009A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41E620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3CA32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8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BF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07EF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12AF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DA915"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798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0D66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59B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9D9316" w14:textId="77777777" w:rsidR="006C56DB" w:rsidRPr="00090586" w:rsidRDefault="006C56DB" w:rsidP="0028252A">
            <w:pPr>
              <w:jc w:val="center"/>
              <w:rPr>
                <w:rFonts w:ascii="Arial" w:hAnsi="Arial" w:cs="Arial"/>
                <w:sz w:val="20"/>
                <w:szCs w:val="20"/>
              </w:rPr>
            </w:pPr>
            <w:ins w:id="13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208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C4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B2E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AC4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E42BE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18A73E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78D0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w:t>
            </w:r>
            <w:r w:rsidRPr="00090586">
              <w:rPr>
                <w:rFonts w:ascii="Arial" w:hAnsi="Arial" w:cs="Arial"/>
                <w:sz w:val="20"/>
                <w:szCs w:val="20"/>
              </w:rPr>
              <w:lastRenderedPageBreak/>
              <w:t xml:space="preserve">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8DFA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6A49E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671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913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A1391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FB8472"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0C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2B99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A1E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9F4263" w14:textId="77777777" w:rsidR="006C56DB" w:rsidRPr="00090586" w:rsidRDefault="006C56DB" w:rsidP="0028252A">
            <w:pPr>
              <w:jc w:val="center"/>
              <w:rPr>
                <w:rFonts w:ascii="Arial" w:hAnsi="Arial" w:cs="Arial"/>
                <w:sz w:val="20"/>
                <w:szCs w:val="20"/>
              </w:rPr>
            </w:pPr>
            <w:ins w:id="13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C2A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8EE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12D7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DE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128D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5F58282"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569C69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The split between large and small motor should be along voltage lines - where motors connected at  2400/4160V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9979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24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8E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EB3A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DC94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54CE2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14D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3AFA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B9B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845781" w14:textId="77777777" w:rsidR="006C56DB" w:rsidRPr="00090586" w:rsidRDefault="006C56DB" w:rsidP="0028252A">
            <w:pPr>
              <w:jc w:val="center"/>
              <w:rPr>
                <w:rFonts w:ascii="Arial" w:hAnsi="Arial" w:cs="Arial"/>
                <w:sz w:val="20"/>
                <w:szCs w:val="20"/>
              </w:rPr>
            </w:pPr>
            <w:ins w:id="13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1D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622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54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8B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562C6A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96B2A90"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F4CBD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5E1CA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C1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A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C26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8952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4CF79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74C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8FD13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ED7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3E0C8E8" w14:textId="77777777" w:rsidR="006C56DB" w:rsidRPr="00090586" w:rsidRDefault="006C56DB" w:rsidP="0028252A">
            <w:pPr>
              <w:jc w:val="center"/>
              <w:rPr>
                <w:rFonts w:ascii="Arial" w:hAnsi="Arial" w:cs="Arial"/>
                <w:sz w:val="20"/>
                <w:szCs w:val="20"/>
              </w:rPr>
            </w:pPr>
            <w:ins w:id="13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885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9A9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1E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B1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7E6DAE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E67CC0B"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7F0BA7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MVAr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7D321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B1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405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57F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7C93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4BBA31F"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9C4249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w:t>
            </w:r>
          </w:p>
        </w:tc>
      </w:tr>
      <w:tr w:rsidR="006A2DE5" w:rsidRPr="00090586" w14:paraId="27DFEDAE"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6DA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3438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0D41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3996BE5" w14:textId="77777777" w:rsidR="006C56DB" w:rsidRPr="00090586" w:rsidRDefault="006C56DB" w:rsidP="0028252A">
            <w:pPr>
              <w:jc w:val="center"/>
              <w:rPr>
                <w:rFonts w:ascii="Arial" w:hAnsi="Arial" w:cs="Arial"/>
                <w:sz w:val="20"/>
                <w:szCs w:val="20"/>
              </w:rPr>
            </w:pPr>
            <w:ins w:id="13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CD2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422A6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0F6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CD1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ED71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BC2C05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09594DB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4207B2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C45D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E8E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C32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9E10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65116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AE0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2D1D6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1B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4C6CB92" w14:textId="77777777" w:rsidR="006C56DB" w:rsidRPr="00090586" w:rsidRDefault="006C56DB" w:rsidP="0028252A">
            <w:pPr>
              <w:jc w:val="center"/>
              <w:rPr>
                <w:rFonts w:ascii="Arial" w:hAnsi="Arial" w:cs="Arial"/>
                <w:sz w:val="20"/>
                <w:szCs w:val="20"/>
              </w:rPr>
            </w:pPr>
            <w:ins w:id="136"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7C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5D0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F9E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B19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D232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7B24E3B"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7001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Unit Code for the generator unit (e.g. Cedar Bayou Plant Gen 1 is "CBYG1"). </w:t>
            </w:r>
            <w:ins w:id="137" w:author="ERCOT 051520" w:date="2020-04-20T14:14:00Z">
              <w:r>
                <w:rPr>
                  <w:rFonts w:ascii="Arial" w:hAnsi="Arial" w:cs="Arial"/>
                  <w:sz w:val="20"/>
                  <w:szCs w:val="20"/>
                </w:rPr>
                <w:t>For ESR t</w:t>
              </w:r>
            </w:ins>
            <w:ins w:id="138" w:author="ERCOT 051520" w:date="2020-04-03T11:47:00Z">
              <w:r>
                <w:rPr>
                  <w:rFonts w:ascii="Arial" w:hAnsi="Arial" w:cs="Arial"/>
                  <w:sz w:val="20"/>
                  <w:szCs w:val="20"/>
                </w:rPr>
                <w:t xml:space="preserve">his </w:t>
              </w:r>
            </w:ins>
            <w:ins w:id="139" w:author="ERCOT 051520" w:date="2020-04-20T15:29:00Z">
              <w:r>
                <w:rPr>
                  <w:rFonts w:ascii="Arial" w:hAnsi="Arial" w:cs="Arial"/>
                  <w:sz w:val="20"/>
                  <w:szCs w:val="20"/>
                </w:rPr>
                <w:t>is</w:t>
              </w:r>
            </w:ins>
            <w:ins w:id="140" w:author="ERCOT 051520" w:date="2020-04-03T11:47:00Z">
              <w:r>
                <w:rPr>
                  <w:rFonts w:ascii="Arial" w:hAnsi="Arial" w:cs="Arial"/>
                  <w:sz w:val="20"/>
                  <w:szCs w:val="20"/>
                </w:rPr>
                <w:t xml:space="preserve"> the name of the </w:t>
              </w:r>
            </w:ins>
            <w:ins w:id="141" w:author="ERCOT 051520" w:date="2020-04-20T15:12:00Z">
              <w:r>
                <w:rPr>
                  <w:rFonts w:ascii="Arial" w:hAnsi="Arial" w:cs="Arial"/>
                  <w:sz w:val="20"/>
                  <w:szCs w:val="20"/>
                </w:rPr>
                <w:t xml:space="preserve">ESR </w:t>
              </w:r>
            </w:ins>
            <w:ins w:id="142" w:author="ERCOT 051520" w:date="2020-04-20T14:14:00Z">
              <w:r>
                <w:rPr>
                  <w:rFonts w:ascii="Arial" w:hAnsi="Arial" w:cs="Arial"/>
                  <w:sz w:val="20"/>
                  <w:szCs w:val="20"/>
                </w:rPr>
                <w:t>while discharging</w:t>
              </w:r>
            </w:ins>
            <w:ins w:id="143" w:author="ERCOT 051520" w:date="2020-04-03T11:47: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hideMark/>
          </w:tcPr>
          <w:p w14:paraId="39E82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D50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4C5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8F26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73CA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65AB0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59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C36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3B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2809FB" w14:textId="77777777" w:rsidR="006C56DB" w:rsidRPr="00090586" w:rsidRDefault="006C56DB" w:rsidP="0028252A">
            <w:pPr>
              <w:jc w:val="center"/>
              <w:rPr>
                <w:rFonts w:ascii="Arial" w:hAnsi="Arial" w:cs="Arial"/>
                <w:sz w:val="20"/>
                <w:szCs w:val="20"/>
              </w:rPr>
            </w:pPr>
            <w:ins w:id="14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1386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1F8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0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DB3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EDF6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AF916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Name (Unit </w:t>
            </w:r>
            <w:r w:rsidRPr="00090586">
              <w:rPr>
                <w:rFonts w:ascii="Arial" w:hAnsi="Arial" w:cs="Arial"/>
                <w:sz w:val="20"/>
                <w:szCs w:val="20"/>
              </w:rPr>
              <w:lastRenderedPageBreak/>
              <w:t>Code/Mnemonic)</w:t>
            </w:r>
          </w:p>
        </w:tc>
        <w:tc>
          <w:tcPr>
            <w:tcW w:w="2880" w:type="dxa"/>
            <w:tcBorders>
              <w:top w:val="nil"/>
              <w:left w:val="nil"/>
              <w:bottom w:val="single" w:sz="4" w:space="0" w:color="auto"/>
              <w:right w:val="single" w:sz="4" w:space="0" w:color="auto"/>
            </w:tcBorders>
            <w:shd w:val="clear" w:color="auto" w:fill="auto"/>
            <w:vAlign w:val="center"/>
            <w:hideMark/>
          </w:tcPr>
          <w:p w14:paraId="40D816B4"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CEBD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3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FA3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C23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89B5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EA70E4" w14:textId="77777777" w:rsidTr="00182B1B">
        <w:trPr>
          <w:trHeight w:val="885"/>
          <w:ins w:id="145" w:author="ERCOT 051520" w:date="2020-04-27T12:43:00Z"/>
        </w:trPr>
        <w:tc>
          <w:tcPr>
            <w:tcW w:w="1364" w:type="dxa"/>
            <w:tcBorders>
              <w:top w:val="nil"/>
              <w:left w:val="single" w:sz="4" w:space="0" w:color="auto"/>
              <w:bottom w:val="single" w:sz="4" w:space="0" w:color="auto"/>
              <w:right w:val="single" w:sz="4" w:space="0" w:color="auto"/>
            </w:tcBorders>
            <w:shd w:val="clear" w:color="auto" w:fill="auto"/>
            <w:vAlign w:val="center"/>
          </w:tcPr>
          <w:p w14:paraId="495E7046" w14:textId="77777777" w:rsidR="006C56DB" w:rsidRDefault="006C56DB" w:rsidP="0028252A">
            <w:pPr>
              <w:jc w:val="center"/>
              <w:rPr>
                <w:ins w:id="146" w:author="ERCOT 051520" w:date="2020-04-27T12:43:00Z"/>
                <w:rFonts w:ascii="Arial" w:hAnsi="Arial" w:cs="Arial"/>
                <w:sz w:val="20"/>
                <w:szCs w:val="20"/>
              </w:rPr>
            </w:pPr>
            <w:ins w:id="147" w:author="ERCOT 051520" w:date="2020-04-27T12:43: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70613A2" w14:textId="77777777" w:rsidR="006C56DB" w:rsidRPr="00090586" w:rsidRDefault="006C56DB" w:rsidP="0028252A">
            <w:pPr>
              <w:jc w:val="center"/>
              <w:rPr>
                <w:ins w:id="148"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F2BFE66" w14:textId="77777777" w:rsidR="006C56DB" w:rsidRPr="00090586" w:rsidRDefault="006C56DB" w:rsidP="0028252A">
            <w:pPr>
              <w:jc w:val="center"/>
              <w:rPr>
                <w:ins w:id="149"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5CB7302" w14:textId="77777777" w:rsidR="006C56DB" w:rsidRDefault="006C56DB" w:rsidP="0028252A">
            <w:pPr>
              <w:jc w:val="center"/>
              <w:rPr>
                <w:ins w:id="150" w:author="ERCOT 051520" w:date="2020-04-27T12:43:00Z"/>
                <w:rFonts w:ascii="Arial" w:hAnsi="Arial" w:cs="Arial"/>
                <w:sz w:val="20"/>
                <w:szCs w:val="20"/>
              </w:rPr>
            </w:pPr>
            <w:ins w:id="151" w:author="ERCOT 051520" w:date="2020-04-27T12:4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07F967" w14:textId="77777777" w:rsidR="006C56DB" w:rsidRPr="00090586" w:rsidRDefault="006C56DB" w:rsidP="0028252A">
            <w:pPr>
              <w:jc w:val="center"/>
              <w:rPr>
                <w:ins w:id="152" w:author="ERCOT 051520" w:date="2020-04-27T12:43: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F7D0EA" w14:textId="77777777" w:rsidR="006C56DB" w:rsidRPr="00090586" w:rsidRDefault="006C56DB" w:rsidP="0028252A">
            <w:pPr>
              <w:jc w:val="center"/>
              <w:rPr>
                <w:ins w:id="153" w:author="ERCOT 051520" w:date="2020-04-27T12:43: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167B73" w14:textId="77777777" w:rsidR="006C56DB" w:rsidRPr="00090586" w:rsidRDefault="006C56DB" w:rsidP="0028252A">
            <w:pPr>
              <w:jc w:val="center"/>
              <w:rPr>
                <w:ins w:id="154" w:author="ERCOT 051520" w:date="2020-04-27T12:4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88AA779" w14:textId="77777777" w:rsidR="006C56DB" w:rsidRPr="00090586" w:rsidRDefault="006C56DB" w:rsidP="0028252A">
            <w:pPr>
              <w:jc w:val="center"/>
              <w:rPr>
                <w:ins w:id="155" w:author="ERCOT 051520" w:date="2020-04-27T12:43: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A478561" w14:textId="77777777" w:rsidR="006C56DB" w:rsidRPr="00090586" w:rsidRDefault="006C56DB" w:rsidP="0028252A">
            <w:pPr>
              <w:jc w:val="center"/>
              <w:rPr>
                <w:ins w:id="156" w:author="ERCOT 051520" w:date="2020-04-27T12:43:00Z"/>
                <w:rFonts w:ascii="Arial" w:hAnsi="Arial" w:cs="Arial"/>
                <w:sz w:val="20"/>
                <w:szCs w:val="20"/>
              </w:rPr>
            </w:pPr>
            <w:ins w:id="157" w:author="ERCOT 051520" w:date="2020-04-27T12:43:00Z">
              <w:r>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44D4AB76" w14:textId="77777777" w:rsidR="006C56DB" w:rsidRPr="00090586" w:rsidRDefault="006C56DB" w:rsidP="0028252A">
            <w:pPr>
              <w:rPr>
                <w:ins w:id="158" w:author="ERCOT 051520" w:date="2020-04-27T12:43:00Z"/>
                <w:rFonts w:ascii="Arial" w:hAnsi="Arial" w:cs="Arial"/>
                <w:sz w:val="20"/>
                <w:szCs w:val="20"/>
              </w:rPr>
            </w:pPr>
            <w:ins w:id="159" w:author="ERCOT 051520" w:date="2020-04-27T12:43:00Z">
              <w:r>
                <w:rPr>
                  <w:rFonts w:ascii="Arial" w:hAnsi="Arial" w:cs="Arial"/>
                  <w:sz w:val="20"/>
                  <w:szCs w:val="20"/>
                </w:rPr>
                <w:t>Energy Storage</w:t>
              </w:r>
            </w:ins>
            <w:ins w:id="160" w:author="ERCOT 051520" w:date="2020-04-27T12:46:00Z">
              <w:r>
                <w:rPr>
                  <w:rFonts w:ascii="Arial" w:hAnsi="Arial" w:cs="Arial"/>
                  <w:sz w:val="20"/>
                  <w:szCs w:val="20"/>
                </w:rPr>
                <w:t xml:space="preserve"> Resource (ESR) Name</w:t>
              </w:r>
            </w:ins>
            <w:ins w:id="161" w:author="ERCOT 051520" w:date="2020-04-27T12:43: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2DC2A3D0" w14:textId="77777777" w:rsidR="006C56DB" w:rsidRDefault="006C56DB" w:rsidP="0028252A">
            <w:pPr>
              <w:rPr>
                <w:ins w:id="162" w:author="ERCOT 051520" w:date="2020-04-27T12:43:00Z"/>
                <w:rFonts w:ascii="Arial" w:hAnsi="Arial" w:cs="Arial"/>
                <w:sz w:val="20"/>
                <w:szCs w:val="20"/>
              </w:rPr>
            </w:pPr>
            <w:ins w:id="163" w:author="ERCOT 051520" w:date="2020-04-27T17:12:00Z">
              <w:r>
                <w:rPr>
                  <w:rFonts w:ascii="Arial" w:hAnsi="Arial" w:cs="Arial"/>
                  <w:sz w:val="20"/>
                  <w:szCs w:val="20"/>
                </w:rPr>
                <w:t xml:space="preserve">This name is used to tie ESR discharging and charging, prior to single ESR model era. </w:t>
              </w:r>
            </w:ins>
            <w:ins w:id="164" w:author="ERCOT 051520" w:date="2020-04-27T17:08:00Z">
              <w:r>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tcPr>
          <w:p w14:paraId="1F132327" w14:textId="77777777" w:rsidR="006C56DB" w:rsidRPr="00090586" w:rsidRDefault="006C56DB" w:rsidP="0028252A">
            <w:pPr>
              <w:jc w:val="center"/>
              <w:rPr>
                <w:ins w:id="165" w:author="ERCOT 051520" w:date="2020-04-27T12:43:00Z"/>
                <w:rFonts w:ascii="Arial" w:hAnsi="Arial" w:cs="Arial"/>
                <w:sz w:val="20"/>
                <w:szCs w:val="20"/>
              </w:rPr>
            </w:pPr>
            <w:ins w:id="166"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3C3858AC" w14:textId="77777777" w:rsidR="006C56DB" w:rsidRPr="00090586" w:rsidRDefault="006C56DB" w:rsidP="0028252A">
            <w:pPr>
              <w:jc w:val="center"/>
              <w:rPr>
                <w:ins w:id="167" w:author="ERCOT 051520" w:date="2020-04-27T12:43:00Z"/>
                <w:rFonts w:ascii="Arial" w:hAnsi="Arial" w:cs="Arial"/>
                <w:sz w:val="20"/>
                <w:szCs w:val="20"/>
              </w:rPr>
            </w:pPr>
            <w:ins w:id="168"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AE9F97" w14:textId="77777777" w:rsidR="006C56DB" w:rsidRPr="00090586" w:rsidRDefault="006C56DB" w:rsidP="0028252A">
            <w:pPr>
              <w:jc w:val="center"/>
              <w:rPr>
                <w:ins w:id="169" w:author="ERCOT 051520" w:date="2020-04-27T12:43:00Z"/>
                <w:rFonts w:ascii="Arial" w:hAnsi="Arial" w:cs="Arial"/>
                <w:sz w:val="20"/>
                <w:szCs w:val="20"/>
              </w:rPr>
            </w:pPr>
            <w:ins w:id="170" w:author="ERCOT 051520" w:date="2020-04-27T12:45: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E2D4D48" w14:textId="77777777" w:rsidR="006C56DB" w:rsidRPr="00090586" w:rsidRDefault="006C56DB" w:rsidP="0028252A">
            <w:pPr>
              <w:jc w:val="center"/>
              <w:rPr>
                <w:ins w:id="171" w:author="ERCOT 051520" w:date="2020-04-27T12:43:00Z"/>
                <w:rFonts w:ascii="Arial" w:hAnsi="Arial" w:cs="Arial"/>
                <w:sz w:val="20"/>
                <w:szCs w:val="20"/>
              </w:rPr>
            </w:pPr>
            <w:ins w:id="172" w:author="ERCOT 051520" w:date="2020-04-27T12:45: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6AFA8C6F" w14:textId="77777777" w:rsidR="006C56DB" w:rsidRPr="00090586" w:rsidRDefault="006C56DB" w:rsidP="0028252A">
            <w:pPr>
              <w:jc w:val="center"/>
              <w:rPr>
                <w:ins w:id="173" w:author="ERCOT 051520" w:date="2020-04-27T12:43:00Z"/>
                <w:rFonts w:ascii="Arial" w:hAnsi="Arial" w:cs="Arial"/>
                <w:sz w:val="20"/>
                <w:szCs w:val="20"/>
              </w:rPr>
            </w:pPr>
          </w:p>
        </w:tc>
      </w:tr>
      <w:tr w:rsidR="006A2DE5" w:rsidRPr="00090586" w14:paraId="536993A8" w14:textId="77777777" w:rsidTr="00182B1B">
        <w:trPr>
          <w:trHeight w:val="885"/>
          <w:ins w:id="174" w:author="ERCOT 051520" w:date="2020-04-20T15:08:00Z"/>
        </w:trPr>
        <w:tc>
          <w:tcPr>
            <w:tcW w:w="1364" w:type="dxa"/>
            <w:tcBorders>
              <w:top w:val="nil"/>
              <w:left w:val="single" w:sz="4" w:space="0" w:color="auto"/>
              <w:bottom w:val="single" w:sz="4" w:space="0" w:color="auto"/>
              <w:right w:val="single" w:sz="4" w:space="0" w:color="auto"/>
            </w:tcBorders>
            <w:shd w:val="clear" w:color="auto" w:fill="auto"/>
            <w:vAlign w:val="center"/>
          </w:tcPr>
          <w:p w14:paraId="44F9AA54" w14:textId="77777777" w:rsidR="006C56DB" w:rsidRPr="00090586" w:rsidRDefault="006C56DB" w:rsidP="0028252A">
            <w:pPr>
              <w:jc w:val="center"/>
              <w:rPr>
                <w:ins w:id="175" w:author="ERCOT 051520" w:date="2020-04-20T15:08:00Z"/>
                <w:rFonts w:ascii="Arial" w:hAnsi="Arial" w:cs="Arial"/>
                <w:sz w:val="20"/>
                <w:szCs w:val="20"/>
              </w:rPr>
            </w:pPr>
            <w:ins w:id="176" w:author="ERCOT 051520" w:date="2020-04-20T15:09: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90827A4" w14:textId="77777777" w:rsidR="006C56DB" w:rsidRPr="00090586" w:rsidRDefault="006C56DB" w:rsidP="0028252A">
            <w:pPr>
              <w:jc w:val="center"/>
              <w:rPr>
                <w:ins w:id="177"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08E5913A" w14:textId="77777777" w:rsidR="006C56DB" w:rsidRPr="00090586" w:rsidRDefault="006C56DB" w:rsidP="0028252A">
            <w:pPr>
              <w:jc w:val="center"/>
              <w:rPr>
                <w:ins w:id="178"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A011EF5" w14:textId="77777777" w:rsidR="006C56DB" w:rsidRPr="00090586" w:rsidRDefault="006C56DB" w:rsidP="0028252A">
            <w:pPr>
              <w:jc w:val="center"/>
              <w:rPr>
                <w:ins w:id="179" w:author="ERCOT 051520" w:date="2020-04-20T15:08:00Z"/>
                <w:rFonts w:ascii="Arial" w:hAnsi="Arial" w:cs="Arial"/>
                <w:sz w:val="20"/>
                <w:szCs w:val="20"/>
              </w:rPr>
            </w:pPr>
            <w:ins w:id="180" w:author="ERCOT 051520" w:date="2020-04-20T15: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80D8262" w14:textId="77777777" w:rsidR="006C56DB" w:rsidRPr="00090586" w:rsidRDefault="006C56DB" w:rsidP="0028252A">
            <w:pPr>
              <w:jc w:val="center"/>
              <w:rPr>
                <w:ins w:id="181" w:author="ERCOT 051520" w:date="2020-04-20T15:08: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94FBA39" w14:textId="77777777" w:rsidR="006C56DB" w:rsidRPr="00090586" w:rsidRDefault="006C56DB" w:rsidP="0028252A">
            <w:pPr>
              <w:jc w:val="center"/>
              <w:rPr>
                <w:ins w:id="182" w:author="ERCOT 051520" w:date="2020-04-20T15:08: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2A807A2" w14:textId="77777777" w:rsidR="006C56DB" w:rsidRPr="00090586" w:rsidRDefault="006C56DB" w:rsidP="0028252A">
            <w:pPr>
              <w:jc w:val="center"/>
              <w:rPr>
                <w:ins w:id="183" w:author="ERCOT 051520" w:date="2020-04-20T15:08: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398D0B" w14:textId="77777777" w:rsidR="006C56DB" w:rsidRPr="00090586" w:rsidRDefault="006C56DB" w:rsidP="0028252A">
            <w:pPr>
              <w:jc w:val="center"/>
              <w:rPr>
                <w:ins w:id="184" w:author="ERCOT 051520" w:date="2020-04-20T15:08: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1E4CBDD" w14:textId="77777777" w:rsidR="006C56DB" w:rsidRPr="00090586" w:rsidRDefault="006C56DB" w:rsidP="0028252A">
            <w:pPr>
              <w:jc w:val="center"/>
              <w:rPr>
                <w:ins w:id="185" w:author="ERCOT 051520" w:date="2020-04-20T15:08:00Z"/>
                <w:rFonts w:ascii="Arial" w:hAnsi="Arial" w:cs="Arial"/>
                <w:sz w:val="20"/>
                <w:szCs w:val="20"/>
              </w:rPr>
            </w:pPr>
            <w:ins w:id="186" w:author="ERCOT 051520" w:date="2020-04-20T15:09: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216DDA91" w14:textId="77777777" w:rsidR="006C56DB" w:rsidRPr="00090586" w:rsidRDefault="006C56DB" w:rsidP="0028252A">
            <w:pPr>
              <w:rPr>
                <w:ins w:id="187" w:author="ERCOT 051520" w:date="2020-04-20T15:08:00Z"/>
                <w:rFonts w:ascii="Arial" w:hAnsi="Arial" w:cs="Arial"/>
                <w:sz w:val="20"/>
                <w:szCs w:val="20"/>
              </w:rPr>
            </w:pPr>
            <w:ins w:id="188" w:author="ERCOT 051520" w:date="2020-04-20T15:09:00Z">
              <w:r w:rsidRPr="00090586">
                <w:rPr>
                  <w:rFonts w:ascii="Arial" w:hAnsi="Arial" w:cs="Arial"/>
                  <w:sz w:val="20"/>
                  <w:szCs w:val="20"/>
                </w:rPr>
                <w:t>Dispatch Asset Code (provided by ERCOT)</w:t>
              </w:r>
            </w:ins>
          </w:p>
        </w:tc>
        <w:tc>
          <w:tcPr>
            <w:tcW w:w="2880" w:type="dxa"/>
            <w:tcBorders>
              <w:top w:val="nil"/>
              <w:left w:val="nil"/>
              <w:bottom w:val="single" w:sz="4" w:space="0" w:color="auto"/>
              <w:right w:val="single" w:sz="4" w:space="0" w:color="auto"/>
            </w:tcBorders>
            <w:shd w:val="clear" w:color="auto" w:fill="auto"/>
            <w:vAlign w:val="center"/>
          </w:tcPr>
          <w:p w14:paraId="0E66BB21" w14:textId="77777777" w:rsidR="006C56DB" w:rsidRPr="00090586" w:rsidRDefault="006C56DB" w:rsidP="0028252A">
            <w:pPr>
              <w:rPr>
                <w:ins w:id="189" w:author="ERCOT 051520" w:date="2020-04-20T15:08:00Z"/>
                <w:rFonts w:ascii="Arial" w:hAnsi="Arial" w:cs="Arial"/>
                <w:sz w:val="20"/>
                <w:szCs w:val="20"/>
              </w:rPr>
            </w:pPr>
            <w:ins w:id="190" w:author="ERCOT 051520" w:date="2020-04-20T15:10:00Z">
              <w:r>
                <w:rPr>
                  <w:rFonts w:ascii="Arial" w:hAnsi="Arial" w:cs="Arial"/>
                  <w:sz w:val="20"/>
                  <w:szCs w:val="20"/>
                </w:rPr>
                <w:t>For ESR e</w:t>
              </w:r>
            </w:ins>
            <w:ins w:id="191" w:author="ERCOT 051520" w:date="2020-04-20T15:09:00Z">
              <w:r w:rsidRPr="00090586">
                <w:rPr>
                  <w:rFonts w:ascii="Arial" w:hAnsi="Arial" w:cs="Arial"/>
                  <w:sz w:val="20"/>
                  <w:szCs w:val="20"/>
                </w:rPr>
                <w:t>nter the Dispatch Asset Code (this code will be provided by ERCOT)</w:t>
              </w:r>
            </w:ins>
            <w:ins w:id="192" w:author="ERCOT 051520" w:date="2020-04-20T15:10:00Z">
              <w:r>
                <w:rPr>
                  <w:rFonts w:ascii="Arial" w:hAnsi="Arial" w:cs="Arial"/>
                  <w:sz w:val="20"/>
                  <w:szCs w:val="20"/>
                </w:rPr>
                <w:t>. This code will be used</w:t>
              </w:r>
            </w:ins>
            <w:ins w:id="193" w:author="ERCOT 051520" w:date="2020-04-20T15:12:00Z">
              <w:r>
                <w:rPr>
                  <w:rFonts w:ascii="Arial" w:hAnsi="Arial" w:cs="Arial"/>
                  <w:sz w:val="20"/>
                  <w:szCs w:val="20"/>
                </w:rPr>
                <w:t xml:space="preserve"> for ESR</w:t>
              </w:r>
            </w:ins>
            <w:ins w:id="194" w:author="ERCOT 051520" w:date="2020-04-20T15:10:00Z">
              <w:r>
                <w:rPr>
                  <w:rFonts w:ascii="Arial" w:hAnsi="Arial" w:cs="Arial"/>
                  <w:sz w:val="20"/>
                  <w:szCs w:val="20"/>
                </w:rPr>
                <w:t xml:space="preserve"> </w:t>
              </w:r>
            </w:ins>
            <w:ins w:id="195" w:author="ERCOT 051520" w:date="2020-04-20T15:12:00Z">
              <w:r>
                <w:rPr>
                  <w:rFonts w:ascii="Arial" w:hAnsi="Arial" w:cs="Arial"/>
                  <w:sz w:val="20"/>
                  <w:szCs w:val="20"/>
                </w:rPr>
                <w:t xml:space="preserve">while </w:t>
              </w:r>
            </w:ins>
            <w:ins w:id="196" w:author="ERCOT 051520" w:date="2020-04-20T15:10:00Z">
              <w:r>
                <w:rPr>
                  <w:rFonts w:ascii="Arial" w:hAnsi="Arial" w:cs="Arial"/>
                  <w:sz w:val="20"/>
                  <w:szCs w:val="20"/>
                </w:rPr>
                <w:t xml:space="preserve">charging </w:t>
              </w:r>
            </w:ins>
          </w:p>
        </w:tc>
        <w:tc>
          <w:tcPr>
            <w:tcW w:w="450" w:type="dxa"/>
            <w:tcBorders>
              <w:top w:val="nil"/>
              <w:left w:val="nil"/>
              <w:bottom w:val="single" w:sz="4" w:space="0" w:color="auto"/>
              <w:right w:val="single" w:sz="4" w:space="0" w:color="auto"/>
            </w:tcBorders>
            <w:shd w:val="clear" w:color="auto" w:fill="auto"/>
            <w:vAlign w:val="center"/>
          </w:tcPr>
          <w:p w14:paraId="16259B49" w14:textId="77777777" w:rsidR="006C56DB" w:rsidRPr="00090586" w:rsidRDefault="006C56DB" w:rsidP="0028252A">
            <w:pPr>
              <w:jc w:val="center"/>
              <w:rPr>
                <w:ins w:id="197" w:author="ERCOT 051520" w:date="2020-04-20T15:08:00Z"/>
                <w:rFonts w:ascii="Arial" w:hAnsi="Arial" w:cs="Arial"/>
                <w:sz w:val="20"/>
                <w:szCs w:val="20"/>
              </w:rPr>
            </w:pPr>
            <w:ins w:id="198"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BC2FF22" w14:textId="77777777" w:rsidR="006C56DB" w:rsidRPr="00090586" w:rsidRDefault="006C56DB" w:rsidP="0028252A">
            <w:pPr>
              <w:jc w:val="center"/>
              <w:rPr>
                <w:ins w:id="199" w:author="ERCOT 051520" w:date="2020-04-20T15:08:00Z"/>
                <w:rFonts w:ascii="Arial" w:hAnsi="Arial" w:cs="Arial"/>
                <w:sz w:val="20"/>
                <w:szCs w:val="20"/>
              </w:rPr>
            </w:pPr>
            <w:ins w:id="200"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2C29D5C" w14:textId="77777777" w:rsidR="006C56DB" w:rsidRPr="00090586" w:rsidRDefault="006C56DB" w:rsidP="0028252A">
            <w:pPr>
              <w:jc w:val="center"/>
              <w:rPr>
                <w:ins w:id="201" w:author="ERCOT 051520" w:date="2020-04-20T15:08:00Z"/>
                <w:rFonts w:ascii="Arial" w:hAnsi="Arial" w:cs="Arial"/>
                <w:sz w:val="20"/>
                <w:szCs w:val="20"/>
              </w:rPr>
            </w:pPr>
            <w:ins w:id="202" w:author="ERCOT 051520" w:date="2020-04-20T15:09: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F1B9C60" w14:textId="77777777" w:rsidR="006C56DB" w:rsidRPr="00090586" w:rsidRDefault="006C56DB" w:rsidP="0028252A">
            <w:pPr>
              <w:jc w:val="center"/>
              <w:rPr>
                <w:ins w:id="203" w:author="ERCOT 051520" w:date="2020-04-20T15:08:00Z"/>
                <w:rFonts w:ascii="Arial" w:hAnsi="Arial" w:cs="Arial"/>
                <w:sz w:val="20"/>
                <w:szCs w:val="20"/>
              </w:rPr>
            </w:pPr>
            <w:ins w:id="204" w:author="ERCOT 051520" w:date="2020-04-20T15:09: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214AF36E" w14:textId="77777777" w:rsidR="006C56DB" w:rsidRPr="00090586" w:rsidRDefault="006C56DB" w:rsidP="0028252A">
            <w:pPr>
              <w:jc w:val="center"/>
              <w:rPr>
                <w:ins w:id="205" w:author="ERCOT 051520" w:date="2020-04-20T15:08:00Z"/>
                <w:rFonts w:ascii="Arial" w:hAnsi="Arial" w:cs="Arial"/>
                <w:sz w:val="20"/>
                <w:szCs w:val="20"/>
              </w:rPr>
            </w:pPr>
            <w:ins w:id="206" w:author="ERCOT 051520" w:date="2020-04-20T15:09:00Z">
              <w:r w:rsidRPr="00090586">
                <w:rPr>
                  <w:rFonts w:ascii="Arial" w:hAnsi="Arial" w:cs="Arial"/>
                  <w:sz w:val="20"/>
                  <w:szCs w:val="20"/>
                </w:rPr>
                <w:t> </w:t>
              </w:r>
            </w:ins>
          </w:p>
        </w:tc>
      </w:tr>
      <w:tr w:rsidR="006A2DE5" w:rsidRPr="00090586" w14:paraId="71ACE41C" w14:textId="77777777" w:rsidTr="00182B1B">
        <w:trPr>
          <w:trHeight w:val="885"/>
          <w:ins w:id="207" w:author="ERCOT 051520" w:date="2020-04-20T17:23:00Z"/>
        </w:trPr>
        <w:tc>
          <w:tcPr>
            <w:tcW w:w="1364" w:type="dxa"/>
            <w:tcBorders>
              <w:top w:val="nil"/>
              <w:left w:val="single" w:sz="4" w:space="0" w:color="auto"/>
              <w:bottom w:val="single" w:sz="4" w:space="0" w:color="auto"/>
              <w:right w:val="single" w:sz="4" w:space="0" w:color="auto"/>
            </w:tcBorders>
            <w:shd w:val="clear" w:color="auto" w:fill="auto"/>
            <w:vAlign w:val="center"/>
          </w:tcPr>
          <w:p w14:paraId="145285ED" w14:textId="77777777" w:rsidR="006C56DB" w:rsidRPr="00941026" w:rsidRDefault="006C56DB" w:rsidP="0028252A">
            <w:pPr>
              <w:jc w:val="center"/>
              <w:rPr>
                <w:ins w:id="208" w:author="ERCOT 051520" w:date="2020-04-20T17:23:00Z"/>
                <w:rFonts w:ascii="Arial" w:hAnsi="Arial" w:cs="Arial"/>
                <w:sz w:val="20"/>
                <w:szCs w:val="20"/>
              </w:rPr>
            </w:pPr>
            <w:ins w:id="209" w:author="ERCOT 051520" w:date="2020-04-20T17:24:00Z">
              <w:r>
                <w:rPr>
                  <w:rFonts w:ascii="Arial" w:hAnsi="Arial" w:cs="Arial"/>
                  <w:sz w:val="20"/>
                  <w:szCs w:val="20"/>
                </w:rPr>
                <w:t>Unit</w:t>
              </w:r>
            </w:ins>
            <w:ins w:id="210"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CE88C2C" w14:textId="77777777" w:rsidR="006C56DB" w:rsidRPr="00090586" w:rsidRDefault="006C56DB" w:rsidP="0028252A">
            <w:pPr>
              <w:jc w:val="center"/>
              <w:rPr>
                <w:ins w:id="211" w:author="ERCOT 051520" w:date="2020-04-20T17:23:00Z"/>
                <w:rFonts w:ascii="Arial" w:hAnsi="Arial" w:cs="Arial"/>
                <w:sz w:val="20"/>
                <w:szCs w:val="20"/>
              </w:rPr>
            </w:pPr>
            <w:ins w:id="212"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0563ADE" w14:textId="77777777" w:rsidR="006C56DB" w:rsidRPr="00090586" w:rsidRDefault="006C56DB" w:rsidP="0028252A">
            <w:pPr>
              <w:jc w:val="center"/>
              <w:rPr>
                <w:ins w:id="213" w:author="ERCOT 051520" w:date="2020-04-20T17:23:00Z"/>
                <w:rFonts w:ascii="Arial" w:hAnsi="Arial" w:cs="Arial"/>
                <w:sz w:val="20"/>
                <w:szCs w:val="20"/>
              </w:rPr>
            </w:pPr>
            <w:ins w:id="214"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71D2A0B" w14:textId="77777777" w:rsidR="006C56DB" w:rsidRPr="00090586" w:rsidRDefault="006C56DB" w:rsidP="0028252A">
            <w:pPr>
              <w:jc w:val="center"/>
              <w:rPr>
                <w:ins w:id="215" w:author="ERCOT 051520" w:date="2020-04-20T17:23:00Z"/>
                <w:rFonts w:ascii="Arial" w:hAnsi="Arial" w:cs="Arial"/>
                <w:sz w:val="20"/>
                <w:szCs w:val="20"/>
              </w:rPr>
            </w:pPr>
            <w:ins w:id="216" w:author="ERCOT 051520" w:date="2020-04-20T17:2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4E2C834" w14:textId="77777777" w:rsidR="006C56DB" w:rsidRPr="00090586" w:rsidRDefault="006C56DB" w:rsidP="0028252A">
            <w:pPr>
              <w:jc w:val="center"/>
              <w:rPr>
                <w:ins w:id="217" w:author="ERCOT 051520" w:date="2020-04-20T17:23:00Z"/>
                <w:rFonts w:ascii="Arial" w:hAnsi="Arial" w:cs="Arial"/>
                <w:sz w:val="20"/>
                <w:szCs w:val="20"/>
              </w:rPr>
            </w:pPr>
            <w:ins w:id="218"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B27556C" w14:textId="77777777" w:rsidR="006C56DB" w:rsidRPr="00090586" w:rsidRDefault="006C56DB" w:rsidP="0028252A">
            <w:pPr>
              <w:jc w:val="center"/>
              <w:rPr>
                <w:ins w:id="219" w:author="ERCOT 051520" w:date="2020-04-20T17:23:00Z"/>
                <w:rFonts w:ascii="Arial" w:hAnsi="Arial" w:cs="Arial"/>
                <w:strike/>
                <w:sz w:val="20"/>
                <w:szCs w:val="20"/>
              </w:rPr>
            </w:pPr>
            <w:ins w:id="22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F04E49B" w14:textId="77777777" w:rsidR="006C56DB" w:rsidRPr="00090586" w:rsidRDefault="006C56DB" w:rsidP="0028252A">
            <w:pPr>
              <w:jc w:val="center"/>
              <w:rPr>
                <w:ins w:id="221"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9C2D604" w14:textId="77777777" w:rsidR="006C56DB" w:rsidRPr="00090586" w:rsidRDefault="006C56DB" w:rsidP="0028252A">
            <w:pPr>
              <w:jc w:val="center"/>
              <w:rPr>
                <w:ins w:id="222" w:author="ERCOT 051520" w:date="2020-04-20T17:23:00Z"/>
                <w:rFonts w:ascii="Arial" w:hAnsi="Arial" w:cs="Arial"/>
                <w:sz w:val="20"/>
                <w:szCs w:val="20"/>
              </w:rPr>
            </w:pPr>
            <w:ins w:id="223"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2992AC7" w14:textId="77777777" w:rsidR="006C56DB" w:rsidRPr="00090586" w:rsidRDefault="006C56DB" w:rsidP="0028252A">
            <w:pPr>
              <w:jc w:val="center"/>
              <w:rPr>
                <w:ins w:id="224" w:author="ERCOT 051520" w:date="2020-04-20T17:23:00Z"/>
                <w:rFonts w:ascii="Arial" w:hAnsi="Arial" w:cs="Arial"/>
                <w:sz w:val="20"/>
                <w:szCs w:val="20"/>
              </w:rPr>
            </w:pPr>
            <w:ins w:id="225" w:author="ERCOT 051520" w:date="2020-04-20T17:23:00Z">
              <w:r w:rsidRPr="00090586">
                <w:rPr>
                  <w:rFonts w:ascii="Arial" w:hAnsi="Arial" w:cs="Arial"/>
                  <w:sz w:val="20"/>
                  <w:szCs w:val="20"/>
                </w:rPr>
                <w:t> </w:t>
              </w:r>
            </w:ins>
          </w:p>
        </w:tc>
        <w:tc>
          <w:tcPr>
            <w:tcW w:w="1620" w:type="dxa"/>
            <w:tcBorders>
              <w:top w:val="nil"/>
              <w:left w:val="nil"/>
              <w:bottom w:val="single" w:sz="4" w:space="0" w:color="auto"/>
              <w:right w:val="single" w:sz="4" w:space="0" w:color="auto"/>
            </w:tcBorders>
            <w:shd w:val="clear" w:color="auto" w:fill="auto"/>
            <w:vAlign w:val="center"/>
          </w:tcPr>
          <w:p w14:paraId="490AC72B" w14:textId="77777777" w:rsidR="006C56DB" w:rsidRPr="00090586" w:rsidRDefault="006C56DB" w:rsidP="0028252A">
            <w:pPr>
              <w:rPr>
                <w:ins w:id="226" w:author="ERCOT 051520" w:date="2020-04-20T17:23:00Z"/>
                <w:rFonts w:ascii="Arial" w:hAnsi="Arial" w:cs="Arial"/>
                <w:sz w:val="20"/>
                <w:szCs w:val="20"/>
              </w:rPr>
            </w:pPr>
            <w:ins w:id="227" w:author="ERCOT 051520" w:date="2020-04-20T17:23:00Z">
              <w:r w:rsidRPr="00090586">
                <w:rPr>
                  <w:rFonts w:ascii="Arial" w:hAnsi="Arial" w:cs="Arial"/>
                  <w:sz w:val="20"/>
                  <w:szCs w:val="20"/>
                </w:rPr>
                <w:t>ESIID assigned to meter</w:t>
              </w:r>
            </w:ins>
          </w:p>
        </w:tc>
        <w:tc>
          <w:tcPr>
            <w:tcW w:w="2880" w:type="dxa"/>
            <w:tcBorders>
              <w:top w:val="nil"/>
              <w:left w:val="nil"/>
              <w:bottom w:val="single" w:sz="4" w:space="0" w:color="auto"/>
              <w:right w:val="single" w:sz="4" w:space="0" w:color="auto"/>
            </w:tcBorders>
            <w:shd w:val="clear" w:color="auto" w:fill="auto"/>
            <w:vAlign w:val="center"/>
          </w:tcPr>
          <w:p w14:paraId="3D87A347" w14:textId="77777777" w:rsidR="006C56DB" w:rsidRPr="00090586" w:rsidRDefault="006C56DB" w:rsidP="0028252A">
            <w:pPr>
              <w:rPr>
                <w:ins w:id="228" w:author="ERCOT 051520" w:date="2020-04-20T17:23:00Z"/>
                <w:rFonts w:ascii="Arial" w:hAnsi="Arial" w:cs="Arial"/>
                <w:sz w:val="20"/>
                <w:szCs w:val="20"/>
              </w:rPr>
            </w:pPr>
            <w:ins w:id="229" w:author="ERCOT 051520" w:date="2020-04-20T17:23:00Z">
              <w:r w:rsidRPr="00090586">
                <w:rPr>
                  <w:rFonts w:ascii="Arial" w:hAnsi="Arial" w:cs="Arial"/>
                  <w:sz w:val="20"/>
                  <w:szCs w:val="20"/>
                </w:rPr>
                <w:t>ESI ID number assigned to the meter.  For NOIEs, the TDSP will create a non-settlement ESI ID.</w:t>
              </w:r>
            </w:ins>
          </w:p>
        </w:tc>
        <w:tc>
          <w:tcPr>
            <w:tcW w:w="450" w:type="dxa"/>
            <w:tcBorders>
              <w:top w:val="nil"/>
              <w:left w:val="nil"/>
              <w:bottom w:val="single" w:sz="4" w:space="0" w:color="auto"/>
              <w:right w:val="single" w:sz="4" w:space="0" w:color="auto"/>
            </w:tcBorders>
            <w:shd w:val="clear" w:color="auto" w:fill="auto"/>
            <w:vAlign w:val="center"/>
          </w:tcPr>
          <w:p w14:paraId="178F9F6E" w14:textId="77777777" w:rsidR="006C56DB" w:rsidRPr="00090586" w:rsidRDefault="006C56DB" w:rsidP="0028252A">
            <w:pPr>
              <w:jc w:val="center"/>
              <w:rPr>
                <w:ins w:id="230" w:author="ERCOT 051520" w:date="2020-04-20T17:23:00Z"/>
                <w:rFonts w:ascii="Arial" w:hAnsi="Arial" w:cs="Arial"/>
                <w:sz w:val="20"/>
                <w:szCs w:val="20"/>
              </w:rPr>
            </w:pPr>
            <w:ins w:id="231"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BE4011F" w14:textId="77777777" w:rsidR="006C56DB" w:rsidRPr="00090586" w:rsidRDefault="006C56DB" w:rsidP="0028252A">
            <w:pPr>
              <w:jc w:val="center"/>
              <w:rPr>
                <w:ins w:id="232" w:author="ERCOT 051520" w:date="2020-04-20T17:23:00Z"/>
                <w:rFonts w:ascii="Arial" w:hAnsi="Arial" w:cs="Arial"/>
                <w:sz w:val="20"/>
                <w:szCs w:val="20"/>
              </w:rPr>
            </w:pPr>
            <w:ins w:id="23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50BEB02" w14:textId="77777777" w:rsidR="006C56DB" w:rsidRPr="00090586" w:rsidRDefault="006C56DB" w:rsidP="0028252A">
            <w:pPr>
              <w:jc w:val="center"/>
              <w:rPr>
                <w:ins w:id="234" w:author="ERCOT 051520" w:date="2020-04-20T17:23:00Z"/>
                <w:rFonts w:ascii="Arial" w:hAnsi="Arial" w:cs="Arial"/>
                <w:sz w:val="20"/>
                <w:szCs w:val="20"/>
              </w:rPr>
            </w:pPr>
            <w:ins w:id="235"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6543A987" w14:textId="77777777" w:rsidR="006C56DB" w:rsidRPr="00090586" w:rsidRDefault="006C56DB" w:rsidP="0028252A">
            <w:pPr>
              <w:jc w:val="center"/>
              <w:rPr>
                <w:ins w:id="236" w:author="ERCOT 051520" w:date="2020-04-20T17:23:00Z"/>
                <w:rFonts w:ascii="Arial" w:hAnsi="Arial" w:cs="Arial"/>
                <w:sz w:val="20"/>
                <w:szCs w:val="20"/>
              </w:rPr>
            </w:pPr>
            <w:ins w:id="237" w:author="ERCOT 051520" w:date="2020-04-20T17:2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6FCB9F58" w14:textId="77777777" w:rsidR="006C56DB" w:rsidRPr="00090586" w:rsidRDefault="006C56DB" w:rsidP="0028252A">
            <w:pPr>
              <w:jc w:val="center"/>
              <w:rPr>
                <w:ins w:id="238" w:author="ERCOT 051520" w:date="2020-04-20T17:23:00Z"/>
                <w:rFonts w:ascii="Arial" w:hAnsi="Arial" w:cs="Arial"/>
                <w:sz w:val="20"/>
                <w:szCs w:val="20"/>
              </w:rPr>
            </w:pPr>
            <w:ins w:id="239" w:author="ERCOT 051520" w:date="2020-04-20T17:23:00Z">
              <w:r w:rsidRPr="00090586">
                <w:rPr>
                  <w:rFonts w:ascii="Arial" w:hAnsi="Arial" w:cs="Arial"/>
                  <w:sz w:val="20"/>
                  <w:szCs w:val="20"/>
                </w:rPr>
                <w:t> </w:t>
              </w:r>
            </w:ins>
          </w:p>
        </w:tc>
      </w:tr>
      <w:tr w:rsidR="006A2DE5" w:rsidRPr="00090586" w14:paraId="57BF780E" w14:textId="77777777" w:rsidTr="00182B1B">
        <w:trPr>
          <w:trHeight w:val="885"/>
          <w:ins w:id="240" w:author="ERCOT 051520" w:date="2020-04-20T17:23:00Z"/>
        </w:trPr>
        <w:tc>
          <w:tcPr>
            <w:tcW w:w="1364" w:type="dxa"/>
            <w:tcBorders>
              <w:top w:val="nil"/>
              <w:left w:val="single" w:sz="4" w:space="0" w:color="auto"/>
              <w:bottom w:val="single" w:sz="4" w:space="0" w:color="auto"/>
              <w:right w:val="single" w:sz="4" w:space="0" w:color="auto"/>
            </w:tcBorders>
            <w:shd w:val="clear" w:color="auto" w:fill="auto"/>
            <w:vAlign w:val="center"/>
          </w:tcPr>
          <w:p w14:paraId="10B7EACE" w14:textId="77777777" w:rsidR="006C56DB" w:rsidRPr="00090586" w:rsidRDefault="006C56DB" w:rsidP="0028252A">
            <w:pPr>
              <w:jc w:val="center"/>
              <w:rPr>
                <w:ins w:id="241" w:author="ERCOT 051520" w:date="2020-04-20T17:23:00Z"/>
                <w:rFonts w:ascii="Arial" w:hAnsi="Arial" w:cs="Arial"/>
                <w:sz w:val="20"/>
                <w:szCs w:val="20"/>
              </w:rPr>
            </w:pPr>
            <w:ins w:id="242" w:author="ERCOT 051520" w:date="2020-04-20T17:25:00Z">
              <w:r>
                <w:rPr>
                  <w:rFonts w:ascii="Arial" w:hAnsi="Arial" w:cs="Arial"/>
                  <w:sz w:val="20"/>
                  <w:szCs w:val="20"/>
                </w:rPr>
                <w:t>Unit</w:t>
              </w:r>
            </w:ins>
            <w:ins w:id="243"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7AB79236" w14:textId="77777777" w:rsidR="006C56DB" w:rsidRPr="00090586" w:rsidRDefault="006C56DB" w:rsidP="0028252A">
            <w:pPr>
              <w:jc w:val="center"/>
              <w:rPr>
                <w:ins w:id="244" w:author="ERCOT 051520" w:date="2020-04-20T17:23:00Z"/>
                <w:rFonts w:ascii="Arial" w:hAnsi="Arial" w:cs="Arial"/>
                <w:sz w:val="20"/>
                <w:szCs w:val="20"/>
              </w:rPr>
            </w:pPr>
            <w:ins w:id="245"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F71165A" w14:textId="77777777" w:rsidR="006C56DB" w:rsidRPr="00090586" w:rsidRDefault="006C56DB" w:rsidP="0028252A">
            <w:pPr>
              <w:jc w:val="center"/>
              <w:rPr>
                <w:ins w:id="246" w:author="ERCOT 051520" w:date="2020-04-20T17:23:00Z"/>
                <w:rFonts w:ascii="Arial" w:hAnsi="Arial" w:cs="Arial"/>
                <w:sz w:val="20"/>
                <w:szCs w:val="20"/>
              </w:rPr>
            </w:pPr>
            <w:ins w:id="247"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0737AE5" w14:textId="77777777" w:rsidR="006C56DB" w:rsidRPr="00090586" w:rsidRDefault="006C56DB" w:rsidP="0028252A">
            <w:pPr>
              <w:jc w:val="center"/>
              <w:rPr>
                <w:ins w:id="248" w:author="ERCOT 051520" w:date="2020-04-20T17:23:00Z"/>
                <w:rFonts w:ascii="Arial" w:hAnsi="Arial" w:cs="Arial"/>
                <w:sz w:val="20"/>
                <w:szCs w:val="20"/>
              </w:rPr>
            </w:pPr>
            <w:ins w:id="249" w:author="ERCOT 051520" w:date="2020-04-20T17:2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3E9B4D" w14:textId="77777777" w:rsidR="006C56DB" w:rsidRPr="00090586" w:rsidRDefault="006C56DB" w:rsidP="0028252A">
            <w:pPr>
              <w:jc w:val="center"/>
              <w:rPr>
                <w:ins w:id="250" w:author="ERCOT 051520" w:date="2020-04-20T17:23:00Z"/>
                <w:rFonts w:ascii="Arial" w:hAnsi="Arial" w:cs="Arial"/>
                <w:sz w:val="20"/>
                <w:szCs w:val="20"/>
              </w:rPr>
            </w:pPr>
            <w:ins w:id="251"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01D8B956" w14:textId="77777777" w:rsidR="006C56DB" w:rsidRPr="00090586" w:rsidRDefault="006C56DB" w:rsidP="0028252A">
            <w:pPr>
              <w:jc w:val="center"/>
              <w:rPr>
                <w:ins w:id="252" w:author="ERCOT 051520" w:date="2020-04-20T17:23:00Z"/>
                <w:rFonts w:ascii="Arial" w:hAnsi="Arial" w:cs="Arial"/>
                <w:strike/>
                <w:sz w:val="20"/>
                <w:szCs w:val="20"/>
              </w:rPr>
            </w:pPr>
            <w:ins w:id="25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24ABBFB" w14:textId="77777777" w:rsidR="006C56DB" w:rsidRPr="00090586" w:rsidRDefault="006C56DB" w:rsidP="0028252A">
            <w:pPr>
              <w:jc w:val="center"/>
              <w:rPr>
                <w:ins w:id="254"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81A7EAD" w14:textId="77777777" w:rsidR="006C56DB" w:rsidRPr="00090586" w:rsidRDefault="006C56DB" w:rsidP="0028252A">
            <w:pPr>
              <w:jc w:val="center"/>
              <w:rPr>
                <w:ins w:id="255" w:author="ERCOT 051520" w:date="2020-04-20T17:23:00Z"/>
                <w:rFonts w:ascii="Arial" w:hAnsi="Arial" w:cs="Arial"/>
                <w:sz w:val="20"/>
                <w:szCs w:val="20"/>
              </w:rPr>
            </w:pPr>
            <w:ins w:id="256"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6B7A9261" w14:textId="77777777" w:rsidR="006C56DB" w:rsidRPr="00090586" w:rsidRDefault="006C56DB" w:rsidP="0028252A">
            <w:pPr>
              <w:jc w:val="center"/>
              <w:rPr>
                <w:ins w:id="257" w:author="ERCOT 051520" w:date="2020-04-20T17:23:00Z"/>
                <w:rFonts w:ascii="Arial" w:hAnsi="Arial" w:cs="Arial"/>
                <w:sz w:val="20"/>
                <w:szCs w:val="20"/>
              </w:rPr>
            </w:pPr>
            <w:ins w:id="258" w:author="ERCOT 051520" w:date="2020-04-20T17:23: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584E83C8" w14:textId="77777777" w:rsidR="006C56DB" w:rsidRPr="00090586" w:rsidRDefault="006C56DB" w:rsidP="0028252A">
            <w:pPr>
              <w:rPr>
                <w:ins w:id="259" w:author="ERCOT 051520" w:date="2020-04-20T17:23:00Z"/>
                <w:rFonts w:ascii="Arial" w:hAnsi="Arial" w:cs="Arial"/>
                <w:sz w:val="20"/>
                <w:szCs w:val="20"/>
              </w:rPr>
            </w:pPr>
            <w:ins w:id="260" w:author="ERCOT 051520" w:date="2020-04-20T17:23:00Z">
              <w:r w:rsidRPr="00090586">
                <w:rPr>
                  <w:rFonts w:ascii="Arial" w:hAnsi="Arial" w:cs="Arial"/>
                  <w:sz w:val="20"/>
                  <w:szCs w:val="20"/>
                </w:rPr>
                <w:t>Wholesale Delivery Point?</w:t>
              </w:r>
            </w:ins>
          </w:p>
        </w:tc>
        <w:tc>
          <w:tcPr>
            <w:tcW w:w="2880" w:type="dxa"/>
            <w:tcBorders>
              <w:top w:val="nil"/>
              <w:left w:val="nil"/>
              <w:bottom w:val="single" w:sz="4" w:space="0" w:color="auto"/>
              <w:right w:val="single" w:sz="4" w:space="0" w:color="auto"/>
            </w:tcBorders>
            <w:shd w:val="clear" w:color="auto" w:fill="auto"/>
            <w:vAlign w:val="center"/>
          </w:tcPr>
          <w:p w14:paraId="572262E7" w14:textId="77777777" w:rsidR="006C56DB" w:rsidRPr="00090586" w:rsidRDefault="006C56DB" w:rsidP="0028252A">
            <w:pPr>
              <w:rPr>
                <w:ins w:id="261" w:author="ERCOT 051520" w:date="2020-04-20T17:23:00Z"/>
                <w:rFonts w:ascii="Arial" w:hAnsi="Arial" w:cs="Arial"/>
                <w:sz w:val="20"/>
                <w:szCs w:val="20"/>
              </w:rPr>
            </w:pPr>
            <w:ins w:id="262" w:author="ERCOT 051520" w:date="2020-04-20T17:23:00Z">
              <w:r w:rsidRPr="00090586">
                <w:rPr>
                  <w:rFonts w:ascii="Arial" w:hAnsi="Arial" w:cs="Arial"/>
                  <w:sz w:val="20"/>
                  <w:szCs w:val="20"/>
                </w:rPr>
                <w:t>Enter Y or N, if the point of delivery is a wholesale delivery point.</w:t>
              </w:r>
            </w:ins>
          </w:p>
        </w:tc>
        <w:tc>
          <w:tcPr>
            <w:tcW w:w="450" w:type="dxa"/>
            <w:tcBorders>
              <w:top w:val="nil"/>
              <w:left w:val="nil"/>
              <w:bottom w:val="single" w:sz="4" w:space="0" w:color="auto"/>
              <w:right w:val="single" w:sz="4" w:space="0" w:color="auto"/>
            </w:tcBorders>
            <w:shd w:val="clear" w:color="auto" w:fill="auto"/>
            <w:vAlign w:val="center"/>
          </w:tcPr>
          <w:p w14:paraId="5D390A30" w14:textId="77777777" w:rsidR="006C56DB" w:rsidRPr="00090586" w:rsidRDefault="006C56DB" w:rsidP="0028252A">
            <w:pPr>
              <w:jc w:val="center"/>
              <w:rPr>
                <w:ins w:id="263" w:author="ERCOT 051520" w:date="2020-04-20T17:23:00Z"/>
                <w:rFonts w:ascii="Arial" w:hAnsi="Arial" w:cs="Arial"/>
                <w:sz w:val="20"/>
                <w:szCs w:val="20"/>
              </w:rPr>
            </w:pPr>
            <w:ins w:id="264"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048BE35" w14:textId="77777777" w:rsidR="006C56DB" w:rsidRPr="00090586" w:rsidRDefault="006C56DB" w:rsidP="0028252A">
            <w:pPr>
              <w:jc w:val="center"/>
              <w:rPr>
                <w:ins w:id="265" w:author="ERCOT 051520" w:date="2020-04-20T17:23:00Z"/>
                <w:rFonts w:ascii="Arial" w:hAnsi="Arial" w:cs="Arial"/>
                <w:sz w:val="20"/>
                <w:szCs w:val="20"/>
              </w:rPr>
            </w:pPr>
            <w:ins w:id="266"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1B5F13D" w14:textId="77777777" w:rsidR="006C56DB" w:rsidRPr="00090586" w:rsidRDefault="006C56DB" w:rsidP="0028252A">
            <w:pPr>
              <w:jc w:val="center"/>
              <w:rPr>
                <w:ins w:id="267" w:author="ERCOT 051520" w:date="2020-04-20T17:23:00Z"/>
                <w:rFonts w:ascii="Arial" w:hAnsi="Arial" w:cs="Arial"/>
                <w:sz w:val="20"/>
                <w:szCs w:val="20"/>
              </w:rPr>
            </w:pPr>
            <w:ins w:id="268"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BF47FE9" w14:textId="77777777" w:rsidR="006C56DB" w:rsidRPr="00090586" w:rsidRDefault="006C56DB" w:rsidP="0028252A">
            <w:pPr>
              <w:jc w:val="center"/>
              <w:rPr>
                <w:ins w:id="269" w:author="ERCOT 051520" w:date="2020-04-20T17:23:00Z"/>
                <w:rFonts w:ascii="Arial" w:hAnsi="Arial" w:cs="Arial"/>
                <w:sz w:val="20"/>
                <w:szCs w:val="20"/>
              </w:rPr>
            </w:pPr>
            <w:ins w:id="270" w:author="ERCOT 051520" w:date="2020-04-20T17:2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5DDBE3D0" w14:textId="77777777" w:rsidR="006C56DB" w:rsidRPr="00090586" w:rsidRDefault="006C56DB" w:rsidP="0028252A">
            <w:pPr>
              <w:jc w:val="center"/>
              <w:rPr>
                <w:ins w:id="271" w:author="ERCOT 051520" w:date="2020-04-20T17:23:00Z"/>
                <w:rFonts w:ascii="Arial" w:hAnsi="Arial" w:cs="Arial"/>
                <w:sz w:val="20"/>
                <w:szCs w:val="20"/>
              </w:rPr>
            </w:pPr>
            <w:ins w:id="272" w:author="ERCOT 051520" w:date="2020-04-20T17:23:00Z">
              <w:r w:rsidRPr="00090586">
                <w:rPr>
                  <w:rFonts w:ascii="Arial" w:hAnsi="Arial" w:cs="Arial"/>
                  <w:sz w:val="20"/>
                  <w:szCs w:val="20"/>
                </w:rPr>
                <w:t> </w:t>
              </w:r>
            </w:ins>
          </w:p>
        </w:tc>
      </w:tr>
      <w:tr w:rsidR="006A2DE5" w:rsidRPr="00090586" w14:paraId="10AAA615" w14:textId="77777777" w:rsidTr="00182B1B">
        <w:trPr>
          <w:trHeight w:val="8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6D9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1EA47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B5F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A58489" w14:textId="77777777" w:rsidR="006C56DB" w:rsidRPr="00090586" w:rsidRDefault="006C56DB" w:rsidP="0028252A">
            <w:pPr>
              <w:jc w:val="center"/>
              <w:rPr>
                <w:rFonts w:ascii="Arial" w:hAnsi="Arial" w:cs="Arial"/>
                <w:sz w:val="20"/>
                <w:szCs w:val="20"/>
              </w:rPr>
            </w:pPr>
            <w:ins w:id="27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DA5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6292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949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738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28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64E469"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409B4C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20E54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BB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9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34A5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C2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4008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B23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961A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7C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0FC69D2" w14:textId="77777777" w:rsidR="006C56DB" w:rsidRPr="00090586" w:rsidRDefault="006C56DB" w:rsidP="0028252A">
            <w:pPr>
              <w:jc w:val="center"/>
              <w:rPr>
                <w:rFonts w:ascii="Arial" w:hAnsi="Arial" w:cs="Arial"/>
                <w:sz w:val="20"/>
                <w:szCs w:val="20"/>
              </w:rPr>
            </w:pPr>
            <w:ins w:id="27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746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F135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64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713C9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02EA986"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92A6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79F51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F47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56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372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41BD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EF0101" w14:textId="77777777" w:rsidTr="00182B1B">
        <w:trPr>
          <w:trHeight w:val="705"/>
          <w:ins w:id="275" w:author="ERCOT 051520" w:date="2020-04-20T14:15:00Z"/>
        </w:trPr>
        <w:tc>
          <w:tcPr>
            <w:tcW w:w="1364" w:type="dxa"/>
            <w:tcBorders>
              <w:top w:val="nil"/>
              <w:left w:val="single" w:sz="4" w:space="0" w:color="auto"/>
              <w:bottom w:val="single" w:sz="4" w:space="0" w:color="auto"/>
              <w:right w:val="single" w:sz="4" w:space="0" w:color="auto"/>
            </w:tcBorders>
            <w:shd w:val="clear" w:color="auto" w:fill="auto"/>
            <w:vAlign w:val="center"/>
          </w:tcPr>
          <w:p w14:paraId="42265041" w14:textId="77777777" w:rsidR="006C56DB" w:rsidRPr="00090586" w:rsidRDefault="006C56DB" w:rsidP="0028252A">
            <w:pPr>
              <w:jc w:val="center"/>
              <w:rPr>
                <w:ins w:id="276" w:author="ERCOT 051520" w:date="2020-04-20T14:15:00Z"/>
                <w:rFonts w:ascii="Arial" w:hAnsi="Arial" w:cs="Arial"/>
                <w:sz w:val="20"/>
                <w:szCs w:val="20"/>
              </w:rPr>
            </w:pPr>
            <w:ins w:id="277" w:author="ERCOT 051520" w:date="2020-04-20T14:15:00Z">
              <w:r w:rsidRPr="00090586">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52E1B371" w14:textId="77777777" w:rsidR="006C56DB" w:rsidRPr="00090586" w:rsidRDefault="00597068" w:rsidP="0028252A">
            <w:pPr>
              <w:jc w:val="center"/>
              <w:rPr>
                <w:ins w:id="278" w:author="ERCOT 051520" w:date="2020-04-20T14:15:00Z"/>
                <w:rFonts w:ascii="Arial" w:hAnsi="Arial" w:cs="Arial"/>
                <w:sz w:val="20"/>
                <w:szCs w:val="20"/>
              </w:rPr>
            </w:pPr>
            <w:ins w:id="279"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7ADCA1F" w14:textId="77777777" w:rsidR="006C56DB" w:rsidRPr="00090586" w:rsidRDefault="00597068" w:rsidP="0028252A">
            <w:pPr>
              <w:jc w:val="center"/>
              <w:rPr>
                <w:ins w:id="280" w:author="ERCOT 051520" w:date="2020-04-20T14:15:00Z"/>
                <w:rFonts w:ascii="Arial" w:hAnsi="Arial" w:cs="Arial"/>
                <w:sz w:val="20"/>
                <w:szCs w:val="20"/>
              </w:rPr>
            </w:pPr>
            <w:ins w:id="281"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12FD976" w14:textId="77777777" w:rsidR="006C56DB" w:rsidRPr="00090586" w:rsidRDefault="006C56DB" w:rsidP="0028252A">
            <w:pPr>
              <w:jc w:val="center"/>
              <w:rPr>
                <w:ins w:id="282" w:author="ERCOT 051520" w:date="2020-04-20T14:15:00Z"/>
                <w:rFonts w:ascii="Arial" w:hAnsi="Arial" w:cs="Arial"/>
                <w:sz w:val="20"/>
                <w:szCs w:val="20"/>
              </w:rPr>
            </w:pPr>
            <w:ins w:id="283" w:author="ERCOT 051520" w:date="2020-04-20T14:15: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3B6414F" w14:textId="77777777" w:rsidR="006C56DB" w:rsidRPr="00090586" w:rsidRDefault="006C56DB" w:rsidP="0028252A">
            <w:pPr>
              <w:jc w:val="center"/>
              <w:rPr>
                <w:ins w:id="284"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1F44B71" w14:textId="77777777" w:rsidR="006C56DB" w:rsidRPr="00090586" w:rsidRDefault="006C56DB" w:rsidP="0028252A">
            <w:pPr>
              <w:jc w:val="center"/>
              <w:rPr>
                <w:ins w:id="285"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3FEFC6D" w14:textId="77777777" w:rsidR="006C56DB" w:rsidRPr="00090586" w:rsidRDefault="006C56DB" w:rsidP="0028252A">
            <w:pPr>
              <w:jc w:val="center"/>
              <w:rPr>
                <w:ins w:id="286" w:author="ERCOT 051520" w:date="2020-04-20T14:15: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7826BB49" w14:textId="77777777" w:rsidR="006C56DB" w:rsidRPr="00090586" w:rsidRDefault="006C56DB" w:rsidP="0028252A">
            <w:pPr>
              <w:jc w:val="center"/>
              <w:rPr>
                <w:ins w:id="287" w:author="ERCOT 051520" w:date="2020-04-20T14:15: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00EBC99F" w14:textId="77777777" w:rsidR="006C56DB" w:rsidRPr="00090586" w:rsidRDefault="006C56DB" w:rsidP="0028252A">
            <w:pPr>
              <w:jc w:val="center"/>
              <w:rPr>
                <w:ins w:id="288" w:author="ERCOT 051520" w:date="2020-04-20T14:15:00Z"/>
                <w:rFonts w:ascii="Arial" w:hAnsi="Arial" w:cs="Arial"/>
                <w:strike/>
                <w:sz w:val="20"/>
                <w:szCs w:val="20"/>
              </w:rPr>
            </w:pPr>
            <w:ins w:id="289" w:author="ERCOT 051520" w:date="2020-04-20T14:16: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0A29407" w14:textId="77777777" w:rsidR="006C56DB" w:rsidRPr="00090586" w:rsidRDefault="006C56DB" w:rsidP="0028252A">
            <w:pPr>
              <w:rPr>
                <w:ins w:id="290" w:author="ERCOT 051520" w:date="2020-04-20T14:15:00Z"/>
                <w:rFonts w:ascii="Arial" w:hAnsi="Arial" w:cs="Arial"/>
                <w:sz w:val="20"/>
                <w:szCs w:val="20"/>
              </w:rPr>
            </w:pPr>
            <w:ins w:id="291" w:author="ERCOT 051520" w:date="2020-04-20T14:16:00Z">
              <w:r>
                <w:rPr>
                  <w:rFonts w:ascii="Arial" w:hAnsi="Arial" w:cs="Arial"/>
                  <w:sz w:val="20"/>
                  <w:szCs w:val="20"/>
                </w:rPr>
                <w:t>DC-Coupled Resource</w:t>
              </w:r>
            </w:ins>
          </w:p>
        </w:tc>
        <w:tc>
          <w:tcPr>
            <w:tcW w:w="2880" w:type="dxa"/>
            <w:tcBorders>
              <w:top w:val="nil"/>
              <w:left w:val="nil"/>
              <w:bottom w:val="single" w:sz="4" w:space="0" w:color="auto"/>
              <w:right w:val="single" w:sz="4" w:space="0" w:color="auto"/>
            </w:tcBorders>
            <w:shd w:val="clear" w:color="auto" w:fill="auto"/>
            <w:vAlign w:val="center"/>
          </w:tcPr>
          <w:p w14:paraId="2815C463" w14:textId="77777777" w:rsidR="006C56DB" w:rsidRPr="00090586" w:rsidRDefault="006C56DB" w:rsidP="0028252A">
            <w:pPr>
              <w:rPr>
                <w:ins w:id="292" w:author="ERCOT 051520" w:date="2020-04-20T14:15:00Z"/>
                <w:rFonts w:ascii="Arial" w:hAnsi="Arial" w:cs="Arial"/>
                <w:sz w:val="20"/>
                <w:szCs w:val="20"/>
              </w:rPr>
            </w:pPr>
            <w:ins w:id="293" w:author="ERCOT 051520" w:date="2020-04-20T14:16:00Z">
              <w:r w:rsidRPr="00090586">
                <w:rPr>
                  <w:rFonts w:ascii="Arial" w:hAnsi="Arial" w:cs="Arial"/>
                  <w:sz w:val="20"/>
                  <w:szCs w:val="20"/>
                </w:rPr>
                <w:t xml:space="preserve">Refer to ERCOT Protocol Section 2.1, Definitions, for the definition of a </w:t>
              </w:r>
              <w:r>
                <w:rPr>
                  <w:rFonts w:ascii="Arial" w:hAnsi="Arial" w:cs="Arial"/>
                  <w:sz w:val="20"/>
                  <w:szCs w:val="20"/>
                </w:rPr>
                <w:t>DC-Coupled Resource</w:t>
              </w:r>
            </w:ins>
          </w:p>
        </w:tc>
        <w:tc>
          <w:tcPr>
            <w:tcW w:w="450" w:type="dxa"/>
            <w:tcBorders>
              <w:top w:val="nil"/>
              <w:left w:val="nil"/>
              <w:bottom w:val="single" w:sz="4" w:space="0" w:color="auto"/>
              <w:right w:val="single" w:sz="4" w:space="0" w:color="auto"/>
            </w:tcBorders>
            <w:shd w:val="clear" w:color="auto" w:fill="auto"/>
            <w:vAlign w:val="center"/>
          </w:tcPr>
          <w:p w14:paraId="661BC1EF" w14:textId="77777777" w:rsidR="006C56DB" w:rsidRPr="00090586" w:rsidRDefault="006C56DB" w:rsidP="0028252A">
            <w:pPr>
              <w:jc w:val="center"/>
              <w:rPr>
                <w:ins w:id="294" w:author="ERCOT 051520" w:date="2020-04-20T14:15:00Z"/>
                <w:rFonts w:ascii="Arial" w:hAnsi="Arial" w:cs="Arial"/>
                <w:sz w:val="20"/>
                <w:szCs w:val="20"/>
              </w:rPr>
            </w:pPr>
            <w:ins w:id="295"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1EBE1F6" w14:textId="77777777" w:rsidR="006C56DB" w:rsidRPr="00090586" w:rsidRDefault="006C56DB" w:rsidP="0028252A">
            <w:pPr>
              <w:jc w:val="center"/>
              <w:rPr>
                <w:ins w:id="296" w:author="ERCOT 051520" w:date="2020-04-20T14:15:00Z"/>
                <w:rFonts w:ascii="Arial" w:hAnsi="Arial" w:cs="Arial"/>
                <w:sz w:val="20"/>
                <w:szCs w:val="20"/>
              </w:rPr>
            </w:pPr>
            <w:ins w:id="297"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1488909" w14:textId="77777777" w:rsidR="006C56DB" w:rsidRPr="00090586" w:rsidRDefault="006C56DB" w:rsidP="0028252A">
            <w:pPr>
              <w:jc w:val="center"/>
              <w:rPr>
                <w:ins w:id="298" w:author="ERCOT 051520" w:date="2020-04-20T14:15:00Z"/>
                <w:rFonts w:ascii="Arial" w:hAnsi="Arial" w:cs="Arial"/>
                <w:sz w:val="20"/>
                <w:szCs w:val="20"/>
              </w:rPr>
            </w:pPr>
            <w:ins w:id="299" w:author="ERCOT 051520" w:date="2020-04-20T14:19: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6BE02F9" w14:textId="77777777" w:rsidR="006C56DB" w:rsidRPr="00090586" w:rsidRDefault="006C56DB" w:rsidP="0028252A">
            <w:pPr>
              <w:jc w:val="center"/>
              <w:rPr>
                <w:ins w:id="300" w:author="ERCOT 051520" w:date="2020-04-20T14:15:00Z"/>
                <w:rFonts w:ascii="Arial" w:hAnsi="Arial" w:cs="Arial"/>
                <w:sz w:val="20"/>
                <w:szCs w:val="20"/>
              </w:rPr>
            </w:pPr>
            <w:ins w:id="301" w:author="ERCOT 051520" w:date="2020-04-20T14:19: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3284E918" w14:textId="77777777" w:rsidR="006C56DB" w:rsidRPr="00090586" w:rsidRDefault="006C56DB" w:rsidP="0028252A">
            <w:pPr>
              <w:jc w:val="center"/>
              <w:rPr>
                <w:ins w:id="302" w:author="ERCOT 051520" w:date="2020-04-20T14:15:00Z"/>
                <w:rFonts w:ascii="Arial" w:hAnsi="Arial" w:cs="Arial"/>
                <w:sz w:val="20"/>
                <w:szCs w:val="20"/>
              </w:rPr>
            </w:pPr>
          </w:p>
        </w:tc>
      </w:tr>
      <w:tr w:rsidR="006A2DE5" w:rsidRPr="00090586" w14:paraId="0EAC110B" w14:textId="77777777" w:rsidTr="00182B1B">
        <w:trPr>
          <w:trHeight w:val="705"/>
          <w:ins w:id="303" w:author="ERCOT 051520" w:date="2020-04-20T14:16:00Z"/>
        </w:trPr>
        <w:tc>
          <w:tcPr>
            <w:tcW w:w="1364" w:type="dxa"/>
            <w:tcBorders>
              <w:top w:val="nil"/>
              <w:left w:val="single" w:sz="4" w:space="0" w:color="auto"/>
              <w:bottom w:val="single" w:sz="4" w:space="0" w:color="auto"/>
              <w:right w:val="single" w:sz="4" w:space="0" w:color="auto"/>
            </w:tcBorders>
            <w:shd w:val="clear" w:color="auto" w:fill="auto"/>
            <w:vAlign w:val="center"/>
          </w:tcPr>
          <w:p w14:paraId="7F06618B" w14:textId="77777777" w:rsidR="006C56DB" w:rsidRPr="00090586" w:rsidRDefault="006C56DB" w:rsidP="0028252A">
            <w:pPr>
              <w:jc w:val="center"/>
              <w:rPr>
                <w:ins w:id="304" w:author="ERCOT 051520" w:date="2020-04-20T14:16:00Z"/>
                <w:rFonts w:ascii="Arial" w:hAnsi="Arial" w:cs="Arial"/>
                <w:sz w:val="20"/>
                <w:szCs w:val="20"/>
              </w:rPr>
            </w:pPr>
            <w:ins w:id="305" w:author="ERCOT 051520" w:date="2020-04-20T14:17: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32D91E10" w14:textId="77777777" w:rsidR="006C56DB" w:rsidRPr="00090586" w:rsidRDefault="006C56DB" w:rsidP="0028252A">
            <w:pPr>
              <w:jc w:val="center"/>
              <w:rPr>
                <w:ins w:id="306"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E631C5C" w14:textId="77777777" w:rsidR="006C56DB" w:rsidRPr="00090586" w:rsidRDefault="006C56DB" w:rsidP="0028252A">
            <w:pPr>
              <w:jc w:val="center"/>
              <w:rPr>
                <w:ins w:id="307"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B43D960" w14:textId="77777777" w:rsidR="006C56DB" w:rsidRPr="00090586" w:rsidRDefault="006C56DB" w:rsidP="0028252A">
            <w:pPr>
              <w:jc w:val="center"/>
              <w:rPr>
                <w:ins w:id="308" w:author="ERCOT 051520" w:date="2020-04-20T14:16:00Z"/>
                <w:rFonts w:ascii="Arial" w:hAnsi="Arial" w:cs="Arial"/>
                <w:sz w:val="20"/>
                <w:szCs w:val="20"/>
              </w:rPr>
            </w:pPr>
            <w:ins w:id="309" w:author="ERCOT 051520" w:date="2020-04-20T14: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4F71D8E" w14:textId="77777777" w:rsidR="006C56DB" w:rsidRPr="00090586" w:rsidRDefault="006C56DB" w:rsidP="0028252A">
            <w:pPr>
              <w:jc w:val="center"/>
              <w:rPr>
                <w:ins w:id="310"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73596B9" w14:textId="77777777" w:rsidR="006C56DB" w:rsidRPr="00090586" w:rsidRDefault="006C56DB" w:rsidP="0028252A">
            <w:pPr>
              <w:jc w:val="center"/>
              <w:rPr>
                <w:ins w:id="311"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DE3EB47" w14:textId="77777777" w:rsidR="006C56DB" w:rsidRPr="00090586" w:rsidRDefault="006C56DB" w:rsidP="0028252A">
            <w:pPr>
              <w:jc w:val="center"/>
              <w:rPr>
                <w:ins w:id="312" w:author="ERCOT 051520" w:date="2020-04-20T14:1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2BC60C37" w14:textId="77777777" w:rsidR="006C56DB" w:rsidRPr="00090586" w:rsidRDefault="006C56DB" w:rsidP="0028252A">
            <w:pPr>
              <w:jc w:val="center"/>
              <w:rPr>
                <w:ins w:id="313" w:author="ERCOT 051520" w:date="2020-04-20T14:1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7CF528D" w14:textId="77777777" w:rsidR="006C56DB" w:rsidRPr="00B976EE" w:rsidRDefault="006C56DB" w:rsidP="0028252A">
            <w:pPr>
              <w:jc w:val="center"/>
              <w:rPr>
                <w:ins w:id="314" w:author="ERCOT 051520" w:date="2020-04-20T14:16:00Z"/>
                <w:rFonts w:ascii="Arial" w:hAnsi="Arial" w:cs="Arial"/>
                <w:sz w:val="20"/>
                <w:szCs w:val="20"/>
              </w:rPr>
            </w:pPr>
            <w:ins w:id="315" w:author="ERCOT 051520" w:date="2020-04-20T14:17: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179ECA62" w14:textId="77777777" w:rsidR="006C56DB" w:rsidRPr="00090586" w:rsidRDefault="006C56DB" w:rsidP="0028252A">
            <w:pPr>
              <w:rPr>
                <w:ins w:id="316" w:author="ERCOT 051520" w:date="2020-04-20T14:16:00Z"/>
                <w:rFonts w:ascii="Arial" w:hAnsi="Arial" w:cs="Arial"/>
                <w:sz w:val="20"/>
                <w:szCs w:val="20"/>
              </w:rPr>
            </w:pPr>
            <w:ins w:id="317" w:author="ERCOT 051520" w:date="2020-04-20T14:17:00Z">
              <w:r>
                <w:rPr>
                  <w:rFonts w:ascii="Arial" w:hAnsi="Arial" w:cs="Arial"/>
                  <w:sz w:val="20"/>
                  <w:szCs w:val="20"/>
                </w:rPr>
                <w:t>Self-Limiting Resource</w:t>
              </w:r>
            </w:ins>
          </w:p>
        </w:tc>
        <w:tc>
          <w:tcPr>
            <w:tcW w:w="2880" w:type="dxa"/>
            <w:tcBorders>
              <w:top w:val="nil"/>
              <w:left w:val="nil"/>
              <w:bottom w:val="single" w:sz="4" w:space="0" w:color="auto"/>
              <w:right w:val="single" w:sz="4" w:space="0" w:color="auto"/>
            </w:tcBorders>
            <w:shd w:val="clear" w:color="auto" w:fill="auto"/>
            <w:vAlign w:val="center"/>
          </w:tcPr>
          <w:p w14:paraId="41C6DF4D" w14:textId="77777777" w:rsidR="006C56DB" w:rsidRPr="00090586" w:rsidRDefault="006C56DB" w:rsidP="0028252A">
            <w:pPr>
              <w:rPr>
                <w:ins w:id="318" w:author="ERCOT 051520" w:date="2020-04-20T14:16:00Z"/>
                <w:rFonts w:ascii="Arial" w:hAnsi="Arial" w:cs="Arial"/>
                <w:sz w:val="20"/>
                <w:szCs w:val="20"/>
              </w:rPr>
            </w:pPr>
            <w:ins w:id="319" w:author="ERCOT 051520" w:date="2020-04-20T14:17:00Z">
              <w:r w:rsidRPr="00090586">
                <w:rPr>
                  <w:rFonts w:ascii="Arial" w:hAnsi="Arial" w:cs="Arial"/>
                  <w:sz w:val="20"/>
                  <w:szCs w:val="20"/>
                </w:rPr>
                <w:t xml:space="preserve">Refer to ERCOT Protocol Section 2.1, Definitions, for the definition of a </w:t>
              </w:r>
            </w:ins>
            <w:ins w:id="320" w:author="ERCOT 051520" w:date="2020-04-20T14:21:00Z">
              <w:r>
                <w:rPr>
                  <w:rFonts w:ascii="Arial" w:hAnsi="Arial" w:cs="Arial"/>
                  <w:sz w:val="20"/>
                  <w:szCs w:val="20"/>
                </w:rPr>
                <w:t>Self-Limiting</w:t>
              </w:r>
            </w:ins>
            <w:ins w:id="321" w:author="ERCOT 051520" w:date="2020-04-20T14:17:00Z">
              <w:r>
                <w:rPr>
                  <w:rFonts w:ascii="Arial" w:hAnsi="Arial" w:cs="Arial"/>
                  <w:sz w:val="20"/>
                  <w:szCs w:val="20"/>
                </w:rPr>
                <w:t xml:space="preserve"> Resource</w:t>
              </w:r>
            </w:ins>
          </w:p>
        </w:tc>
        <w:tc>
          <w:tcPr>
            <w:tcW w:w="450" w:type="dxa"/>
            <w:tcBorders>
              <w:top w:val="nil"/>
              <w:left w:val="nil"/>
              <w:bottom w:val="single" w:sz="4" w:space="0" w:color="auto"/>
              <w:right w:val="single" w:sz="4" w:space="0" w:color="auto"/>
            </w:tcBorders>
            <w:shd w:val="clear" w:color="auto" w:fill="auto"/>
            <w:vAlign w:val="center"/>
          </w:tcPr>
          <w:p w14:paraId="057174AD" w14:textId="77777777" w:rsidR="006C56DB" w:rsidRPr="00090586" w:rsidRDefault="006C56DB" w:rsidP="0028252A">
            <w:pPr>
              <w:jc w:val="center"/>
              <w:rPr>
                <w:ins w:id="322" w:author="ERCOT 051520" w:date="2020-04-20T14:16:00Z"/>
                <w:rFonts w:ascii="Arial" w:hAnsi="Arial" w:cs="Arial"/>
                <w:sz w:val="20"/>
                <w:szCs w:val="20"/>
              </w:rPr>
            </w:pPr>
            <w:ins w:id="323"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C95D34F" w14:textId="77777777" w:rsidR="006C56DB" w:rsidRPr="00090586" w:rsidRDefault="006C56DB" w:rsidP="0028252A">
            <w:pPr>
              <w:jc w:val="center"/>
              <w:rPr>
                <w:ins w:id="324" w:author="ERCOT 051520" w:date="2020-04-20T14:16:00Z"/>
                <w:rFonts w:ascii="Arial" w:hAnsi="Arial" w:cs="Arial"/>
                <w:sz w:val="20"/>
                <w:szCs w:val="20"/>
              </w:rPr>
            </w:pPr>
            <w:ins w:id="325"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4AD85BF5" w14:textId="77777777" w:rsidR="006C56DB" w:rsidRPr="00090586" w:rsidRDefault="006C56DB" w:rsidP="0028252A">
            <w:pPr>
              <w:jc w:val="center"/>
              <w:rPr>
                <w:ins w:id="326" w:author="ERCOT 051520" w:date="2020-04-20T14:16:00Z"/>
                <w:rFonts w:ascii="Arial" w:hAnsi="Arial" w:cs="Arial"/>
                <w:sz w:val="20"/>
                <w:szCs w:val="20"/>
              </w:rPr>
            </w:pPr>
            <w:ins w:id="327"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94CB352" w14:textId="77777777" w:rsidR="006C56DB" w:rsidRPr="00090586" w:rsidRDefault="006C56DB" w:rsidP="0028252A">
            <w:pPr>
              <w:jc w:val="center"/>
              <w:rPr>
                <w:ins w:id="328" w:author="ERCOT 051520" w:date="2020-04-20T14:16:00Z"/>
                <w:rFonts w:ascii="Arial" w:hAnsi="Arial" w:cs="Arial"/>
                <w:sz w:val="20"/>
                <w:szCs w:val="20"/>
              </w:rPr>
            </w:pPr>
            <w:ins w:id="329" w:author="ERCOT 051520" w:date="2020-04-20T14:20: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3E885184" w14:textId="77777777" w:rsidR="006C56DB" w:rsidRPr="00090586" w:rsidRDefault="006C56DB" w:rsidP="0028252A">
            <w:pPr>
              <w:jc w:val="center"/>
              <w:rPr>
                <w:ins w:id="330" w:author="ERCOT 051520" w:date="2020-04-20T14:16:00Z"/>
                <w:rFonts w:ascii="Arial" w:hAnsi="Arial" w:cs="Arial"/>
                <w:sz w:val="20"/>
                <w:szCs w:val="20"/>
              </w:rPr>
            </w:pPr>
          </w:p>
        </w:tc>
      </w:tr>
      <w:tr w:rsidR="006A2DE5" w:rsidRPr="00090586" w14:paraId="57E6CB88" w14:textId="77777777" w:rsidTr="00182B1B">
        <w:trPr>
          <w:trHeight w:val="705"/>
          <w:ins w:id="331" w:author="ERCOT 051520" w:date="2020-04-20T14:20:00Z"/>
        </w:trPr>
        <w:tc>
          <w:tcPr>
            <w:tcW w:w="1364" w:type="dxa"/>
            <w:tcBorders>
              <w:top w:val="nil"/>
              <w:left w:val="single" w:sz="4" w:space="0" w:color="auto"/>
              <w:bottom w:val="single" w:sz="4" w:space="0" w:color="auto"/>
              <w:right w:val="single" w:sz="4" w:space="0" w:color="auto"/>
            </w:tcBorders>
            <w:shd w:val="clear" w:color="auto" w:fill="auto"/>
            <w:vAlign w:val="center"/>
          </w:tcPr>
          <w:p w14:paraId="7A168F89" w14:textId="77777777" w:rsidR="006C56DB" w:rsidRPr="00090586" w:rsidRDefault="006C56DB" w:rsidP="0028252A">
            <w:pPr>
              <w:jc w:val="center"/>
              <w:rPr>
                <w:ins w:id="332" w:author="ERCOT 051520" w:date="2020-04-20T14:20:00Z"/>
                <w:rFonts w:ascii="Arial" w:hAnsi="Arial" w:cs="Arial"/>
                <w:sz w:val="20"/>
                <w:szCs w:val="20"/>
              </w:rPr>
            </w:pPr>
            <w:ins w:id="333" w:author="ERCOT 051520" w:date="2020-04-20T14:20: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E8D71FB" w14:textId="77777777" w:rsidR="006C56DB" w:rsidRPr="00090586" w:rsidRDefault="006C56DB" w:rsidP="0028252A">
            <w:pPr>
              <w:jc w:val="center"/>
              <w:rPr>
                <w:ins w:id="334" w:author="ERCOT 051520" w:date="2020-04-20T14:20:00Z"/>
                <w:rFonts w:ascii="Arial" w:hAnsi="Arial" w:cs="Arial"/>
                <w:sz w:val="20"/>
                <w:szCs w:val="20"/>
              </w:rPr>
            </w:pPr>
            <w:ins w:id="335"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35A83BA" w14:textId="77777777" w:rsidR="006C56DB" w:rsidRPr="00090586" w:rsidRDefault="006C56DB" w:rsidP="0028252A">
            <w:pPr>
              <w:jc w:val="center"/>
              <w:rPr>
                <w:ins w:id="336" w:author="ERCOT 051520" w:date="2020-04-20T14:20:00Z"/>
                <w:rFonts w:ascii="Arial" w:hAnsi="Arial" w:cs="Arial"/>
                <w:sz w:val="20"/>
                <w:szCs w:val="20"/>
              </w:rPr>
            </w:pPr>
            <w:ins w:id="337"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627C2C5E" w14:textId="77777777" w:rsidR="006C56DB" w:rsidRPr="00090586" w:rsidRDefault="006C56DB" w:rsidP="0028252A">
            <w:pPr>
              <w:jc w:val="center"/>
              <w:rPr>
                <w:ins w:id="338" w:author="ERCOT 051520" w:date="2020-04-20T14:20:00Z"/>
                <w:rFonts w:ascii="Arial" w:hAnsi="Arial" w:cs="Arial"/>
                <w:sz w:val="20"/>
                <w:szCs w:val="20"/>
              </w:rPr>
            </w:pPr>
            <w:ins w:id="339"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0BEFC05" w14:textId="77777777" w:rsidR="006C56DB" w:rsidRPr="00090586" w:rsidRDefault="006C56DB" w:rsidP="0028252A">
            <w:pPr>
              <w:jc w:val="center"/>
              <w:rPr>
                <w:ins w:id="340" w:author="ERCOT 051520" w:date="2020-04-20T14:20:00Z"/>
                <w:rFonts w:ascii="Arial" w:hAnsi="Arial" w:cs="Arial"/>
                <w:sz w:val="20"/>
                <w:szCs w:val="20"/>
              </w:rPr>
            </w:pPr>
            <w:ins w:id="341"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D73EE8" w14:textId="77777777" w:rsidR="006C56DB" w:rsidRPr="00090586" w:rsidRDefault="006C56DB" w:rsidP="0028252A">
            <w:pPr>
              <w:jc w:val="center"/>
              <w:rPr>
                <w:ins w:id="342" w:author="ERCOT 051520" w:date="2020-04-20T14:20:00Z"/>
                <w:rFonts w:ascii="Arial" w:hAnsi="Arial" w:cs="Arial"/>
                <w:sz w:val="20"/>
                <w:szCs w:val="20"/>
              </w:rPr>
            </w:pPr>
            <w:ins w:id="343"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6195241E" w14:textId="77777777" w:rsidR="006C56DB" w:rsidRPr="00090586" w:rsidRDefault="006C56DB" w:rsidP="0028252A">
            <w:pPr>
              <w:jc w:val="center"/>
              <w:rPr>
                <w:ins w:id="344" w:author="ERCOT 051520" w:date="2020-04-20T14: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1978AEF" w14:textId="77777777" w:rsidR="006C56DB" w:rsidRPr="00090586" w:rsidRDefault="006C56DB" w:rsidP="0028252A">
            <w:pPr>
              <w:jc w:val="center"/>
              <w:rPr>
                <w:ins w:id="345" w:author="ERCOT 051520" w:date="2020-04-20T14: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DB9CC37" w14:textId="77777777" w:rsidR="006C56DB" w:rsidRPr="00090586" w:rsidRDefault="006C56DB" w:rsidP="0028252A">
            <w:pPr>
              <w:jc w:val="center"/>
              <w:rPr>
                <w:ins w:id="346" w:author="ERCOT 051520" w:date="2020-04-20T14:20:00Z"/>
                <w:rFonts w:ascii="Arial" w:hAnsi="Arial" w:cs="Arial"/>
                <w:strike/>
                <w:sz w:val="20"/>
                <w:szCs w:val="20"/>
              </w:rPr>
            </w:pPr>
            <w:ins w:id="347" w:author="ERCOT 051520" w:date="2020-04-20T14:20: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BDC2834" w14:textId="77777777" w:rsidR="006C56DB" w:rsidRPr="00090586" w:rsidRDefault="006C56DB" w:rsidP="0028252A">
            <w:pPr>
              <w:rPr>
                <w:ins w:id="348" w:author="ERCOT 051520" w:date="2020-04-20T14:20:00Z"/>
                <w:rFonts w:ascii="Arial" w:hAnsi="Arial" w:cs="Arial"/>
                <w:sz w:val="20"/>
                <w:szCs w:val="20"/>
              </w:rPr>
            </w:pPr>
            <w:ins w:id="349" w:author="ERCOT 051520" w:date="2020-04-20T14:20:00Z">
              <w:r>
                <w:rPr>
                  <w:rFonts w:ascii="Arial" w:hAnsi="Arial" w:cs="Arial"/>
                  <w:sz w:val="20"/>
                  <w:szCs w:val="20"/>
                </w:rPr>
                <w:t>Part of Self-Limiting Resource Facility</w:t>
              </w:r>
            </w:ins>
          </w:p>
        </w:tc>
        <w:tc>
          <w:tcPr>
            <w:tcW w:w="2880" w:type="dxa"/>
            <w:tcBorders>
              <w:top w:val="nil"/>
              <w:left w:val="nil"/>
              <w:bottom w:val="single" w:sz="4" w:space="0" w:color="auto"/>
              <w:right w:val="single" w:sz="4" w:space="0" w:color="auto"/>
            </w:tcBorders>
            <w:shd w:val="clear" w:color="auto" w:fill="auto"/>
            <w:vAlign w:val="center"/>
          </w:tcPr>
          <w:p w14:paraId="47FF4502" w14:textId="77777777" w:rsidR="006C56DB" w:rsidRPr="00090586" w:rsidRDefault="006C56DB" w:rsidP="0028252A">
            <w:pPr>
              <w:rPr>
                <w:ins w:id="350" w:author="ERCOT 051520" w:date="2020-04-20T14:20:00Z"/>
                <w:rFonts w:ascii="Arial" w:hAnsi="Arial" w:cs="Arial"/>
                <w:sz w:val="20"/>
                <w:szCs w:val="20"/>
              </w:rPr>
            </w:pPr>
            <w:ins w:id="351" w:author="ERCOT 051520" w:date="2020-04-20T14:20:00Z">
              <w:r w:rsidRPr="00090586">
                <w:rPr>
                  <w:rFonts w:ascii="Arial" w:hAnsi="Arial" w:cs="Arial"/>
                  <w:sz w:val="20"/>
                  <w:szCs w:val="20"/>
                </w:rPr>
                <w:t xml:space="preserve">Refer to ERCOT Protocol Section 2.1, Definitions, for the definition of a </w:t>
              </w:r>
            </w:ins>
            <w:ins w:id="352" w:author="ERCOT 051520" w:date="2020-04-20T14:21:00Z">
              <w:r>
                <w:rPr>
                  <w:rFonts w:ascii="Arial" w:hAnsi="Arial" w:cs="Arial"/>
                  <w:sz w:val="20"/>
                  <w:szCs w:val="20"/>
                </w:rPr>
                <w:t>Self-Limiting</w:t>
              </w:r>
            </w:ins>
            <w:ins w:id="353" w:author="ERCOT 051520" w:date="2020-04-20T14:20:00Z">
              <w:r>
                <w:rPr>
                  <w:rFonts w:ascii="Arial" w:hAnsi="Arial" w:cs="Arial"/>
                  <w:sz w:val="20"/>
                  <w:szCs w:val="20"/>
                </w:rPr>
                <w:t xml:space="preserve"> Resource</w:t>
              </w:r>
            </w:ins>
            <w:ins w:id="354" w:author="ERCOT 051520" w:date="2020-04-20T14:21:00Z">
              <w:r>
                <w:rPr>
                  <w:rFonts w:ascii="Arial" w:hAnsi="Arial" w:cs="Arial"/>
                  <w:sz w:val="20"/>
                  <w:szCs w:val="20"/>
                </w:rPr>
                <w:t xml:space="preserve"> Facility</w:t>
              </w:r>
            </w:ins>
          </w:p>
        </w:tc>
        <w:tc>
          <w:tcPr>
            <w:tcW w:w="450" w:type="dxa"/>
            <w:tcBorders>
              <w:top w:val="nil"/>
              <w:left w:val="nil"/>
              <w:bottom w:val="single" w:sz="4" w:space="0" w:color="auto"/>
              <w:right w:val="single" w:sz="4" w:space="0" w:color="auto"/>
            </w:tcBorders>
            <w:shd w:val="clear" w:color="auto" w:fill="auto"/>
            <w:vAlign w:val="center"/>
          </w:tcPr>
          <w:p w14:paraId="270729C8" w14:textId="77777777" w:rsidR="006C56DB" w:rsidRPr="00090586" w:rsidRDefault="006C56DB" w:rsidP="0028252A">
            <w:pPr>
              <w:jc w:val="center"/>
              <w:rPr>
                <w:ins w:id="355" w:author="ERCOT 051520" w:date="2020-04-20T14:20:00Z"/>
                <w:rFonts w:ascii="Arial" w:hAnsi="Arial" w:cs="Arial"/>
                <w:sz w:val="20"/>
                <w:szCs w:val="20"/>
              </w:rPr>
            </w:pPr>
            <w:ins w:id="356"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DA9F24" w14:textId="77777777" w:rsidR="006C56DB" w:rsidRPr="00090586" w:rsidRDefault="006C56DB" w:rsidP="0028252A">
            <w:pPr>
              <w:jc w:val="center"/>
              <w:rPr>
                <w:ins w:id="357" w:author="ERCOT 051520" w:date="2020-04-20T14:20:00Z"/>
                <w:rFonts w:ascii="Arial" w:hAnsi="Arial" w:cs="Arial"/>
                <w:sz w:val="20"/>
                <w:szCs w:val="20"/>
              </w:rPr>
            </w:pPr>
            <w:ins w:id="358"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6181ED7" w14:textId="77777777" w:rsidR="006C56DB" w:rsidRPr="00090586" w:rsidRDefault="006C56DB" w:rsidP="0028252A">
            <w:pPr>
              <w:jc w:val="center"/>
              <w:rPr>
                <w:ins w:id="359" w:author="ERCOT 051520" w:date="2020-04-20T14:20:00Z"/>
                <w:rFonts w:ascii="Arial" w:hAnsi="Arial" w:cs="Arial"/>
                <w:sz w:val="20"/>
                <w:szCs w:val="20"/>
              </w:rPr>
            </w:pPr>
            <w:ins w:id="360"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7663F41F" w14:textId="77777777" w:rsidR="006C56DB" w:rsidRPr="00090586" w:rsidRDefault="006C56DB" w:rsidP="0028252A">
            <w:pPr>
              <w:jc w:val="center"/>
              <w:rPr>
                <w:ins w:id="361" w:author="ERCOT 051520" w:date="2020-04-20T14:20:00Z"/>
                <w:rFonts w:ascii="Arial" w:hAnsi="Arial" w:cs="Arial"/>
                <w:sz w:val="20"/>
                <w:szCs w:val="20"/>
              </w:rPr>
            </w:pPr>
            <w:ins w:id="362" w:author="ERCOT 051520" w:date="2020-04-20T14:20: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7399372E" w14:textId="77777777" w:rsidR="006C56DB" w:rsidRPr="00090586" w:rsidRDefault="006C56DB" w:rsidP="0028252A">
            <w:pPr>
              <w:jc w:val="center"/>
              <w:rPr>
                <w:ins w:id="363" w:author="ERCOT 051520" w:date="2020-04-20T14:20:00Z"/>
                <w:rFonts w:ascii="Arial" w:hAnsi="Arial" w:cs="Arial"/>
                <w:sz w:val="20"/>
                <w:szCs w:val="20"/>
              </w:rPr>
            </w:pPr>
          </w:p>
        </w:tc>
      </w:tr>
      <w:tr w:rsidR="006A2DE5" w:rsidRPr="00090586" w14:paraId="566CDC90" w14:textId="77777777" w:rsidTr="00182B1B">
        <w:trPr>
          <w:trHeight w:val="705"/>
          <w:ins w:id="364" w:author="ERCOT 051520" w:date="2020-04-20T16:04:00Z"/>
        </w:trPr>
        <w:tc>
          <w:tcPr>
            <w:tcW w:w="1364" w:type="dxa"/>
            <w:tcBorders>
              <w:top w:val="nil"/>
              <w:left w:val="single" w:sz="4" w:space="0" w:color="auto"/>
              <w:bottom w:val="single" w:sz="4" w:space="0" w:color="auto"/>
              <w:right w:val="single" w:sz="4" w:space="0" w:color="auto"/>
            </w:tcBorders>
            <w:shd w:val="clear" w:color="auto" w:fill="auto"/>
            <w:vAlign w:val="center"/>
          </w:tcPr>
          <w:p w14:paraId="4C1B08EE" w14:textId="77777777" w:rsidR="006C56DB" w:rsidRPr="00090586" w:rsidRDefault="006C56DB" w:rsidP="0028252A">
            <w:pPr>
              <w:jc w:val="center"/>
              <w:rPr>
                <w:ins w:id="365" w:author="ERCOT 051520" w:date="2020-04-20T16:04:00Z"/>
                <w:rFonts w:ascii="Arial" w:hAnsi="Arial" w:cs="Arial"/>
                <w:sz w:val="20"/>
                <w:szCs w:val="20"/>
              </w:rPr>
            </w:pPr>
            <w:ins w:id="366" w:author="ERCOT 051520" w:date="2020-04-20T16:04:00Z">
              <w:r>
                <w:rPr>
                  <w:rFonts w:ascii="Arial" w:hAnsi="Arial" w:cs="Arial"/>
                  <w:sz w:val="20"/>
                  <w:szCs w:val="20"/>
                </w:rPr>
                <w:lastRenderedPageBreak/>
                <w:t>Unit Information</w:t>
              </w:r>
            </w:ins>
          </w:p>
        </w:tc>
        <w:tc>
          <w:tcPr>
            <w:tcW w:w="436" w:type="dxa"/>
            <w:tcBorders>
              <w:top w:val="nil"/>
              <w:left w:val="nil"/>
              <w:bottom w:val="single" w:sz="4" w:space="0" w:color="auto"/>
              <w:right w:val="single" w:sz="4" w:space="0" w:color="auto"/>
            </w:tcBorders>
            <w:shd w:val="clear" w:color="auto" w:fill="auto"/>
            <w:vAlign w:val="center"/>
          </w:tcPr>
          <w:p w14:paraId="44327B36" w14:textId="77777777" w:rsidR="006C56DB" w:rsidRPr="00090586" w:rsidRDefault="006C56DB" w:rsidP="0028252A">
            <w:pPr>
              <w:jc w:val="center"/>
              <w:rPr>
                <w:ins w:id="367" w:author="ERCOT 051520" w:date="2020-04-20T16:04:00Z"/>
                <w:rFonts w:ascii="Arial" w:hAnsi="Arial" w:cs="Arial"/>
                <w:sz w:val="20"/>
                <w:szCs w:val="20"/>
              </w:rPr>
            </w:pPr>
            <w:ins w:id="368"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FAD9DE8" w14:textId="77777777" w:rsidR="006C56DB" w:rsidRPr="00090586" w:rsidRDefault="006C56DB" w:rsidP="0028252A">
            <w:pPr>
              <w:jc w:val="center"/>
              <w:rPr>
                <w:ins w:id="369" w:author="ERCOT 051520" w:date="2020-04-20T16:04:00Z"/>
                <w:rFonts w:ascii="Arial" w:hAnsi="Arial" w:cs="Arial"/>
                <w:sz w:val="20"/>
                <w:szCs w:val="20"/>
              </w:rPr>
            </w:pPr>
            <w:ins w:id="370"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28FBE93" w14:textId="77777777" w:rsidR="006C56DB" w:rsidRPr="00090586" w:rsidRDefault="006C56DB" w:rsidP="0028252A">
            <w:pPr>
              <w:jc w:val="center"/>
              <w:rPr>
                <w:ins w:id="371" w:author="ERCOT 051520" w:date="2020-04-20T16:04:00Z"/>
                <w:rFonts w:ascii="Arial" w:hAnsi="Arial" w:cs="Arial"/>
                <w:sz w:val="20"/>
                <w:szCs w:val="20"/>
              </w:rPr>
            </w:pPr>
            <w:ins w:id="372" w:author="ERCOT 051520" w:date="2020-04-20T16:0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F8ED973" w14:textId="77777777" w:rsidR="006C56DB" w:rsidRPr="00090586" w:rsidRDefault="006C56DB" w:rsidP="0028252A">
            <w:pPr>
              <w:jc w:val="center"/>
              <w:rPr>
                <w:ins w:id="373" w:author="ERCOT 051520" w:date="2020-04-20T16:04:00Z"/>
                <w:rFonts w:ascii="Arial" w:hAnsi="Arial" w:cs="Arial"/>
                <w:sz w:val="20"/>
                <w:szCs w:val="20"/>
              </w:rPr>
            </w:pPr>
            <w:ins w:id="374"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6391EFE" w14:textId="77777777" w:rsidR="006C56DB" w:rsidRPr="00090586" w:rsidRDefault="006C56DB" w:rsidP="0028252A">
            <w:pPr>
              <w:jc w:val="center"/>
              <w:rPr>
                <w:ins w:id="375" w:author="ERCOT 051520" w:date="2020-04-20T16:04:00Z"/>
                <w:rFonts w:ascii="Arial" w:hAnsi="Arial" w:cs="Arial"/>
                <w:sz w:val="20"/>
                <w:szCs w:val="20"/>
              </w:rPr>
            </w:pPr>
            <w:ins w:id="376"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66C6D1" w14:textId="77777777" w:rsidR="006C56DB" w:rsidRPr="00090586" w:rsidRDefault="006C56DB" w:rsidP="0028252A">
            <w:pPr>
              <w:jc w:val="center"/>
              <w:rPr>
                <w:ins w:id="377" w:author="ERCOT 051520" w:date="2020-04-20T16:04: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64A3F" w14:textId="77777777" w:rsidR="006C56DB" w:rsidRPr="00090586" w:rsidRDefault="006C56DB" w:rsidP="0028252A">
            <w:pPr>
              <w:jc w:val="center"/>
              <w:rPr>
                <w:ins w:id="378" w:author="ERCOT 051520" w:date="2020-04-20T16:04: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32BB125A" w14:textId="77777777" w:rsidR="006C56DB" w:rsidRPr="00090586" w:rsidRDefault="006C56DB" w:rsidP="0028252A">
            <w:pPr>
              <w:jc w:val="center"/>
              <w:rPr>
                <w:ins w:id="379" w:author="ERCOT 051520" w:date="2020-04-20T16:04:00Z"/>
                <w:rFonts w:ascii="Arial" w:hAnsi="Arial" w:cs="Arial"/>
                <w:strike/>
                <w:sz w:val="20"/>
                <w:szCs w:val="20"/>
              </w:rPr>
            </w:pPr>
            <w:ins w:id="380" w:author="ERCOT 051520" w:date="2020-04-20T16:05:00Z">
              <w:r>
                <w:rPr>
                  <w:rFonts w:ascii="Arial" w:hAnsi="Arial" w:cs="Arial"/>
                  <w:strike/>
                  <w:sz w:val="20"/>
                  <w:szCs w:val="20"/>
                </w:rPr>
                <w:t>#</w:t>
              </w:r>
            </w:ins>
          </w:p>
        </w:tc>
        <w:tc>
          <w:tcPr>
            <w:tcW w:w="1620" w:type="dxa"/>
            <w:tcBorders>
              <w:top w:val="nil"/>
              <w:left w:val="nil"/>
              <w:bottom w:val="single" w:sz="4" w:space="0" w:color="auto"/>
              <w:right w:val="single" w:sz="4" w:space="0" w:color="auto"/>
            </w:tcBorders>
            <w:shd w:val="clear" w:color="auto" w:fill="auto"/>
            <w:vAlign w:val="center"/>
          </w:tcPr>
          <w:p w14:paraId="4DBBDAC4" w14:textId="77777777" w:rsidR="006C56DB" w:rsidRPr="00090586" w:rsidRDefault="006C56DB" w:rsidP="0028252A">
            <w:pPr>
              <w:rPr>
                <w:ins w:id="381" w:author="ERCOT 051520" w:date="2020-04-20T16:04:00Z"/>
                <w:rFonts w:ascii="Arial" w:hAnsi="Arial" w:cs="Arial"/>
                <w:sz w:val="20"/>
                <w:szCs w:val="20"/>
              </w:rPr>
            </w:pPr>
            <w:ins w:id="382" w:author="ERCOT 051520" w:date="2020-04-24T10:33:00Z">
              <w:r>
                <w:rPr>
                  <w:rFonts w:ascii="Arial" w:hAnsi="Arial" w:cs="Arial"/>
                  <w:sz w:val="20"/>
                  <w:szCs w:val="20"/>
                </w:rPr>
                <w:t>Self-Limiting Facility #</w:t>
              </w:r>
            </w:ins>
            <w:ins w:id="383" w:author="ERCOT 051520" w:date="2020-04-20T16:06: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3AC46366" w14:textId="77777777" w:rsidR="006C56DB" w:rsidRPr="00090586" w:rsidRDefault="006C56DB" w:rsidP="00AB4D34">
            <w:pPr>
              <w:rPr>
                <w:ins w:id="384" w:author="ERCOT 051520" w:date="2020-04-20T16:04:00Z"/>
                <w:rFonts w:ascii="Arial" w:hAnsi="Arial" w:cs="Arial"/>
                <w:sz w:val="20"/>
                <w:szCs w:val="20"/>
              </w:rPr>
            </w:pPr>
            <w:ins w:id="385" w:author="ERCOT 051520" w:date="2020-04-24T10:30:00Z">
              <w:r>
                <w:rPr>
                  <w:rFonts w:ascii="Arial" w:hAnsi="Arial" w:cs="Arial"/>
                  <w:sz w:val="20"/>
                  <w:szCs w:val="20"/>
                </w:rPr>
                <w:t>Self-Lim</w:t>
              </w:r>
            </w:ins>
            <w:ins w:id="386" w:author="ERCOT 051520" w:date="2020-05-12T15:07:00Z">
              <w:r w:rsidR="00A07BD7">
                <w:rPr>
                  <w:rFonts w:ascii="Arial" w:hAnsi="Arial" w:cs="Arial"/>
                  <w:sz w:val="20"/>
                  <w:szCs w:val="20"/>
                </w:rPr>
                <w:t>i</w:t>
              </w:r>
            </w:ins>
            <w:ins w:id="387" w:author="ERCOT 051520" w:date="2020-04-24T10:30:00Z">
              <w:r>
                <w:rPr>
                  <w:rFonts w:ascii="Arial" w:hAnsi="Arial" w:cs="Arial"/>
                  <w:sz w:val="20"/>
                  <w:szCs w:val="20"/>
                </w:rPr>
                <w:t xml:space="preserve">ting Facility </w:t>
              </w:r>
              <w:r w:rsidRPr="00090586">
                <w:rPr>
                  <w:rFonts w:ascii="Arial" w:hAnsi="Arial" w:cs="Arial"/>
                  <w:sz w:val="20"/>
                  <w:szCs w:val="20"/>
                </w:rPr>
                <w:t># 1,</w:t>
              </w:r>
            </w:ins>
            <w:ins w:id="388" w:author="ERCOT 051520" w:date="2020-05-15T15:44:00Z">
              <w:r w:rsidR="00AB4D34">
                <w:rPr>
                  <w:rFonts w:ascii="Arial" w:hAnsi="Arial" w:cs="Arial"/>
                  <w:sz w:val="20"/>
                  <w:szCs w:val="20"/>
                </w:rPr>
                <w:t xml:space="preserve"> </w:t>
              </w:r>
            </w:ins>
            <w:ins w:id="389" w:author="ERCOT 051520" w:date="2020-04-24T10:30:00Z">
              <w:r w:rsidRPr="00090586">
                <w:rPr>
                  <w:rFonts w:ascii="Arial" w:hAnsi="Arial" w:cs="Arial"/>
                  <w:sz w:val="20"/>
                  <w:szCs w:val="20"/>
                </w:rPr>
                <w:t>2,</w:t>
              </w:r>
            </w:ins>
            <w:ins w:id="390" w:author="ERCOT 051520" w:date="2020-05-15T15:44:00Z">
              <w:r w:rsidR="00AB4D34">
                <w:rPr>
                  <w:rFonts w:ascii="Arial" w:hAnsi="Arial" w:cs="Arial"/>
                  <w:sz w:val="20"/>
                  <w:szCs w:val="20"/>
                </w:rPr>
                <w:t xml:space="preserve"> </w:t>
              </w:r>
            </w:ins>
            <w:ins w:id="391" w:author="ERCOT 051520" w:date="2020-04-24T10:30:00Z">
              <w:r w:rsidRPr="00090586">
                <w:rPr>
                  <w:rFonts w:ascii="Arial" w:hAnsi="Arial" w:cs="Arial"/>
                  <w:sz w:val="20"/>
                  <w:szCs w:val="20"/>
                </w:rPr>
                <w:t>3….</w:t>
              </w:r>
              <w:r w:rsidRPr="00090586">
                <w:rPr>
                  <w:rFonts w:ascii="Arial" w:hAnsi="Arial" w:cs="Arial"/>
                  <w:sz w:val="20"/>
                  <w:szCs w:val="20"/>
                </w:rPr>
                <w:br/>
                <w:t xml:space="preserve">Leave blank if not </w:t>
              </w:r>
            </w:ins>
            <w:ins w:id="392" w:author="ERCOT 051520" w:date="2020-04-24T10:31:00Z">
              <w:r>
                <w:rPr>
                  <w:rFonts w:ascii="Arial" w:hAnsi="Arial" w:cs="Arial"/>
                  <w:sz w:val="20"/>
                  <w:szCs w:val="20"/>
                </w:rPr>
                <w:t>Self-Limiting Facility</w:t>
              </w:r>
            </w:ins>
            <w:ins w:id="393" w:author="ERCOT 051520" w:date="2020-04-24T10:30:00Z">
              <w:r w:rsidR="00AB4D34">
                <w:rPr>
                  <w:rFonts w:ascii="Arial" w:hAnsi="Arial" w:cs="Arial"/>
                  <w:sz w:val="20"/>
                  <w:szCs w:val="20"/>
                </w:rPr>
                <w:t xml:space="preserve">.  Refer to definition of </w:t>
              </w:r>
            </w:ins>
            <w:ins w:id="394" w:author="ERCOT 051520" w:date="2020-04-24T10:31:00Z">
              <w:r>
                <w:rPr>
                  <w:rFonts w:ascii="Arial" w:hAnsi="Arial" w:cs="Arial"/>
                  <w:sz w:val="20"/>
                  <w:szCs w:val="20"/>
                </w:rPr>
                <w:t xml:space="preserve">Self-Limiting Facility </w:t>
              </w:r>
            </w:ins>
            <w:ins w:id="395" w:author="ERCOT 051520" w:date="2020-04-24T10:30:00Z">
              <w:r w:rsidRPr="00090586">
                <w:rPr>
                  <w:rFonts w:ascii="Arial" w:hAnsi="Arial" w:cs="Arial"/>
                  <w:sz w:val="20"/>
                  <w:szCs w:val="20"/>
                </w:rPr>
                <w:t>in Protocol Section 2.</w:t>
              </w:r>
            </w:ins>
            <w:ins w:id="396" w:author="ERCOT 051520" w:date="2020-05-15T15:44:00Z">
              <w:r w:rsidR="00AB4D34">
                <w:rPr>
                  <w:rFonts w:ascii="Arial" w:hAnsi="Arial" w:cs="Arial"/>
                  <w:sz w:val="20"/>
                  <w:szCs w:val="20"/>
                </w:rPr>
                <w:t>1</w:t>
              </w:r>
            </w:ins>
            <w:ins w:id="397" w:author="ERCOT 051520" w:date="2020-05-15T15:46:00Z">
              <w:r w:rsidR="00AB4D34">
                <w:rPr>
                  <w:rFonts w:ascii="Arial" w:hAnsi="Arial" w:cs="Arial"/>
                  <w:sz w:val="20"/>
                  <w:szCs w:val="20"/>
                </w:rPr>
                <w:t>, Definitions</w:t>
              </w:r>
            </w:ins>
            <w:ins w:id="398" w:author="ERCOT 051520" w:date="2020-05-15T15:44:00Z">
              <w:r w:rsidR="00AB4D34">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1B2623DD" w14:textId="77777777" w:rsidR="006C56DB" w:rsidRPr="00090586" w:rsidRDefault="006C56DB" w:rsidP="0028252A">
            <w:pPr>
              <w:jc w:val="center"/>
              <w:rPr>
                <w:ins w:id="399" w:author="ERCOT 051520" w:date="2020-04-20T16:04:00Z"/>
                <w:rFonts w:ascii="Arial" w:hAnsi="Arial" w:cs="Arial"/>
                <w:sz w:val="20"/>
                <w:szCs w:val="20"/>
              </w:rPr>
            </w:pPr>
            <w:ins w:id="400"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213A86AA" w14:textId="77777777" w:rsidR="006C56DB" w:rsidRPr="00090586" w:rsidRDefault="006C56DB" w:rsidP="0028252A">
            <w:pPr>
              <w:jc w:val="center"/>
              <w:rPr>
                <w:ins w:id="401" w:author="ERCOT 051520" w:date="2020-04-20T16:04:00Z"/>
                <w:rFonts w:ascii="Arial" w:hAnsi="Arial" w:cs="Arial"/>
                <w:sz w:val="20"/>
                <w:szCs w:val="20"/>
              </w:rPr>
            </w:pPr>
            <w:ins w:id="402"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D4CF622" w14:textId="77777777" w:rsidR="006C56DB" w:rsidRPr="00090586" w:rsidRDefault="006C56DB" w:rsidP="0028252A">
            <w:pPr>
              <w:jc w:val="center"/>
              <w:rPr>
                <w:ins w:id="403" w:author="ERCOT 051520" w:date="2020-04-20T16:04:00Z"/>
                <w:rFonts w:ascii="Arial" w:hAnsi="Arial" w:cs="Arial"/>
                <w:sz w:val="20"/>
                <w:szCs w:val="20"/>
              </w:rPr>
            </w:pPr>
            <w:ins w:id="404" w:author="ERCOT 051520" w:date="2020-04-20T16:08: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C8B500A" w14:textId="77777777" w:rsidR="006C56DB" w:rsidRPr="00090586" w:rsidRDefault="006C56DB" w:rsidP="0028252A">
            <w:pPr>
              <w:jc w:val="center"/>
              <w:rPr>
                <w:ins w:id="405" w:author="ERCOT 051520" w:date="2020-04-20T16:04:00Z"/>
                <w:rFonts w:ascii="Arial" w:hAnsi="Arial" w:cs="Arial"/>
                <w:sz w:val="20"/>
                <w:szCs w:val="20"/>
              </w:rPr>
            </w:pPr>
            <w:ins w:id="406" w:author="ERCOT 051520" w:date="2020-04-20T16:08:00Z">
              <w:r>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378A79BB" w14:textId="77777777" w:rsidR="006C56DB" w:rsidRPr="00090586" w:rsidRDefault="006C56DB" w:rsidP="0028252A">
            <w:pPr>
              <w:jc w:val="center"/>
              <w:rPr>
                <w:ins w:id="407" w:author="ERCOT 051520" w:date="2020-04-20T16:04:00Z"/>
                <w:rFonts w:ascii="Arial" w:hAnsi="Arial" w:cs="Arial"/>
                <w:sz w:val="20"/>
                <w:szCs w:val="20"/>
              </w:rPr>
            </w:pPr>
            <w:ins w:id="408" w:author="ERCOT 051520" w:date="2020-04-20T16:04:00Z">
              <w:r w:rsidRPr="00090586">
                <w:rPr>
                  <w:rFonts w:ascii="Arial" w:hAnsi="Arial" w:cs="Arial"/>
                  <w:sz w:val="20"/>
                  <w:szCs w:val="20"/>
                </w:rPr>
                <w:t> </w:t>
              </w:r>
            </w:ins>
          </w:p>
        </w:tc>
      </w:tr>
      <w:tr w:rsidR="006A2DE5" w:rsidRPr="00090586" w14:paraId="6CFE97DF" w14:textId="77777777" w:rsidTr="00182B1B">
        <w:trPr>
          <w:trHeight w:val="705"/>
          <w:ins w:id="409" w:author="ERCOT 051520" w:date="2020-04-24T10:33:00Z"/>
        </w:trPr>
        <w:tc>
          <w:tcPr>
            <w:tcW w:w="1364" w:type="dxa"/>
            <w:tcBorders>
              <w:top w:val="nil"/>
              <w:left w:val="single" w:sz="4" w:space="0" w:color="auto"/>
              <w:bottom w:val="single" w:sz="4" w:space="0" w:color="auto"/>
              <w:right w:val="single" w:sz="4" w:space="0" w:color="auto"/>
            </w:tcBorders>
            <w:shd w:val="clear" w:color="auto" w:fill="auto"/>
            <w:vAlign w:val="center"/>
          </w:tcPr>
          <w:p w14:paraId="29567427" w14:textId="77777777" w:rsidR="006C56DB" w:rsidRPr="00090586" w:rsidRDefault="006C56DB" w:rsidP="0028252A">
            <w:pPr>
              <w:jc w:val="center"/>
              <w:rPr>
                <w:ins w:id="410" w:author="ERCOT 051520" w:date="2020-04-24T10:33:00Z"/>
                <w:rFonts w:ascii="Arial" w:hAnsi="Arial" w:cs="Arial"/>
                <w:sz w:val="20"/>
                <w:szCs w:val="20"/>
              </w:rPr>
            </w:pPr>
            <w:ins w:id="411" w:author="ERCOT 051520" w:date="2020-04-24T10:34: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74B2CEF6" w14:textId="77777777" w:rsidR="006C56DB" w:rsidRPr="00090586" w:rsidRDefault="006C56DB" w:rsidP="0028252A">
            <w:pPr>
              <w:jc w:val="center"/>
              <w:rPr>
                <w:ins w:id="412" w:author="ERCOT 051520" w:date="2020-04-24T10:33:00Z"/>
                <w:rFonts w:ascii="Arial" w:hAnsi="Arial" w:cs="Arial"/>
                <w:sz w:val="20"/>
                <w:szCs w:val="20"/>
              </w:rPr>
            </w:pPr>
            <w:ins w:id="413" w:author="ERCOT 051520" w:date="2020-04-24T10:33: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ABAA88F" w14:textId="77777777" w:rsidR="006C56DB" w:rsidRPr="00090586" w:rsidRDefault="006C56DB" w:rsidP="0028252A">
            <w:pPr>
              <w:jc w:val="center"/>
              <w:rPr>
                <w:ins w:id="414" w:author="ERCOT 051520" w:date="2020-04-24T10:33:00Z"/>
                <w:rFonts w:ascii="Arial" w:hAnsi="Arial" w:cs="Arial"/>
                <w:sz w:val="20"/>
                <w:szCs w:val="20"/>
              </w:rPr>
            </w:pPr>
            <w:ins w:id="415" w:author="ERCOT 051520" w:date="2020-04-24T10:3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5E12CB9" w14:textId="77777777" w:rsidR="006C56DB" w:rsidRPr="00090586" w:rsidRDefault="006C56DB" w:rsidP="0028252A">
            <w:pPr>
              <w:jc w:val="center"/>
              <w:rPr>
                <w:ins w:id="416" w:author="ERCOT 051520" w:date="2020-04-24T10:33:00Z"/>
                <w:rFonts w:ascii="Arial" w:hAnsi="Arial" w:cs="Arial"/>
                <w:sz w:val="20"/>
                <w:szCs w:val="20"/>
              </w:rPr>
            </w:pPr>
            <w:ins w:id="417"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A7D8695" w14:textId="77777777" w:rsidR="006C56DB" w:rsidRPr="00090586" w:rsidRDefault="006C56DB" w:rsidP="0028252A">
            <w:pPr>
              <w:jc w:val="center"/>
              <w:rPr>
                <w:ins w:id="418" w:author="ERCOT 051520" w:date="2020-04-24T10:33:00Z"/>
                <w:rFonts w:ascii="Arial" w:hAnsi="Arial" w:cs="Arial"/>
                <w:sz w:val="20"/>
                <w:szCs w:val="20"/>
              </w:rPr>
            </w:pPr>
            <w:ins w:id="419"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CA0BFA5" w14:textId="77777777" w:rsidR="006C56DB" w:rsidRPr="00090586" w:rsidRDefault="006C56DB" w:rsidP="0028252A">
            <w:pPr>
              <w:jc w:val="center"/>
              <w:rPr>
                <w:ins w:id="420" w:author="ERCOT 051520" w:date="2020-04-24T10:33:00Z"/>
                <w:rFonts w:ascii="Arial" w:hAnsi="Arial" w:cs="Arial"/>
                <w:sz w:val="20"/>
                <w:szCs w:val="20"/>
              </w:rPr>
            </w:pPr>
            <w:ins w:id="421"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DE4FBA7" w14:textId="77777777" w:rsidR="006C56DB" w:rsidRPr="00090586" w:rsidRDefault="006C56DB" w:rsidP="0028252A">
            <w:pPr>
              <w:jc w:val="center"/>
              <w:rPr>
                <w:ins w:id="422" w:author="ERCOT 051520" w:date="2020-04-24T10:33:00Z"/>
                <w:rFonts w:ascii="Arial" w:hAnsi="Arial" w:cs="Arial"/>
                <w:sz w:val="20"/>
                <w:szCs w:val="20"/>
              </w:rPr>
            </w:pPr>
            <w:ins w:id="423"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7496FFEB" w14:textId="77777777" w:rsidR="006C56DB" w:rsidRPr="00090586" w:rsidRDefault="006C56DB" w:rsidP="0028252A">
            <w:pPr>
              <w:jc w:val="center"/>
              <w:rPr>
                <w:ins w:id="424" w:author="ERCOT 051520" w:date="2020-04-24T10:33:00Z"/>
                <w:rFonts w:ascii="Arial" w:hAnsi="Arial" w:cs="Arial"/>
                <w:sz w:val="20"/>
                <w:szCs w:val="20"/>
              </w:rPr>
            </w:pPr>
            <w:ins w:id="425" w:author="ERCOT 051520" w:date="2020-04-24T10:3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5FE4DACC" w14:textId="77777777" w:rsidR="006C56DB" w:rsidRPr="00090586" w:rsidRDefault="006C56DB" w:rsidP="0028252A">
            <w:pPr>
              <w:jc w:val="center"/>
              <w:rPr>
                <w:ins w:id="426" w:author="ERCOT 051520" w:date="2020-04-24T10:33:00Z"/>
                <w:rFonts w:ascii="Arial" w:hAnsi="Arial" w:cs="Arial"/>
                <w:strike/>
                <w:sz w:val="20"/>
                <w:szCs w:val="20"/>
              </w:rPr>
            </w:pPr>
            <w:ins w:id="427" w:author="ERCOT 051520" w:date="2020-04-24T10:33:00Z">
              <w:r w:rsidRPr="00090586">
                <w:rPr>
                  <w:rFonts w:ascii="Arial" w:hAnsi="Arial" w:cs="Arial"/>
                  <w:sz w:val="20"/>
                  <w:szCs w:val="20"/>
                </w:rPr>
                <w:t>Automatic</w:t>
              </w:r>
            </w:ins>
          </w:p>
        </w:tc>
        <w:tc>
          <w:tcPr>
            <w:tcW w:w="1620" w:type="dxa"/>
            <w:tcBorders>
              <w:top w:val="nil"/>
              <w:left w:val="nil"/>
              <w:bottom w:val="single" w:sz="4" w:space="0" w:color="auto"/>
              <w:right w:val="single" w:sz="4" w:space="0" w:color="auto"/>
            </w:tcBorders>
            <w:shd w:val="clear" w:color="auto" w:fill="auto"/>
            <w:vAlign w:val="center"/>
          </w:tcPr>
          <w:p w14:paraId="69AAAAD5" w14:textId="77777777" w:rsidR="006C56DB" w:rsidRPr="00090586" w:rsidRDefault="006C56DB" w:rsidP="0028252A">
            <w:pPr>
              <w:rPr>
                <w:ins w:id="428" w:author="ERCOT 051520" w:date="2020-04-24T10:33:00Z"/>
                <w:rFonts w:ascii="Arial" w:hAnsi="Arial" w:cs="Arial"/>
                <w:sz w:val="20"/>
                <w:szCs w:val="20"/>
              </w:rPr>
            </w:pPr>
            <w:ins w:id="429" w:author="ERCOT 051520" w:date="2020-04-24T10:33:00Z">
              <w:r>
                <w:rPr>
                  <w:rFonts w:ascii="Arial" w:hAnsi="Arial" w:cs="Arial"/>
                  <w:sz w:val="20"/>
                  <w:szCs w:val="20"/>
                </w:rPr>
                <w:t>Site_Self-Limiting Facility</w:t>
              </w:r>
            </w:ins>
            <w:ins w:id="430" w:author="ERCOT 051520" w:date="2020-04-24T10:41:00Z">
              <w:r>
                <w:rPr>
                  <w:rFonts w:ascii="Arial" w:hAnsi="Arial" w:cs="Arial"/>
                  <w:sz w:val="20"/>
                  <w:szCs w:val="20"/>
                </w:rPr>
                <w:t>#</w:t>
              </w:r>
            </w:ins>
          </w:p>
        </w:tc>
        <w:tc>
          <w:tcPr>
            <w:tcW w:w="2880" w:type="dxa"/>
            <w:tcBorders>
              <w:top w:val="nil"/>
              <w:left w:val="nil"/>
              <w:bottom w:val="single" w:sz="4" w:space="0" w:color="auto"/>
              <w:right w:val="single" w:sz="4" w:space="0" w:color="auto"/>
            </w:tcBorders>
            <w:shd w:val="clear" w:color="auto" w:fill="auto"/>
            <w:vAlign w:val="center"/>
          </w:tcPr>
          <w:p w14:paraId="5368AEB4" w14:textId="77777777" w:rsidR="006C56DB" w:rsidRPr="00090586" w:rsidRDefault="006C56DB" w:rsidP="0028252A">
            <w:pPr>
              <w:rPr>
                <w:ins w:id="431" w:author="ERCOT 051520" w:date="2020-04-24T10:33:00Z"/>
                <w:rFonts w:ascii="Arial" w:hAnsi="Arial" w:cs="Arial"/>
                <w:sz w:val="20"/>
                <w:szCs w:val="20"/>
              </w:rPr>
            </w:pPr>
            <w:ins w:id="432" w:author="ERCOT 051520" w:date="2020-04-24T10:33:00Z">
              <w:r w:rsidRPr="00090586">
                <w:rPr>
                  <w:rFonts w:ascii="Arial" w:hAnsi="Arial" w:cs="Arial"/>
                  <w:sz w:val="20"/>
                  <w:szCs w:val="20"/>
                </w:rPr>
                <w:t>Automatic field</w:t>
              </w:r>
            </w:ins>
            <w:ins w:id="433" w:author="ERCOT 051520" w:date="2020-04-24T10:37:00Z">
              <w:r>
                <w:rPr>
                  <w:rFonts w:ascii="Arial" w:hAnsi="Arial" w:cs="Arial"/>
                  <w:sz w:val="20"/>
                  <w:szCs w:val="20"/>
                </w:rPr>
                <w:t>. All Resources that are part of the same Self-Limiting Facility will have same</w:t>
              </w:r>
            </w:ins>
            <w:ins w:id="434" w:author="ERCOT 051520" w:date="2020-04-24T10:38:00Z">
              <w:r>
                <w:rPr>
                  <w:rFonts w:ascii="Arial" w:hAnsi="Arial" w:cs="Arial"/>
                  <w:sz w:val="20"/>
                  <w:szCs w:val="20"/>
                </w:rPr>
                <w:t xml:space="preserve"> code</w:t>
              </w:r>
            </w:ins>
          </w:p>
        </w:tc>
        <w:tc>
          <w:tcPr>
            <w:tcW w:w="450" w:type="dxa"/>
            <w:tcBorders>
              <w:top w:val="nil"/>
              <w:left w:val="nil"/>
              <w:bottom w:val="single" w:sz="4" w:space="0" w:color="auto"/>
              <w:right w:val="single" w:sz="4" w:space="0" w:color="auto"/>
            </w:tcBorders>
            <w:shd w:val="clear" w:color="auto" w:fill="auto"/>
            <w:vAlign w:val="center"/>
          </w:tcPr>
          <w:p w14:paraId="72031CDC" w14:textId="77777777" w:rsidR="006C56DB" w:rsidRPr="00090586" w:rsidRDefault="006C56DB" w:rsidP="0028252A">
            <w:pPr>
              <w:jc w:val="center"/>
              <w:rPr>
                <w:ins w:id="435" w:author="ERCOT 051520" w:date="2020-04-24T10:33:00Z"/>
                <w:rFonts w:ascii="Arial" w:hAnsi="Arial" w:cs="Arial"/>
                <w:sz w:val="20"/>
                <w:szCs w:val="20"/>
              </w:rPr>
            </w:pPr>
            <w:ins w:id="436"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C770C38" w14:textId="77777777" w:rsidR="006C56DB" w:rsidRPr="00090586" w:rsidRDefault="006C56DB" w:rsidP="0028252A">
            <w:pPr>
              <w:jc w:val="center"/>
              <w:rPr>
                <w:ins w:id="437" w:author="ERCOT 051520" w:date="2020-04-24T10:33:00Z"/>
                <w:rFonts w:ascii="Arial" w:hAnsi="Arial" w:cs="Arial"/>
                <w:sz w:val="20"/>
                <w:szCs w:val="20"/>
              </w:rPr>
            </w:pPr>
            <w:ins w:id="438"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E1CBA8C" w14:textId="77777777" w:rsidR="006C56DB" w:rsidRPr="00090586" w:rsidRDefault="006C56DB" w:rsidP="0028252A">
            <w:pPr>
              <w:jc w:val="center"/>
              <w:rPr>
                <w:ins w:id="439" w:author="ERCOT 051520" w:date="2020-04-24T10:33:00Z"/>
                <w:rFonts w:ascii="Arial" w:hAnsi="Arial" w:cs="Arial"/>
                <w:sz w:val="20"/>
                <w:szCs w:val="20"/>
              </w:rPr>
            </w:pPr>
            <w:ins w:id="440"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F2D96F4" w14:textId="77777777" w:rsidR="006C56DB" w:rsidRPr="00090586" w:rsidRDefault="006C56DB" w:rsidP="0028252A">
            <w:pPr>
              <w:jc w:val="center"/>
              <w:rPr>
                <w:ins w:id="441" w:author="ERCOT 051520" w:date="2020-04-24T10:33:00Z"/>
                <w:rFonts w:ascii="Arial" w:hAnsi="Arial" w:cs="Arial"/>
                <w:sz w:val="20"/>
                <w:szCs w:val="20"/>
              </w:rPr>
            </w:pPr>
            <w:ins w:id="442" w:author="ERCOT 051520" w:date="2020-04-24T10:33:00Z">
              <w:r w:rsidRPr="00090586">
                <w:rPr>
                  <w:rFonts w:ascii="Arial" w:hAnsi="Arial" w:cs="Arial"/>
                  <w:sz w:val="20"/>
                  <w:szCs w:val="20"/>
                </w:rPr>
                <w:t>A</w:t>
              </w:r>
            </w:ins>
          </w:p>
        </w:tc>
        <w:tc>
          <w:tcPr>
            <w:tcW w:w="720" w:type="dxa"/>
            <w:tcBorders>
              <w:top w:val="nil"/>
              <w:left w:val="nil"/>
              <w:bottom w:val="single" w:sz="4" w:space="0" w:color="auto"/>
              <w:right w:val="single" w:sz="4" w:space="0" w:color="auto"/>
            </w:tcBorders>
            <w:shd w:val="clear" w:color="auto" w:fill="auto"/>
            <w:vAlign w:val="center"/>
          </w:tcPr>
          <w:p w14:paraId="0304DF7E" w14:textId="77777777" w:rsidR="006C56DB" w:rsidRPr="00090586" w:rsidRDefault="006C56DB" w:rsidP="0028252A">
            <w:pPr>
              <w:jc w:val="center"/>
              <w:rPr>
                <w:ins w:id="443" w:author="ERCOT 051520" w:date="2020-04-24T10:33:00Z"/>
                <w:rFonts w:ascii="Arial" w:hAnsi="Arial" w:cs="Arial"/>
                <w:sz w:val="20"/>
                <w:szCs w:val="20"/>
              </w:rPr>
            </w:pPr>
            <w:ins w:id="444" w:author="ERCOT 051520" w:date="2020-04-24T10:33:00Z">
              <w:r w:rsidRPr="00090586">
                <w:rPr>
                  <w:rFonts w:ascii="Arial" w:hAnsi="Arial" w:cs="Arial"/>
                  <w:sz w:val="20"/>
                  <w:szCs w:val="20"/>
                </w:rPr>
                <w:t> </w:t>
              </w:r>
            </w:ins>
          </w:p>
        </w:tc>
      </w:tr>
      <w:tr w:rsidR="006A2DE5" w:rsidRPr="00090586" w14:paraId="187A2439" w14:textId="77777777" w:rsidTr="00182B1B">
        <w:trPr>
          <w:trHeight w:val="7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154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0815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CD1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C00268" w14:textId="77777777" w:rsidR="006C56DB" w:rsidRPr="00090586" w:rsidRDefault="006C56DB" w:rsidP="0028252A">
            <w:pPr>
              <w:jc w:val="center"/>
              <w:rPr>
                <w:rFonts w:ascii="Arial" w:hAnsi="Arial" w:cs="Arial"/>
                <w:sz w:val="20"/>
                <w:szCs w:val="20"/>
              </w:rPr>
            </w:pPr>
            <w:ins w:id="44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29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AB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31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56BA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2ACD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00B00E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612ED9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5D64F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DD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74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7F8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AD25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53A37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CC6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C67E4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C8B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EA5370" w14:textId="77777777" w:rsidR="006C56DB" w:rsidRPr="00090586" w:rsidRDefault="006C56DB" w:rsidP="0028252A">
            <w:pPr>
              <w:jc w:val="center"/>
              <w:rPr>
                <w:rFonts w:ascii="Arial" w:hAnsi="Arial" w:cs="Arial"/>
                <w:sz w:val="20"/>
                <w:szCs w:val="20"/>
              </w:rPr>
            </w:pPr>
            <w:ins w:id="446"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FE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2C5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0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AB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EF653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40AD5B5"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1EB55BB8"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2E8C6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A31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F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43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3165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14282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B38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518D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2B1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E6C9A4" w14:textId="77777777" w:rsidR="006C56DB" w:rsidRPr="00090586" w:rsidRDefault="006C56DB" w:rsidP="0028252A">
            <w:pPr>
              <w:jc w:val="center"/>
              <w:rPr>
                <w:rFonts w:ascii="Arial" w:hAnsi="Arial" w:cs="Arial"/>
                <w:sz w:val="20"/>
                <w:szCs w:val="20"/>
              </w:rPr>
            </w:pPr>
            <w:ins w:id="447" w:author="ERCOT 051520" w:date="2020-04-24T11: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D27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9E977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2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F9B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81B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A48DB9D"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681DF4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6031C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C8A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6066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59E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0FD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DA5D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542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42D6D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D7D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86913B" w14:textId="77777777" w:rsidR="006C56DB" w:rsidRPr="00090586" w:rsidRDefault="006C56DB" w:rsidP="0028252A">
            <w:pPr>
              <w:jc w:val="center"/>
              <w:rPr>
                <w:rFonts w:ascii="Arial" w:hAnsi="Arial" w:cs="Arial"/>
                <w:sz w:val="20"/>
                <w:szCs w:val="20"/>
              </w:rPr>
            </w:pPr>
            <w:ins w:id="448"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7E4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D45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69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1EA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83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71BFBD1"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37987225"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6E5FB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3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DE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49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82FE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BC94E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5309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379F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154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0ED8F6F" w14:textId="77777777" w:rsidR="006C56DB" w:rsidRPr="00090586" w:rsidRDefault="006C56DB" w:rsidP="0028252A">
            <w:pPr>
              <w:jc w:val="center"/>
              <w:rPr>
                <w:rFonts w:ascii="Arial" w:hAnsi="Arial" w:cs="Arial"/>
                <w:sz w:val="20"/>
                <w:szCs w:val="20"/>
              </w:rPr>
            </w:pPr>
            <w:ins w:id="44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A48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03F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2E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A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396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CD7394E" w14:textId="77777777" w:rsidR="006C56DB" w:rsidRPr="00090586" w:rsidRDefault="006C56DB" w:rsidP="0028252A">
            <w:pPr>
              <w:rPr>
                <w:rFonts w:ascii="Arial" w:hAnsi="Arial" w:cs="Arial"/>
                <w:sz w:val="20"/>
                <w:szCs w:val="20"/>
              </w:rPr>
            </w:pPr>
            <w:r w:rsidRPr="00090586">
              <w:rPr>
                <w:rFonts w:ascii="Arial" w:hAnsi="Arial" w:cs="Arial"/>
                <w:sz w:val="20"/>
                <w:szCs w:val="20"/>
              </w:rPr>
              <w:t>Standard Generation Interconnection Agreement (SGIA) Signature Date</w:t>
            </w:r>
          </w:p>
        </w:tc>
        <w:tc>
          <w:tcPr>
            <w:tcW w:w="2880" w:type="dxa"/>
            <w:tcBorders>
              <w:top w:val="nil"/>
              <w:left w:val="nil"/>
              <w:bottom w:val="single" w:sz="4" w:space="0" w:color="auto"/>
              <w:right w:val="single" w:sz="4" w:space="0" w:color="auto"/>
            </w:tcBorders>
            <w:shd w:val="clear" w:color="auto" w:fill="auto"/>
            <w:vAlign w:val="center"/>
            <w:hideMark/>
          </w:tcPr>
          <w:p w14:paraId="57BE289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the Resource signed SGIA.  For NOIEs, use MOU date. </w:t>
            </w:r>
          </w:p>
        </w:tc>
        <w:tc>
          <w:tcPr>
            <w:tcW w:w="450" w:type="dxa"/>
            <w:tcBorders>
              <w:top w:val="nil"/>
              <w:left w:val="nil"/>
              <w:bottom w:val="single" w:sz="4" w:space="0" w:color="auto"/>
              <w:right w:val="single" w:sz="4" w:space="0" w:color="auto"/>
            </w:tcBorders>
            <w:shd w:val="clear" w:color="auto" w:fill="auto"/>
            <w:vAlign w:val="center"/>
            <w:hideMark/>
          </w:tcPr>
          <w:p w14:paraId="35293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0DF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9C5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3C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C3AD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27E36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A8C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D01E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072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6C7CA56" w14:textId="77777777" w:rsidR="006C56DB" w:rsidRPr="00090586" w:rsidRDefault="006C56DB" w:rsidP="0028252A">
            <w:pPr>
              <w:jc w:val="center"/>
              <w:rPr>
                <w:rFonts w:ascii="Arial" w:hAnsi="Arial" w:cs="Arial"/>
                <w:sz w:val="20"/>
                <w:szCs w:val="20"/>
              </w:rPr>
            </w:pPr>
            <w:ins w:id="45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A9F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FF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E3A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BF7C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C2E62BD" w14:textId="77777777" w:rsidR="006C56DB" w:rsidRPr="00090586" w:rsidRDefault="006C56DB" w:rsidP="0028252A">
            <w:pPr>
              <w:rPr>
                <w:rFonts w:ascii="Arial" w:hAnsi="Arial" w:cs="Arial"/>
                <w:sz w:val="20"/>
                <w:szCs w:val="20"/>
              </w:rPr>
            </w:pPr>
            <w:r w:rsidRPr="00090586">
              <w:rPr>
                <w:rFonts w:ascii="Arial" w:hAnsi="Arial" w:cs="Arial"/>
                <w:sz w:val="20"/>
                <w:szCs w:val="20"/>
              </w:rPr>
              <w:t>Unit Start Date (Model Ready Date)</w:t>
            </w:r>
          </w:p>
        </w:tc>
        <w:tc>
          <w:tcPr>
            <w:tcW w:w="2880" w:type="dxa"/>
            <w:tcBorders>
              <w:top w:val="nil"/>
              <w:left w:val="nil"/>
              <w:bottom w:val="single" w:sz="4" w:space="0" w:color="auto"/>
              <w:right w:val="single" w:sz="4" w:space="0" w:color="auto"/>
            </w:tcBorders>
            <w:shd w:val="clear" w:color="auto" w:fill="auto"/>
            <w:vAlign w:val="center"/>
            <w:hideMark/>
          </w:tcPr>
          <w:p w14:paraId="4A8EE093"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unit.  Required for new units only.</w:t>
            </w:r>
          </w:p>
        </w:tc>
        <w:tc>
          <w:tcPr>
            <w:tcW w:w="450" w:type="dxa"/>
            <w:tcBorders>
              <w:top w:val="nil"/>
              <w:left w:val="nil"/>
              <w:bottom w:val="single" w:sz="4" w:space="0" w:color="auto"/>
              <w:right w:val="single" w:sz="4" w:space="0" w:color="auto"/>
            </w:tcBorders>
            <w:shd w:val="clear" w:color="auto" w:fill="auto"/>
            <w:vAlign w:val="center"/>
            <w:hideMark/>
          </w:tcPr>
          <w:p w14:paraId="664A4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5B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E8C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2F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9F38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D2A6D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4BC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529A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581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146FFF3" w14:textId="77777777" w:rsidR="006C56DB" w:rsidRPr="00090586" w:rsidRDefault="006C56DB" w:rsidP="0028252A">
            <w:pPr>
              <w:jc w:val="center"/>
              <w:rPr>
                <w:rFonts w:ascii="Arial" w:hAnsi="Arial" w:cs="Arial"/>
                <w:sz w:val="20"/>
                <w:szCs w:val="20"/>
              </w:rPr>
            </w:pPr>
            <w:ins w:id="45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D5E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5F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56F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C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F4BE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3D4D7997" w14:textId="77777777" w:rsidR="006C56DB" w:rsidRPr="00090586" w:rsidRDefault="006C56DB" w:rsidP="0028252A">
            <w:pPr>
              <w:rPr>
                <w:rFonts w:ascii="Arial" w:hAnsi="Arial" w:cs="Arial"/>
                <w:sz w:val="20"/>
                <w:szCs w:val="20"/>
              </w:rPr>
            </w:pPr>
            <w:r w:rsidRPr="00090586">
              <w:rPr>
                <w:rFonts w:ascii="Arial" w:hAnsi="Arial" w:cs="Arial"/>
                <w:sz w:val="20"/>
                <w:szCs w:val="20"/>
              </w:rPr>
              <w:t>Commercial Operations Date</w:t>
            </w:r>
          </w:p>
        </w:tc>
        <w:tc>
          <w:tcPr>
            <w:tcW w:w="2880" w:type="dxa"/>
            <w:tcBorders>
              <w:top w:val="nil"/>
              <w:left w:val="nil"/>
              <w:bottom w:val="single" w:sz="4" w:space="0" w:color="auto"/>
              <w:right w:val="single" w:sz="4" w:space="0" w:color="auto"/>
            </w:tcBorders>
            <w:shd w:val="clear" w:color="auto" w:fill="auto"/>
            <w:vAlign w:val="center"/>
            <w:hideMark/>
          </w:tcPr>
          <w:p w14:paraId="603E7A7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unit's planned Commercial Operations Date.  After the unit completes operational performance testing, this field should be updated by the RE with the </w:t>
            </w:r>
            <w:r w:rsidRPr="00090586">
              <w:rPr>
                <w:rFonts w:ascii="Arial" w:hAnsi="Arial" w:cs="Arial"/>
                <w:sz w:val="20"/>
                <w:szCs w:val="20"/>
              </w:rPr>
              <w:lastRenderedPageBreak/>
              <w:t xml:space="preserve">actual Commercial Operations Date. </w:t>
            </w:r>
          </w:p>
        </w:tc>
        <w:tc>
          <w:tcPr>
            <w:tcW w:w="450" w:type="dxa"/>
            <w:tcBorders>
              <w:top w:val="nil"/>
              <w:left w:val="nil"/>
              <w:bottom w:val="single" w:sz="4" w:space="0" w:color="auto"/>
              <w:right w:val="single" w:sz="4" w:space="0" w:color="auto"/>
            </w:tcBorders>
            <w:shd w:val="clear" w:color="auto" w:fill="auto"/>
            <w:vAlign w:val="center"/>
            <w:hideMark/>
          </w:tcPr>
          <w:p w14:paraId="57EDB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56BA3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4B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F742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7B1B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21279"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588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AB07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B59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D721BB" w14:textId="77777777" w:rsidR="006C56DB" w:rsidRPr="00090586" w:rsidRDefault="006C56DB" w:rsidP="0028252A">
            <w:pPr>
              <w:jc w:val="center"/>
              <w:rPr>
                <w:rFonts w:ascii="Arial" w:hAnsi="Arial" w:cs="Arial"/>
                <w:sz w:val="20"/>
                <w:szCs w:val="20"/>
              </w:rPr>
            </w:pPr>
            <w:ins w:id="45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35C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6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7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3EF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788A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08DBCC1" w14:textId="77777777" w:rsidR="006C56DB" w:rsidRPr="00090586" w:rsidRDefault="006C56DB" w:rsidP="0028252A">
            <w:pPr>
              <w:rPr>
                <w:rFonts w:ascii="Arial" w:hAnsi="Arial" w:cs="Arial"/>
                <w:sz w:val="20"/>
                <w:szCs w:val="20"/>
              </w:rPr>
            </w:pPr>
            <w:r w:rsidRPr="00090586">
              <w:rPr>
                <w:rFonts w:ascii="Arial" w:hAnsi="Arial" w:cs="Arial"/>
                <w:sz w:val="20"/>
                <w:szCs w:val="20"/>
              </w:rPr>
              <w:t>Unit End Date</w:t>
            </w:r>
          </w:p>
        </w:tc>
        <w:tc>
          <w:tcPr>
            <w:tcW w:w="2880" w:type="dxa"/>
            <w:tcBorders>
              <w:top w:val="nil"/>
              <w:left w:val="nil"/>
              <w:bottom w:val="single" w:sz="4" w:space="0" w:color="auto"/>
              <w:right w:val="single" w:sz="4" w:space="0" w:color="auto"/>
            </w:tcBorders>
            <w:shd w:val="clear" w:color="auto" w:fill="auto"/>
            <w:vAlign w:val="center"/>
            <w:hideMark/>
          </w:tcPr>
          <w:p w14:paraId="588EEBE3" w14:textId="77777777" w:rsidR="006C56DB" w:rsidRPr="00090586" w:rsidRDefault="006C56DB" w:rsidP="0028252A">
            <w:pPr>
              <w:rPr>
                <w:rFonts w:ascii="Arial" w:hAnsi="Arial" w:cs="Arial"/>
                <w:sz w:val="20"/>
                <w:szCs w:val="20"/>
              </w:rPr>
            </w:pPr>
            <w:r w:rsidRPr="00090586">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7DFC5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CB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3D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CAC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D12C2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3CD06"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7B7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8DA4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DFC55B5" w14:textId="77777777" w:rsidR="006C56DB" w:rsidRPr="00090586" w:rsidRDefault="006C56DB" w:rsidP="0028252A">
            <w:pPr>
              <w:jc w:val="center"/>
              <w:rPr>
                <w:rFonts w:ascii="Arial" w:hAnsi="Arial" w:cs="Arial"/>
                <w:sz w:val="20"/>
                <w:szCs w:val="20"/>
              </w:rPr>
            </w:pPr>
            <w:ins w:id="45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70E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EB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A69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1A5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71B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7F2412A9"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Code/SubStation Mnemonic</w:t>
            </w:r>
          </w:p>
        </w:tc>
        <w:tc>
          <w:tcPr>
            <w:tcW w:w="2880" w:type="dxa"/>
            <w:tcBorders>
              <w:top w:val="nil"/>
              <w:left w:val="nil"/>
              <w:bottom w:val="single" w:sz="4" w:space="0" w:color="auto"/>
              <w:right w:val="single" w:sz="4" w:space="0" w:color="auto"/>
            </w:tcBorders>
            <w:shd w:val="clear" w:color="auto" w:fill="auto"/>
            <w:vAlign w:val="center"/>
            <w:hideMark/>
          </w:tcPr>
          <w:p w14:paraId="25ECE5C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450" w:type="dxa"/>
            <w:tcBorders>
              <w:top w:val="nil"/>
              <w:left w:val="nil"/>
              <w:bottom w:val="single" w:sz="4" w:space="0" w:color="auto"/>
              <w:right w:val="single" w:sz="4" w:space="0" w:color="auto"/>
            </w:tcBorders>
            <w:shd w:val="clear" w:color="auto" w:fill="auto"/>
            <w:vAlign w:val="center"/>
            <w:hideMark/>
          </w:tcPr>
          <w:p w14:paraId="0C375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28A9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59863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F97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6E9F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A1C41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ED3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3BA1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427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D74F42" w14:textId="77777777" w:rsidR="006C56DB" w:rsidRPr="00090586" w:rsidRDefault="006C56DB" w:rsidP="0028252A">
            <w:pPr>
              <w:jc w:val="center"/>
              <w:rPr>
                <w:rFonts w:ascii="Arial" w:hAnsi="Arial" w:cs="Arial"/>
                <w:sz w:val="20"/>
                <w:szCs w:val="20"/>
              </w:rPr>
            </w:pPr>
            <w:ins w:id="45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88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E4F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21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3A4E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FA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0EE733B"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6C7865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0F7A4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2D6D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C62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6F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06D8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72E627"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EDA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D873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D9C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8E36EB4" w14:textId="77777777" w:rsidR="006C56DB" w:rsidRPr="00090586" w:rsidRDefault="006C56DB" w:rsidP="0028252A">
            <w:pPr>
              <w:jc w:val="center"/>
              <w:rPr>
                <w:rFonts w:ascii="Arial" w:hAnsi="Arial" w:cs="Arial"/>
                <w:sz w:val="20"/>
                <w:szCs w:val="20"/>
              </w:rPr>
            </w:pPr>
            <w:ins w:id="455"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81AB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9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504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4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37C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D1F2C20"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2FECB4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26C40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8D6A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6D3A7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F7F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947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CFF97" w14:textId="77777777" w:rsidTr="00182B1B">
        <w:trPr>
          <w:trHeight w:val="1275"/>
          <w:ins w:id="456" w:author="ERCOT 051520" w:date="2020-05-01T16:17:00Z"/>
        </w:trPr>
        <w:tc>
          <w:tcPr>
            <w:tcW w:w="1364" w:type="dxa"/>
            <w:tcBorders>
              <w:top w:val="nil"/>
              <w:left w:val="single" w:sz="4" w:space="0" w:color="auto"/>
              <w:bottom w:val="single" w:sz="4" w:space="0" w:color="auto"/>
              <w:right w:val="single" w:sz="4" w:space="0" w:color="auto"/>
            </w:tcBorders>
            <w:shd w:val="clear" w:color="auto" w:fill="auto"/>
            <w:vAlign w:val="center"/>
          </w:tcPr>
          <w:p w14:paraId="4AF44A1F" w14:textId="77777777" w:rsidR="006C56DB" w:rsidRPr="00090586" w:rsidRDefault="006C56DB" w:rsidP="0028252A">
            <w:pPr>
              <w:jc w:val="center"/>
              <w:rPr>
                <w:ins w:id="457" w:author="ERCOT 051520" w:date="2020-05-01T16:17:00Z"/>
                <w:rFonts w:ascii="Arial" w:hAnsi="Arial" w:cs="Arial"/>
                <w:sz w:val="20"/>
                <w:szCs w:val="20"/>
              </w:rPr>
            </w:pPr>
            <w:ins w:id="458" w:author="ERCOT 051520" w:date="2020-05-01T16:17:00Z">
              <w:r>
                <w:rPr>
                  <w:rFonts w:ascii="Arial" w:hAnsi="Arial" w:cs="Arial"/>
                  <w:sz w:val="20"/>
                  <w:szCs w:val="20"/>
                </w:rPr>
                <w:lastRenderedPageBreak/>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18CC6CF1" w14:textId="77777777" w:rsidR="006C56DB" w:rsidRPr="00090586" w:rsidRDefault="006C56DB" w:rsidP="0028252A">
            <w:pPr>
              <w:jc w:val="center"/>
              <w:rPr>
                <w:ins w:id="459" w:author="ERCOT 051520" w:date="2020-05-01T16:17:00Z"/>
                <w:rFonts w:ascii="Arial" w:hAnsi="Arial" w:cs="Arial"/>
                <w:sz w:val="20"/>
                <w:szCs w:val="20"/>
              </w:rPr>
            </w:pPr>
            <w:ins w:id="460"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757C1FAE" w14:textId="77777777" w:rsidR="006C56DB" w:rsidRPr="00090586" w:rsidRDefault="006C56DB" w:rsidP="0028252A">
            <w:pPr>
              <w:jc w:val="center"/>
              <w:rPr>
                <w:ins w:id="461" w:author="ERCOT 051520" w:date="2020-05-01T16:17:00Z"/>
                <w:rFonts w:ascii="Arial" w:hAnsi="Arial" w:cs="Arial"/>
                <w:sz w:val="20"/>
                <w:szCs w:val="20"/>
              </w:rPr>
            </w:pPr>
            <w:ins w:id="462"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35D85703" w14:textId="77777777" w:rsidR="006C56DB" w:rsidRPr="00090586" w:rsidRDefault="006C56DB" w:rsidP="0028252A">
            <w:pPr>
              <w:jc w:val="center"/>
              <w:rPr>
                <w:ins w:id="463" w:author="ERCOT 051520" w:date="2020-05-01T16:17:00Z"/>
                <w:rFonts w:ascii="Arial" w:hAnsi="Arial" w:cs="Arial"/>
                <w:sz w:val="20"/>
                <w:szCs w:val="20"/>
              </w:rPr>
            </w:pPr>
            <w:ins w:id="464" w:author="ERCOT 051520" w:date="2020-05-01T16: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78EF138" w14:textId="77777777" w:rsidR="006C56DB" w:rsidRPr="00090586" w:rsidRDefault="006C56DB" w:rsidP="0028252A">
            <w:pPr>
              <w:jc w:val="center"/>
              <w:rPr>
                <w:ins w:id="465" w:author="ERCOT 051520" w:date="2020-05-01T16:17:00Z"/>
                <w:rFonts w:ascii="Arial" w:hAnsi="Arial" w:cs="Arial"/>
                <w:sz w:val="20"/>
                <w:szCs w:val="20"/>
              </w:rPr>
            </w:pPr>
            <w:ins w:id="466"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51C8D718" w14:textId="77777777" w:rsidR="006C56DB" w:rsidRPr="00090586" w:rsidRDefault="006C56DB" w:rsidP="0028252A">
            <w:pPr>
              <w:jc w:val="center"/>
              <w:rPr>
                <w:ins w:id="467" w:author="ERCOT 051520" w:date="2020-05-01T16:17:00Z"/>
                <w:rFonts w:ascii="Arial" w:hAnsi="Arial" w:cs="Arial"/>
                <w:sz w:val="20"/>
                <w:szCs w:val="20"/>
              </w:rPr>
            </w:pPr>
            <w:ins w:id="468"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20F0A72F" w14:textId="77777777" w:rsidR="006C56DB" w:rsidRPr="00090586" w:rsidRDefault="006C56DB" w:rsidP="0028252A">
            <w:pPr>
              <w:jc w:val="center"/>
              <w:rPr>
                <w:ins w:id="469" w:author="ERCOT 051520" w:date="2020-05-01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B4A8C64" w14:textId="77777777" w:rsidR="006C56DB" w:rsidRPr="00090586" w:rsidRDefault="006C56DB" w:rsidP="0028252A">
            <w:pPr>
              <w:jc w:val="center"/>
              <w:rPr>
                <w:ins w:id="470" w:author="ERCOT 051520" w:date="2020-05-01T16:17:00Z"/>
                <w:rFonts w:ascii="Arial" w:hAnsi="Arial" w:cs="Arial"/>
                <w:sz w:val="20"/>
                <w:szCs w:val="20"/>
              </w:rPr>
            </w:pPr>
            <w:ins w:id="471" w:author="ERCOT 051520" w:date="2020-05-01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5F8BBC3" w14:textId="77777777" w:rsidR="006C56DB" w:rsidRPr="00090586" w:rsidRDefault="006C56DB" w:rsidP="0028252A">
            <w:pPr>
              <w:jc w:val="center"/>
              <w:rPr>
                <w:ins w:id="472" w:author="ERCOT 051520" w:date="2020-05-01T16:17:00Z"/>
                <w:rFonts w:ascii="Arial" w:hAnsi="Arial" w:cs="Arial"/>
                <w:sz w:val="20"/>
                <w:szCs w:val="20"/>
              </w:rPr>
            </w:pPr>
            <w:ins w:id="473" w:author="ERCOT 051520" w:date="2020-05-01T16:17: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3247DCBE" w14:textId="77777777" w:rsidR="006C56DB" w:rsidRPr="00090586" w:rsidRDefault="006C56DB" w:rsidP="0028252A">
            <w:pPr>
              <w:rPr>
                <w:ins w:id="474" w:author="ERCOT 051520" w:date="2020-05-01T16:17:00Z"/>
                <w:rFonts w:ascii="Arial" w:hAnsi="Arial" w:cs="Arial"/>
                <w:sz w:val="20"/>
                <w:szCs w:val="20"/>
              </w:rPr>
            </w:pPr>
            <w:ins w:id="475" w:author="ERCOT 051520" w:date="2020-05-01T16:17:00Z">
              <w:r w:rsidRPr="00090586">
                <w:rPr>
                  <w:rFonts w:ascii="Arial" w:hAnsi="Arial" w:cs="Arial"/>
                  <w:sz w:val="20"/>
                  <w:szCs w:val="20"/>
                </w:rPr>
                <w:t>Transmission Station Load Name in Network Operations Model</w:t>
              </w:r>
            </w:ins>
          </w:p>
        </w:tc>
        <w:tc>
          <w:tcPr>
            <w:tcW w:w="2880" w:type="dxa"/>
            <w:tcBorders>
              <w:top w:val="nil"/>
              <w:left w:val="nil"/>
              <w:bottom w:val="single" w:sz="4" w:space="0" w:color="auto"/>
              <w:right w:val="single" w:sz="4" w:space="0" w:color="auto"/>
            </w:tcBorders>
            <w:shd w:val="clear" w:color="auto" w:fill="auto"/>
            <w:vAlign w:val="center"/>
          </w:tcPr>
          <w:p w14:paraId="09EC21A5" w14:textId="77777777" w:rsidR="006C56DB" w:rsidRPr="00090586" w:rsidRDefault="006C56DB" w:rsidP="0028252A">
            <w:pPr>
              <w:rPr>
                <w:ins w:id="476" w:author="ERCOT 051520" w:date="2020-05-01T16:17:00Z"/>
                <w:rFonts w:ascii="Arial" w:hAnsi="Arial" w:cs="Arial"/>
                <w:sz w:val="20"/>
                <w:szCs w:val="20"/>
              </w:rPr>
            </w:pPr>
            <w:ins w:id="477" w:author="ERCOT 051520" w:date="2020-05-01T16:17:00Z">
              <w:r w:rsidRPr="00090586">
                <w:rPr>
                  <w:rFonts w:ascii="Arial" w:hAnsi="Arial" w:cs="Arial"/>
                  <w:sz w:val="20"/>
                  <w:szCs w:val="20"/>
                </w:rPr>
                <w:t>Enter the Load Name as listed in the ERCOT model as provided by the TDSP</w:t>
              </w:r>
              <w:r>
                <w:rPr>
                  <w:rFonts w:ascii="Arial" w:hAnsi="Arial" w:cs="Arial"/>
                  <w:sz w:val="20"/>
                  <w:szCs w:val="20"/>
                </w:rPr>
                <w:t xml:space="preserve"> to be used by the ESR while charging</w:t>
              </w:r>
            </w:ins>
            <w:ins w:id="478" w:author="ERCOT 051520" w:date="2020-05-01T16:18: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42D36865" w14:textId="77777777" w:rsidR="006C56DB" w:rsidRPr="00090586" w:rsidRDefault="006C56DB" w:rsidP="0028252A">
            <w:pPr>
              <w:jc w:val="center"/>
              <w:rPr>
                <w:ins w:id="479" w:author="ERCOT 051520" w:date="2020-05-01T16:17:00Z"/>
                <w:rFonts w:ascii="Arial" w:hAnsi="Arial" w:cs="Arial"/>
                <w:sz w:val="20"/>
                <w:szCs w:val="20"/>
              </w:rPr>
            </w:pPr>
            <w:ins w:id="480"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358C009" w14:textId="77777777" w:rsidR="006C56DB" w:rsidRPr="00090586" w:rsidRDefault="006C56DB" w:rsidP="0028252A">
            <w:pPr>
              <w:jc w:val="center"/>
              <w:rPr>
                <w:ins w:id="481" w:author="ERCOT 051520" w:date="2020-05-01T16:17:00Z"/>
                <w:rFonts w:ascii="Arial" w:hAnsi="Arial" w:cs="Arial"/>
                <w:sz w:val="20"/>
                <w:szCs w:val="20"/>
              </w:rPr>
            </w:pPr>
            <w:ins w:id="482"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ECBEED7" w14:textId="77777777" w:rsidR="006C56DB" w:rsidRPr="00090586" w:rsidRDefault="006C56DB" w:rsidP="0028252A">
            <w:pPr>
              <w:jc w:val="center"/>
              <w:rPr>
                <w:ins w:id="483" w:author="ERCOT 051520" w:date="2020-05-01T16:17:00Z"/>
                <w:rFonts w:ascii="Arial" w:hAnsi="Arial" w:cs="Arial"/>
                <w:sz w:val="20"/>
                <w:szCs w:val="20"/>
              </w:rPr>
            </w:pPr>
            <w:ins w:id="484" w:author="ERCOT 051520" w:date="2020-05-01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0967237" w14:textId="77777777" w:rsidR="006C56DB" w:rsidRPr="00090586" w:rsidRDefault="006C56DB" w:rsidP="0028252A">
            <w:pPr>
              <w:jc w:val="center"/>
              <w:rPr>
                <w:ins w:id="485" w:author="ERCOT 051520" w:date="2020-05-01T16:17:00Z"/>
                <w:rFonts w:ascii="Arial" w:hAnsi="Arial" w:cs="Arial"/>
                <w:sz w:val="20"/>
                <w:szCs w:val="20"/>
              </w:rPr>
            </w:pPr>
            <w:ins w:id="486" w:author="ERCOT 051520" w:date="2020-05-01T16:17: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tcPr>
          <w:p w14:paraId="16A88618" w14:textId="77777777" w:rsidR="006C56DB" w:rsidRPr="00090586" w:rsidRDefault="006C56DB" w:rsidP="0028252A">
            <w:pPr>
              <w:jc w:val="center"/>
              <w:rPr>
                <w:ins w:id="487" w:author="ERCOT 051520" w:date="2020-05-01T16:17:00Z"/>
                <w:rFonts w:ascii="Arial" w:hAnsi="Arial" w:cs="Arial"/>
                <w:sz w:val="20"/>
                <w:szCs w:val="20"/>
              </w:rPr>
            </w:pPr>
            <w:ins w:id="488" w:author="ERCOT 051520" w:date="2020-05-01T16:17:00Z">
              <w:r w:rsidRPr="00090586">
                <w:rPr>
                  <w:rFonts w:ascii="Arial" w:hAnsi="Arial" w:cs="Arial"/>
                  <w:sz w:val="20"/>
                  <w:szCs w:val="20"/>
                </w:rPr>
                <w:t> </w:t>
              </w:r>
            </w:ins>
          </w:p>
        </w:tc>
      </w:tr>
      <w:tr w:rsidR="006A2DE5" w:rsidRPr="00090586" w14:paraId="6E0E25F8" w14:textId="77777777" w:rsidTr="00182B1B">
        <w:trPr>
          <w:trHeight w:val="81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5618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0F7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31B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4334216" w14:textId="77777777" w:rsidR="006C56DB" w:rsidRPr="00090586" w:rsidRDefault="006C56DB" w:rsidP="0028252A">
            <w:pPr>
              <w:jc w:val="center"/>
              <w:rPr>
                <w:rFonts w:ascii="Arial" w:hAnsi="Arial" w:cs="Arial"/>
                <w:sz w:val="20"/>
                <w:szCs w:val="20"/>
              </w:rPr>
            </w:pPr>
            <w:ins w:id="48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B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07E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540D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929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5ACA1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B16EEC" w14:textId="77777777" w:rsidR="006C56DB" w:rsidRPr="00090586" w:rsidRDefault="006C56DB" w:rsidP="0028252A">
            <w:pPr>
              <w:rPr>
                <w:rFonts w:ascii="Arial" w:hAnsi="Arial" w:cs="Arial"/>
                <w:sz w:val="20"/>
                <w:szCs w:val="20"/>
              </w:rPr>
            </w:pPr>
            <w:r w:rsidRPr="00090586">
              <w:rPr>
                <w:rFonts w:ascii="Arial" w:hAnsi="Arial" w:cs="Arial"/>
                <w:sz w:val="20"/>
                <w:szCs w:val="20"/>
              </w:rPr>
              <w:t>Primary Fuel Type</w:t>
            </w:r>
          </w:p>
        </w:tc>
        <w:tc>
          <w:tcPr>
            <w:tcW w:w="2880" w:type="dxa"/>
            <w:tcBorders>
              <w:top w:val="nil"/>
              <w:left w:val="nil"/>
              <w:bottom w:val="single" w:sz="4" w:space="0" w:color="auto"/>
              <w:right w:val="single" w:sz="4" w:space="0" w:color="auto"/>
            </w:tcBorders>
            <w:shd w:val="clear" w:color="auto" w:fill="auto"/>
            <w:vAlign w:val="center"/>
            <w:hideMark/>
          </w:tcPr>
          <w:p w14:paraId="2FF907BC" w14:textId="77777777" w:rsidR="006C56DB" w:rsidRDefault="006C56DB" w:rsidP="0028252A">
            <w:pPr>
              <w:rPr>
                <w:ins w:id="490" w:author="ERCOT 051520" w:date="2020-04-17T14:08:00Z"/>
                <w:rFonts w:ascii="Arial" w:hAnsi="Arial" w:cs="Arial"/>
                <w:sz w:val="20"/>
                <w:szCs w:val="20"/>
              </w:rPr>
            </w:pPr>
            <w:r w:rsidRPr="00090586">
              <w:rPr>
                <w:rFonts w:ascii="Arial" w:hAnsi="Arial" w:cs="Arial"/>
                <w:sz w:val="20"/>
                <w:szCs w:val="20"/>
              </w:rPr>
              <w:t>AB -- Agriculture Byproducts (bagasse, straw, energy crops)</w:t>
            </w:r>
            <w:r w:rsidRPr="00090586">
              <w:rPr>
                <w:rFonts w:ascii="Arial" w:hAnsi="Arial" w:cs="Arial"/>
                <w:sz w:val="20"/>
                <w:szCs w:val="20"/>
              </w:rPr>
              <w:br/>
              <w:t>BFG -- Blast-Furnace Gas</w:t>
            </w:r>
            <w:r w:rsidRPr="00090586">
              <w:rPr>
                <w:rFonts w:ascii="Arial" w:hAnsi="Arial" w:cs="Arial"/>
                <w:sz w:val="20"/>
                <w:szCs w:val="20"/>
              </w:rPr>
              <w:br/>
              <w:t>BIT -- Bituminous Coal</w:t>
            </w:r>
            <w:r w:rsidRPr="00090586">
              <w:rPr>
                <w:rFonts w:ascii="Arial" w:hAnsi="Arial" w:cs="Arial"/>
                <w:sz w:val="20"/>
                <w:szCs w:val="20"/>
              </w:rPr>
              <w:br/>
              <w:t>BL -- Black liquor</w:t>
            </w:r>
            <w:r w:rsidRPr="00090586">
              <w:rPr>
                <w:rFonts w:ascii="Arial" w:hAnsi="Arial" w:cs="Arial"/>
                <w:sz w:val="20"/>
                <w:szCs w:val="20"/>
              </w:rPr>
              <w:br/>
              <w:t>DFO -- Distillate Fuel Oil (diesel, No1 fuel oil, No 2 fuel oil, No 4 fuel oil)</w:t>
            </w:r>
            <w:r w:rsidRPr="00090586">
              <w:rPr>
                <w:rFonts w:ascii="Arial" w:hAnsi="Arial" w:cs="Arial"/>
                <w:sz w:val="20"/>
                <w:szCs w:val="20"/>
              </w:rPr>
              <w:br/>
              <w:t>GEO -- Geothermal</w:t>
            </w:r>
            <w:r w:rsidRPr="00090586">
              <w:rPr>
                <w:rFonts w:ascii="Arial" w:hAnsi="Arial" w:cs="Arial"/>
                <w:sz w:val="20"/>
                <w:szCs w:val="20"/>
              </w:rPr>
              <w:br/>
              <w:t>JF -- Jet Fuel</w:t>
            </w:r>
            <w:r w:rsidRPr="00090586">
              <w:rPr>
                <w:rFonts w:ascii="Arial" w:hAnsi="Arial" w:cs="Arial"/>
                <w:sz w:val="20"/>
                <w:szCs w:val="20"/>
              </w:rPr>
              <w:br/>
              <w:t>KER -- Kerosene</w:t>
            </w:r>
            <w:r w:rsidRPr="00090586">
              <w:rPr>
                <w:rFonts w:ascii="Arial" w:hAnsi="Arial" w:cs="Arial"/>
                <w:sz w:val="20"/>
                <w:szCs w:val="20"/>
              </w:rPr>
              <w:br/>
              <w:t>LFG -- Landfill Gas</w:t>
            </w:r>
            <w:r w:rsidRPr="00090586">
              <w:rPr>
                <w:rFonts w:ascii="Arial" w:hAnsi="Arial" w:cs="Arial"/>
                <w:sz w:val="20"/>
                <w:szCs w:val="20"/>
              </w:rPr>
              <w:br/>
              <w:t>LIG -- Lignite</w:t>
            </w:r>
            <w:r w:rsidRPr="00090586">
              <w:rPr>
                <w:rFonts w:ascii="Arial" w:hAnsi="Arial" w:cs="Arial"/>
                <w:sz w:val="20"/>
                <w:szCs w:val="20"/>
              </w:rPr>
              <w:br/>
              <w:t>MSW -- Municipal Solid Waste (refuse)</w:t>
            </w:r>
          </w:p>
          <w:p w14:paraId="7FAA9361" w14:textId="77777777" w:rsidR="006C56DB" w:rsidRDefault="006C56DB" w:rsidP="0028252A">
            <w:pPr>
              <w:rPr>
                <w:ins w:id="491" w:author="ERCOT 051520" w:date="2020-04-24T13:55:00Z"/>
                <w:rFonts w:ascii="Arial" w:hAnsi="Arial" w:cs="Arial"/>
                <w:sz w:val="20"/>
                <w:szCs w:val="20"/>
              </w:rPr>
            </w:pPr>
            <w:ins w:id="492" w:author="ERCOT 051520" w:date="2020-04-17T14:08:00Z">
              <w:r>
                <w:rPr>
                  <w:rFonts w:ascii="Arial" w:hAnsi="Arial" w:cs="Arial"/>
                  <w:sz w:val="20"/>
                  <w:szCs w:val="20"/>
                </w:rPr>
                <w:t>MWH – Electricity (use this</w:t>
              </w:r>
            </w:ins>
            <w:ins w:id="493" w:author="ERCOT 051520" w:date="2020-04-17T14:09:00Z">
              <w:r>
                <w:rPr>
                  <w:rFonts w:ascii="Arial" w:hAnsi="Arial" w:cs="Arial"/>
                  <w:sz w:val="20"/>
                  <w:szCs w:val="20"/>
                </w:rPr>
                <w:t xml:space="preserve"> fue</w:t>
              </w:r>
            </w:ins>
            <w:ins w:id="494" w:author="ERCOT 051520" w:date="2020-04-17T14:13:00Z">
              <w:r>
                <w:rPr>
                  <w:rFonts w:ascii="Arial" w:hAnsi="Arial" w:cs="Arial"/>
                  <w:sz w:val="20"/>
                  <w:szCs w:val="20"/>
                </w:rPr>
                <w:t>l</w:t>
              </w:r>
            </w:ins>
            <w:ins w:id="495" w:author="ERCOT 051520" w:date="2020-04-17T14:09:00Z">
              <w:r>
                <w:rPr>
                  <w:rFonts w:ascii="Arial" w:hAnsi="Arial" w:cs="Arial"/>
                  <w:sz w:val="20"/>
                  <w:szCs w:val="20"/>
                </w:rPr>
                <w:t xml:space="preserve"> type</w:t>
              </w:r>
            </w:ins>
            <w:ins w:id="496" w:author="ERCOT 051520" w:date="2020-04-17T14:08:00Z">
              <w:r>
                <w:rPr>
                  <w:rFonts w:ascii="Arial" w:hAnsi="Arial" w:cs="Arial"/>
                  <w:sz w:val="20"/>
                  <w:szCs w:val="20"/>
                </w:rPr>
                <w:t xml:space="preserve"> for </w:t>
              </w:r>
            </w:ins>
            <w:ins w:id="497" w:author="ERCOT 051520" w:date="2020-04-17T14:09:00Z">
              <w:r>
                <w:rPr>
                  <w:rFonts w:ascii="Arial" w:hAnsi="Arial" w:cs="Arial"/>
                  <w:sz w:val="20"/>
                  <w:szCs w:val="20"/>
                </w:rPr>
                <w:t>battery energy storage</w:t>
              </w:r>
            </w:ins>
            <w:ins w:id="498" w:author="ERCOT 051520" w:date="2020-04-20T14:27:00Z">
              <w:r>
                <w:rPr>
                  <w:rFonts w:ascii="Arial" w:hAnsi="Arial" w:cs="Arial"/>
                  <w:sz w:val="20"/>
                  <w:szCs w:val="20"/>
                </w:rPr>
                <w:t>)</w:t>
              </w:r>
            </w:ins>
            <w:r w:rsidRPr="00090586">
              <w:rPr>
                <w:rFonts w:ascii="Arial" w:hAnsi="Arial" w:cs="Arial"/>
                <w:sz w:val="20"/>
                <w:szCs w:val="20"/>
              </w:rPr>
              <w:br/>
              <w:t>NA -- Not Applicable</w:t>
            </w:r>
            <w:r w:rsidRPr="00090586">
              <w:rPr>
                <w:rFonts w:ascii="Arial" w:hAnsi="Arial" w:cs="Arial"/>
                <w:sz w:val="20"/>
                <w:szCs w:val="20"/>
              </w:rPr>
              <w:br/>
              <w:t>NG -- Natural Gas (use this fuel type for steam turbines which are part of a Combined Cycle Train)</w:t>
            </w:r>
            <w:r w:rsidRPr="00090586">
              <w:rPr>
                <w:rFonts w:ascii="Arial" w:hAnsi="Arial" w:cs="Arial"/>
                <w:sz w:val="20"/>
                <w:szCs w:val="20"/>
              </w:rPr>
              <w:br/>
              <w:t>NUC -- Nuclear (uranium, plutonium, thorium)</w:t>
            </w:r>
            <w:r w:rsidRPr="00090586">
              <w:rPr>
                <w:rFonts w:ascii="Arial" w:hAnsi="Arial" w:cs="Arial"/>
                <w:sz w:val="20"/>
                <w:szCs w:val="20"/>
              </w:rPr>
              <w:br/>
              <w:t>OBG -- Other - Biomass Gas (methane, digester gas)</w:t>
            </w:r>
            <w:r w:rsidRPr="00090586">
              <w:rPr>
                <w:rFonts w:ascii="Arial" w:hAnsi="Arial" w:cs="Arial"/>
                <w:sz w:val="20"/>
                <w:szCs w:val="20"/>
              </w:rPr>
              <w:br/>
              <w:t>OBL -- Other - Biomass Liquids (ethanol, fish oil, waste alcohol, other gases)</w:t>
            </w:r>
            <w:r w:rsidRPr="00090586">
              <w:rPr>
                <w:rFonts w:ascii="Arial" w:hAnsi="Arial" w:cs="Arial"/>
                <w:sz w:val="20"/>
                <w:szCs w:val="20"/>
              </w:rPr>
              <w:br/>
              <w:t>OBS -- Other - Biomass Solids (animal manure/waster, medical waste, paper pellets, paper derived fuel)</w:t>
            </w:r>
            <w:r w:rsidRPr="00090586">
              <w:rPr>
                <w:rFonts w:ascii="Arial" w:hAnsi="Arial" w:cs="Arial"/>
                <w:sz w:val="20"/>
                <w:szCs w:val="20"/>
              </w:rPr>
              <w:br/>
              <w:t>OG -- Other - Gas (butane, coal processes, coke-oven coal, methanol, refinery gas)</w:t>
            </w:r>
            <w:r w:rsidRPr="00090586">
              <w:rPr>
                <w:rFonts w:ascii="Arial" w:hAnsi="Arial" w:cs="Arial"/>
                <w:sz w:val="20"/>
                <w:szCs w:val="20"/>
              </w:rPr>
              <w:br/>
              <w:t xml:space="preserve">OO -- Other - Oil (butane, </w:t>
            </w:r>
            <w:r w:rsidRPr="00090586">
              <w:rPr>
                <w:rFonts w:ascii="Arial" w:hAnsi="Arial" w:cs="Arial"/>
                <w:sz w:val="20"/>
                <w:szCs w:val="20"/>
              </w:rPr>
              <w:lastRenderedPageBreak/>
              <w:t>crude, liquid byproducts, oil waste, propane)</w:t>
            </w:r>
            <w:r w:rsidRPr="00090586">
              <w:rPr>
                <w:rFonts w:ascii="Arial" w:hAnsi="Arial" w:cs="Arial"/>
                <w:sz w:val="20"/>
                <w:szCs w:val="20"/>
              </w:rPr>
              <w:br/>
              <w:t>OTH -- Other (</w:t>
            </w:r>
            <w:del w:id="499" w:author="ERCOT 051520" w:date="2020-04-17T12:54:00Z">
              <w:r w:rsidRPr="00090586" w:rsidDel="00830F9E">
                <w:rPr>
                  <w:rFonts w:ascii="Arial" w:hAnsi="Arial" w:cs="Arial"/>
                  <w:sz w:val="20"/>
                  <w:szCs w:val="20"/>
                </w:rPr>
                <w:delText>batteries</w:delText>
              </w:r>
            </w:del>
            <w:r w:rsidRPr="00090586">
              <w:rPr>
                <w:rFonts w:ascii="Arial" w:hAnsi="Arial" w:cs="Arial"/>
                <w:sz w:val="20"/>
                <w:szCs w:val="20"/>
              </w:rPr>
              <w:t>, chemicals, hydrogen pitch sulfur, misc. technologies)</w:t>
            </w:r>
            <w:r w:rsidRPr="00090586">
              <w:rPr>
                <w:rFonts w:ascii="Arial" w:hAnsi="Arial" w:cs="Arial"/>
                <w:sz w:val="20"/>
                <w:szCs w:val="20"/>
              </w:rPr>
              <w:br/>
              <w:t>PC -- Petroleum Coke</w:t>
            </w:r>
            <w:r w:rsidRPr="00090586">
              <w:rPr>
                <w:rFonts w:ascii="Arial" w:hAnsi="Arial" w:cs="Arial"/>
                <w:sz w:val="20"/>
                <w:szCs w:val="20"/>
              </w:rPr>
              <w:br/>
              <w:t>PG -- Propane</w:t>
            </w:r>
            <w:r w:rsidRPr="00090586">
              <w:rPr>
                <w:rFonts w:ascii="Arial" w:hAnsi="Arial" w:cs="Arial"/>
                <w:sz w:val="20"/>
                <w:szCs w:val="20"/>
              </w:rPr>
              <w:br/>
              <w:t>RFO -- Residual Fuel Oil (No 5 and No 6 fuel oil)</w:t>
            </w:r>
            <w:r w:rsidRPr="00090586">
              <w:rPr>
                <w:rFonts w:ascii="Arial" w:hAnsi="Arial" w:cs="Arial"/>
                <w:sz w:val="20"/>
                <w:szCs w:val="20"/>
              </w:rPr>
              <w:br/>
              <w:t>STM -- Steam from other units</w:t>
            </w:r>
            <w:r w:rsidRPr="00090586">
              <w:rPr>
                <w:rFonts w:ascii="Arial" w:hAnsi="Arial" w:cs="Arial"/>
                <w:sz w:val="20"/>
                <w:szCs w:val="20"/>
              </w:rPr>
              <w:br/>
              <w:t>SLW -- Sludge Waste</w:t>
            </w:r>
            <w:r w:rsidRPr="00090586">
              <w:rPr>
                <w:rFonts w:ascii="Arial" w:hAnsi="Arial" w:cs="Arial"/>
                <w:sz w:val="20"/>
                <w:szCs w:val="20"/>
              </w:rPr>
              <w:br/>
              <w:t>SUB -- Sub-bituminous Coal</w:t>
            </w:r>
            <w:r w:rsidRPr="00090586">
              <w:rPr>
                <w:rFonts w:ascii="Arial" w:hAnsi="Arial" w:cs="Arial"/>
                <w:sz w:val="20"/>
                <w:szCs w:val="20"/>
              </w:rPr>
              <w:br/>
              <w:t>SUN -- Solar (photovoltaic, thermal)</w:t>
            </w:r>
            <w:ins w:id="500" w:author="ERCOT 051520" w:date="2020-04-20T14:32:00Z">
              <w:r>
                <w:rPr>
                  <w:rFonts w:ascii="Arial" w:hAnsi="Arial" w:cs="Arial"/>
                  <w:sz w:val="20"/>
                  <w:szCs w:val="20"/>
                </w:rPr>
                <w:t xml:space="preserve"> or DC-Coupled Resources combin</w:t>
              </w:r>
            </w:ins>
            <w:ins w:id="501" w:author="ERCOT 051520" w:date="2020-04-23T08:56:00Z">
              <w:r>
                <w:rPr>
                  <w:rFonts w:ascii="Arial" w:hAnsi="Arial" w:cs="Arial"/>
                  <w:sz w:val="20"/>
                  <w:szCs w:val="20"/>
                </w:rPr>
                <w:t>in</w:t>
              </w:r>
            </w:ins>
            <w:ins w:id="502" w:author="ERCOT 051520" w:date="2020-04-20T14:32:00Z">
              <w:r w:rsidR="00A07BD7">
                <w:rPr>
                  <w:rFonts w:ascii="Arial" w:hAnsi="Arial" w:cs="Arial"/>
                  <w:sz w:val="20"/>
                  <w:szCs w:val="20"/>
                </w:rPr>
                <w:t xml:space="preserve">g photovoltaic and </w:t>
              </w:r>
              <w:r>
                <w:rPr>
                  <w:rFonts w:ascii="Arial" w:hAnsi="Arial" w:cs="Arial"/>
                  <w:sz w:val="20"/>
                  <w:szCs w:val="20"/>
                </w:rPr>
                <w:t>battery energy storage</w:t>
              </w:r>
            </w:ins>
            <w:r w:rsidRPr="00090586">
              <w:rPr>
                <w:rFonts w:ascii="Arial" w:hAnsi="Arial" w:cs="Arial"/>
                <w:sz w:val="20"/>
                <w:szCs w:val="20"/>
              </w:rPr>
              <w:br/>
              <w:t>TDF -- Tires</w:t>
            </w:r>
            <w:r w:rsidRPr="00090586">
              <w:rPr>
                <w:rFonts w:ascii="Arial" w:hAnsi="Arial" w:cs="Arial"/>
                <w:sz w:val="20"/>
                <w:szCs w:val="20"/>
              </w:rPr>
              <w:br/>
              <w:t>T -- Tidal</w:t>
            </w:r>
            <w:r w:rsidRPr="00090586">
              <w:rPr>
                <w:rFonts w:ascii="Arial" w:hAnsi="Arial" w:cs="Arial"/>
                <w:sz w:val="20"/>
                <w:szCs w:val="20"/>
              </w:rPr>
              <w:br/>
              <w:t>WAT -- Water (conventional, pumped storage)</w:t>
            </w:r>
            <w:r w:rsidRPr="00090586">
              <w:rPr>
                <w:rFonts w:ascii="Arial" w:hAnsi="Arial" w:cs="Arial"/>
                <w:sz w:val="20"/>
                <w:szCs w:val="20"/>
              </w:rPr>
              <w:br/>
              <w:t>WDL -- Wood/Wood Waste - Liquids (red liquor, sludge wood spent sulfite liquor, other liquors)</w:t>
            </w:r>
            <w:r w:rsidRPr="00090586">
              <w:rPr>
                <w:rFonts w:ascii="Arial" w:hAnsi="Arial" w:cs="Arial"/>
                <w:sz w:val="20"/>
                <w:szCs w:val="20"/>
              </w:rPr>
              <w:br/>
              <w:t>WDS -- Wood/Wood Waste - Solids (peat, railroad ties, utility poles, wood chips, other solids)</w:t>
            </w:r>
            <w:r w:rsidRPr="00090586">
              <w:rPr>
                <w:rFonts w:ascii="Arial" w:hAnsi="Arial" w:cs="Arial"/>
                <w:sz w:val="20"/>
                <w:szCs w:val="20"/>
              </w:rPr>
              <w:br/>
              <w:t xml:space="preserve">WH -- Waste heat    </w:t>
            </w:r>
            <w:r w:rsidRPr="00090586">
              <w:rPr>
                <w:rFonts w:ascii="Arial" w:hAnsi="Arial" w:cs="Arial"/>
                <w:sz w:val="20"/>
                <w:szCs w:val="20"/>
              </w:rPr>
              <w:br/>
              <w:t xml:space="preserve">WND -- Wind </w:t>
            </w:r>
            <w:ins w:id="503" w:author="ERCOT 051520" w:date="2020-04-20T14:30:00Z">
              <w:r>
                <w:rPr>
                  <w:rFonts w:ascii="Arial" w:hAnsi="Arial" w:cs="Arial"/>
                  <w:sz w:val="20"/>
                  <w:szCs w:val="20"/>
                </w:rPr>
                <w:t xml:space="preserve">and DC-Coupled Resources </w:t>
              </w:r>
            </w:ins>
            <w:ins w:id="504" w:author="ERCOT 051520" w:date="2020-04-20T14:31:00Z">
              <w:r>
                <w:rPr>
                  <w:rFonts w:ascii="Arial" w:hAnsi="Arial" w:cs="Arial"/>
                  <w:sz w:val="20"/>
                  <w:szCs w:val="20"/>
                </w:rPr>
                <w:t>comb</w:t>
              </w:r>
            </w:ins>
            <w:ins w:id="505" w:author="ERCOT 051520" w:date="2020-04-23T08:57:00Z">
              <w:r>
                <w:rPr>
                  <w:rFonts w:ascii="Arial" w:hAnsi="Arial" w:cs="Arial"/>
                  <w:sz w:val="20"/>
                  <w:szCs w:val="20"/>
                </w:rPr>
                <w:t>in</w:t>
              </w:r>
            </w:ins>
            <w:ins w:id="506" w:author="ERCOT 051520" w:date="2020-04-20T14:31:00Z">
              <w:r>
                <w:rPr>
                  <w:rFonts w:ascii="Arial" w:hAnsi="Arial" w:cs="Arial"/>
                  <w:sz w:val="20"/>
                  <w:szCs w:val="20"/>
                </w:rPr>
                <w:t>in</w:t>
              </w:r>
            </w:ins>
            <w:ins w:id="507" w:author="ERCOT 051520" w:date="2020-04-20T14:30:00Z">
              <w:r>
                <w:rPr>
                  <w:rFonts w:ascii="Arial" w:hAnsi="Arial" w:cs="Arial"/>
                  <w:sz w:val="20"/>
                  <w:szCs w:val="20"/>
                </w:rPr>
                <w:t xml:space="preserve">g wind and </w:t>
              </w:r>
            </w:ins>
            <w:ins w:id="508" w:author="ERCOT 051520" w:date="2020-04-20T14:31:00Z">
              <w:r>
                <w:rPr>
                  <w:rFonts w:ascii="Arial" w:hAnsi="Arial" w:cs="Arial"/>
                  <w:sz w:val="20"/>
                  <w:szCs w:val="20"/>
                </w:rPr>
                <w:t xml:space="preserve"> battery energy storage</w:t>
              </w:r>
            </w:ins>
            <w:del w:id="509" w:author="ERCOT 051520" w:date="2020-04-20T14:30:00Z">
              <w:r w:rsidRPr="00090586" w:rsidDel="000B3BD3">
                <w:rPr>
                  <w:rFonts w:ascii="Arial" w:hAnsi="Arial" w:cs="Arial"/>
                  <w:sz w:val="20"/>
                  <w:szCs w:val="20"/>
                </w:rPr>
                <w:delText xml:space="preserve"> </w:delText>
              </w:r>
            </w:del>
            <w:r w:rsidRPr="00090586">
              <w:rPr>
                <w:rFonts w:ascii="Arial" w:hAnsi="Arial" w:cs="Arial"/>
                <w:sz w:val="20"/>
                <w:szCs w:val="20"/>
              </w:rPr>
              <w:br/>
              <w:t>WOC -- Waste / Other Coal</w:t>
            </w:r>
          </w:p>
          <w:p w14:paraId="4DE4F982" w14:textId="77777777" w:rsidR="006C56DB" w:rsidRPr="00090586" w:rsidRDefault="006C56DB" w:rsidP="0028252A">
            <w:pPr>
              <w:rPr>
                <w:rFonts w:ascii="Arial" w:hAnsi="Arial" w:cs="Arial"/>
                <w:sz w:val="20"/>
                <w:szCs w:val="20"/>
              </w:rPr>
            </w:pPr>
            <w:ins w:id="510" w:author="ERCOT 051520" w:date="2020-04-24T13:55:00Z">
              <w:r>
                <w:rPr>
                  <w:rFonts w:ascii="Arial" w:hAnsi="Arial" w:cs="Arial"/>
                  <w:sz w:val="20"/>
                  <w:szCs w:val="20"/>
                </w:rPr>
                <w:t>WND_SUN – DC-Coupled Resources co</w:t>
              </w:r>
            </w:ins>
            <w:ins w:id="511" w:author="ERCOT 051520" w:date="2020-05-08T14:59:00Z">
              <w:r w:rsidR="000B14B5">
                <w:rPr>
                  <w:rFonts w:ascii="Arial" w:hAnsi="Arial" w:cs="Arial"/>
                  <w:sz w:val="20"/>
                  <w:szCs w:val="20"/>
                </w:rPr>
                <w:t>m</w:t>
              </w:r>
            </w:ins>
            <w:ins w:id="512" w:author="ERCOT 051520" w:date="2020-04-24T13:55:00Z">
              <w:r>
                <w:rPr>
                  <w:rFonts w:ascii="Arial" w:hAnsi="Arial" w:cs="Arial"/>
                  <w:sz w:val="20"/>
                  <w:szCs w:val="20"/>
                </w:rPr>
                <w:t>bining wind, photovoltaic and battery energy storage</w:t>
              </w:r>
            </w:ins>
          </w:p>
        </w:tc>
        <w:tc>
          <w:tcPr>
            <w:tcW w:w="450" w:type="dxa"/>
            <w:tcBorders>
              <w:top w:val="nil"/>
              <w:left w:val="nil"/>
              <w:bottom w:val="single" w:sz="4" w:space="0" w:color="auto"/>
              <w:right w:val="single" w:sz="4" w:space="0" w:color="auto"/>
            </w:tcBorders>
            <w:shd w:val="clear" w:color="auto" w:fill="auto"/>
            <w:vAlign w:val="center"/>
            <w:hideMark/>
          </w:tcPr>
          <w:p w14:paraId="6444C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3CAFC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B31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9FD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1052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EC2E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D38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01CB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9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601483A" w14:textId="77777777" w:rsidR="006C56DB" w:rsidRPr="00090586" w:rsidRDefault="006C56DB" w:rsidP="0028252A">
            <w:pPr>
              <w:jc w:val="center"/>
              <w:rPr>
                <w:rFonts w:ascii="Arial" w:hAnsi="Arial" w:cs="Arial"/>
                <w:sz w:val="20"/>
                <w:szCs w:val="20"/>
              </w:rPr>
            </w:pPr>
            <w:ins w:id="51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3C9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2D7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B0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3CC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CE7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EC6B0C"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Fuel Type</w:t>
            </w:r>
          </w:p>
        </w:tc>
        <w:tc>
          <w:tcPr>
            <w:tcW w:w="2880" w:type="dxa"/>
            <w:tcBorders>
              <w:top w:val="nil"/>
              <w:left w:val="nil"/>
              <w:bottom w:val="single" w:sz="4" w:space="0" w:color="auto"/>
              <w:right w:val="single" w:sz="4" w:space="0" w:color="auto"/>
            </w:tcBorders>
            <w:shd w:val="clear" w:color="auto" w:fill="auto"/>
            <w:vAlign w:val="center"/>
            <w:hideMark/>
          </w:tcPr>
          <w:p w14:paraId="56D36A5F" w14:textId="77777777" w:rsidR="006C56DB" w:rsidRPr="00090586" w:rsidRDefault="006C56DB" w:rsidP="0028252A">
            <w:pPr>
              <w:rPr>
                <w:rFonts w:ascii="Arial" w:hAnsi="Arial" w:cs="Arial"/>
                <w:sz w:val="20"/>
                <w:szCs w:val="20"/>
              </w:rPr>
            </w:pPr>
            <w:r w:rsidRPr="00090586">
              <w:rPr>
                <w:rFonts w:ascii="Arial" w:hAnsi="Arial" w:cs="Arial"/>
                <w:sz w:val="20"/>
                <w:szCs w:val="20"/>
              </w:rPr>
              <w:t>Same data entry elements as primary fuel type, but for secondary or start-up fuel.</w:t>
            </w:r>
            <w:ins w:id="514" w:author="ERCOT 051520" w:date="2020-04-17T15:22:00Z">
              <w:r>
                <w:rPr>
                  <w:rFonts w:ascii="Arial" w:hAnsi="Arial" w:cs="Arial"/>
                  <w:sz w:val="20"/>
                  <w:szCs w:val="20"/>
                </w:rPr>
                <w:t xml:space="preserve"> </w:t>
              </w:r>
            </w:ins>
            <w:ins w:id="515" w:author="ERCOT 051520" w:date="2020-04-20T14:32:00Z">
              <w:r>
                <w:rPr>
                  <w:rFonts w:ascii="Arial" w:hAnsi="Arial" w:cs="Arial"/>
                  <w:sz w:val="20"/>
                  <w:szCs w:val="20"/>
                </w:rPr>
                <w:t xml:space="preserve">For </w:t>
              </w:r>
            </w:ins>
            <w:ins w:id="516" w:author="ERCOT 051520" w:date="2020-04-17T15:22:00Z">
              <w:r w:rsidRPr="000B3BD3">
                <w:rPr>
                  <w:rFonts w:ascii="Arial" w:hAnsi="Arial" w:cs="Arial"/>
                  <w:sz w:val="20"/>
                  <w:szCs w:val="20"/>
                </w:rPr>
                <w:t xml:space="preserve">DC-Coupled Resource </w:t>
              </w:r>
            </w:ins>
            <w:ins w:id="517" w:author="ERCOT 051520" w:date="2020-04-17T15:24:00Z">
              <w:r w:rsidRPr="000B3BD3">
                <w:rPr>
                  <w:rFonts w:ascii="Arial" w:hAnsi="Arial" w:cs="Arial"/>
                  <w:sz w:val="20"/>
                  <w:szCs w:val="20"/>
                </w:rPr>
                <w:t>use</w:t>
              </w:r>
            </w:ins>
            <w:ins w:id="518" w:author="ERCOT 051520" w:date="2020-04-17T15:22:00Z">
              <w:r w:rsidRPr="000B3BD3">
                <w:rPr>
                  <w:rFonts w:ascii="Arial" w:hAnsi="Arial" w:cs="Arial"/>
                  <w:sz w:val="20"/>
                  <w:szCs w:val="20"/>
                </w:rPr>
                <w:t xml:space="preserve"> </w:t>
              </w:r>
            </w:ins>
            <w:ins w:id="519" w:author="ERCOT 051520" w:date="2020-04-20T14:32:00Z">
              <w:r w:rsidRPr="000B3BD3">
                <w:rPr>
                  <w:rFonts w:ascii="Arial" w:hAnsi="Arial" w:cs="Arial"/>
                  <w:sz w:val="20"/>
                  <w:szCs w:val="20"/>
                </w:rPr>
                <w:t>MWH</w:t>
              </w:r>
            </w:ins>
            <w:ins w:id="520" w:author="ERCOT 051520" w:date="2020-04-20T14:46:00Z">
              <w:r>
                <w:rPr>
                  <w:rFonts w:ascii="Arial" w:hAnsi="Arial" w:cs="Arial"/>
                  <w:sz w:val="20"/>
                  <w:szCs w:val="20"/>
                </w:rPr>
                <w:t xml:space="preserve"> </w:t>
              </w:r>
            </w:ins>
            <w:ins w:id="521" w:author="ERCOT 051520" w:date="2020-04-20T14:32:00Z">
              <w:r w:rsidRPr="000B3BD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hideMark/>
          </w:tcPr>
          <w:p w14:paraId="07A4B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3B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AF8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8E6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A82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63284"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F90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B463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8DB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A4DDD8D" w14:textId="77777777" w:rsidR="006C56DB" w:rsidRPr="00090586" w:rsidRDefault="006C56DB" w:rsidP="0028252A">
            <w:pPr>
              <w:jc w:val="center"/>
              <w:rPr>
                <w:rFonts w:ascii="Arial" w:hAnsi="Arial" w:cs="Arial"/>
                <w:sz w:val="20"/>
                <w:szCs w:val="20"/>
              </w:rPr>
            </w:pPr>
            <w:ins w:id="522" w:author="ERCOT" w:date="2020-01-25T14:32:00Z">
              <w:del w:id="523" w:author="ERCOT 051520" w:date="2020-04-17T13:13:00Z">
                <w:r w:rsidRPr="00090586" w:rsidDel="00F278EA">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8397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296B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D0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7BF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14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474D598" w14:textId="77777777" w:rsidR="006C56DB" w:rsidRPr="00090586" w:rsidRDefault="006C56DB" w:rsidP="0028252A">
            <w:pPr>
              <w:rPr>
                <w:rFonts w:ascii="Arial" w:hAnsi="Arial" w:cs="Arial"/>
                <w:sz w:val="20"/>
                <w:szCs w:val="20"/>
              </w:rPr>
            </w:pPr>
            <w:r w:rsidRPr="00090586">
              <w:rPr>
                <w:rFonts w:ascii="Arial" w:hAnsi="Arial" w:cs="Arial"/>
                <w:sz w:val="20"/>
                <w:szCs w:val="20"/>
              </w:rPr>
              <w:t>Fuel Transportation Type</w:t>
            </w:r>
          </w:p>
        </w:tc>
        <w:tc>
          <w:tcPr>
            <w:tcW w:w="2880" w:type="dxa"/>
            <w:tcBorders>
              <w:top w:val="nil"/>
              <w:left w:val="nil"/>
              <w:bottom w:val="single" w:sz="4" w:space="0" w:color="auto"/>
              <w:right w:val="single" w:sz="4" w:space="0" w:color="auto"/>
            </w:tcBorders>
            <w:shd w:val="clear" w:color="auto" w:fill="auto"/>
            <w:vAlign w:val="center"/>
            <w:hideMark/>
          </w:tcPr>
          <w:p w14:paraId="6132F684" w14:textId="77777777" w:rsidR="006C56DB" w:rsidRPr="00090586" w:rsidRDefault="006C56DB" w:rsidP="0028252A">
            <w:pPr>
              <w:rPr>
                <w:rFonts w:ascii="Arial" w:hAnsi="Arial" w:cs="Arial"/>
                <w:sz w:val="20"/>
                <w:szCs w:val="20"/>
              </w:rPr>
            </w:pPr>
            <w:r w:rsidRPr="00090586">
              <w:rPr>
                <w:rFonts w:ascii="Arial" w:hAnsi="Arial" w:cs="Arial"/>
                <w:sz w:val="20"/>
                <w:szCs w:val="20"/>
              </w:rPr>
              <w:t>CV -- Conveyor</w:t>
            </w:r>
            <w:r w:rsidRPr="00090586">
              <w:rPr>
                <w:rFonts w:ascii="Arial" w:hAnsi="Arial" w:cs="Arial"/>
                <w:sz w:val="20"/>
                <w:szCs w:val="20"/>
              </w:rPr>
              <w:br/>
              <w:t>PL -- Pipeline</w:t>
            </w:r>
            <w:r w:rsidRPr="00090586">
              <w:rPr>
                <w:rFonts w:ascii="Arial" w:hAnsi="Arial" w:cs="Arial"/>
                <w:sz w:val="20"/>
                <w:szCs w:val="20"/>
              </w:rPr>
              <w:br/>
              <w:t>RR -- Railroad</w:t>
            </w:r>
            <w:r w:rsidRPr="00090586">
              <w:rPr>
                <w:rFonts w:ascii="Arial" w:hAnsi="Arial" w:cs="Arial"/>
                <w:sz w:val="20"/>
                <w:szCs w:val="20"/>
              </w:rPr>
              <w:br/>
              <w:t>TK -- Truck</w:t>
            </w:r>
            <w:r w:rsidRPr="00090586">
              <w:rPr>
                <w:rFonts w:ascii="Arial" w:hAnsi="Arial" w:cs="Arial"/>
                <w:sz w:val="20"/>
                <w:szCs w:val="20"/>
              </w:rPr>
              <w:br/>
              <w:t>NA -- Not Applicable</w:t>
            </w:r>
          </w:p>
        </w:tc>
        <w:tc>
          <w:tcPr>
            <w:tcW w:w="450" w:type="dxa"/>
            <w:tcBorders>
              <w:top w:val="nil"/>
              <w:left w:val="nil"/>
              <w:bottom w:val="single" w:sz="4" w:space="0" w:color="auto"/>
              <w:right w:val="single" w:sz="4" w:space="0" w:color="auto"/>
            </w:tcBorders>
            <w:shd w:val="clear" w:color="auto" w:fill="auto"/>
            <w:vAlign w:val="center"/>
            <w:hideMark/>
          </w:tcPr>
          <w:p w14:paraId="7B28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3B8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C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6E5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50C0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0C2924" w14:textId="77777777" w:rsidTr="00182B1B">
        <w:trPr>
          <w:trHeight w:val="46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9CB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6662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3C2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63908E3" w14:textId="77777777" w:rsidR="006C56DB" w:rsidRPr="00090586" w:rsidRDefault="006C56DB" w:rsidP="0028252A">
            <w:pPr>
              <w:jc w:val="center"/>
              <w:rPr>
                <w:rFonts w:ascii="Arial" w:hAnsi="Arial" w:cs="Arial"/>
                <w:sz w:val="20"/>
                <w:szCs w:val="20"/>
              </w:rPr>
            </w:pPr>
            <w:ins w:id="52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6D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04360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8F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10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6BE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C615B6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Category</w:t>
            </w:r>
          </w:p>
        </w:tc>
        <w:tc>
          <w:tcPr>
            <w:tcW w:w="2880" w:type="dxa"/>
            <w:tcBorders>
              <w:top w:val="nil"/>
              <w:left w:val="nil"/>
              <w:bottom w:val="single" w:sz="4" w:space="0" w:color="auto"/>
              <w:right w:val="single" w:sz="4" w:space="0" w:color="auto"/>
            </w:tcBorders>
            <w:shd w:val="clear" w:color="auto" w:fill="auto"/>
            <w:vAlign w:val="center"/>
            <w:hideMark/>
          </w:tcPr>
          <w:p w14:paraId="0DFCA4FD" w14:textId="77777777" w:rsidR="006C56DB" w:rsidRDefault="006C56DB" w:rsidP="0028252A">
            <w:pPr>
              <w:rPr>
                <w:ins w:id="525" w:author="ERCOT 051520" w:date="2020-04-24T13:46:00Z"/>
                <w:rFonts w:ascii="Arial" w:hAnsi="Arial" w:cs="Arial"/>
                <w:sz w:val="20"/>
                <w:szCs w:val="20"/>
              </w:rPr>
            </w:pPr>
            <w:r w:rsidRPr="00090586">
              <w:rPr>
                <w:rFonts w:ascii="Arial" w:hAnsi="Arial" w:cs="Arial"/>
                <w:sz w:val="20"/>
                <w:szCs w:val="20"/>
              </w:rPr>
              <w:t>Nuclear</w:t>
            </w:r>
            <w:r w:rsidRPr="00090586">
              <w:rPr>
                <w:rFonts w:ascii="Arial" w:hAnsi="Arial" w:cs="Arial"/>
                <w:sz w:val="20"/>
                <w:szCs w:val="20"/>
              </w:rPr>
              <w:br/>
              <w:t>Hydro</w:t>
            </w:r>
            <w:r w:rsidRPr="00090586">
              <w:rPr>
                <w:rFonts w:ascii="Arial" w:hAnsi="Arial" w:cs="Arial"/>
                <w:sz w:val="20"/>
                <w:szCs w:val="20"/>
              </w:rPr>
              <w:br/>
              <w:t>Coal and Lignite</w:t>
            </w:r>
            <w:r w:rsidRPr="00090586">
              <w:rPr>
                <w:rFonts w:ascii="Arial" w:hAnsi="Arial" w:cs="Arial"/>
                <w:sz w:val="20"/>
                <w:szCs w:val="20"/>
              </w:rPr>
              <w:br/>
              <w:t>Combined Cycle ≤  90 MW*</w:t>
            </w:r>
            <w:r w:rsidRPr="00090586">
              <w:rPr>
                <w:rFonts w:ascii="Arial" w:hAnsi="Arial" w:cs="Arial"/>
                <w:sz w:val="20"/>
                <w:szCs w:val="20"/>
              </w:rPr>
              <w:br/>
              <w:t>Combined Cycle &gt;  90 MW*</w:t>
            </w:r>
            <w:r w:rsidRPr="00090586">
              <w:rPr>
                <w:rFonts w:ascii="Arial" w:hAnsi="Arial" w:cs="Arial"/>
                <w:sz w:val="20"/>
                <w:szCs w:val="20"/>
              </w:rPr>
              <w:br/>
              <w:t>Gas Steam  - Supercritical Boiler</w:t>
            </w:r>
            <w:r w:rsidRPr="00090586">
              <w:rPr>
                <w:rFonts w:ascii="Arial" w:hAnsi="Arial" w:cs="Arial"/>
                <w:sz w:val="20"/>
                <w:szCs w:val="20"/>
              </w:rPr>
              <w:br/>
              <w:t>Gas Steam -  Reheat Boiler</w:t>
            </w:r>
            <w:r w:rsidRPr="00090586">
              <w:rPr>
                <w:rFonts w:ascii="Arial" w:hAnsi="Arial" w:cs="Arial"/>
                <w:sz w:val="20"/>
                <w:szCs w:val="20"/>
              </w:rPr>
              <w:br/>
              <w:t>Gas Steam -  Non-reheat or Boiler without  air-preheater</w:t>
            </w:r>
            <w:r w:rsidRPr="00090586">
              <w:rPr>
                <w:rFonts w:ascii="Arial" w:hAnsi="Arial" w:cs="Arial"/>
                <w:sz w:val="20"/>
                <w:szCs w:val="20"/>
              </w:rPr>
              <w:br/>
              <w:t>Simple Cycle ≤  90 MW</w:t>
            </w:r>
            <w:r w:rsidRPr="00090586">
              <w:rPr>
                <w:rFonts w:ascii="Arial" w:hAnsi="Arial" w:cs="Arial"/>
                <w:sz w:val="20"/>
                <w:szCs w:val="20"/>
              </w:rPr>
              <w:br/>
              <w:t>Simple Cycle &gt;  90 MW</w:t>
            </w:r>
            <w:r w:rsidRPr="00090586">
              <w:rPr>
                <w:rFonts w:ascii="Arial" w:hAnsi="Arial" w:cs="Arial"/>
                <w:sz w:val="20"/>
                <w:szCs w:val="20"/>
              </w:rPr>
              <w:br/>
              <w:t>Diesel</w:t>
            </w:r>
            <w:r w:rsidRPr="00090586">
              <w:rPr>
                <w:rFonts w:ascii="Arial" w:hAnsi="Arial" w:cs="Arial"/>
                <w:sz w:val="20"/>
                <w:szCs w:val="20"/>
              </w:rPr>
              <w:br/>
              <w:t>Renewable</w:t>
            </w:r>
            <w:r w:rsidRPr="00090586">
              <w:rPr>
                <w:rFonts w:ascii="Arial" w:hAnsi="Arial" w:cs="Arial"/>
                <w:sz w:val="20"/>
                <w:szCs w:val="20"/>
              </w:rPr>
              <w:br/>
              <w:t>Reciprocating Engine</w:t>
            </w:r>
            <w:r w:rsidRPr="00090586">
              <w:rPr>
                <w:rFonts w:ascii="Arial" w:hAnsi="Arial" w:cs="Arial"/>
                <w:sz w:val="20"/>
                <w:szCs w:val="20"/>
              </w:rPr>
              <w:br/>
              <w:t>Solar</w:t>
            </w:r>
            <w:r w:rsidRPr="00090586">
              <w:rPr>
                <w:rFonts w:ascii="Arial" w:hAnsi="Arial" w:cs="Arial"/>
                <w:sz w:val="20"/>
                <w:szCs w:val="20"/>
              </w:rPr>
              <w:br/>
            </w:r>
            <w:del w:id="526" w:author="ERCOT 051520" w:date="2020-04-03T14:05:00Z">
              <w:r w:rsidRPr="00090586" w:rsidDel="00007B0D">
                <w:rPr>
                  <w:rFonts w:ascii="Arial" w:hAnsi="Arial" w:cs="Arial"/>
                  <w:sz w:val="20"/>
                  <w:szCs w:val="20"/>
                </w:rPr>
                <w:delText>Power</w:delText>
              </w:r>
            </w:del>
            <w:ins w:id="527" w:author="ERCOT 051520" w:date="2020-04-17T13:16:00Z">
              <w:r>
                <w:rPr>
                  <w:rFonts w:ascii="Arial" w:hAnsi="Arial" w:cs="Arial"/>
                  <w:sz w:val="20"/>
                  <w:szCs w:val="20"/>
                </w:rPr>
                <w:t>Battery</w:t>
              </w:r>
            </w:ins>
            <w:ins w:id="528" w:author="ERCOT 051520" w:date="2020-05-12T15:09:00Z">
              <w:r w:rsidR="00A07BD7">
                <w:rPr>
                  <w:rFonts w:ascii="Arial" w:hAnsi="Arial" w:cs="Arial"/>
                  <w:sz w:val="20"/>
                  <w:szCs w:val="20"/>
                </w:rPr>
                <w:t xml:space="preserve"> </w:t>
              </w:r>
            </w:ins>
            <w:del w:id="529" w:author="ERCOT 051520" w:date="2020-04-03T14:05:00Z">
              <w:r w:rsidRPr="00090586" w:rsidDel="00007B0D">
                <w:rPr>
                  <w:rFonts w:ascii="Arial" w:hAnsi="Arial" w:cs="Arial"/>
                  <w:sz w:val="20"/>
                  <w:szCs w:val="20"/>
                </w:rPr>
                <w:delText xml:space="preserve"> </w:delText>
              </w:r>
            </w:del>
            <w:ins w:id="530" w:author="ERCOT 051520" w:date="2020-04-03T14:05:00Z">
              <w:r>
                <w:rPr>
                  <w:rFonts w:ascii="Arial" w:hAnsi="Arial" w:cs="Arial"/>
                  <w:sz w:val="20"/>
                  <w:szCs w:val="20"/>
                </w:rPr>
                <w:t>Energy</w:t>
              </w:r>
              <w:r w:rsidRPr="00090586">
                <w:rPr>
                  <w:rFonts w:ascii="Arial" w:hAnsi="Arial" w:cs="Arial"/>
                  <w:sz w:val="20"/>
                  <w:szCs w:val="20"/>
                </w:rPr>
                <w:t xml:space="preserve"> </w:t>
              </w:r>
            </w:ins>
            <w:r w:rsidRPr="00090586">
              <w:rPr>
                <w:rFonts w:ascii="Arial" w:hAnsi="Arial" w:cs="Arial"/>
                <w:sz w:val="20"/>
                <w:szCs w:val="20"/>
              </w:rPr>
              <w:t>Storage</w:t>
            </w:r>
            <w:ins w:id="531" w:author="ERCOT 051520" w:date="2020-04-24T11:33:00Z">
              <w:r>
                <w:rPr>
                  <w:rFonts w:ascii="Arial" w:hAnsi="Arial" w:cs="Arial"/>
                  <w:sz w:val="20"/>
                  <w:szCs w:val="20"/>
                </w:rPr>
                <w:t xml:space="preserve"> </w:t>
              </w:r>
            </w:ins>
          </w:p>
          <w:p w14:paraId="30522938" w14:textId="77777777" w:rsidR="006C56DB" w:rsidRPr="000D41A4" w:rsidRDefault="006C56DB" w:rsidP="0028252A">
            <w:pPr>
              <w:rPr>
                <w:ins w:id="532" w:author="ERCOT 051520" w:date="2020-04-24T13:46:00Z"/>
                <w:rFonts w:ascii="Arial" w:hAnsi="Arial" w:cs="Arial"/>
                <w:sz w:val="20"/>
                <w:szCs w:val="20"/>
              </w:rPr>
            </w:pPr>
            <w:ins w:id="533" w:author="ERCOT 051520" w:date="2020-04-24T13:46:00Z">
              <w:r w:rsidRPr="000D41A4">
                <w:rPr>
                  <w:rFonts w:ascii="Arial" w:hAnsi="Arial" w:cs="Arial"/>
                  <w:sz w:val="20"/>
                  <w:szCs w:val="20"/>
                </w:rPr>
                <w:t xml:space="preserve">DC-Coupled </w:t>
              </w:r>
              <w:r>
                <w:rPr>
                  <w:rFonts w:ascii="Arial" w:hAnsi="Arial" w:cs="Arial"/>
                  <w:sz w:val="20"/>
                  <w:szCs w:val="20"/>
                </w:rPr>
                <w:t>Battery</w:t>
              </w:r>
            </w:ins>
            <w:ins w:id="534" w:author="ERCOT 051520" w:date="2020-05-12T15:08:00Z">
              <w:r w:rsidR="00A07BD7">
                <w:rPr>
                  <w:rFonts w:ascii="Arial" w:hAnsi="Arial" w:cs="Arial"/>
                  <w:sz w:val="20"/>
                  <w:szCs w:val="20"/>
                </w:rPr>
                <w:t xml:space="preserve"> </w:t>
              </w:r>
            </w:ins>
            <w:ins w:id="535"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Solar</w:t>
              </w:r>
            </w:ins>
          </w:p>
          <w:p w14:paraId="5B0422BB" w14:textId="77777777" w:rsidR="006C56DB" w:rsidRDefault="006C56DB" w:rsidP="0028252A">
            <w:pPr>
              <w:rPr>
                <w:ins w:id="536" w:author="ERCOT 051520" w:date="2020-04-24T13:47:00Z"/>
                <w:rFonts w:ascii="Arial" w:hAnsi="Arial" w:cs="Arial"/>
                <w:sz w:val="20"/>
                <w:szCs w:val="20"/>
              </w:rPr>
            </w:pPr>
            <w:ins w:id="537" w:author="ERCOT 051520" w:date="2020-04-24T13:46:00Z">
              <w:r w:rsidRPr="000D41A4">
                <w:rPr>
                  <w:rFonts w:ascii="Arial" w:hAnsi="Arial" w:cs="Arial"/>
                  <w:sz w:val="20"/>
                  <w:szCs w:val="20"/>
                </w:rPr>
                <w:t>DC-Coupled</w:t>
              </w:r>
              <w:r>
                <w:rPr>
                  <w:rFonts w:ascii="Arial" w:hAnsi="Arial" w:cs="Arial"/>
                  <w:sz w:val="20"/>
                  <w:szCs w:val="20"/>
                </w:rPr>
                <w:t xml:space="preserve"> Battery</w:t>
              </w:r>
            </w:ins>
            <w:ins w:id="538" w:author="ERCOT 051520" w:date="2020-05-08T14:59:00Z">
              <w:r w:rsidR="00A07BD7">
                <w:rPr>
                  <w:rFonts w:ascii="Arial" w:hAnsi="Arial" w:cs="Arial"/>
                  <w:sz w:val="20"/>
                  <w:szCs w:val="20"/>
                </w:rPr>
                <w:t xml:space="preserve"> </w:t>
              </w:r>
            </w:ins>
            <w:ins w:id="539"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Wind</w:t>
              </w:r>
            </w:ins>
          </w:p>
          <w:p w14:paraId="48B55486" w14:textId="77777777" w:rsidR="006C56DB" w:rsidRDefault="006C56DB" w:rsidP="0028252A">
            <w:pPr>
              <w:rPr>
                <w:rFonts w:ascii="Arial" w:hAnsi="Arial" w:cs="Arial"/>
                <w:sz w:val="20"/>
                <w:szCs w:val="20"/>
              </w:rPr>
            </w:pPr>
            <w:ins w:id="540" w:author="ERCOT 051520" w:date="2020-04-24T13:47:00Z">
              <w:r w:rsidRPr="000D41A4">
                <w:rPr>
                  <w:rFonts w:ascii="Arial" w:hAnsi="Arial" w:cs="Arial"/>
                  <w:sz w:val="20"/>
                  <w:szCs w:val="20"/>
                </w:rPr>
                <w:t>DC-Coupled</w:t>
              </w:r>
              <w:r>
                <w:rPr>
                  <w:rFonts w:ascii="Arial" w:hAnsi="Arial" w:cs="Arial"/>
                  <w:sz w:val="20"/>
                  <w:szCs w:val="20"/>
                </w:rPr>
                <w:t xml:space="preserve"> Battery Energy</w:t>
              </w:r>
              <w:r w:rsidRPr="00090586">
                <w:rPr>
                  <w:rFonts w:ascii="Arial" w:hAnsi="Arial" w:cs="Arial"/>
                  <w:sz w:val="20"/>
                  <w:szCs w:val="20"/>
                </w:rPr>
                <w:t xml:space="preserve"> Storage</w:t>
              </w:r>
              <w:r>
                <w:rPr>
                  <w:rFonts w:ascii="Arial" w:hAnsi="Arial" w:cs="Arial"/>
                  <w:sz w:val="20"/>
                  <w:szCs w:val="20"/>
                </w:rPr>
                <w:t xml:space="preserve"> and Solar and Wind</w:t>
              </w:r>
            </w:ins>
          </w:p>
          <w:p w14:paraId="6F78646E" w14:textId="77777777" w:rsidR="006C56DB" w:rsidRPr="00090586" w:rsidRDefault="006C56DB" w:rsidP="0028252A">
            <w:pPr>
              <w:rPr>
                <w:rFonts w:ascii="Arial" w:hAnsi="Arial" w:cs="Arial"/>
                <w:sz w:val="20"/>
                <w:szCs w:val="20"/>
              </w:rPr>
            </w:pPr>
            <w:r w:rsidRPr="00090586">
              <w:rPr>
                <w:rFonts w:ascii="Arial" w:hAnsi="Arial" w:cs="Arial"/>
                <w:sz w:val="20"/>
                <w:szCs w:val="20"/>
              </w:rPr>
              <w:t>Other</w:t>
            </w:r>
          </w:p>
        </w:tc>
        <w:tc>
          <w:tcPr>
            <w:tcW w:w="450" w:type="dxa"/>
            <w:tcBorders>
              <w:top w:val="nil"/>
              <w:left w:val="nil"/>
              <w:bottom w:val="single" w:sz="4" w:space="0" w:color="auto"/>
              <w:right w:val="single" w:sz="4" w:space="0" w:color="auto"/>
            </w:tcBorders>
            <w:shd w:val="clear" w:color="auto" w:fill="auto"/>
            <w:vAlign w:val="center"/>
            <w:hideMark/>
          </w:tcPr>
          <w:p w14:paraId="78B1C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7E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93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4ED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238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01F0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92F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FF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E2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CA9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59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3D4C1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D7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13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F491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43AF4F" w14:textId="77777777" w:rsidR="006C56DB" w:rsidRPr="00090586" w:rsidRDefault="006C56DB" w:rsidP="0028252A">
            <w:pPr>
              <w:rPr>
                <w:rFonts w:ascii="Arial" w:hAnsi="Arial" w:cs="Arial"/>
                <w:sz w:val="20"/>
                <w:szCs w:val="20"/>
              </w:rPr>
            </w:pPr>
            <w:r w:rsidRPr="00090586">
              <w:rPr>
                <w:rFonts w:ascii="Arial" w:hAnsi="Arial" w:cs="Arial"/>
                <w:sz w:val="20"/>
                <w:szCs w:val="20"/>
              </w:rPr>
              <w:t>Renewable</w:t>
            </w:r>
          </w:p>
        </w:tc>
        <w:tc>
          <w:tcPr>
            <w:tcW w:w="2880" w:type="dxa"/>
            <w:tcBorders>
              <w:top w:val="nil"/>
              <w:left w:val="nil"/>
              <w:bottom w:val="single" w:sz="4" w:space="0" w:color="auto"/>
              <w:right w:val="single" w:sz="4" w:space="0" w:color="auto"/>
            </w:tcBorders>
            <w:shd w:val="clear" w:color="auto" w:fill="auto"/>
            <w:vAlign w:val="center"/>
            <w:hideMark/>
          </w:tcPr>
          <w:p w14:paraId="46A942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unit is a Renewable Energy Credit (REC) generator,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741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D5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23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88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763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A82E2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53F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0200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571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80C55D"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E202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8AB6A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DA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3A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5D91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57C1EAE" w14:textId="77777777" w:rsidR="006C56DB" w:rsidRPr="00090586" w:rsidRDefault="006C56DB" w:rsidP="0028252A">
            <w:pPr>
              <w:rPr>
                <w:rFonts w:ascii="Arial" w:hAnsi="Arial" w:cs="Arial"/>
                <w:sz w:val="20"/>
                <w:szCs w:val="20"/>
              </w:rPr>
            </w:pPr>
            <w:r w:rsidRPr="00090586">
              <w:rPr>
                <w:rFonts w:ascii="Arial" w:hAnsi="Arial" w:cs="Arial"/>
                <w:sz w:val="20"/>
                <w:szCs w:val="20"/>
              </w:rPr>
              <w:t>Renewable/Offset</w:t>
            </w:r>
          </w:p>
        </w:tc>
        <w:tc>
          <w:tcPr>
            <w:tcW w:w="2880" w:type="dxa"/>
            <w:tcBorders>
              <w:top w:val="nil"/>
              <w:left w:val="nil"/>
              <w:bottom w:val="single" w:sz="4" w:space="0" w:color="auto"/>
              <w:right w:val="single" w:sz="4" w:space="0" w:color="auto"/>
            </w:tcBorders>
            <w:shd w:val="clear" w:color="auto" w:fill="auto"/>
            <w:vAlign w:val="center"/>
            <w:hideMark/>
          </w:tcPr>
          <w:p w14:paraId="15B1EF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REC offset generators that produce generation to cover offsets they have been approved to provide,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2A9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F2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705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E5A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CF6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C92E40" w14:textId="77777777" w:rsidTr="00182B1B">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FE7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ED34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D20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70E176" w14:textId="77777777" w:rsidR="006C56DB" w:rsidRPr="00090586" w:rsidRDefault="006C56DB" w:rsidP="0028252A">
            <w:pPr>
              <w:jc w:val="center"/>
              <w:rPr>
                <w:rFonts w:ascii="Arial" w:hAnsi="Arial" w:cs="Arial"/>
                <w:sz w:val="20"/>
                <w:szCs w:val="20"/>
              </w:rPr>
            </w:pPr>
            <w:ins w:id="54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636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E85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35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9B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537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77085D" w14:textId="77777777" w:rsidR="006C56DB" w:rsidRPr="00090586" w:rsidRDefault="006C56DB" w:rsidP="0028252A">
            <w:pPr>
              <w:rPr>
                <w:rFonts w:ascii="Arial" w:hAnsi="Arial" w:cs="Arial"/>
                <w:sz w:val="20"/>
                <w:szCs w:val="20"/>
              </w:rPr>
            </w:pPr>
            <w:r w:rsidRPr="00090586">
              <w:rPr>
                <w:rFonts w:ascii="Arial" w:hAnsi="Arial" w:cs="Arial"/>
                <w:sz w:val="20"/>
                <w:szCs w:val="20"/>
              </w:rPr>
              <w:t>Physical Unit Type</w:t>
            </w:r>
          </w:p>
        </w:tc>
        <w:tc>
          <w:tcPr>
            <w:tcW w:w="2880" w:type="dxa"/>
            <w:tcBorders>
              <w:top w:val="nil"/>
              <w:left w:val="nil"/>
              <w:bottom w:val="single" w:sz="4" w:space="0" w:color="auto"/>
              <w:right w:val="single" w:sz="4" w:space="0" w:color="auto"/>
            </w:tcBorders>
            <w:shd w:val="clear" w:color="auto" w:fill="auto"/>
            <w:vAlign w:val="center"/>
            <w:hideMark/>
          </w:tcPr>
          <w:p w14:paraId="648897EC" w14:textId="77777777" w:rsidR="006C56DB" w:rsidRDefault="006C56DB" w:rsidP="0028252A">
            <w:pPr>
              <w:rPr>
                <w:ins w:id="542" w:author="ERCOT 051520" w:date="2020-04-17T15:28:00Z"/>
                <w:rFonts w:ascii="Arial" w:hAnsi="Arial" w:cs="Arial"/>
                <w:sz w:val="20"/>
                <w:szCs w:val="20"/>
              </w:rPr>
            </w:pPr>
            <w:ins w:id="543" w:author="ERCOT 051520" w:date="2020-04-17T13:48:00Z">
              <w:r>
                <w:rPr>
                  <w:rFonts w:ascii="Arial" w:hAnsi="Arial" w:cs="Arial"/>
                  <w:sz w:val="20"/>
                  <w:szCs w:val="20"/>
                </w:rPr>
                <w:t>BA – Battery Energy Storage</w:t>
              </w:r>
            </w:ins>
          </w:p>
          <w:p w14:paraId="67392527" w14:textId="77777777" w:rsidR="006C56DB" w:rsidRPr="000D41A4" w:rsidRDefault="006C56DB" w:rsidP="0028252A">
            <w:pPr>
              <w:rPr>
                <w:ins w:id="544" w:author="ERCOT 051520" w:date="2020-04-17T15:29:00Z"/>
                <w:rFonts w:ascii="Arial" w:hAnsi="Arial" w:cs="Arial"/>
                <w:sz w:val="20"/>
                <w:szCs w:val="20"/>
              </w:rPr>
            </w:pPr>
            <w:ins w:id="545" w:author="ERCOT 051520" w:date="2020-04-17T15:29:00Z">
              <w:r w:rsidRPr="000D41A4">
                <w:rPr>
                  <w:rFonts w:ascii="Arial" w:hAnsi="Arial" w:cs="Arial"/>
                  <w:sz w:val="20"/>
                  <w:szCs w:val="20"/>
                </w:rPr>
                <w:t>BA-PV – DC-Coupled</w:t>
              </w:r>
            </w:ins>
            <w:ins w:id="546" w:author="ERCOT 051520" w:date="2020-04-20T15:38:00Z">
              <w:r>
                <w:rPr>
                  <w:rFonts w:ascii="Arial" w:hAnsi="Arial" w:cs="Arial"/>
                  <w:sz w:val="20"/>
                  <w:szCs w:val="20"/>
                </w:rPr>
                <w:t xml:space="preserve"> Battery Energy Storage and </w:t>
              </w:r>
            </w:ins>
            <w:ins w:id="547" w:author="ERCOT 051520" w:date="2020-04-20T15:39:00Z">
              <w:r>
                <w:rPr>
                  <w:rFonts w:ascii="Arial" w:hAnsi="Arial" w:cs="Arial"/>
                  <w:sz w:val="20"/>
                  <w:szCs w:val="20"/>
                </w:rPr>
                <w:t>Photovoltaic</w:t>
              </w:r>
            </w:ins>
          </w:p>
          <w:p w14:paraId="16534301" w14:textId="77777777" w:rsidR="006C56DB" w:rsidRDefault="006C56DB" w:rsidP="0028252A">
            <w:pPr>
              <w:rPr>
                <w:ins w:id="548" w:author="ERCOT 051520" w:date="2020-04-17T13:48:00Z"/>
                <w:rFonts w:ascii="Arial" w:hAnsi="Arial" w:cs="Arial"/>
                <w:sz w:val="20"/>
                <w:szCs w:val="20"/>
              </w:rPr>
            </w:pPr>
            <w:ins w:id="549" w:author="ERCOT 051520" w:date="2020-04-17T15:29:00Z">
              <w:r w:rsidRPr="000D41A4">
                <w:rPr>
                  <w:rFonts w:ascii="Arial" w:hAnsi="Arial" w:cs="Arial"/>
                  <w:sz w:val="20"/>
                  <w:szCs w:val="20"/>
                </w:rPr>
                <w:t xml:space="preserve">BA-WT – DC-Coupled </w:t>
              </w:r>
            </w:ins>
            <w:ins w:id="550" w:author="ERCOT 051520" w:date="2020-04-20T15:40:00Z">
              <w:r>
                <w:rPr>
                  <w:rFonts w:ascii="Arial" w:hAnsi="Arial" w:cs="Arial"/>
                  <w:sz w:val="20"/>
                  <w:szCs w:val="20"/>
                </w:rPr>
                <w:t xml:space="preserve">Battery Energy Storage and </w:t>
              </w:r>
            </w:ins>
            <w:ins w:id="551" w:author="ERCOT 051520" w:date="2020-04-17T15:29:00Z">
              <w:r w:rsidRPr="000D41A4">
                <w:rPr>
                  <w:rFonts w:ascii="Arial" w:hAnsi="Arial" w:cs="Arial"/>
                  <w:sz w:val="20"/>
                  <w:szCs w:val="20"/>
                </w:rPr>
                <w:t>Wind</w:t>
              </w:r>
            </w:ins>
            <w:ins w:id="552" w:author="ERCOT 051520" w:date="2020-04-20T15:40:00Z">
              <w:r>
                <w:rPr>
                  <w:rFonts w:ascii="Arial" w:hAnsi="Arial" w:cs="Arial"/>
                  <w:sz w:val="20"/>
                  <w:szCs w:val="20"/>
                </w:rPr>
                <w:t xml:space="preserve"> Turbine</w:t>
              </w:r>
            </w:ins>
          </w:p>
          <w:p w14:paraId="133E3E2E" w14:textId="77777777" w:rsidR="006C56DB" w:rsidRDefault="006C56DB" w:rsidP="0028252A">
            <w:pPr>
              <w:rPr>
                <w:ins w:id="553" w:author="ERCOT 051520" w:date="2020-04-24T11:28:00Z"/>
                <w:rFonts w:ascii="Arial" w:hAnsi="Arial" w:cs="Arial"/>
                <w:sz w:val="20"/>
                <w:szCs w:val="20"/>
              </w:rPr>
            </w:pPr>
            <w:ins w:id="554" w:author="ERCOT 051520" w:date="2020-04-24T11:29:00Z">
              <w:r>
                <w:rPr>
                  <w:rFonts w:ascii="Arial" w:hAnsi="Arial" w:cs="Arial"/>
                  <w:sz w:val="20"/>
                  <w:szCs w:val="20"/>
                </w:rPr>
                <w:t>BA-PV-WT – DC-Coupled Battery Energy Storage, Photovoltaic and Wind Turbine</w:t>
              </w:r>
            </w:ins>
          </w:p>
          <w:p w14:paraId="55E422C2" w14:textId="77777777" w:rsidR="006C56DB" w:rsidRPr="00090586" w:rsidRDefault="006C56DB" w:rsidP="0028252A">
            <w:pPr>
              <w:rPr>
                <w:rFonts w:ascii="Arial" w:hAnsi="Arial" w:cs="Arial"/>
                <w:sz w:val="20"/>
                <w:szCs w:val="20"/>
              </w:rPr>
            </w:pPr>
            <w:r w:rsidRPr="00090586">
              <w:rPr>
                <w:rFonts w:ascii="Arial" w:hAnsi="Arial" w:cs="Arial"/>
                <w:sz w:val="20"/>
                <w:szCs w:val="20"/>
              </w:rPr>
              <w:t>CA -- Combined cycle steam turbine part (includes steam part of integrated coal gasification combined cycle)</w:t>
            </w:r>
            <w:r w:rsidRPr="00090586">
              <w:rPr>
                <w:rFonts w:ascii="Arial" w:hAnsi="Arial" w:cs="Arial"/>
                <w:sz w:val="20"/>
                <w:szCs w:val="20"/>
              </w:rPr>
              <w:br/>
              <w:t>CC -- Combined cycle total unit (use only for plants/generators that are in planning stage, for which specific generator details cannot be provided)</w:t>
            </w:r>
            <w:r w:rsidRPr="00090586">
              <w:rPr>
                <w:rFonts w:ascii="Arial" w:hAnsi="Arial" w:cs="Arial"/>
                <w:sz w:val="20"/>
                <w:szCs w:val="20"/>
              </w:rPr>
              <w:br/>
              <w:t>CE -- Compressed air energy storage</w:t>
            </w:r>
            <w:r w:rsidRPr="00090586">
              <w:rPr>
                <w:rFonts w:ascii="Arial" w:hAnsi="Arial" w:cs="Arial"/>
                <w:sz w:val="20"/>
                <w:szCs w:val="20"/>
              </w:rPr>
              <w:br/>
              <w:t>CS -- Combined cycle single shaft (combustion turbine and steam turbine share a single generator)</w:t>
            </w:r>
            <w:r w:rsidRPr="00090586">
              <w:rPr>
                <w:rFonts w:ascii="Arial" w:hAnsi="Arial" w:cs="Arial"/>
                <w:sz w:val="20"/>
                <w:szCs w:val="20"/>
              </w:rPr>
              <w:br/>
              <w:t>CT -- Combined cycle combustion/gas turbine part (includes comb. turbine part of integrated coal gasification combined cycle)</w:t>
            </w:r>
            <w:r w:rsidRPr="00090586">
              <w:rPr>
                <w:rFonts w:ascii="Arial" w:hAnsi="Arial" w:cs="Arial"/>
                <w:sz w:val="20"/>
                <w:szCs w:val="20"/>
              </w:rPr>
              <w:br/>
              <w:t>FC -- Fuel Cell</w:t>
            </w:r>
            <w:r w:rsidRPr="00090586">
              <w:rPr>
                <w:rFonts w:ascii="Arial" w:hAnsi="Arial" w:cs="Arial"/>
                <w:sz w:val="20"/>
                <w:szCs w:val="20"/>
              </w:rPr>
              <w:br/>
              <w:t xml:space="preserve">GT -- Simple-cycle Combustion (gas) turbine </w:t>
            </w:r>
            <w:r w:rsidRPr="00090586">
              <w:rPr>
                <w:rFonts w:ascii="Arial" w:hAnsi="Arial" w:cs="Arial"/>
                <w:sz w:val="20"/>
                <w:szCs w:val="20"/>
              </w:rPr>
              <w:lastRenderedPageBreak/>
              <w:t>(includes jet engine design)</w:t>
            </w:r>
            <w:r w:rsidRPr="00090586">
              <w:rPr>
                <w:rFonts w:ascii="Arial" w:hAnsi="Arial" w:cs="Arial"/>
                <w:sz w:val="20"/>
                <w:szCs w:val="20"/>
              </w:rPr>
              <w:br/>
              <w:t>HY -- Hydraulic turbine (includes turbines associated with delivery of water by pipeline</w:t>
            </w:r>
            <w:r w:rsidRPr="00090586">
              <w:rPr>
                <w:rFonts w:ascii="Arial" w:hAnsi="Arial" w:cs="Arial"/>
                <w:sz w:val="20"/>
                <w:szCs w:val="20"/>
              </w:rPr>
              <w:br/>
              <w:t>IC -- Internal combustion (diesel, piston) engine</w:t>
            </w:r>
            <w:r w:rsidRPr="00090586">
              <w:rPr>
                <w:rFonts w:ascii="Arial" w:hAnsi="Arial" w:cs="Arial"/>
                <w:sz w:val="20"/>
                <w:szCs w:val="20"/>
              </w:rPr>
              <w:br/>
              <w:t>NA -- Unknown at this time (planned units only)</w:t>
            </w:r>
            <w:r w:rsidRPr="00090586">
              <w:rPr>
                <w:rFonts w:ascii="Arial" w:hAnsi="Arial" w:cs="Arial"/>
                <w:sz w:val="20"/>
                <w:szCs w:val="20"/>
              </w:rPr>
              <w:br/>
              <w:t>OT -- Other</w:t>
            </w:r>
            <w:r w:rsidRPr="00090586">
              <w:rPr>
                <w:rFonts w:ascii="Arial" w:hAnsi="Arial" w:cs="Arial"/>
                <w:sz w:val="20"/>
                <w:szCs w:val="20"/>
              </w:rPr>
              <w:br/>
              <w:t>PS -- Hydraulic Turbine - Reversible (pumped storage)</w:t>
            </w:r>
            <w:r w:rsidRPr="00090586">
              <w:rPr>
                <w:rFonts w:ascii="Arial" w:hAnsi="Arial" w:cs="Arial"/>
                <w:sz w:val="20"/>
                <w:szCs w:val="20"/>
              </w:rPr>
              <w:br/>
              <w:t>PV -- Photovoltaic</w:t>
            </w:r>
            <w:r w:rsidRPr="00090586">
              <w:rPr>
                <w:rFonts w:ascii="Arial" w:hAnsi="Arial" w:cs="Arial"/>
                <w:sz w:val="20"/>
                <w:szCs w:val="20"/>
              </w:rPr>
              <w:br/>
              <w:t>ST -- Steam Turbine including nuclear, geothermal and solar. Does not include combined cycle.</w:t>
            </w:r>
            <w:r w:rsidRPr="00090586">
              <w:rPr>
                <w:rFonts w:ascii="Arial" w:hAnsi="Arial" w:cs="Arial"/>
                <w:sz w:val="20"/>
                <w:szCs w:val="20"/>
              </w:rPr>
              <w:br/>
              <w:t>WT -- Wind Turbine</w:t>
            </w:r>
          </w:p>
        </w:tc>
        <w:tc>
          <w:tcPr>
            <w:tcW w:w="450" w:type="dxa"/>
            <w:tcBorders>
              <w:top w:val="nil"/>
              <w:left w:val="nil"/>
              <w:bottom w:val="single" w:sz="4" w:space="0" w:color="auto"/>
              <w:right w:val="single" w:sz="4" w:space="0" w:color="auto"/>
            </w:tcBorders>
            <w:shd w:val="clear" w:color="auto" w:fill="auto"/>
            <w:vAlign w:val="center"/>
            <w:hideMark/>
          </w:tcPr>
          <w:p w14:paraId="2C164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w:t>
            </w:r>
          </w:p>
        </w:tc>
        <w:tc>
          <w:tcPr>
            <w:tcW w:w="450" w:type="dxa"/>
            <w:tcBorders>
              <w:top w:val="nil"/>
              <w:left w:val="nil"/>
              <w:bottom w:val="single" w:sz="4" w:space="0" w:color="auto"/>
              <w:right w:val="single" w:sz="4" w:space="0" w:color="auto"/>
            </w:tcBorders>
            <w:shd w:val="clear" w:color="auto" w:fill="auto"/>
            <w:vAlign w:val="center"/>
            <w:hideMark/>
          </w:tcPr>
          <w:p w14:paraId="6CD0E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5F66E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099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CB7F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41239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FFF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F6D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8E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AF11ED" w14:textId="77777777" w:rsidR="006C56DB" w:rsidRPr="00090586" w:rsidRDefault="006C56DB" w:rsidP="0028252A">
            <w:pPr>
              <w:jc w:val="center"/>
              <w:rPr>
                <w:rFonts w:ascii="Arial" w:hAnsi="Arial" w:cs="Arial"/>
                <w:sz w:val="20"/>
                <w:szCs w:val="20"/>
              </w:rPr>
            </w:pPr>
            <w:ins w:id="555"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4F7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68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684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94F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D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14BE184" w14:textId="77777777" w:rsidR="006C56DB" w:rsidRPr="00090586" w:rsidRDefault="006C56DB" w:rsidP="0028252A">
            <w:pPr>
              <w:rPr>
                <w:rFonts w:ascii="Arial" w:hAnsi="Arial" w:cs="Arial"/>
                <w:sz w:val="20"/>
                <w:szCs w:val="20"/>
              </w:rPr>
            </w:pPr>
            <w:r w:rsidRPr="00090586">
              <w:rPr>
                <w:rFonts w:ascii="Arial" w:hAnsi="Arial" w:cs="Arial"/>
                <w:sz w:val="20"/>
                <w:szCs w:val="20"/>
              </w:rPr>
              <w:t>Name Plate Rating</w:t>
            </w:r>
          </w:p>
        </w:tc>
        <w:tc>
          <w:tcPr>
            <w:tcW w:w="2880" w:type="dxa"/>
            <w:tcBorders>
              <w:top w:val="nil"/>
              <w:left w:val="nil"/>
              <w:bottom w:val="single" w:sz="4" w:space="0" w:color="auto"/>
              <w:right w:val="single" w:sz="4" w:space="0" w:color="auto"/>
            </w:tcBorders>
            <w:shd w:val="clear" w:color="auto" w:fill="auto"/>
            <w:vAlign w:val="center"/>
            <w:hideMark/>
          </w:tcPr>
          <w:p w14:paraId="07177187"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 Rating of this unit at its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296B03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652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7CE6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CB0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B13F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14A34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5FF3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B13C0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CBB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C951C" w14:textId="77777777" w:rsidR="006C56DB" w:rsidRPr="00090586" w:rsidRDefault="006C56DB" w:rsidP="0028252A">
            <w:pPr>
              <w:jc w:val="center"/>
              <w:rPr>
                <w:rFonts w:ascii="Arial" w:hAnsi="Arial" w:cs="Arial"/>
                <w:sz w:val="20"/>
                <w:szCs w:val="20"/>
              </w:rPr>
            </w:pPr>
            <w:ins w:id="556"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B12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5A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88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FA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617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1EC0AD" w14:textId="77777777" w:rsidR="006C56DB" w:rsidRPr="00090586" w:rsidRDefault="006C56DB" w:rsidP="0028252A">
            <w:pPr>
              <w:rPr>
                <w:rFonts w:ascii="Arial" w:hAnsi="Arial" w:cs="Arial"/>
                <w:sz w:val="20"/>
                <w:szCs w:val="20"/>
              </w:rPr>
            </w:pPr>
            <w:r w:rsidRPr="00090586">
              <w:rPr>
                <w:rFonts w:ascii="Arial" w:hAnsi="Arial" w:cs="Arial"/>
                <w:sz w:val="20"/>
                <w:szCs w:val="20"/>
              </w:rPr>
              <w:t>Real Power Rating</w:t>
            </w:r>
          </w:p>
        </w:tc>
        <w:tc>
          <w:tcPr>
            <w:tcW w:w="2880" w:type="dxa"/>
            <w:tcBorders>
              <w:top w:val="nil"/>
              <w:left w:val="nil"/>
              <w:bottom w:val="single" w:sz="4" w:space="0" w:color="auto"/>
              <w:right w:val="single" w:sz="4" w:space="0" w:color="auto"/>
            </w:tcBorders>
            <w:shd w:val="clear" w:color="auto" w:fill="auto"/>
            <w:vAlign w:val="center"/>
            <w:hideMark/>
          </w:tcPr>
          <w:p w14:paraId="64D259E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74CEE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64E2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500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B0D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A320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2D97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C87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AAB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7B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735C5A" w14:textId="77777777" w:rsidR="006C56DB" w:rsidRPr="00090586" w:rsidRDefault="006C56DB" w:rsidP="0028252A">
            <w:pPr>
              <w:jc w:val="center"/>
              <w:rPr>
                <w:rFonts w:ascii="Arial" w:hAnsi="Arial" w:cs="Arial"/>
                <w:sz w:val="20"/>
                <w:szCs w:val="20"/>
              </w:rPr>
            </w:pPr>
            <w:ins w:id="557"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AAA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B15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B31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ACC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E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F34286B" w14:textId="77777777" w:rsidR="006C56DB" w:rsidRPr="00090586" w:rsidRDefault="006C56DB" w:rsidP="0028252A">
            <w:pPr>
              <w:rPr>
                <w:rFonts w:ascii="Arial" w:hAnsi="Arial" w:cs="Arial"/>
                <w:sz w:val="20"/>
                <w:szCs w:val="20"/>
              </w:rPr>
            </w:pPr>
            <w:r w:rsidRPr="00090586">
              <w:rPr>
                <w:rFonts w:ascii="Arial" w:hAnsi="Arial" w:cs="Arial"/>
                <w:sz w:val="20"/>
                <w:szCs w:val="20"/>
              </w:rPr>
              <w:t>Reactive Power Rating</w:t>
            </w:r>
          </w:p>
        </w:tc>
        <w:tc>
          <w:tcPr>
            <w:tcW w:w="2880" w:type="dxa"/>
            <w:tcBorders>
              <w:top w:val="nil"/>
              <w:left w:val="nil"/>
              <w:bottom w:val="single" w:sz="4" w:space="0" w:color="auto"/>
              <w:right w:val="single" w:sz="4" w:space="0" w:color="auto"/>
            </w:tcBorders>
            <w:shd w:val="clear" w:color="auto" w:fill="auto"/>
            <w:vAlign w:val="center"/>
            <w:hideMark/>
          </w:tcPr>
          <w:p w14:paraId="5EFF4039"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MVAr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014FC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FD2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A84D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4CB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722C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0860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4E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F9DD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C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70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A1F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41A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EB9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5B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035C0A" w14:textId="77777777" w:rsidR="006C56DB" w:rsidRPr="00090586" w:rsidRDefault="006C56DB" w:rsidP="0028252A">
            <w:pPr>
              <w:rPr>
                <w:rFonts w:ascii="Arial" w:hAnsi="Arial" w:cs="Arial"/>
                <w:sz w:val="20"/>
                <w:szCs w:val="20"/>
              </w:rPr>
            </w:pPr>
            <w:r w:rsidRPr="00090586">
              <w:rPr>
                <w:rFonts w:ascii="Arial" w:hAnsi="Arial" w:cs="Arial"/>
                <w:sz w:val="20"/>
                <w:szCs w:val="20"/>
              </w:rPr>
              <w:t>Turbine Rating</w:t>
            </w:r>
          </w:p>
        </w:tc>
        <w:tc>
          <w:tcPr>
            <w:tcW w:w="2880" w:type="dxa"/>
            <w:tcBorders>
              <w:top w:val="nil"/>
              <w:left w:val="nil"/>
              <w:bottom w:val="single" w:sz="4" w:space="0" w:color="auto"/>
              <w:right w:val="single" w:sz="4" w:space="0" w:color="auto"/>
            </w:tcBorders>
            <w:shd w:val="clear" w:color="auto" w:fill="auto"/>
            <w:vAlign w:val="center"/>
            <w:hideMark/>
          </w:tcPr>
          <w:p w14:paraId="41EED94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of the turbine (gross)</w:t>
            </w:r>
          </w:p>
        </w:tc>
        <w:tc>
          <w:tcPr>
            <w:tcW w:w="450" w:type="dxa"/>
            <w:tcBorders>
              <w:top w:val="nil"/>
              <w:left w:val="nil"/>
              <w:bottom w:val="single" w:sz="4" w:space="0" w:color="auto"/>
              <w:right w:val="single" w:sz="4" w:space="0" w:color="auto"/>
            </w:tcBorders>
            <w:shd w:val="clear" w:color="auto" w:fill="auto"/>
            <w:vAlign w:val="center"/>
            <w:hideMark/>
          </w:tcPr>
          <w:p w14:paraId="03116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FC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F8B5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35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E931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B1E0C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8320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432BE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766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7EE351" w14:textId="77777777" w:rsidR="006C56DB" w:rsidRPr="00090586" w:rsidRDefault="006C56DB" w:rsidP="0028252A">
            <w:pPr>
              <w:jc w:val="center"/>
              <w:rPr>
                <w:rFonts w:ascii="Arial" w:hAnsi="Arial" w:cs="Arial"/>
                <w:sz w:val="20"/>
                <w:szCs w:val="20"/>
              </w:rPr>
            </w:pPr>
            <w:ins w:id="558"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E38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74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98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4AA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C19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0475EF" w14:textId="77777777" w:rsidR="006C56DB" w:rsidRPr="00090586" w:rsidRDefault="006C56DB" w:rsidP="0028252A">
            <w:pPr>
              <w:rPr>
                <w:rFonts w:ascii="Arial" w:hAnsi="Arial" w:cs="Arial"/>
                <w:sz w:val="20"/>
                <w:szCs w:val="20"/>
              </w:rPr>
            </w:pPr>
            <w:r w:rsidRPr="00090586">
              <w:rPr>
                <w:rFonts w:ascii="Arial" w:hAnsi="Arial" w:cs="Arial"/>
                <w:sz w:val="20"/>
                <w:szCs w:val="20"/>
              </w:rPr>
              <w:t>Unit Generating Voltage</w:t>
            </w:r>
          </w:p>
        </w:tc>
        <w:tc>
          <w:tcPr>
            <w:tcW w:w="2880" w:type="dxa"/>
            <w:tcBorders>
              <w:top w:val="nil"/>
              <w:left w:val="nil"/>
              <w:bottom w:val="single" w:sz="4" w:space="0" w:color="auto"/>
              <w:right w:val="single" w:sz="4" w:space="0" w:color="auto"/>
            </w:tcBorders>
            <w:shd w:val="clear" w:color="auto" w:fill="auto"/>
            <w:vAlign w:val="center"/>
            <w:hideMark/>
          </w:tcPr>
          <w:p w14:paraId="182D43F1" w14:textId="77777777" w:rsidR="006C56DB" w:rsidRPr="00090586" w:rsidRDefault="006C56DB" w:rsidP="0028252A">
            <w:pPr>
              <w:rPr>
                <w:rFonts w:ascii="Arial" w:hAnsi="Arial" w:cs="Arial"/>
                <w:sz w:val="20"/>
                <w:szCs w:val="20"/>
              </w:rPr>
            </w:pPr>
            <w:r w:rsidRPr="00090586">
              <w:rPr>
                <w:rFonts w:ascii="Arial" w:hAnsi="Arial" w:cs="Arial"/>
                <w:sz w:val="20"/>
                <w:szCs w:val="20"/>
              </w:rPr>
              <w:t>Terminal voltage of generating unit, as modeled (typically equivalent to low side of GSU)</w:t>
            </w:r>
          </w:p>
        </w:tc>
        <w:tc>
          <w:tcPr>
            <w:tcW w:w="450" w:type="dxa"/>
            <w:tcBorders>
              <w:top w:val="nil"/>
              <w:left w:val="nil"/>
              <w:bottom w:val="single" w:sz="4" w:space="0" w:color="auto"/>
              <w:right w:val="single" w:sz="4" w:space="0" w:color="auto"/>
            </w:tcBorders>
            <w:shd w:val="clear" w:color="auto" w:fill="auto"/>
            <w:vAlign w:val="center"/>
            <w:hideMark/>
          </w:tcPr>
          <w:p w14:paraId="1B944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7F3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25D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E33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AD7B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3E93B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09D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0CE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2F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40E53" w14:textId="77777777" w:rsidR="006C56DB" w:rsidRPr="00090586" w:rsidRDefault="006C56DB" w:rsidP="0028252A">
            <w:pPr>
              <w:jc w:val="center"/>
              <w:rPr>
                <w:rFonts w:ascii="Arial" w:hAnsi="Arial" w:cs="Arial"/>
                <w:sz w:val="20"/>
                <w:szCs w:val="20"/>
              </w:rPr>
            </w:pPr>
            <w:ins w:id="559"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E66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8A3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0B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911826"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582992"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Droop Setting</w:t>
            </w:r>
          </w:p>
        </w:tc>
        <w:tc>
          <w:tcPr>
            <w:tcW w:w="2880" w:type="dxa"/>
            <w:tcBorders>
              <w:top w:val="nil"/>
              <w:left w:val="nil"/>
              <w:bottom w:val="single" w:sz="4" w:space="0" w:color="auto"/>
              <w:right w:val="single" w:sz="4" w:space="0" w:color="auto"/>
            </w:tcBorders>
            <w:shd w:val="clear" w:color="auto" w:fill="auto"/>
            <w:vAlign w:val="center"/>
            <w:hideMark/>
          </w:tcPr>
          <w:p w14:paraId="5B3F8F9E" w14:textId="77777777" w:rsidR="006C56DB" w:rsidRPr="00090586" w:rsidRDefault="006C56DB" w:rsidP="0028252A">
            <w:pPr>
              <w:rPr>
                <w:rFonts w:ascii="Arial" w:hAnsi="Arial" w:cs="Arial"/>
                <w:sz w:val="20"/>
                <w:szCs w:val="20"/>
              </w:rPr>
            </w:pPr>
            <w:r w:rsidRPr="00090586">
              <w:rPr>
                <w:rFonts w:ascii="Arial" w:hAnsi="Arial" w:cs="Arial"/>
                <w:sz w:val="20"/>
                <w:szCs w:val="20"/>
              </w:rPr>
              <w:t>The percent change in frequency that will cause generator output to change from no Load to full Load. (e.g. for 5%, use .05)</w:t>
            </w:r>
          </w:p>
        </w:tc>
        <w:tc>
          <w:tcPr>
            <w:tcW w:w="450" w:type="dxa"/>
            <w:tcBorders>
              <w:top w:val="nil"/>
              <w:left w:val="nil"/>
              <w:bottom w:val="single" w:sz="4" w:space="0" w:color="auto"/>
              <w:right w:val="single" w:sz="4" w:space="0" w:color="auto"/>
            </w:tcBorders>
            <w:shd w:val="clear" w:color="auto" w:fill="auto"/>
            <w:vAlign w:val="center"/>
            <w:hideMark/>
          </w:tcPr>
          <w:p w14:paraId="30758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016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62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2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DEB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B069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B5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D6E5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7A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8FFECA" w14:textId="77777777" w:rsidR="006C56DB" w:rsidRPr="00090586" w:rsidRDefault="006C56DB" w:rsidP="0028252A">
            <w:pPr>
              <w:jc w:val="center"/>
              <w:rPr>
                <w:rFonts w:ascii="Arial" w:hAnsi="Arial" w:cs="Arial"/>
                <w:sz w:val="20"/>
                <w:szCs w:val="20"/>
              </w:rPr>
            </w:pPr>
            <w:ins w:id="560"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72E6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0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1D7D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5FB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816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54FF5845"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Dead-band</w:t>
            </w:r>
          </w:p>
        </w:tc>
        <w:tc>
          <w:tcPr>
            <w:tcW w:w="2880" w:type="dxa"/>
            <w:tcBorders>
              <w:top w:val="nil"/>
              <w:left w:val="nil"/>
              <w:bottom w:val="single" w:sz="4" w:space="0" w:color="auto"/>
              <w:right w:val="single" w:sz="4" w:space="0" w:color="auto"/>
            </w:tcBorders>
            <w:shd w:val="clear" w:color="auto" w:fill="auto"/>
            <w:vAlign w:val="center"/>
            <w:hideMark/>
          </w:tcPr>
          <w:p w14:paraId="62EA385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range of deviations of system frequency (+/-) that </w:t>
            </w:r>
            <w:r w:rsidRPr="00090586">
              <w:rPr>
                <w:rFonts w:ascii="Arial" w:hAnsi="Arial" w:cs="Arial"/>
                <w:sz w:val="20"/>
                <w:szCs w:val="20"/>
              </w:rPr>
              <w:lastRenderedPageBreak/>
              <w:t>produces no Primary Frequency Response.</w:t>
            </w:r>
          </w:p>
        </w:tc>
        <w:tc>
          <w:tcPr>
            <w:tcW w:w="450" w:type="dxa"/>
            <w:tcBorders>
              <w:top w:val="nil"/>
              <w:left w:val="nil"/>
              <w:bottom w:val="single" w:sz="4" w:space="0" w:color="auto"/>
              <w:right w:val="single" w:sz="4" w:space="0" w:color="auto"/>
            </w:tcBorders>
            <w:shd w:val="clear" w:color="auto" w:fill="auto"/>
            <w:vAlign w:val="center"/>
            <w:hideMark/>
          </w:tcPr>
          <w:p w14:paraId="4E8043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9A3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55D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62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E280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65E08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A8B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877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356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FA2C2B" w14:textId="77777777" w:rsidR="006C56DB" w:rsidRPr="00090586" w:rsidRDefault="006C56DB" w:rsidP="0028252A">
            <w:pPr>
              <w:jc w:val="center"/>
              <w:rPr>
                <w:rFonts w:ascii="Arial" w:hAnsi="Arial" w:cs="Arial"/>
                <w:sz w:val="20"/>
                <w:szCs w:val="20"/>
              </w:rPr>
            </w:pPr>
            <w:ins w:id="561"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7D2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A0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443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33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5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0D59DEED" w14:textId="77777777" w:rsidR="006C56DB" w:rsidRPr="00090586" w:rsidRDefault="006C56DB" w:rsidP="0028252A">
            <w:pPr>
              <w:rPr>
                <w:rFonts w:ascii="Arial" w:hAnsi="Arial" w:cs="Arial"/>
                <w:sz w:val="20"/>
                <w:szCs w:val="20"/>
              </w:rPr>
            </w:pPr>
            <w:r w:rsidRPr="00090586">
              <w:rPr>
                <w:rFonts w:ascii="Arial" w:hAnsi="Arial" w:cs="Arial"/>
                <w:sz w:val="20"/>
                <w:szCs w:val="20"/>
              </w:rPr>
              <w:t>Design Max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4BC9E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maximum (high) air temperature.  </w:t>
            </w:r>
          </w:p>
        </w:tc>
        <w:tc>
          <w:tcPr>
            <w:tcW w:w="450" w:type="dxa"/>
            <w:tcBorders>
              <w:top w:val="nil"/>
              <w:left w:val="nil"/>
              <w:bottom w:val="single" w:sz="4" w:space="0" w:color="auto"/>
              <w:right w:val="single" w:sz="4" w:space="0" w:color="auto"/>
            </w:tcBorders>
            <w:shd w:val="clear" w:color="auto" w:fill="auto"/>
            <w:vAlign w:val="center"/>
            <w:hideMark/>
          </w:tcPr>
          <w:p w14:paraId="1C3D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B86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D3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1B9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0CAA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E8533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633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301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76D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84D81" w14:textId="77777777" w:rsidR="006C56DB" w:rsidRPr="00090586" w:rsidRDefault="006C56DB" w:rsidP="0028252A">
            <w:pPr>
              <w:jc w:val="center"/>
              <w:rPr>
                <w:rFonts w:ascii="Arial" w:hAnsi="Arial" w:cs="Arial"/>
                <w:sz w:val="20"/>
                <w:szCs w:val="20"/>
              </w:rPr>
            </w:pPr>
            <w:ins w:id="562"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2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A1C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4FB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A2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8E28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51C750D8" w14:textId="77777777" w:rsidR="006C56DB" w:rsidRPr="00090586" w:rsidRDefault="006C56DB" w:rsidP="0028252A">
            <w:pPr>
              <w:rPr>
                <w:rFonts w:ascii="Arial" w:hAnsi="Arial" w:cs="Arial"/>
                <w:sz w:val="20"/>
                <w:szCs w:val="20"/>
              </w:rPr>
            </w:pPr>
            <w:r w:rsidRPr="00090586">
              <w:rPr>
                <w:rFonts w:ascii="Arial" w:hAnsi="Arial" w:cs="Arial"/>
                <w:sz w:val="20"/>
                <w:szCs w:val="20"/>
              </w:rPr>
              <w:t>Design Min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66754DB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minimum (low) air temperature.  </w:t>
            </w:r>
          </w:p>
        </w:tc>
        <w:tc>
          <w:tcPr>
            <w:tcW w:w="450" w:type="dxa"/>
            <w:tcBorders>
              <w:top w:val="nil"/>
              <w:left w:val="nil"/>
              <w:bottom w:val="single" w:sz="4" w:space="0" w:color="auto"/>
              <w:right w:val="single" w:sz="4" w:space="0" w:color="auto"/>
            </w:tcBorders>
            <w:shd w:val="clear" w:color="auto" w:fill="auto"/>
            <w:vAlign w:val="center"/>
            <w:hideMark/>
          </w:tcPr>
          <w:p w14:paraId="3D32C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B6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8E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8B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A7EBB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DF45B55" w14:textId="77777777" w:rsidTr="00182B1B">
        <w:trPr>
          <w:trHeight w:val="33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BFBFBF"/>
            <w:vAlign w:val="center"/>
            <w:hideMark/>
          </w:tcPr>
          <w:p w14:paraId="5DCDDF1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[RRGRR019: Insert Unit Information - Switchable Generation Resource below upon system implementation:]</w:t>
            </w:r>
          </w:p>
        </w:tc>
      </w:tr>
      <w:tr w:rsidR="006A2DE5" w:rsidRPr="00090586" w14:paraId="64A9F2B5"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BFBFBF"/>
            <w:vAlign w:val="center"/>
            <w:hideMark/>
          </w:tcPr>
          <w:p w14:paraId="6260A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000000" w:fill="BFBFBF"/>
            <w:vAlign w:val="center"/>
            <w:hideMark/>
          </w:tcPr>
          <w:p w14:paraId="31FBA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E529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1AE5E4B" w14:textId="77777777" w:rsidR="006C56DB" w:rsidRPr="00090586" w:rsidRDefault="006C56DB" w:rsidP="0028252A">
            <w:pPr>
              <w:jc w:val="center"/>
              <w:rPr>
                <w:rFonts w:ascii="Arial" w:hAnsi="Arial" w:cs="Arial"/>
                <w:sz w:val="20"/>
                <w:szCs w:val="20"/>
              </w:rPr>
            </w:pPr>
            <w:ins w:id="563"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79645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922F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E568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08B10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0B727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BFBFBF"/>
            <w:vAlign w:val="center"/>
            <w:hideMark/>
          </w:tcPr>
          <w:p w14:paraId="42849F49" w14:textId="77777777" w:rsidR="006C56DB" w:rsidRPr="00090586" w:rsidRDefault="006C56DB" w:rsidP="0028252A">
            <w:pPr>
              <w:rPr>
                <w:rFonts w:ascii="Arial" w:hAnsi="Arial" w:cs="Arial"/>
                <w:sz w:val="20"/>
                <w:szCs w:val="20"/>
              </w:rPr>
            </w:pPr>
            <w:r w:rsidRPr="00090586">
              <w:rPr>
                <w:rFonts w:ascii="Arial" w:hAnsi="Arial" w:cs="Arial"/>
                <w:sz w:val="20"/>
                <w:szCs w:val="20"/>
              </w:rPr>
              <w:t>Switchable Generation Resource</w:t>
            </w:r>
          </w:p>
        </w:tc>
        <w:tc>
          <w:tcPr>
            <w:tcW w:w="2880" w:type="dxa"/>
            <w:tcBorders>
              <w:top w:val="nil"/>
              <w:left w:val="nil"/>
              <w:bottom w:val="single" w:sz="4" w:space="0" w:color="auto"/>
              <w:right w:val="single" w:sz="4" w:space="0" w:color="auto"/>
            </w:tcBorders>
            <w:shd w:val="clear" w:color="000000" w:fill="BFBFBF"/>
            <w:vAlign w:val="center"/>
            <w:hideMark/>
          </w:tcPr>
          <w:p w14:paraId="74DF7C1F" w14:textId="77777777" w:rsidR="006C56DB" w:rsidRPr="00090586" w:rsidRDefault="006C56DB" w:rsidP="0028252A">
            <w:pPr>
              <w:rPr>
                <w:rFonts w:ascii="Arial" w:hAnsi="Arial" w:cs="Arial"/>
                <w:sz w:val="20"/>
                <w:szCs w:val="20"/>
              </w:rPr>
            </w:pPr>
            <w:r w:rsidRPr="00090586">
              <w:rPr>
                <w:rFonts w:ascii="Arial" w:hAnsi="Arial" w:cs="Arial"/>
                <w:sz w:val="20"/>
                <w:szCs w:val="20"/>
              </w:rPr>
              <w:t>Is the unit able to switch between the ERCOT Control Area and a non-ERCOT Control Area?</w:t>
            </w:r>
          </w:p>
        </w:tc>
        <w:tc>
          <w:tcPr>
            <w:tcW w:w="450" w:type="dxa"/>
            <w:tcBorders>
              <w:top w:val="nil"/>
              <w:left w:val="nil"/>
              <w:bottom w:val="single" w:sz="4" w:space="0" w:color="auto"/>
              <w:right w:val="single" w:sz="4" w:space="0" w:color="auto"/>
            </w:tcBorders>
            <w:shd w:val="clear" w:color="000000" w:fill="BFBFBF"/>
            <w:vAlign w:val="center"/>
            <w:hideMark/>
          </w:tcPr>
          <w:p w14:paraId="3CA9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55185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213ECF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vAlign w:val="center"/>
            <w:hideMark/>
          </w:tcPr>
          <w:p w14:paraId="01B53B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vAlign w:val="center"/>
            <w:hideMark/>
          </w:tcPr>
          <w:p w14:paraId="20C9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6E04E14"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6D0E4A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DG</w:t>
            </w:r>
          </w:p>
        </w:tc>
      </w:tr>
      <w:tr w:rsidR="006A2DE5" w:rsidRPr="00090586" w14:paraId="6E375542" w14:textId="77777777" w:rsidTr="00182B1B">
        <w:trPr>
          <w:trHeight w:val="153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16204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6E84D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3EE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105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B9154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5AC0D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A40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C6FA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21E5D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09111BC7" w14:textId="77777777" w:rsidR="006C56DB" w:rsidRPr="00090586" w:rsidRDefault="006C56DB" w:rsidP="0028252A">
            <w:pPr>
              <w:rPr>
                <w:rFonts w:ascii="Arial" w:hAnsi="Arial" w:cs="Arial"/>
                <w:sz w:val="20"/>
                <w:szCs w:val="20"/>
              </w:rPr>
            </w:pPr>
            <w:r w:rsidRPr="00090586">
              <w:rPr>
                <w:rFonts w:ascii="Arial" w:hAnsi="Arial" w:cs="Arial"/>
                <w:sz w:val="20"/>
                <w:szCs w:val="20"/>
              </w:rPr>
              <w:t>Technology Type</w:t>
            </w:r>
          </w:p>
        </w:tc>
        <w:tc>
          <w:tcPr>
            <w:tcW w:w="2880" w:type="dxa"/>
            <w:tcBorders>
              <w:top w:val="nil"/>
              <w:left w:val="nil"/>
              <w:bottom w:val="single" w:sz="4" w:space="0" w:color="auto"/>
              <w:right w:val="single" w:sz="4" w:space="0" w:color="auto"/>
            </w:tcBorders>
            <w:shd w:val="clear" w:color="000000" w:fill="FFFFFF"/>
            <w:vAlign w:val="center"/>
            <w:hideMark/>
          </w:tcPr>
          <w:p w14:paraId="70635DE8" w14:textId="77777777" w:rsidR="006C56DB" w:rsidRDefault="006C56DB" w:rsidP="0028252A">
            <w:pPr>
              <w:rPr>
                <w:ins w:id="564" w:author="ERCOT 051520" w:date="2020-04-03T14:24:00Z"/>
                <w:rFonts w:ascii="Arial" w:hAnsi="Arial" w:cs="Arial"/>
                <w:sz w:val="20"/>
                <w:szCs w:val="20"/>
              </w:rPr>
            </w:pPr>
            <w:r w:rsidRPr="00090586">
              <w:rPr>
                <w:rFonts w:ascii="Arial" w:hAnsi="Arial" w:cs="Arial"/>
                <w:sz w:val="20"/>
                <w:szCs w:val="20"/>
              </w:rPr>
              <w:t>(FS) Fossil Fuel Steam</w:t>
            </w:r>
            <w:r w:rsidRPr="00090586">
              <w:rPr>
                <w:rFonts w:ascii="Arial" w:hAnsi="Arial" w:cs="Arial"/>
                <w:sz w:val="20"/>
                <w:szCs w:val="20"/>
              </w:rPr>
              <w:br/>
              <w:t>(GT) Gas Turbine</w:t>
            </w:r>
            <w:r w:rsidRPr="00090586">
              <w:rPr>
                <w:rFonts w:ascii="Arial" w:hAnsi="Arial" w:cs="Arial"/>
                <w:sz w:val="20"/>
                <w:szCs w:val="20"/>
              </w:rPr>
              <w:br/>
            </w:r>
            <w:r>
              <w:rPr>
                <w:rFonts w:ascii="Arial" w:hAnsi="Arial" w:cs="Arial"/>
                <w:sz w:val="20"/>
                <w:szCs w:val="20"/>
              </w:rPr>
              <w:t>(</w:t>
            </w:r>
            <w:r w:rsidRPr="00090586">
              <w:rPr>
                <w:rFonts w:ascii="Arial" w:hAnsi="Arial" w:cs="Arial"/>
                <w:sz w:val="20"/>
                <w:szCs w:val="20"/>
              </w:rPr>
              <w:t>H) Hydro</w:t>
            </w:r>
            <w:r w:rsidRPr="00090586">
              <w:rPr>
                <w:rFonts w:ascii="Arial" w:hAnsi="Arial" w:cs="Arial"/>
                <w:sz w:val="20"/>
                <w:szCs w:val="20"/>
              </w:rPr>
              <w:br/>
              <w:t xml:space="preserve">(W) Wind, </w:t>
            </w:r>
            <w:r w:rsidRPr="00090586">
              <w:rPr>
                <w:rFonts w:ascii="Arial" w:hAnsi="Arial" w:cs="Arial"/>
                <w:sz w:val="20"/>
                <w:szCs w:val="20"/>
              </w:rPr>
              <w:br/>
              <w:t>(S) Solar</w:t>
            </w:r>
          </w:p>
          <w:p w14:paraId="2F168B7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Other </w:t>
            </w:r>
          </w:p>
        </w:tc>
        <w:tc>
          <w:tcPr>
            <w:tcW w:w="450" w:type="dxa"/>
            <w:tcBorders>
              <w:top w:val="nil"/>
              <w:left w:val="nil"/>
              <w:bottom w:val="single" w:sz="4" w:space="0" w:color="auto"/>
              <w:right w:val="single" w:sz="4" w:space="0" w:color="auto"/>
            </w:tcBorders>
            <w:shd w:val="clear" w:color="000000" w:fill="FFFFFF"/>
            <w:vAlign w:val="center"/>
            <w:hideMark/>
          </w:tcPr>
          <w:p w14:paraId="0EF10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150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44E6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F33F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14:paraId="08A2F2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0929A"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5BCEA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3308C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89A8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B934E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D3E4A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9AA6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A7F4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36D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5B18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FFFFFF"/>
            <w:vAlign w:val="center"/>
            <w:hideMark/>
          </w:tcPr>
          <w:p w14:paraId="1639E257" w14:textId="77777777" w:rsidR="006C56DB" w:rsidRPr="00090586" w:rsidRDefault="006C56DB" w:rsidP="0028252A">
            <w:pPr>
              <w:rPr>
                <w:rFonts w:ascii="Arial" w:hAnsi="Arial" w:cs="Arial"/>
                <w:sz w:val="20"/>
                <w:szCs w:val="20"/>
              </w:rPr>
            </w:pPr>
            <w:r w:rsidRPr="00090586">
              <w:rPr>
                <w:rFonts w:ascii="Arial" w:hAnsi="Arial" w:cs="Arial"/>
                <w:sz w:val="20"/>
                <w:szCs w:val="20"/>
              </w:rPr>
              <w:t>If Wind, Number of Turbines</w:t>
            </w:r>
          </w:p>
        </w:tc>
        <w:tc>
          <w:tcPr>
            <w:tcW w:w="2880" w:type="dxa"/>
            <w:tcBorders>
              <w:top w:val="nil"/>
              <w:left w:val="nil"/>
              <w:bottom w:val="single" w:sz="4" w:space="0" w:color="auto"/>
              <w:right w:val="single" w:sz="4" w:space="0" w:color="auto"/>
            </w:tcBorders>
            <w:shd w:val="clear" w:color="000000" w:fill="FFFFFF"/>
            <w:vAlign w:val="center"/>
            <w:hideMark/>
          </w:tcPr>
          <w:p w14:paraId="45ACF2E1" w14:textId="77777777" w:rsidR="006C56DB" w:rsidRPr="00090586" w:rsidRDefault="006C56DB" w:rsidP="0028252A">
            <w:pPr>
              <w:rPr>
                <w:rFonts w:ascii="Arial" w:hAnsi="Arial" w:cs="Arial"/>
                <w:sz w:val="20"/>
                <w:szCs w:val="20"/>
              </w:rPr>
            </w:pPr>
            <w:r w:rsidRPr="00090586">
              <w:rPr>
                <w:rFonts w:ascii="Arial" w:hAnsi="Arial" w:cs="Arial"/>
                <w:sz w:val="20"/>
                <w:szCs w:val="20"/>
              </w:rPr>
              <w:t>Count total of wind turbines</w:t>
            </w:r>
          </w:p>
        </w:tc>
        <w:tc>
          <w:tcPr>
            <w:tcW w:w="450" w:type="dxa"/>
            <w:tcBorders>
              <w:top w:val="nil"/>
              <w:left w:val="nil"/>
              <w:bottom w:val="single" w:sz="4" w:space="0" w:color="auto"/>
              <w:right w:val="single" w:sz="4" w:space="0" w:color="auto"/>
            </w:tcBorders>
            <w:shd w:val="clear" w:color="000000" w:fill="FFFFFF"/>
            <w:vAlign w:val="center"/>
            <w:hideMark/>
          </w:tcPr>
          <w:p w14:paraId="16EE8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70A6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447D12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0D3177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3DCB7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06D6CF" w14:textId="77777777" w:rsidTr="00182B1B">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16B4E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3525C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5682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7926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7AEC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6328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ABD6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F85A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46B4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3389232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Private Network / Cogen </w:t>
            </w:r>
          </w:p>
        </w:tc>
        <w:tc>
          <w:tcPr>
            <w:tcW w:w="2880" w:type="dxa"/>
            <w:tcBorders>
              <w:top w:val="nil"/>
              <w:left w:val="nil"/>
              <w:bottom w:val="single" w:sz="4" w:space="0" w:color="auto"/>
              <w:right w:val="single" w:sz="4" w:space="0" w:color="auto"/>
            </w:tcBorders>
            <w:shd w:val="clear" w:color="000000" w:fill="FFFFFF"/>
            <w:vAlign w:val="center"/>
            <w:hideMark/>
          </w:tcPr>
          <w:p w14:paraId="2F159DF4" w14:textId="77777777" w:rsidR="006C56DB" w:rsidRPr="00090586" w:rsidRDefault="006C56DB" w:rsidP="0028252A">
            <w:pPr>
              <w:rPr>
                <w:rFonts w:ascii="Arial" w:hAnsi="Arial" w:cs="Arial"/>
                <w:sz w:val="20"/>
                <w:szCs w:val="20"/>
              </w:rPr>
            </w:pPr>
            <w:r w:rsidRPr="00090586">
              <w:rPr>
                <w:rFonts w:ascii="Arial" w:hAnsi="Arial" w:cs="Arial"/>
                <w:sz w:val="20"/>
                <w:szCs w:val="20"/>
              </w:rPr>
              <w:t>A cogen is a generating facility that produces electricity and another form of useful thermal energy used for industrial, commercial, heating, or cooling purposes. N/A for DRG</w:t>
            </w:r>
          </w:p>
        </w:tc>
        <w:tc>
          <w:tcPr>
            <w:tcW w:w="450" w:type="dxa"/>
            <w:tcBorders>
              <w:top w:val="nil"/>
              <w:left w:val="nil"/>
              <w:bottom w:val="single" w:sz="4" w:space="0" w:color="auto"/>
              <w:right w:val="single" w:sz="4" w:space="0" w:color="auto"/>
            </w:tcBorders>
            <w:shd w:val="clear" w:color="000000" w:fill="FFFFFF"/>
            <w:noWrap/>
            <w:vAlign w:val="center"/>
            <w:hideMark/>
          </w:tcPr>
          <w:p w14:paraId="6B596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F0C85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73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C7AD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4F52C97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189C0EA5"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3F6B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1B04C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08EA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BFD3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D5D1A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DFB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C51C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97D7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CA84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F1B8915"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Self Serve for Cogen</w:t>
            </w:r>
          </w:p>
        </w:tc>
        <w:tc>
          <w:tcPr>
            <w:tcW w:w="2880" w:type="dxa"/>
            <w:tcBorders>
              <w:top w:val="nil"/>
              <w:left w:val="nil"/>
              <w:bottom w:val="single" w:sz="4" w:space="0" w:color="auto"/>
              <w:right w:val="single" w:sz="4" w:space="0" w:color="auto"/>
            </w:tcBorders>
            <w:shd w:val="clear" w:color="000000" w:fill="FFFFFF"/>
            <w:vAlign w:val="center"/>
            <w:hideMark/>
          </w:tcPr>
          <w:p w14:paraId="0E66CE10"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unit output used for self serve and not available for the grid</w:t>
            </w:r>
          </w:p>
        </w:tc>
        <w:tc>
          <w:tcPr>
            <w:tcW w:w="450" w:type="dxa"/>
            <w:tcBorders>
              <w:top w:val="nil"/>
              <w:left w:val="nil"/>
              <w:bottom w:val="single" w:sz="4" w:space="0" w:color="auto"/>
              <w:right w:val="single" w:sz="4" w:space="0" w:color="auto"/>
            </w:tcBorders>
            <w:shd w:val="clear" w:color="000000" w:fill="FFFFFF"/>
            <w:noWrap/>
            <w:vAlign w:val="center"/>
            <w:hideMark/>
          </w:tcPr>
          <w:p w14:paraId="18FBF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513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B035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9FEFC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661A437D"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C4D1D27" w14:textId="77777777" w:rsidTr="00182B1B">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35EA8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1AC2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45EA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10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A0EB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1E81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02E5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CC48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1B409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178AC330"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Net Interchange</w:t>
            </w:r>
          </w:p>
        </w:tc>
        <w:tc>
          <w:tcPr>
            <w:tcW w:w="2880" w:type="dxa"/>
            <w:tcBorders>
              <w:top w:val="nil"/>
              <w:left w:val="nil"/>
              <w:bottom w:val="single" w:sz="4" w:space="0" w:color="auto"/>
              <w:right w:val="single" w:sz="4" w:space="0" w:color="auto"/>
            </w:tcBorders>
            <w:shd w:val="clear" w:color="000000" w:fill="FFFFFF"/>
            <w:vAlign w:val="center"/>
            <w:hideMark/>
          </w:tcPr>
          <w:p w14:paraId="416EB4A5"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4F14F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369B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A195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8A54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772F4A9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73BB3BC" w14:textId="77777777" w:rsidTr="00182B1B">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65645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5593D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50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7D1E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B3904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764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671E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B357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D6B8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12D22E8"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(MW)</w:t>
            </w:r>
          </w:p>
        </w:tc>
        <w:tc>
          <w:tcPr>
            <w:tcW w:w="2880" w:type="dxa"/>
            <w:tcBorders>
              <w:top w:val="nil"/>
              <w:left w:val="nil"/>
              <w:bottom w:val="single" w:sz="4" w:space="0" w:color="auto"/>
              <w:right w:val="single" w:sz="4" w:space="0" w:color="auto"/>
            </w:tcBorders>
            <w:shd w:val="clear" w:color="000000" w:fill="FFFFFF"/>
            <w:vAlign w:val="center"/>
            <w:hideMark/>
          </w:tcPr>
          <w:p w14:paraId="1BA11785"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0E0FF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5C69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D9E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733D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2B09EFA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3B2135B" w14:textId="77777777" w:rsidTr="00182B1B">
        <w:trPr>
          <w:trHeight w:val="102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086AF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A0CB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A03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26DAF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036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E4970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26A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9550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E839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000000" w:fill="FFFFFF"/>
            <w:vAlign w:val="center"/>
            <w:hideMark/>
          </w:tcPr>
          <w:p w14:paraId="284E5C41"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(MVAR)</w:t>
            </w:r>
          </w:p>
        </w:tc>
        <w:tc>
          <w:tcPr>
            <w:tcW w:w="2880" w:type="dxa"/>
            <w:tcBorders>
              <w:top w:val="nil"/>
              <w:left w:val="nil"/>
              <w:bottom w:val="single" w:sz="4" w:space="0" w:color="auto"/>
              <w:right w:val="single" w:sz="4" w:space="0" w:color="auto"/>
            </w:tcBorders>
            <w:shd w:val="clear" w:color="000000" w:fill="FFFFFF"/>
            <w:vAlign w:val="center"/>
            <w:hideMark/>
          </w:tcPr>
          <w:p w14:paraId="6135DEF6" w14:textId="77777777" w:rsidR="006C56DB" w:rsidRPr="00090586" w:rsidRDefault="006C56DB" w:rsidP="0028252A">
            <w:pPr>
              <w:rPr>
                <w:rFonts w:ascii="Arial" w:hAnsi="Arial" w:cs="Arial"/>
                <w:sz w:val="20"/>
                <w:szCs w:val="20"/>
              </w:rPr>
            </w:pPr>
            <w:r w:rsidRPr="00090586">
              <w:rPr>
                <w:rFonts w:ascii="Arial" w:hAnsi="Arial" w:cs="Arial"/>
                <w:sz w:val="20"/>
                <w:szCs w:val="20"/>
              </w:rPr>
              <w:t>For private networks, the net interchange shall be provided along with gross MW and MVAr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6AB76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962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15D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557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9350FF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6823516" w14:textId="77777777" w:rsidTr="00182B1B">
        <w:trPr>
          <w:trHeight w:val="41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019D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0A87A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64E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438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357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F8CC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6AA8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60797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1C4C1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2D53822C" w14:textId="77777777" w:rsidR="006C56DB" w:rsidRPr="00090586" w:rsidRDefault="006C56DB" w:rsidP="0028252A">
            <w:pPr>
              <w:rPr>
                <w:rFonts w:ascii="Arial" w:hAnsi="Arial" w:cs="Arial"/>
                <w:sz w:val="20"/>
                <w:szCs w:val="20"/>
              </w:rPr>
            </w:pPr>
            <w:r w:rsidRPr="00090586">
              <w:rPr>
                <w:rFonts w:ascii="Arial" w:hAnsi="Arial" w:cs="Arial"/>
                <w:sz w:val="20"/>
                <w:szCs w:val="20"/>
              </w:rPr>
              <w:t>Generic Fuel Category</w:t>
            </w:r>
          </w:p>
        </w:tc>
        <w:tc>
          <w:tcPr>
            <w:tcW w:w="2880" w:type="dxa"/>
            <w:tcBorders>
              <w:top w:val="nil"/>
              <w:left w:val="nil"/>
              <w:bottom w:val="single" w:sz="4" w:space="0" w:color="auto"/>
              <w:right w:val="single" w:sz="4" w:space="0" w:color="auto"/>
            </w:tcBorders>
            <w:shd w:val="clear" w:color="000000" w:fill="FFFFFF"/>
            <w:vAlign w:val="center"/>
            <w:hideMark/>
          </w:tcPr>
          <w:p w14:paraId="77B59B43" w14:textId="77777777" w:rsidR="006C56DB" w:rsidRPr="00090586" w:rsidRDefault="006C56DB" w:rsidP="0028252A">
            <w:pPr>
              <w:rPr>
                <w:rFonts w:ascii="Arial" w:hAnsi="Arial" w:cs="Arial"/>
                <w:sz w:val="20"/>
                <w:szCs w:val="20"/>
              </w:rPr>
            </w:pPr>
            <w:r w:rsidRPr="00090586">
              <w:rPr>
                <w:rFonts w:ascii="Arial" w:hAnsi="Arial" w:cs="Arial"/>
                <w:sz w:val="20"/>
                <w:szCs w:val="20"/>
              </w:rPr>
              <w:t>1) Coal and Lignite</w:t>
            </w:r>
            <w:r w:rsidRPr="00090586">
              <w:rPr>
                <w:rFonts w:ascii="Arial" w:hAnsi="Arial" w:cs="Arial"/>
                <w:sz w:val="20"/>
                <w:szCs w:val="20"/>
              </w:rPr>
              <w:br/>
              <w:t>2) Combined Cycle greater than 90 MW</w:t>
            </w:r>
            <w:r w:rsidRPr="00090586">
              <w:rPr>
                <w:rFonts w:ascii="Arial" w:hAnsi="Arial" w:cs="Arial"/>
                <w:sz w:val="20"/>
                <w:szCs w:val="20"/>
              </w:rPr>
              <w:br/>
              <w:t>3) Combined Cycle less than or equal to 90 MW</w:t>
            </w:r>
            <w:r w:rsidRPr="00090586">
              <w:rPr>
                <w:rFonts w:ascii="Arial" w:hAnsi="Arial" w:cs="Arial"/>
                <w:sz w:val="20"/>
                <w:szCs w:val="20"/>
              </w:rPr>
              <w:br/>
              <w:t>4) Diesel (and all other diesel or gas-fired Resources)</w:t>
            </w:r>
            <w:r w:rsidRPr="00090586">
              <w:rPr>
                <w:rFonts w:ascii="Arial" w:hAnsi="Arial" w:cs="Arial"/>
                <w:sz w:val="20"/>
                <w:szCs w:val="20"/>
              </w:rPr>
              <w:br/>
              <w:t>5) Gas Steam Non-reheat Boiler or Boiler without air-preheater</w:t>
            </w:r>
            <w:r w:rsidRPr="00090586">
              <w:rPr>
                <w:rFonts w:ascii="Arial" w:hAnsi="Arial" w:cs="Arial"/>
                <w:sz w:val="20"/>
                <w:szCs w:val="20"/>
              </w:rPr>
              <w:br/>
              <w:t>6) Gas Steam Reheat Boiler</w:t>
            </w:r>
            <w:r w:rsidRPr="00090586">
              <w:rPr>
                <w:rFonts w:ascii="Arial" w:hAnsi="Arial" w:cs="Arial"/>
                <w:sz w:val="20"/>
                <w:szCs w:val="20"/>
              </w:rPr>
              <w:br/>
              <w:t>7) Gas Steam Supercritical Boiler</w:t>
            </w:r>
            <w:r w:rsidRPr="00090586">
              <w:rPr>
                <w:rFonts w:ascii="Arial" w:hAnsi="Arial" w:cs="Arial"/>
                <w:sz w:val="20"/>
                <w:szCs w:val="20"/>
              </w:rPr>
              <w:br/>
              <w:t>8) Hydro</w:t>
            </w:r>
            <w:r w:rsidRPr="00090586">
              <w:rPr>
                <w:rFonts w:ascii="Arial" w:hAnsi="Arial" w:cs="Arial"/>
                <w:sz w:val="20"/>
                <w:szCs w:val="20"/>
              </w:rPr>
              <w:br/>
              <w:t>9) Nuclear</w:t>
            </w:r>
            <w:r w:rsidRPr="00090586">
              <w:rPr>
                <w:rFonts w:ascii="Arial" w:hAnsi="Arial" w:cs="Arial"/>
                <w:sz w:val="20"/>
                <w:szCs w:val="20"/>
              </w:rPr>
              <w:br/>
              <w:t>10) Other Renewable (i.e. non-hydro renewable Resources)</w:t>
            </w:r>
            <w:r w:rsidRPr="00090586">
              <w:rPr>
                <w:rFonts w:ascii="Arial" w:hAnsi="Arial" w:cs="Arial"/>
                <w:sz w:val="20"/>
                <w:szCs w:val="20"/>
              </w:rPr>
              <w:br/>
              <w:t>11) Power Storage</w:t>
            </w:r>
            <w:r w:rsidRPr="00090586">
              <w:rPr>
                <w:rFonts w:ascii="Arial" w:hAnsi="Arial" w:cs="Arial"/>
                <w:sz w:val="20"/>
                <w:szCs w:val="20"/>
              </w:rPr>
              <w:br/>
              <w:t>12) Simple Cycle greater than 90 MW</w:t>
            </w:r>
            <w:r w:rsidRPr="00090586">
              <w:rPr>
                <w:rFonts w:ascii="Arial" w:hAnsi="Arial" w:cs="Arial"/>
                <w:sz w:val="20"/>
                <w:szCs w:val="20"/>
              </w:rPr>
              <w:br/>
              <w:t>13) Simple Cycle less than or equal to 90 MW</w:t>
            </w:r>
          </w:p>
        </w:tc>
        <w:tc>
          <w:tcPr>
            <w:tcW w:w="450" w:type="dxa"/>
            <w:tcBorders>
              <w:top w:val="nil"/>
              <w:left w:val="nil"/>
              <w:bottom w:val="single" w:sz="4" w:space="0" w:color="auto"/>
              <w:right w:val="single" w:sz="4" w:space="0" w:color="auto"/>
            </w:tcBorders>
            <w:shd w:val="clear" w:color="000000" w:fill="FFFFFF"/>
            <w:vAlign w:val="center"/>
            <w:hideMark/>
          </w:tcPr>
          <w:p w14:paraId="0D12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F6D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5011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513F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14:paraId="7A298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3D0F3" w14:textId="77777777" w:rsidTr="00182B1B">
        <w:trPr>
          <w:trHeight w:val="145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6C3B5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C861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FC01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6DD6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AC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EE7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E7F6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831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6C02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44BAB6E6" w14:textId="77777777" w:rsidR="006C56DB" w:rsidRPr="00090586" w:rsidRDefault="006C56DB" w:rsidP="0028252A">
            <w:pPr>
              <w:rPr>
                <w:rFonts w:ascii="Arial" w:hAnsi="Arial" w:cs="Arial"/>
                <w:sz w:val="20"/>
                <w:szCs w:val="20"/>
              </w:rPr>
            </w:pPr>
            <w:r w:rsidRPr="00090586">
              <w:rPr>
                <w:rFonts w:ascii="Arial" w:hAnsi="Arial" w:cs="Arial"/>
                <w:sz w:val="20"/>
                <w:szCs w:val="20"/>
              </w:rPr>
              <w:t>Generic Start-up / Operating Category</w:t>
            </w:r>
          </w:p>
        </w:tc>
        <w:tc>
          <w:tcPr>
            <w:tcW w:w="2880" w:type="dxa"/>
            <w:tcBorders>
              <w:top w:val="nil"/>
              <w:left w:val="nil"/>
              <w:bottom w:val="single" w:sz="4" w:space="0" w:color="auto"/>
              <w:right w:val="single" w:sz="4" w:space="0" w:color="auto"/>
            </w:tcBorders>
            <w:shd w:val="clear" w:color="000000" w:fill="FFFFFF"/>
            <w:vAlign w:val="center"/>
            <w:hideMark/>
          </w:tcPr>
          <w:p w14:paraId="4A076B7F" w14:textId="77777777" w:rsidR="006C56DB" w:rsidRPr="00090586" w:rsidRDefault="006C56DB" w:rsidP="0028252A">
            <w:pPr>
              <w:rPr>
                <w:rFonts w:ascii="Arial" w:hAnsi="Arial" w:cs="Arial"/>
                <w:sz w:val="20"/>
                <w:szCs w:val="20"/>
              </w:rPr>
            </w:pPr>
            <w:r w:rsidRPr="00090586">
              <w:rPr>
                <w:rFonts w:ascii="Arial" w:hAnsi="Arial" w:cs="Arial"/>
                <w:sz w:val="20"/>
                <w:szCs w:val="20"/>
              </w:rPr>
              <w:t>1) Base Load</w:t>
            </w:r>
            <w:r w:rsidRPr="00090586">
              <w:rPr>
                <w:rFonts w:ascii="Arial" w:hAnsi="Arial" w:cs="Arial"/>
                <w:sz w:val="20"/>
                <w:szCs w:val="20"/>
              </w:rPr>
              <w:br/>
              <w:t>2) Gas-Cyclic</w:t>
            </w:r>
            <w:r w:rsidRPr="00090586">
              <w:rPr>
                <w:rFonts w:ascii="Arial" w:hAnsi="Arial" w:cs="Arial"/>
                <w:sz w:val="20"/>
                <w:szCs w:val="20"/>
              </w:rPr>
              <w:br/>
              <w:t>3) Gas-Intermediate</w:t>
            </w:r>
            <w:r w:rsidRPr="00090586">
              <w:rPr>
                <w:rFonts w:ascii="Arial" w:hAnsi="Arial" w:cs="Arial"/>
                <w:sz w:val="20"/>
                <w:szCs w:val="20"/>
              </w:rPr>
              <w:br/>
              <w:t>4) Gas-Peaking</w:t>
            </w:r>
            <w:r w:rsidRPr="00090586">
              <w:rPr>
                <w:rFonts w:ascii="Arial" w:hAnsi="Arial" w:cs="Arial"/>
                <w:sz w:val="20"/>
                <w:szCs w:val="20"/>
              </w:rPr>
              <w:br/>
              <w:t>5) Renewable (Including Hydro)</w:t>
            </w:r>
          </w:p>
        </w:tc>
        <w:tc>
          <w:tcPr>
            <w:tcW w:w="450" w:type="dxa"/>
            <w:tcBorders>
              <w:top w:val="nil"/>
              <w:left w:val="nil"/>
              <w:bottom w:val="single" w:sz="4" w:space="0" w:color="auto"/>
              <w:right w:val="single" w:sz="4" w:space="0" w:color="auto"/>
            </w:tcBorders>
            <w:shd w:val="clear" w:color="000000" w:fill="FFFFFF"/>
            <w:vAlign w:val="center"/>
            <w:hideMark/>
          </w:tcPr>
          <w:p w14:paraId="19B3CE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F611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180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CAC2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14:paraId="02ECA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83847"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4683C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483F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687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FC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AD8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4F4E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389BD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6373A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FC0B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F0F5707"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000000" w:fill="FFFFFF"/>
            <w:vAlign w:val="center"/>
            <w:hideMark/>
          </w:tcPr>
          <w:p w14:paraId="1A8A87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F8F5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BE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F7E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A006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5C5CB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93044A"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63E3E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89E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79B2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C5A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2B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F352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54A6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2061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75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5ABB4B00"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 for POD</w:t>
            </w:r>
          </w:p>
        </w:tc>
        <w:tc>
          <w:tcPr>
            <w:tcW w:w="2880" w:type="dxa"/>
            <w:tcBorders>
              <w:top w:val="nil"/>
              <w:left w:val="nil"/>
              <w:bottom w:val="single" w:sz="4" w:space="0" w:color="auto"/>
              <w:right w:val="single" w:sz="4" w:space="0" w:color="auto"/>
            </w:tcBorders>
            <w:shd w:val="clear" w:color="000000" w:fill="FFFFFF"/>
            <w:vAlign w:val="center"/>
            <w:hideMark/>
          </w:tcPr>
          <w:p w14:paraId="5E3927E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1BC87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B1E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D2A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99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57E26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19D2C7"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7D185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998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CFA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9B7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7B0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F64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6CB6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56D7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4AE3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09B9DA5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000000" w:fill="FFFFFF"/>
            <w:vAlign w:val="center"/>
            <w:hideMark/>
          </w:tcPr>
          <w:p w14:paraId="39FA3D6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011A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AD0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BA9B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8411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7406D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1897BD" w14:textId="77777777" w:rsidTr="00182B1B">
        <w:trPr>
          <w:trHeight w:val="76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0AB80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50C02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8FF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816C4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C7A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9E2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4BD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FB85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B5F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000000" w:fill="FFFFFF"/>
            <w:vAlign w:val="center"/>
            <w:hideMark/>
          </w:tcPr>
          <w:p w14:paraId="05A1D63E"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000000" w:fill="FFFFFF"/>
            <w:vAlign w:val="center"/>
            <w:hideMark/>
          </w:tcPr>
          <w:p w14:paraId="2CA4B5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5E44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0A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1F8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191A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0B92D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945728" w14:textId="77777777" w:rsidTr="00182B1B">
        <w:trPr>
          <w:trHeight w:val="555"/>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1981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6E04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A2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693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630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B65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93C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FCA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81EB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D696E2A"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2880" w:type="dxa"/>
            <w:tcBorders>
              <w:top w:val="nil"/>
              <w:left w:val="nil"/>
              <w:bottom w:val="single" w:sz="4" w:space="0" w:color="auto"/>
              <w:right w:val="single" w:sz="4" w:space="0" w:color="auto"/>
            </w:tcBorders>
            <w:shd w:val="clear" w:color="000000" w:fill="FFFFFF"/>
            <w:vAlign w:val="center"/>
            <w:hideMark/>
          </w:tcPr>
          <w:p w14:paraId="60B41F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792C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71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65B1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9AD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523B7F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FF03FD" w14:textId="77777777" w:rsidTr="00182B1B">
        <w:trPr>
          <w:trHeight w:val="600"/>
        </w:trPr>
        <w:tc>
          <w:tcPr>
            <w:tcW w:w="1364" w:type="dxa"/>
            <w:tcBorders>
              <w:top w:val="nil"/>
              <w:left w:val="single" w:sz="4" w:space="0" w:color="auto"/>
              <w:bottom w:val="single" w:sz="4" w:space="0" w:color="auto"/>
              <w:right w:val="single" w:sz="4" w:space="0" w:color="auto"/>
            </w:tcBorders>
            <w:shd w:val="clear" w:color="000000" w:fill="FFFFFF"/>
            <w:noWrap/>
            <w:vAlign w:val="center"/>
            <w:hideMark/>
          </w:tcPr>
          <w:p w14:paraId="08E07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70A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6921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2BA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F80F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2955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769E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5F41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FB0B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797D298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 Owner</w:t>
            </w:r>
          </w:p>
        </w:tc>
        <w:tc>
          <w:tcPr>
            <w:tcW w:w="2880" w:type="dxa"/>
            <w:tcBorders>
              <w:top w:val="nil"/>
              <w:left w:val="nil"/>
              <w:bottom w:val="single" w:sz="4" w:space="0" w:color="auto"/>
              <w:right w:val="single" w:sz="4" w:space="0" w:color="auto"/>
            </w:tcBorders>
            <w:shd w:val="clear" w:color="000000" w:fill="FFFFFF"/>
            <w:vAlign w:val="center"/>
            <w:hideMark/>
          </w:tcPr>
          <w:p w14:paraId="51AF1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000000" w:fill="FFFFFF"/>
            <w:vAlign w:val="center"/>
            <w:hideMark/>
          </w:tcPr>
          <w:p w14:paraId="44895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1BA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3BD8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371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25AE6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C53EEE" w14:textId="77777777" w:rsidTr="00182B1B">
        <w:trPr>
          <w:trHeight w:val="2055"/>
        </w:trPr>
        <w:tc>
          <w:tcPr>
            <w:tcW w:w="1364" w:type="dxa"/>
            <w:tcBorders>
              <w:top w:val="nil"/>
              <w:left w:val="single" w:sz="4" w:space="0" w:color="auto"/>
              <w:bottom w:val="nil"/>
              <w:right w:val="single" w:sz="4" w:space="0" w:color="auto"/>
            </w:tcBorders>
            <w:shd w:val="clear" w:color="000000" w:fill="FFFFFF"/>
            <w:noWrap/>
            <w:vAlign w:val="center"/>
            <w:hideMark/>
          </w:tcPr>
          <w:p w14:paraId="2B48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nil"/>
              <w:right w:val="single" w:sz="4" w:space="0" w:color="auto"/>
            </w:tcBorders>
            <w:shd w:val="clear" w:color="000000" w:fill="FFFFFF"/>
            <w:vAlign w:val="center"/>
            <w:hideMark/>
          </w:tcPr>
          <w:p w14:paraId="213CB4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30E9E6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182ED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8F92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69882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2859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noWrap/>
            <w:vAlign w:val="center"/>
            <w:hideMark/>
          </w:tcPr>
          <w:p w14:paraId="13F7C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nil"/>
              <w:right w:val="single" w:sz="4" w:space="0" w:color="auto"/>
            </w:tcBorders>
            <w:shd w:val="clear" w:color="000000" w:fill="FFFFFF"/>
            <w:vAlign w:val="center"/>
            <w:hideMark/>
          </w:tcPr>
          <w:p w14:paraId="22FA8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nil"/>
              <w:right w:val="single" w:sz="4" w:space="0" w:color="auto"/>
            </w:tcBorders>
            <w:shd w:val="clear" w:color="000000" w:fill="FFFFFF"/>
            <w:vAlign w:val="center"/>
            <w:hideMark/>
          </w:tcPr>
          <w:p w14:paraId="000E5D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Entity Owner </w:t>
            </w:r>
            <w:r w:rsidRPr="00090586">
              <w:rPr>
                <w:rFonts w:ascii="Arial" w:hAnsi="Arial" w:cs="Arial"/>
                <w:sz w:val="20"/>
                <w:szCs w:val="20"/>
              </w:rPr>
              <w:br/>
              <w:t>Duns Number</w:t>
            </w:r>
          </w:p>
        </w:tc>
        <w:tc>
          <w:tcPr>
            <w:tcW w:w="2880" w:type="dxa"/>
            <w:tcBorders>
              <w:top w:val="nil"/>
              <w:left w:val="nil"/>
              <w:bottom w:val="nil"/>
              <w:right w:val="single" w:sz="4" w:space="0" w:color="auto"/>
            </w:tcBorders>
            <w:shd w:val="clear" w:color="000000" w:fill="FFFFFF"/>
            <w:vAlign w:val="center"/>
            <w:hideMark/>
          </w:tcPr>
          <w:p w14:paraId="422B23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nil"/>
              <w:right w:val="single" w:sz="4" w:space="0" w:color="auto"/>
            </w:tcBorders>
            <w:shd w:val="clear" w:color="000000" w:fill="FFFFFF"/>
            <w:vAlign w:val="center"/>
            <w:hideMark/>
          </w:tcPr>
          <w:p w14:paraId="0BFF1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4741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04A61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vAlign w:val="center"/>
            <w:hideMark/>
          </w:tcPr>
          <w:p w14:paraId="731C1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nil"/>
              <w:right w:val="single" w:sz="4" w:space="0" w:color="auto"/>
            </w:tcBorders>
            <w:shd w:val="clear" w:color="000000" w:fill="FFFFFF"/>
            <w:vAlign w:val="center"/>
            <w:hideMark/>
          </w:tcPr>
          <w:p w14:paraId="16A51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A3ACC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B0C018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Unit Information - AGR</w:t>
            </w:r>
          </w:p>
        </w:tc>
      </w:tr>
      <w:tr w:rsidR="006A2DE5" w:rsidRPr="00090586" w14:paraId="5743CFE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2817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0D0BEF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B4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3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70C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9E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BA8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15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EA1D9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17CF1C2" w14:textId="77777777" w:rsidR="006C56DB" w:rsidRPr="00090586" w:rsidRDefault="006C56DB" w:rsidP="0028252A">
            <w:pPr>
              <w:rPr>
                <w:rFonts w:ascii="Arial" w:hAnsi="Arial" w:cs="Arial"/>
                <w:sz w:val="20"/>
                <w:szCs w:val="20"/>
              </w:rPr>
            </w:pPr>
            <w:r w:rsidRPr="00090586">
              <w:rPr>
                <w:rFonts w:ascii="Arial" w:hAnsi="Arial" w:cs="Arial"/>
                <w:sz w:val="20"/>
                <w:szCs w:val="20"/>
              </w:rPr>
              <w:t>Enter 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51536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62F8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EE33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4C9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89BCE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8CF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3D0BF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EA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D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1F68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F5F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F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D1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CF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48D2C5F" w14:textId="77777777" w:rsidR="006C56DB" w:rsidRPr="00090586" w:rsidRDefault="006C56DB" w:rsidP="0028252A">
            <w:pPr>
              <w:rPr>
                <w:rFonts w:ascii="Arial" w:hAnsi="Arial" w:cs="Arial"/>
                <w:sz w:val="20"/>
                <w:szCs w:val="20"/>
              </w:rPr>
            </w:pPr>
            <w:r w:rsidRPr="00090586">
              <w:rPr>
                <w:rFonts w:ascii="Arial" w:hAnsi="Arial" w:cs="Arial"/>
                <w:sz w:val="20"/>
                <w:szCs w:val="20"/>
              </w:rPr>
              <w:t>Aggregated Generation Resource(Manufacturer/Model)</w:t>
            </w:r>
          </w:p>
        </w:tc>
        <w:tc>
          <w:tcPr>
            <w:tcW w:w="2880" w:type="dxa"/>
            <w:tcBorders>
              <w:top w:val="nil"/>
              <w:left w:val="nil"/>
              <w:bottom w:val="single" w:sz="4" w:space="0" w:color="auto"/>
              <w:right w:val="single" w:sz="4" w:space="0" w:color="auto"/>
            </w:tcBorders>
            <w:shd w:val="clear" w:color="auto" w:fill="auto"/>
            <w:vAlign w:val="center"/>
            <w:hideMark/>
          </w:tcPr>
          <w:p w14:paraId="36EBD90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0F1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6F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423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0DE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CF91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29A2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1FB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21AD8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4B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0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D61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0D8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F74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34C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F4B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747285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 Rating for this Aggregated Generation Resource </w:t>
            </w:r>
          </w:p>
        </w:tc>
        <w:tc>
          <w:tcPr>
            <w:tcW w:w="2880" w:type="dxa"/>
            <w:tcBorders>
              <w:top w:val="nil"/>
              <w:left w:val="nil"/>
              <w:bottom w:val="single" w:sz="4" w:space="0" w:color="auto"/>
              <w:right w:val="single" w:sz="4" w:space="0" w:color="auto"/>
            </w:tcBorders>
            <w:shd w:val="clear" w:color="auto" w:fill="auto"/>
            <w:vAlign w:val="center"/>
            <w:hideMark/>
          </w:tcPr>
          <w:p w14:paraId="1FE27CBA"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of each generator of Manufacturer/Model in this AGR</w:t>
            </w:r>
          </w:p>
        </w:tc>
        <w:tc>
          <w:tcPr>
            <w:tcW w:w="450" w:type="dxa"/>
            <w:tcBorders>
              <w:top w:val="nil"/>
              <w:left w:val="nil"/>
              <w:bottom w:val="single" w:sz="4" w:space="0" w:color="auto"/>
              <w:right w:val="single" w:sz="4" w:space="0" w:color="auto"/>
            </w:tcBorders>
            <w:shd w:val="clear" w:color="auto" w:fill="auto"/>
            <w:vAlign w:val="center"/>
            <w:hideMark/>
          </w:tcPr>
          <w:p w14:paraId="4ED7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33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CC73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18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69D7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1466B7" w14:textId="77777777" w:rsidTr="00182B1B">
        <w:trPr>
          <w:trHeight w:val="510"/>
        </w:trPr>
        <w:tc>
          <w:tcPr>
            <w:tcW w:w="1364" w:type="dxa"/>
            <w:tcBorders>
              <w:top w:val="nil"/>
              <w:left w:val="single" w:sz="4" w:space="0" w:color="auto"/>
              <w:bottom w:val="nil"/>
              <w:right w:val="single" w:sz="4" w:space="0" w:color="auto"/>
            </w:tcBorders>
            <w:shd w:val="clear" w:color="auto" w:fill="auto"/>
            <w:vAlign w:val="center"/>
            <w:hideMark/>
          </w:tcPr>
          <w:p w14:paraId="65F097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nil"/>
              <w:right w:val="single" w:sz="4" w:space="0" w:color="auto"/>
            </w:tcBorders>
            <w:shd w:val="clear" w:color="auto" w:fill="auto"/>
            <w:vAlign w:val="center"/>
            <w:hideMark/>
          </w:tcPr>
          <w:p w14:paraId="59F66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CFC4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6052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1DF4D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449D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F0B5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61594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9B4D6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vAlign w:val="center"/>
            <w:hideMark/>
          </w:tcPr>
          <w:p w14:paraId="69A49ACE"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type of Aggregated Generation Resource</w:t>
            </w:r>
          </w:p>
        </w:tc>
        <w:tc>
          <w:tcPr>
            <w:tcW w:w="2880" w:type="dxa"/>
            <w:tcBorders>
              <w:top w:val="nil"/>
              <w:left w:val="nil"/>
              <w:bottom w:val="nil"/>
              <w:right w:val="single" w:sz="4" w:space="0" w:color="auto"/>
            </w:tcBorders>
            <w:shd w:val="clear" w:color="auto" w:fill="auto"/>
            <w:vAlign w:val="center"/>
            <w:hideMark/>
          </w:tcPr>
          <w:p w14:paraId="6AD3B098" w14:textId="77777777" w:rsidR="006C56DB" w:rsidRPr="00090586" w:rsidRDefault="006C56DB" w:rsidP="0028252A">
            <w:pPr>
              <w:rPr>
                <w:rFonts w:ascii="Arial" w:hAnsi="Arial" w:cs="Arial"/>
                <w:sz w:val="20"/>
                <w:szCs w:val="20"/>
              </w:rPr>
            </w:pPr>
            <w:r w:rsidRPr="00090586">
              <w:rPr>
                <w:rFonts w:ascii="Arial" w:hAnsi="Arial" w:cs="Arial"/>
                <w:sz w:val="20"/>
                <w:szCs w:val="20"/>
              </w:rPr>
              <w:t>Count of generators of this Manufacturer/Model in this AGR</w:t>
            </w:r>
          </w:p>
        </w:tc>
        <w:tc>
          <w:tcPr>
            <w:tcW w:w="450" w:type="dxa"/>
            <w:tcBorders>
              <w:top w:val="nil"/>
              <w:left w:val="nil"/>
              <w:bottom w:val="nil"/>
              <w:right w:val="single" w:sz="4" w:space="0" w:color="auto"/>
            </w:tcBorders>
            <w:shd w:val="clear" w:color="auto" w:fill="auto"/>
            <w:vAlign w:val="center"/>
            <w:hideMark/>
          </w:tcPr>
          <w:p w14:paraId="562A9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3AD4F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nil"/>
              <w:right w:val="single" w:sz="4" w:space="0" w:color="auto"/>
            </w:tcBorders>
            <w:shd w:val="clear" w:color="auto" w:fill="auto"/>
            <w:vAlign w:val="center"/>
            <w:hideMark/>
          </w:tcPr>
          <w:p w14:paraId="16CD5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nil"/>
              <w:right w:val="single" w:sz="4" w:space="0" w:color="auto"/>
            </w:tcBorders>
            <w:shd w:val="clear" w:color="auto" w:fill="auto"/>
            <w:vAlign w:val="center"/>
            <w:hideMark/>
          </w:tcPr>
          <w:p w14:paraId="5ED72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nil"/>
              <w:right w:val="single" w:sz="4" w:space="0" w:color="auto"/>
            </w:tcBorders>
            <w:shd w:val="clear" w:color="auto" w:fill="auto"/>
            <w:vAlign w:val="center"/>
            <w:hideMark/>
          </w:tcPr>
          <w:p w14:paraId="7E18F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E129D4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CB5308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Train</w:t>
            </w:r>
          </w:p>
        </w:tc>
      </w:tr>
      <w:tr w:rsidR="006A2DE5" w:rsidRPr="00090586" w14:paraId="5E432CDB"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289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EB03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B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8B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26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15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AD2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6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329C5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8A4D9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473ABA2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33056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3CF1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704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98F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5D60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22CCF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1C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1BBD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2D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1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DD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0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E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9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DA1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6D11DD"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7E52ED73" w14:textId="77777777" w:rsidR="006C56DB" w:rsidRPr="00090586" w:rsidRDefault="006C56DB" w:rsidP="0028252A">
            <w:pPr>
              <w:rPr>
                <w:rFonts w:ascii="Arial" w:hAnsi="Arial" w:cs="Arial"/>
                <w:sz w:val="20"/>
                <w:szCs w:val="20"/>
              </w:rPr>
            </w:pPr>
            <w:r w:rsidRPr="00090586">
              <w:rPr>
                <w:rFonts w:ascii="Arial" w:hAnsi="Arial" w:cs="Arial"/>
                <w:sz w:val="20"/>
                <w:szCs w:val="20"/>
              </w:rPr>
              <w:t>Select Train name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E6C4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07F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B40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9AD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D8F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A777E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1E7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53D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43A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35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00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DD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7A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46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2A4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22A77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3680A554"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00536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EA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28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7AD9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A6E6F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6C36F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AF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27135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3EB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7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81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B1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94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AD7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EC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C1FD724"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7C8D543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54E4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035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3E8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952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B3D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EC8D0D"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85E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6588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A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41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62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87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BA6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8F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23B7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03B7ADC"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4E50F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229A4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12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8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E9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AA37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4E290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EBE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B3A1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F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B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3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2FE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9E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86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4AD0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58F546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76A6430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6366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CAB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CE0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DC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704A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22F94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886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950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83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ED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A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9EF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39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25C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0F7C6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257727"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3C59024A"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3DB99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C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626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F88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48B1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CFF9D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C31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4B55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67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887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E2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5B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02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38F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B36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37FA9F2"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33A796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3F4C9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0BB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7E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17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DEB0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B6942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B02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5E49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66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75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DAF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E30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98E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11A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37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07215D2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25FFADCF"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5CBBB5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370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9C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FE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5678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23DA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5ED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B3B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1DE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D1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D6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5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FE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F7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601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2743A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Commercial Date</w:t>
            </w:r>
          </w:p>
        </w:tc>
        <w:tc>
          <w:tcPr>
            <w:tcW w:w="2880" w:type="dxa"/>
            <w:tcBorders>
              <w:top w:val="nil"/>
              <w:left w:val="nil"/>
              <w:bottom w:val="single" w:sz="4" w:space="0" w:color="auto"/>
              <w:right w:val="single" w:sz="4" w:space="0" w:color="auto"/>
            </w:tcBorders>
            <w:shd w:val="clear" w:color="auto" w:fill="auto"/>
            <w:vAlign w:val="center"/>
            <w:hideMark/>
          </w:tcPr>
          <w:p w14:paraId="5FEA0AB9" w14:textId="77777777" w:rsidR="006C56DB" w:rsidRPr="00090586" w:rsidRDefault="006C56DB" w:rsidP="0028252A">
            <w:pPr>
              <w:rPr>
                <w:rFonts w:ascii="Arial" w:hAnsi="Arial" w:cs="Arial"/>
                <w:sz w:val="20"/>
                <w:szCs w:val="20"/>
              </w:rPr>
            </w:pPr>
            <w:r w:rsidRPr="00090586">
              <w:rPr>
                <w:rFonts w:ascii="Arial" w:hAnsi="Arial" w:cs="Arial"/>
                <w:sz w:val="20"/>
                <w:szCs w:val="20"/>
              </w:rPr>
              <w:t>The date at which the Resource Entity anticipates or declares the resource (first generator in train) released for commercial operations. Format is MM/DD/YYYY</w:t>
            </w:r>
          </w:p>
        </w:tc>
        <w:tc>
          <w:tcPr>
            <w:tcW w:w="450" w:type="dxa"/>
            <w:tcBorders>
              <w:top w:val="nil"/>
              <w:left w:val="nil"/>
              <w:bottom w:val="single" w:sz="4" w:space="0" w:color="auto"/>
              <w:right w:val="single" w:sz="4" w:space="0" w:color="auto"/>
            </w:tcBorders>
            <w:shd w:val="clear" w:color="auto" w:fill="auto"/>
            <w:vAlign w:val="center"/>
            <w:hideMark/>
          </w:tcPr>
          <w:p w14:paraId="30AA4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F17C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DCC1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D6C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0D06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69C5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A41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D01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6C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E8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1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26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42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627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EEF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9DF5AD0"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w:t>
            </w:r>
          </w:p>
        </w:tc>
        <w:tc>
          <w:tcPr>
            <w:tcW w:w="2880" w:type="dxa"/>
            <w:tcBorders>
              <w:top w:val="nil"/>
              <w:left w:val="nil"/>
              <w:bottom w:val="single" w:sz="4" w:space="0" w:color="auto"/>
              <w:right w:val="single" w:sz="4" w:space="0" w:color="auto"/>
            </w:tcBorders>
            <w:shd w:val="clear" w:color="auto" w:fill="auto"/>
            <w:vAlign w:val="center"/>
            <w:hideMark/>
          </w:tcPr>
          <w:p w14:paraId="18ABB502"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 in MM/DD/YYYY format.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0E4BC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A5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B4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948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13E0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4CFE8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296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4FA4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F7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52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5E6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F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D82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7E2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296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0BE41FB"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Duct Burner(s)?</w:t>
            </w:r>
          </w:p>
        </w:tc>
        <w:tc>
          <w:tcPr>
            <w:tcW w:w="2880" w:type="dxa"/>
            <w:tcBorders>
              <w:top w:val="nil"/>
              <w:left w:val="nil"/>
              <w:bottom w:val="single" w:sz="4" w:space="0" w:color="auto"/>
              <w:right w:val="single" w:sz="4" w:space="0" w:color="auto"/>
            </w:tcBorders>
            <w:shd w:val="clear" w:color="auto" w:fill="auto"/>
            <w:vAlign w:val="center"/>
            <w:hideMark/>
          </w:tcPr>
          <w:p w14:paraId="7DF6190A"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Duct Burner(s)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52B9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A6A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E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7D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904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2A1D0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CE3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522D5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81D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06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C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AB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4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868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BE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1DAD5F"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Evap Cooler(s)?</w:t>
            </w:r>
          </w:p>
        </w:tc>
        <w:tc>
          <w:tcPr>
            <w:tcW w:w="2880" w:type="dxa"/>
            <w:tcBorders>
              <w:top w:val="nil"/>
              <w:left w:val="nil"/>
              <w:bottom w:val="single" w:sz="4" w:space="0" w:color="auto"/>
              <w:right w:val="single" w:sz="4" w:space="0" w:color="auto"/>
            </w:tcBorders>
            <w:shd w:val="clear" w:color="auto" w:fill="auto"/>
            <w:vAlign w:val="center"/>
            <w:hideMark/>
          </w:tcPr>
          <w:p w14:paraId="0E9106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Evap Cooler(s)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CA21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90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DF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323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535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3A7E7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A97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A4F18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6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53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D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A6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2BE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A8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81A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B48F73C"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Chiller(s)?</w:t>
            </w:r>
          </w:p>
        </w:tc>
        <w:tc>
          <w:tcPr>
            <w:tcW w:w="2880" w:type="dxa"/>
            <w:tcBorders>
              <w:top w:val="nil"/>
              <w:left w:val="nil"/>
              <w:bottom w:val="single" w:sz="4" w:space="0" w:color="auto"/>
              <w:right w:val="single" w:sz="4" w:space="0" w:color="auto"/>
            </w:tcBorders>
            <w:shd w:val="clear" w:color="auto" w:fill="auto"/>
            <w:vAlign w:val="center"/>
            <w:hideMark/>
          </w:tcPr>
          <w:p w14:paraId="79419555"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Chiller(s)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40A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16E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1E7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E7B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847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B2318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125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EE6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CD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37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E2F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0F0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A1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AD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0E12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93A0F3B" w14:textId="77777777" w:rsidR="006C56DB" w:rsidRPr="00090586" w:rsidRDefault="006C56DB" w:rsidP="0028252A">
            <w:pPr>
              <w:rPr>
                <w:rFonts w:ascii="Arial" w:hAnsi="Arial" w:cs="Arial"/>
                <w:sz w:val="20"/>
                <w:szCs w:val="20"/>
              </w:rPr>
            </w:pPr>
            <w:r w:rsidRPr="00090586">
              <w:rPr>
                <w:rFonts w:ascii="Arial" w:hAnsi="Arial" w:cs="Arial"/>
                <w:sz w:val="20"/>
                <w:szCs w:val="20"/>
              </w:rPr>
              <w:t>Other augmentation?</w:t>
            </w:r>
          </w:p>
        </w:tc>
        <w:tc>
          <w:tcPr>
            <w:tcW w:w="2880" w:type="dxa"/>
            <w:tcBorders>
              <w:top w:val="nil"/>
              <w:left w:val="nil"/>
              <w:bottom w:val="single" w:sz="4" w:space="0" w:color="auto"/>
              <w:right w:val="single" w:sz="4" w:space="0" w:color="auto"/>
            </w:tcBorders>
            <w:shd w:val="clear" w:color="auto" w:fill="auto"/>
            <w:vAlign w:val="center"/>
            <w:hideMark/>
          </w:tcPr>
          <w:p w14:paraId="436751E7"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other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DBD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9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6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872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E1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81592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23C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4A4D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1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82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BD5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3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34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711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742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FF30CD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1A3FADFB"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18023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74C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240FC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F0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D1D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6D94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464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2C25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0D5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3F3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6BF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BA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956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D3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B5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2BF22215"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0312450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6EEE6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BB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4F54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3E4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46F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AC1B94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auto"/>
            </w:tcBorders>
            <w:shd w:val="clear" w:color="000000" w:fill="538DD5"/>
            <w:noWrap/>
            <w:hideMark/>
          </w:tcPr>
          <w:p w14:paraId="25D941E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CC</w:t>
            </w:r>
          </w:p>
        </w:tc>
      </w:tr>
      <w:tr w:rsidR="006A2DE5" w:rsidRPr="00090586" w14:paraId="054C74E6"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ED6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CC</w:t>
            </w:r>
          </w:p>
        </w:tc>
        <w:tc>
          <w:tcPr>
            <w:tcW w:w="436" w:type="dxa"/>
            <w:tcBorders>
              <w:top w:val="nil"/>
              <w:left w:val="nil"/>
              <w:bottom w:val="single" w:sz="4" w:space="0" w:color="auto"/>
              <w:right w:val="single" w:sz="4" w:space="0" w:color="auto"/>
            </w:tcBorders>
            <w:shd w:val="clear" w:color="auto" w:fill="auto"/>
            <w:vAlign w:val="center"/>
            <w:hideMark/>
          </w:tcPr>
          <w:p w14:paraId="7271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A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E1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96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F7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12B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E8A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C813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B572F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38086E1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3673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7A2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CFB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12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623C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A5B55"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auto"/>
            </w:tcBorders>
            <w:shd w:val="clear" w:color="000000" w:fill="538DD5"/>
            <w:noWrap/>
            <w:hideMark/>
          </w:tcPr>
          <w:p w14:paraId="612D4CD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Unit Info </w:t>
            </w:r>
            <w:r w:rsidRPr="00090586">
              <w:rPr>
                <w:rFonts w:ascii="Arial" w:hAnsi="Arial" w:cs="Arial"/>
                <w:b/>
                <w:bCs/>
                <w:strike/>
                <w:sz w:val="28"/>
                <w:szCs w:val="28"/>
              </w:rPr>
              <w:t>-</w:t>
            </w:r>
            <w:r w:rsidRPr="00090586">
              <w:rPr>
                <w:rFonts w:ascii="Arial" w:hAnsi="Arial" w:cs="Arial"/>
                <w:b/>
                <w:bCs/>
                <w:sz w:val="28"/>
                <w:szCs w:val="28"/>
              </w:rPr>
              <w:t xml:space="preserve"> Renewable Resource Unit Information</w:t>
            </w:r>
          </w:p>
        </w:tc>
      </w:tr>
      <w:tr w:rsidR="006A2DE5" w:rsidRPr="00090586" w14:paraId="55D0248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BE8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45C0F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5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26B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447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448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7A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9F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C72A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34BCF154" w14:textId="77777777" w:rsidR="006C56DB" w:rsidRPr="00090586" w:rsidRDefault="006C56DB" w:rsidP="0028252A">
            <w:pPr>
              <w:rPr>
                <w:rFonts w:ascii="Arial" w:hAnsi="Arial" w:cs="Arial"/>
                <w:sz w:val="20"/>
                <w:szCs w:val="20"/>
              </w:rPr>
            </w:pPr>
            <w:r w:rsidRPr="00090586">
              <w:rPr>
                <w:rFonts w:ascii="Arial" w:hAnsi="Arial" w:cs="Arial"/>
                <w:sz w:val="20"/>
                <w:szCs w:val="20"/>
              </w:rPr>
              <w:t>Maximum Operating Temperature</w:t>
            </w:r>
          </w:p>
        </w:tc>
        <w:tc>
          <w:tcPr>
            <w:tcW w:w="2880" w:type="dxa"/>
            <w:tcBorders>
              <w:top w:val="nil"/>
              <w:left w:val="nil"/>
              <w:bottom w:val="single" w:sz="4" w:space="0" w:color="auto"/>
              <w:right w:val="single" w:sz="4" w:space="0" w:color="auto"/>
            </w:tcBorders>
            <w:shd w:val="clear" w:color="auto" w:fill="auto"/>
            <w:hideMark/>
          </w:tcPr>
          <w:p w14:paraId="4F82E082" w14:textId="77777777" w:rsidR="006C56DB" w:rsidRPr="00090586" w:rsidRDefault="006C56DB" w:rsidP="0028252A">
            <w:pPr>
              <w:rPr>
                <w:rFonts w:ascii="Arial" w:hAnsi="Arial" w:cs="Arial"/>
                <w:sz w:val="20"/>
                <w:szCs w:val="20"/>
              </w:rPr>
            </w:pPr>
            <w:r w:rsidRPr="00090586">
              <w:rPr>
                <w:rFonts w:ascii="Arial" w:hAnsi="Arial" w:cs="Arial"/>
                <w:sz w:val="20"/>
                <w:szCs w:val="20"/>
              </w:rPr>
              <w:t>The highest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6AEB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B96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9E7A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730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8C1972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F0962CA"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174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71BF21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2D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BE7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856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E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C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45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F7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2CC4DC68" w14:textId="77777777" w:rsidR="006C56DB" w:rsidRPr="00090586" w:rsidRDefault="006C56DB" w:rsidP="0028252A">
            <w:pPr>
              <w:rPr>
                <w:rFonts w:ascii="Arial" w:hAnsi="Arial" w:cs="Arial"/>
                <w:sz w:val="20"/>
                <w:szCs w:val="20"/>
              </w:rPr>
            </w:pPr>
            <w:r w:rsidRPr="00090586">
              <w:rPr>
                <w:rFonts w:ascii="Arial" w:hAnsi="Arial" w:cs="Arial"/>
                <w:sz w:val="20"/>
                <w:szCs w:val="20"/>
              </w:rPr>
              <w:t>Minimum Operating Temperature</w:t>
            </w:r>
          </w:p>
        </w:tc>
        <w:tc>
          <w:tcPr>
            <w:tcW w:w="2880" w:type="dxa"/>
            <w:tcBorders>
              <w:top w:val="nil"/>
              <w:left w:val="nil"/>
              <w:bottom w:val="single" w:sz="4" w:space="0" w:color="auto"/>
              <w:right w:val="single" w:sz="4" w:space="0" w:color="auto"/>
            </w:tcBorders>
            <w:shd w:val="clear" w:color="auto" w:fill="auto"/>
            <w:hideMark/>
          </w:tcPr>
          <w:p w14:paraId="1748484B" w14:textId="77777777" w:rsidR="006C56DB" w:rsidRPr="00090586" w:rsidRDefault="006C56DB" w:rsidP="0028252A">
            <w:pPr>
              <w:rPr>
                <w:rFonts w:ascii="Arial" w:hAnsi="Arial" w:cs="Arial"/>
                <w:sz w:val="20"/>
                <w:szCs w:val="20"/>
              </w:rPr>
            </w:pPr>
            <w:r w:rsidRPr="00090586">
              <w:rPr>
                <w:rFonts w:ascii="Arial" w:hAnsi="Arial" w:cs="Arial"/>
                <w:sz w:val="20"/>
                <w:szCs w:val="20"/>
              </w:rPr>
              <w:t>The lowest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4B0A1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F32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74F6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C8B0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CA41D6B"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0CC8301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1FE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0CE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E1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C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8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ED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67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1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827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EB30F13"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w:t>
            </w:r>
          </w:p>
        </w:tc>
        <w:tc>
          <w:tcPr>
            <w:tcW w:w="2880" w:type="dxa"/>
            <w:tcBorders>
              <w:top w:val="nil"/>
              <w:left w:val="nil"/>
              <w:bottom w:val="single" w:sz="4" w:space="0" w:color="auto"/>
              <w:right w:val="single" w:sz="4" w:space="0" w:color="auto"/>
            </w:tcBorders>
            <w:shd w:val="clear" w:color="auto" w:fill="auto"/>
            <w:hideMark/>
          </w:tcPr>
          <w:p w14:paraId="5656127C" w14:textId="77777777" w:rsidR="006C56DB" w:rsidRPr="00090586" w:rsidRDefault="006C56DB" w:rsidP="0028252A">
            <w:pPr>
              <w:rPr>
                <w:rFonts w:ascii="Arial" w:hAnsi="Arial" w:cs="Arial"/>
                <w:sz w:val="20"/>
                <w:szCs w:val="20"/>
              </w:rPr>
            </w:pPr>
            <w:r w:rsidRPr="00090586">
              <w:rPr>
                <w:rFonts w:ascii="Arial" w:hAnsi="Arial" w:cs="Arial"/>
                <w:sz w:val="20"/>
                <w:szCs w:val="20"/>
              </w:rPr>
              <w:t>Sustained wind speed in meters per second at which the turbine will cease operations due to high wind speed</w:t>
            </w:r>
          </w:p>
        </w:tc>
        <w:tc>
          <w:tcPr>
            <w:tcW w:w="450" w:type="dxa"/>
            <w:tcBorders>
              <w:top w:val="nil"/>
              <w:left w:val="nil"/>
              <w:bottom w:val="single" w:sz="4" w:space="0" w:color="auto"/>
              <w:right w:val="single" w:sz="4" w:space="0" w:color="auto"/>
            </w:tcBorders>
            <w:shd w:val="clear" w:color="auto" w:fill="auto"/>
            <w:hideMark/>
          </w:tcPr>
          <w:p w14:paraId="3F0FFC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67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55E4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05205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54F42F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EBDDF7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EA4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DC1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994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58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9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FB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59C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083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877E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7BC96C3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time</w:t>
            </w:r>
          </w:p>
        </w:tc>
        <w:tc>
          <w:tcPr>
            <w:tcW w:w="2880" w:type="dxa"/>
            <w:tcBorders>
              <w:top w:val="nil"/>
              <w:left w:val="nil"/>
              <w:bottom w:val="single" w:sz="4" w:space="0" w:color="auto"/>
              <w:right w:val="single" w:sz="4" w:space="0" w:color="auto"/>
            </w:tcBorders>
            <w:shd w:val="clear" w:color="auto" w:fill="auto"/>
            <w:hideMark/>
          </w:tcPr>
          <w:p w14:paraId="79490FDB"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value. (The time used to determine if it is a sustained value, instead of a gust value)</w:t>
            </w:r>
          </w:p>
        </w:tc>
        <w:tc>
          <w:tcPr>
            <w:tcW w:w="450" w:type="dxa"/>
            <w:tcBorders>
              <w:top w:val="nil"/>
              <w:left w:val="nil"/>
              <w:bottom w:val="single" w:sz="4" w:space="0" w:color="auto"/>
              <w:right w:val="single" w:sz="4" w:space="0" w:color="auto"/>
            </w:tcBorders>
            <w:shd w:val="clear" w:color="auto" w:fill="auto"/>
            <w:hideMark/>
          </w:tcPr>
          <w:p w14:paraId="02F24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37E3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CD0A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B96B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EF882C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454D77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32A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2B88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2B6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49F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9B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CD5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56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2B4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907C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B4F033D"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w:t>
            </w:r>
          </w:p>
        </w:tc>
        <w:tc>
          <w:tcPr>
            <w:tcW w:w="2880" w:type="dxa"/>
            <w:tcBorders>
              <w:top w:val="nil"/>
              <w:left w:val="nil"/>
              <w:bottom w:val="single" w:sz="4" w:space="0" w:color="auto"/>
              <w:right w:val="single" w:sz="4" w:space="0" w:color="auto"/>
            </w:tcBorders>
            <w:shd w:val="clear" w:color="auto" w:fill="auto"/>
            <w:hideMark/>
          </w:tcPr>
          <w:p w14:paraId="413BF707" w14:textId="77777777" w:rsidR="006C56DB" w:rsidRPr="00090586" w:rsidRDefault="006C56DB" w:rsidP="0028252A">
            <w:pPr>
              <w:rPr>
                <w:rFonts w:ascii="Arial" w:hAnsi="Arial" w:cs="Arial"/>
                <w:sz w:val="20"/>
                <w:szCs w:val="20"/>
              </w:rPr>
            </w:pPr>
            <w:r w:rsidRPr="00090586">
              <w:rPr>
                <w:rFonts w:ascii="Arial" w:hAnsi="Arial" w:cs="Arial"/>
                <w:sz w:val="20"/>
                <w:szCs w:val="20"/>
              </w:rPr>
              <w:t>The wind speed at which a turbine will begin operating following a cut-out event</w:t>
            </w:r>
          </w:p>
        </w:tc>
        <w:tc>
          <w:tcPr>
            <w:tcW w:w="450" w:type="dxa"/>
            <w:tcBorders>
              <w:top w:val="nil"/>
              <w:left w:val="nil"/>
              <w:bottom w:val="single" w:sz="4" w:space="0" w:color="auto"/>
              <w:right w:val="single" w:sz="4" w:space="0" w:color="auto"/>
            </w:tcBorders>
            <w:shd w:val="clear" w:color="auto" w:fill="auto"/>
            <w:hideMark/>
          </w:tcPr>
          <w:p w14:paraId="3480A6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7C9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4845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383F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79EDB6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9A4D6A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DAB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264E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D1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E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7C3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63A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CD0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8F1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5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16B783D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 Time</w:t>
            </w:r>
          </w:p>
        </w:tc>
        <w:tc>
          <w:tcPr>
            <w:tcW w:w="2880" w:type="dxa"/>
            <w:tcBorders>
              <w:top w:val="nil"/>
              <w:left w:val="nil"/>
              <w:bottom w:val="single" w:sz="4" w:space="0" w:color="auto"/>
              <w:right w:val="single" w:sz="4" w:space="0" w:color="auto"/>
            </w:tcBorders>
            <w:shd w:val="clear" w:color="auto" w:fill="auto"/>
            <w:hideMark/>
          </w:tcPr>
          <w:p w14:paraId="1949072E"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reset value. (The amount of time at or below the reset value following a high wind speed cut-out event before the turbine will begin operating)</w:t>
            </w:r>
          </w:p>
        </w:tc>
        <w:tc>
          <w:tcPr>
            <w:tcW w:w="450" w:type="dxa"/>
            <w:tcBorders>
              <w:top w:val="nil"/>
              <w:left w:val="nil"/>
              <w:bottom w:val="single" w:sz="4" w:space="0" w:color="auto"/>
              <w:right w:val="single" w:sz="4" w:space="0" w:color="auto"/>
            </w:tcBorders>
            <w:shd w:val="clear" w:color="auto" w:fill="auto"/>
            <w:hideMark/>
          </w:tcPr>
          <w:p w14:paraId="21A52B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88E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E92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BC7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18F185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96A7E8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CCC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2629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B96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72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13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5D1C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DF61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A57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31681D59"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Turbine Hub</w:t>
            </w:r>
          </w:p>
        </w:tc>
        <w:tc>
          <w:tcPr>
            <w:tcW w:w="2880" w:type="dxa"/>
            <w:tcBorders>
              <w:top w:val="nil"/>
              <w:left w:val="nil"/>
              <w:bottom w:val="single" w:sz="4" w:space="0" w:color="auto"/>
              <w:right w:val="single" w:sz="4" w:space="0" w:color="auto"/>
            </w:tcBorders>
            <w:shd w:val="clear" w:color="auto" w:fill="auto"/>
            <w:hideMark/>
          </w:tcPr>
          <w:p w14:paraId="023AB2B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0E76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D1D9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E5F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B04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B4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75688"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842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8EF7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1F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B7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80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22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8150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0190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0EC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C2E33C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Meteorological Tower</w:t>
            </w:r>
          </w:p>
        </w:tc>
        <w:tc>
          <w:tcPr>
            <w:tcW w:w="2880" w:type="dxa"/>
            <w:tcBorders>
              <w:top w:val="nil"/>
              <w:left w:val="nil"/>
              <w:bottom w:val="single" w:sz="4" w:space="0" w:color="auto"/>
              <w:right w:val="single" w:sz="4" w:space="0" w:color="auto"/>
            </w:tcBorders>
            <w:shd w:val="clear" w:color="auto" w:fill="auto"/>
            <w:hideMark/>
          </w:tcPr>
          <w:p w14:paraId="0384677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0982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F89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44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71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A0A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FE8A3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CF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FB87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A2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D0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B1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31E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858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B95A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BF0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69C7FC4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Meteorological Tower</w:t>
            </w:r>
          </w:p>
        </w:tc>
        <w:tc>
          <w:tcPr>
            <w:tcW w:w="2880" w:type="dxa"/>
            <w:tcBorders>
              <w:top w:val="nil"/>
              <w:left w:val="nil"/>
              <w:bottom w:val="single" w:sz="4" w:space="0" w:color="auto"/>
              <w:right w:val="single" w:sz="4" w:space="0" w:color="auto"/>
            </w:tcBorders>
            <w:shd w:val="clear" w:color="auto" w:fill="auto"/>
            <w:hideMark/>
          </w:tcPr>
          <w:p w14:paraId="3825A54E"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17436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0D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07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3BD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E1E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A850D"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0A7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5F839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38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FF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40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8E4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254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7591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24F4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25ED36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speed</w:t>
            </w:r>
          </w:p>
        </w:tc>
        <w:tc>
          <w:tcPr>
            <w:tcW w:w="2880" w:type="dxa"/>
            <w:tcBorders>
              <w:top w:val="nil"/>
              <w:left w:val="nil"/>
              <w:bottom w:val="single" w:sz="4" w:space="0" w:color="auto"/>
              <w:right w:val="single" w:sz="4" w:space="0" w:color="auto"/>
            </w:tcBorders>
            <w:shd w:val="clear" w:color="auto" w:fill="auto"/>
            <w:hideMark/>
          </w:tcPr>
          <w:p w14:paraId="1849476C"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4E45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3C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63D1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57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CC02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EF51E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5F0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7EA5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68B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237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D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C7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C40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15F5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6F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050C69B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direction</w:t>
            </w:r>
          </w:p>
        </w:tc>
        <w:tc>
          <w:tcPr>
            <w:tcW w:w="2880" w:type="dxa"/>
            <w:tcBorders>
              <w:top w:val="nil"/>
              <w:left w:val="nil"/>
              <w:bottom w:val="single" w:sz="4" w:space="0" w:color="auto"/>
              <w:right w:val="single" w:sz="4" w:space="0" w:color="auto"/>
            </w:tcBorders>
            <w:shd w:val="clear" w:color="auto" w:fill="auto"/>
            <w:hideMark/>
          </w:tcPr>
          <w:p w14:paraId="4840D737"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A8D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5FC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08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83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0A4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24374" w14:textId="77777777" w:rsidTr="00182B1B">
        <w:trPr>
          <w:trHeight w:val="4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24D1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9905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D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488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E4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1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BF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F1B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EC6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23889A0"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Barometric pressure</w:t>
            </w:r>
          </w:p>
        </w:tc>
        <w:tc>
          <w:tcPr>
            <w:tcW w:w="2880" w:type="dxa"/>
            <w:tcBorders>
              <w:top w:val="nil"/>
              <w:left w:val="nil"/>
              <w:bottom w:val="single" w:sz="4" w:space="0" w:color="auto"/>
              <w:right w:val="single" w:sz="4" w:space="0" w:color="auto"/>
            </w:tcBorders>
            <w:shd w:val="clear" w:color="auto" w:fill="auto"/>
            <w:hideMark/>
          </w:tcPr>
          <w:p w14:paraId="1E04870F"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EBE0C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EB25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B4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D78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F5C7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F79B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62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823D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D8C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06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3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14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F4AF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0B08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64D1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7839DC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Temperature</w:t>
            </w:r>
          </w:p>
        </w:tc>
        <w:tc>
          <w:tcPr>
            <w:tcW w:w="2880" w:type="dxa"/>
            <w:tcBorders>
              <w:top w:val="nil"/>
              <w:left w:val="nil"/>
              <w:bottom w:val="single" w:sz="4" w:space="0" w:color="auto"/>
              <w:right w:val="single" w:sz="4" w:space="0" w:color="auto"/>
            </w:tcBorders>
            <w:shd w:val="clear" w:color="auto" w:fill="auto"/>
            <w:hideMark/>
          </w:tcPr>
          <w:p w14:paraId="2F494166"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85EB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E93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2BD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F7C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95D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EC0D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6D0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1BBC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83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0F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70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87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4C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A5E3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6186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0FADD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Irradiance</w:t>
            </w:r>
          </w:p>
        </w:tc>
        <w:tc>
          <w:tcPr>
            <w:tcW w:w="2880" w:type="dxa"/>
            <w:tcBorders>
              <w:top w:val="nil"/>
              <w:left w:val="nil"/>
              <w:bottom w:val="single" w:sz="4" w:space="0" w:color="auto"/>
              <w:right w:val="single" w:sz="4" w:space="0" w:color="auto"/>
            </w:tcBorders>
            <w:shd w:val="clear" w:color="auto" w:fill="auto"/>
            <w:hideMark/>
          </w:tcPr>
          <w:p w14:paraId="3308D234"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474D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A3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4A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AECF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666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A5863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2A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D7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65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D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E0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F66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1E3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16F4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8A9F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ADBFE9A"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Panel Center</w:t>
            </w:r>
          </w:p>
        </w:tc>
        <w:tc>
          <w:tcPr>
            <w:tcW w:w="2880" w:type="dxa"/>
            <w:tcBorders>
              <w:top w:val="nil"/>
              <w:left w:val="nil"/>
              <w:bottom w:val="single" w:sz="4" w:space="0" w:color="auto"/>
              <w:right w:val="single" w:sz="4" w:space="0" w:color="auto"/>
            </w:tcBorders>
            <w:shd w:val="clear" w:color="auto" w:fill="auto"/>
            <w:hideMark/>
          </w:tcPr>
          <w:p w14:paraId="34C304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Height of the panel axis point. </w:t>
            </w:r>
          </w:p>
        </w:tc>
        <w:tc>
          <w:tcPr>
            <w:tcW w:w="450" w:type="dxa"/>
            <w:tcBorders>
              <w:top w:val="nil"/>
              <w:left w:val="nil"/>
              <w:bottom w:val="single" w:sz="4" w:space="0" w:color="auto"/>
              <w:right w:val="single" w:sz="4" w:space="0" w:color="auto"/>
            </w:tcBorders>
            <w:shd w:val="clear" w:color="auto" w:fill="auto"/>
            <w:vAlign w:val="center"/>
            <w:hideMark/>
          </w:tcPr>
          <w:p w14:paraId="389F0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1BA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12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D8C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1A8E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D5CB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199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370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16F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68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7B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7F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6A7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96DF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4FDA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41048F05" w14:textId="77777777" w:rsidR="006C56DB" w:rsidRPr="00090586" w:rsidRDefault="006C56DB" w:rsidP="0028252A">
            <w:pPr>
              <w:rPr>
                <w:rFonts w:ascii="Arial" w:hAnsi="Arial" w:cs="Arial"/>
                <w:sz w:val="20"/>
                <w:szCs w:val="20"/>
              </w:rPr>
            </w:pPr>
            <w:r w:rsidRPr="00090586">
              <w:rPr>
                <w:rFonts w:ascii="Arial" w:hAnsi="Arial" w:cs="Arial"/>
                <w:sz w:val="20"/>
                <w:szCs w:val="20"/>
              </w:rPr>
              <w:t>Site elevation above sea Level</w:t>
            </w:r>
          </w:p>
        </w:tc>
        <w:tc>
          <w:tcPr>
            <w:tcW w:w="2880" w:type="dxa"/>
            <w:tcBorders>
              <w:top w:val="nil"/>
              <w:left w:val="nil"/>
              <w:bottom w:val="single" w:sz="4" w:space="0" w:color="auto"/>
              <w:right w:val="single" w:sz="4" w:space="0" w:color="auto"/>
            </w:tcBorders>
            <w:shd w:val="clear" w:color="auto" w:fill="auto"/>
            <w:hideMark/>
          </w:tcPr>
          <w:p w14:paraId="66EF9858"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MSL for the facility</w:t>
            </w:r>
          </w:p>
        </w:tc>
        <w:tc>
          <w:tcPr>
            <w:tcW w:w="450" w:type="dxa"/>
            <w:tcBorders>
              <w:top w:val="nil"/>
              <w:left w:val="nil"/>
              <w:bottom w:val="single" w:sz="4" w:space="0" w:color="auto"/>
              <w:right w:val="single" w:sz="4" w:space="0" w:color="auto"/>
            </w:tcBorders>
            <w:shd w:val="clear" w:color="auto" w:fill="auto"/>
            <w:vAlign w:val="center"/>
            <w:hideMark/>
          </w:tcPr>
          <w:p w14:paraId="10B44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28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71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E80F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4ED5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E784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8BEF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066E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8C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BE0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358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8C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CFF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A1CE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B85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6A339111"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DC Capacity</w:t>
            </w:r>
          </w:p>
        </w:tc>
        <w:tc>
          <w:tcPr>
            <w:tcW w:w="2880" w:type="dxa"/>
            <w:tcBorders>
              <w:top w:val="nil"/>
              <w:left w:val="nil"/>
              <w:bottom w:val="single" w:sz="4" w:space="0" w:color="auto"/>
              <w:right w:val="single" w:sz="4" w:space="0" w:color="auto"/>
            </w:tcBorders>
            <w:shd w:val="clear" w:color="auto" w:fill="auto"/>
            <w:hideMark/>
          </w:tcPr>
          <w:p w14:paraId="5751375B"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DC nameplate capacities of all panels in the PVGR.</w:t>
            </w:r>
          </w:p>
        </w:tc>
        <w:tc>
          <w:tcPr>
            <w:tcW w:w="450" w:type="dxa"/>
            <w:tcBorders>
              <w:top w:val="nil"/>
              <w:left w:val="nil"/>
              <w:bottom w:val="single" w:sz="4" w:space="0" w:color="auto"/>
              <w:right w:val="single" w:sz="4" w:space="0" w:color="auto"/>
            </w:tcBorders>
            <w:shd w:val="clear" w:color="auto" w:fill="auto"/>
            <w:vAlign w:val="center"/>
            <w:hideMark/>
          </w:tcPr>
          <w:p w14:paraId="61C573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90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DA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9637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D92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5467B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BA4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639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C7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38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1C5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7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224A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C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68A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1C439618"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w:t>
            </w:r>
          </w:p>
        </w:tc>
        <w:tc>
          <w:tcPr>
            <w:tcW w:w="2880" w:type="dxa"/>
            <w:tcBorders>
              <w:top w:val="nil"/>
              <w:left w:val="nil"/>
              <w:bottom w:val="single" w:sz="4" w:space="0" w:color="auto"/>
              <w:right w:val="single" w:sz="4" w:space="0" w:color="auto"/>
            </w:tcBorders>
            <w:shd w:val="clear" w:color="auto" w:fill="auto"/>
            <w:hideMark/>
          </w:tcPr>
          <w:p w14:paraId="67E1DA14"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AC nameplate capacities of all inverters in the PVGR.</w:t>
            </w:r>
          </w:p>
        </w:tc>
        <w:tc>
          <w:tcPr>
            <w:tcW w:w="450" w:type="dxa"/>
            <w:tcBorders>
              <w:top w:val="nil"/>
              <w:left w:val="nil"/>
              <w:bottom w:val="single" w:sz="4" w:space="0" w:color="auto"/>
              <w:right w:val="single" w:sz="4" w:space="0" w:color="auto"/>
            </w:tcBorders>
            <w:shd w:val="clear" w:color="auto" w:fill="auto"/>
            <w:vAlign w:val="center"/>
            <w:hideMark/>
          </w:tcPr>
          <w:p w14:paraId="5E78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0E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5A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76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8C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F477AF4" w14:textId="77777777" w:rsidTr="00182B1B">
        <w:trPr>
          <w:trHeight w:val="360"/>
          <w:ins w:id="565" w:author="ERCOT" w:date="2020-01-25T14:35:00Z"/>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F1CCF3F" w14:textId="77777777" w:rsidR="006C56DB" w:rsidRPr="00090586" w:rsidRDefault="006C56DB" w:rsidP="0028252A">
            <w:pPr>
              <w:jc w:val="center"/>
              <w:rPr>
                <w:ins w:id="566" w:author="ERCOT" w:date="2020-01-25T14:35:00Z"/>
                <w:rFonts w:ascii="Arial" w:hAnsi="Arial" w:cs="Arial"/>
                <w:b/>
                <w:bCs/>
                <w:sz w:val="28"/>
                <w:szCs w:val="28"/>
              </w:rPr>
            </w:pPr>
            <w:ins w:id="567" w:author="ERCOT" w:date="2020-01-25T14:35:00Z">
              <w:r w:rsidRPr="00090586">
                <w:rPr>
                  <w:rFonts w:ascii="Arial" w:hAnsi="Arial" w:cs="Arial"/>
                  <w:b/>
                  <w:bCs/>
                  <w:sz w:val="28"/>
                  <w:szCs w:val="28"/>
                </w:rPr>
                <w:t xml:space="preserve">Unit Info  - Energy Storage Resource </w:t>
              </w:r>
              <w:del w:id="568" w:author="ERCOT 051520" w:date="2020-04-17T16:02:00Z">
                <w:r w:rsidRPr="00090586" w:rsidDel="001E11D0">
                  <w:rPr>
                    <w:rFonts w:ascii="Arial" w:hAnsi="Arial" w:cs="Arial"/>
                    <w:b/>
                    <w:bCs/>
                    <w:sz w:val="28"/>
                    <w:szCs w:val="28"/>
                  </w:rPr>
                  <w:delText>Unit Information</w:delText>
                </w:r>
              </w:del>
            </w:ins>
          </w:p>
        </w:tc>
      </w:tr>
      <w:tr w:rsidR="006A2DE5" w:rsidRPr="00090586" w14:paraId="51FB6520" w14:textId="77777777" w:rsidTr="00182B1B">
        <w:trPr>
          <w:trHeight w:val="765"/>
          <w:ins w:id="569"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44BF08" w14:textId="77777777" w:rsidR="006C56DB" w:rsidRPr="00090586" w:rsidRDefault="006C56DB" w:rsidP="0028252A">
            <w:pPr>
              <w:jc w:val="center"/>
              <w:rPr>
                <w:ins w:id="570" w:author="ERCOT" w:date="2020-01-25T14:35:00Z"/>
                <w:rFonts w:ascii="Arial" w:hAnsi="Arial" w:cs="Arial"/>
                <w:sz w:val="20"/>
                <w:szCs w:val="20"/>
              </w:rPr>
            </w:pPr>
            <w:ins w:id="571"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C6147F5" w14:textId="77777777" w:rsidR="006C56DB" w:rsidRPr="00090586" w:rsidRDefault="006C56DB" w:rsidP="0028252A">
            <w:pPr>
              <w:jc w:val="center"/>
              <w:rPr>
                <w:ins w:id="572" w:author="ERCOT" w:date="2020-01-25T14:35:00Z"/>
                <w:rFonts w:ascii="Arial" w:hAnsi="Arial" w:cs="Arial"/>
                <w:sz w:val="20"/>
                <w:szCs w:val="20"/>
              </w:rPr>
            </w:pPr>
            <w:ins w:id="5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1268BC" w14:textId="77777777" w:rsidR="006C56DB" w:rsidRPr="00090586" w:rsidRDefault="006C56DB" w:rsidP="0028252A">
            <w:pPr>
              <w:jc w:val="center"/>
              <w:rPr>
                <w:ins w:id="574" w:author="ERCOT" w:date="2020-01-25T14:35:00Z"/>
                <w:rFonts w:ascii="Arial" w:hAnsi="Arial" w:cs="Arial"/>
                <w:sz w:val="20"/>
                <w:szCs w:val="20"/>
              </w:rPr>
            </w:pPr>
            <w:ins w:id="57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8A8E6" w14:textId="77777777" w:rsidR="006C56DB" w:rsidRPr="00090586" w:rsidRDefault="006C56DB" w:rsidP="0028252A">
            <w:pPr>
              <w:jc w:val="center"/>
              <w:rPr>
                <w:ins w:id="576" w:author="ERCOT" w:date="2020-01-25T14:35:00Z"/>
                <w:rFonts w:ascii="Arial" w:hAnsi="Arial" w:cs="Arial"/>
                <w:sz w:val="20"/>
                <w:szCs w:val="20"/>
              </w:rPr>
            </w:pPr>
            <w:ins w:id="577"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8446A9" w14:textId="77777777" w:rsidR="006C56DB" w:rsidRPr="00090586" w:rsidRDefault="006C56DB" w:rsidP="0028252A">
            <w:pPr>
              <w:jc w:val="center"/>
              <w:rPr>
                <w:ins w:id="578" w:author="ERCOT" w:date="2020-01-25T14:35:00Z"/>
                <w:rFonts w:ascii="Arial" w:hAnsi="Arial" w:cs="Arial"/>
                <w:sz w:val="20"/>
                <w:szCs w:val="20"/>
              </w:rPr>
            </w:pPr>
            <w:ins w:id="57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F97A9B2" w14:textId="77777777" w:rsidR="006C56DB" w:rsidRPr="00090586" w:rsidRDefault="006C56DB" w:rsidP="0028252A">
            <w:pPr>
              <w:jc w:val="center"/>
              <w:rPr>
                <w:ins w:id="580" w:author="ERCOT" w:date="2020-01-25T14:35:00Z"/>
                <w:rFonts w:ascii="Arial" w:hAnsi="Arial" w:cs="Arial"/>
                <w:sz w:val="20"/>
                <w:szCs w:val="20"/>
              </w:rPr>
            </w:pPr>
            <w:ins w:id="58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855E582" w14:textId="77777777" w:rsidR="006C56DB" w:rsidRPr="00090586" w:rsidRDefault="006C56DB" w:rsidP="0028252A">
            <w:pPr>
              <w:jc w:val="center"/>
              <w:rPr>
                <w:ins w:id="582" w:author="ERCOT" w:date="2020-01-25T14:35:00Z"/>
                <w:rFonts w:ascii="Arial" w:hAnsi="Arial" w:cs="Arial"/>
                <w:sz w:val="20"/>
                <w:szCs w:val="20"/>
              </w:rPr>
            </w:pPr>
            <w:ins w:id="58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2528FE1" w14:textId="77777777" w:rsidR="006C56DB" w:rsidRPr="00090586" w:rsidRDefault="006C56DB" w:rsidP="0028252A">
            <w:pPr>
              <w:jc w:val="center"/>
              <w:rPr>
                <w:ins w:id="584" w:author="ERCOT" w:date="2020-01-25T14:35:00Z"/>
                <w:rFonts w:ascii="Arial" w:hAnsi="Arial" w:cs="Arial"/>
                <w:sz w:val="20"/>
                <w:szCs w:val="20"/>
              </w:rPr>
            </w:pPr>
            <w:ins w:id="585"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4669AE8" w14:textId="77777777" w:rsidR="006C56DB" w:rsidRPr="00090586" w:rsidRDefault="006C56DB" w:rsidP="0028252A">
            <w:pPr>
              <w:jc w:val="center"/>
              <w:rPr>
                <w:ins w:id="586" w:author="ERCOT" w:date="2020-01-25T14:35:00Z"/>
                <w:rFonts w:ascii="Arial" w:hAnsi="Arial" w:cs="Arial"/>
                <w:sz w:val="20"/>
                <w:szCs w:val="20"/>
              </w:rPr>
            </w:pPr>
            <w:ins w:id="587"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2F518CE6" w14:textId="77777777" w:rsidR="006C56DB" w:rsidRPr="00090586" w:rsidRDefault="006C56DB" w:rsidP="0028252A">
            <w:pPr>
              <w:rPr>
                <w:ins w:id="588" w:author="ERCOT" w:date="2020-01-25T14:35:00Z"/>
                <w:rFonts w:ascii="Arial" w:hAnsi="Arial" w:cs="Arial"/>
                <w:sz w:val="20"/>
                <w:szCs w:val="20"/>
              </w:rPr>
            </w:pPr>
            <w:ins w:id="589" w:author="ERCOT" w:date="2020-01-25T14:35:00Z">
              <w:r w:rsidRPr="00090586">
                <w:rPr>
                  <w:rFonts w:ascii="Arial" w:hAnsi="Arial" w:cs="Arial"/>
                  <w:sz w:val="20"/>
                  <w:szCs w:val="20"/>
                </w:rPr>
                <w:t>Maximum Operating Temperature</w:t>
              </w:r>
            </w:ins>
          </w:p>
        </w:tc>
        <w:tc>
          <w:tcPr>
            <w:tcW w:w="2880" w:type="dxa"/>
            <w:tcBorders>
              <w:top w:val="nil"/>
              <w:left w:val="nil"/>
              <w:bottom w:val="single" w:sz="4" w:space="0" w:color="auto"/>
              <w:right w:val="single" w:sz="4" w:space="0" w:color="auto"/>
            </w:tcBorders>
            <w:shd w:val="clear" w:color="auto" w:fill="auto"/>
            <w:hideMark/>
          </w:tcPr>
          <w:p w14:paraId="66972C7E" w14:textId="77777777" w:rsidR="006C56DB" w:rsidRPr="00090586" w:rsidRDefault="006C56DB" w:rsidP="0028252A">
            <w:pPr>
              <w:rPr>
                <w:ins w:id="590" w:author="ERCOT" w:date="2020-01-25T14:35:00Z"/>
                <w:rFonts w:ascii="Arial" w:hAnsi="Arial" w:cs="Arial"/>
                <w:sz w:val="20"/>
                <w:szCs w:val="20"/>
              </w:rPr>
            </w:pPr>
            <w:ins w:id="591" w:author="ERCOT" w:date="2020-01-25T14:35:00Z">
              <w:r w:rsidRPr="00090586">
                <w:rPr>
                  <w:rFonts w:ascii="Arial" w:hAnsi="Arial" w:cs="Arial"/>
                  <w:sz w:val="20"/>
                  <w:szCs w:val="20"/>
                </w:rPr>
                <w:t>The highest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5092CEEA" w14:textId="77777777" w:rsidR="006C56DB" w:rsidRPr="00090586" w:rsidRDefault="006C56DB" w:rsidP="0028252A">
            <w:pPr>
              <w:jc w:val="center"/>
              <w:rPr>
                <w:ins w:id="592" w:author="ERCOT" w:date="2020-01-25T14:35:00Z"/>
                <w:rFonts w:ascii="Arial" w:hAnsi="Arial" w:cs="Arial"/>
                <w:sz w:val="20"/>
                <w:szCs w:val="20"/>
              </w:rPr>
            </w:pPr>
            <w:ins w:id="5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B18CB7D" w14:textId="77777777" w:rsidR="006C56DB" w:rsidRPr="00090586" w:rsidRDefault="006C56DB" w:rsidP="0028252A">
            <w:pPr>
              <w:jc w:val="center"/>
              <w:rPr>
                <w:ins w:id="594" w:author="ERCOT" w:date="2020-01-25T14:35:00Z"/>
                <w:rFonts w:ascii="Arial" w:hAnsi="Arial" w:cs="Arial"/>
                <w:sz w:val="20"/>
                <w:szCs w:val="20"/>
              </w:rPr>
            </w:pPr>
            <w:ins w:id="59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1434423" w14:textId="77777777" w:rsidR="006C56DB" w:rsidRPr="00090586" w:rsidRDefault="006C56DB" w:rsidP="0028252A">
            <w:pPr>
              <w:jc w:val="center"/>
              <w:rPr>
                <w:ins w:id="596" w:author="ERCOT" w:date="2020-01-25T14:35:00Z"/>
                <w:rFonts w:ascii="Arial" w:hAnsi="Arial" w:cs="Arial"/>
                <w:sz w:val="20"/>
                <w:szCs w:val="20"/>
              </w:rPr>
            </w:pPr>
            <w:ins w:id="59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3C99E8BA" w14:textId="77777777" w:rsidR="006C56DB" w:rsidRPr="00090586" w:rsidRDefault="006C56DB" w:rsidP="0028252A">
            <w:pPr>
              <w:jc w:val="center"/>
              <w:rPr>
                <w:ins w:id="598" w:author="ERCOT" w:date="2020-01-25T14:35:00Z"/>
                <w:rFonts w:ascii="Arial" w:hAnsi="Arial" w:cs="Arial"/>
                <w:sz w:val="20"/>
                <w:szCs w:val="20"/>
              </w:rPr>
            </w:pPr>
            <w:ins w:id="599"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78204B4" w14:textId="77777777" w:rsidR="006C56DB" w:rsidRPr="00090586" w:rsidRDefault="006C56DB" w:rsidP="0028252A">
            <w:pPr>
              <w:jc w:val="center"/>
              <w:rPr>
                <w:ins w:id="600" w:author="ERCOT" w:date="2020-01-25T14:35:00Z"/>
                <w:rFonts w:ascii="Arial" w:hAnsi="Arial" w:cs="Arial"/>
                <w:b/>
                <w:bCs/>
                <w:sz w:val="20"/>
                <w:szCs w:val="20"/>
              </w:rPr>
            </w:pPr>
            <w:ins w:id="601" w:author="ERCOT" w:date="2020-01-25T14:35:00Z">
              <w:r w:rsidRPr="00090586">
                <w:rPr>
                  <w:rFonts w:ascii="Arial" w:hAnsi="Arial" w:cs="Arial"/>
                  <w:b/>
                  <w:bCs/>
                  <w:sz w:val="20"/>
                  <w:szCs w:val="20"/>
                </w:rPr>
                <w:t> </w:t>
              </w:r>
            </w:ins>
          </w:p>
        </w:tc>
      </w:tr>
      <w:tr w:rsidR="006A2DE5" w:rsidRPr="00090586" w14:paraId="7D473515" w14:textId="77777777" w:rsidTr="00182B1B">
        <w:trPr>
          <w:trHeight w:val="765"/>
          <w:ins w:id="602"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6360A8" w14:textId="77777777" w:rsidR="006C56DB" w:rsidRPr="00090586" w:rsidRDefault="006C56DB" w:rsidP="0028252A">
            <w:pPr>
              <w:jc w:val="center"/>
              <w:rPr>
                <w:ins w:id="603" w:author="ERCOT" w:date="2020-01-25T14:35:00Z"/>
                <w:rFonts w:ascii="Arial" w:hAnsi="Arial" w:cs="Arial"/>
                <w:sz w:val="20"/>
                <w:szCs w:val="20"/>
              </w:rPr>
            </w:pPr>
            <w:ins w:id="60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7FD350" w14:textId="77777777" w:rsidR="006C56DB" w:rsidRPr="00090586" w:rsidRDefault="006C56DB" w:rsidP="0028252A">
            <w:pPr>
              <w:jc w:val="center"/>
              <w:rPr>
                <w:ins w:id="605" w:author="ERCOT" w:date="2020-01-25T14:35:00Z"/>
                <w:rFonts w:ascii="Arial" w:hAnsi="Arial" w:cs="Arial"/>
                <w:sz w:val="20"/>
                <w:szCs w:val="20"/>
              </w:rPr>
            </w:pPr>
            <w:ins w:id="6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DA8C70" w14:textId="77777777" w:rsidR="006C56DB" w:rsidRPr="00090586" w:rsidRDefault="006C56DB" w:rsidP="0028252A">
            <w:pPr>
              <w:jc w:val="center"/>
              <w:rPr>
                <w:ins w:id="607" w:author="ERCOT" w:date="2020-01-25T14:35:00Z"/>
                <w:rFonts w:ascii="Arial" w:hAnsi="Arial" w:cs="Arial"/>
                <w:sz w:val="20"/>
                <w:szCs w:val="20"/>
              </w:rPr>
            </w:pPr>
            <w:ins w:id="6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4A7F81" w14:textId="77777777" w:rsidR="006C56DB" w:rsidRPr="00090586" w:rsidRDefault="006C56DB" w:rsidP="0028252A">
            <w:pPr>
              <w:jc w:val="center"/>
              <w:rPr>
                <w:ins w:id="609" w:author="ERCOT" w:date="2020-01-25T14:35:00Z"/>
                <w:rFonts w:ascii="Arial" w:hAnsi="Arial" w:cs="Arial"/>
                <w:sz w:val="20"/>
                <w:szCs w:val="20"/>
              </w:rPr>
            </w:pPr>
            <w:ins w:id="61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0A3109" w14:textId="77777777" w:rsidR="006C56DB" w:rsidRPr="00090586" w:rsidRDefault="006C56DB" w:rsidP="0028252A">
            <w:pPr>
              <w:jc w:val="center"/>
              <w:rPr>
                <w:ins w:id="611" w:author="ERCOT" w:date="2020-01-25T14:35:00Z"/>
                <w:rFonts w:ascii="Arial" w:hAnsi="Arial" w:cs="Arial"/>
                <w:sz w:val="20"/>
                <w:szCs w:val="20"/>
              </w:rPr>
            </w:pPr>
            <w:ins w:id="61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07F073" w14:textId="77777777" w:rsidR="006C56DB" w:rsidRPr="00090586" w:rsidRDefault="006C56DB" w:rsidP="0028252A">
            <w:pPr>
              <w:jc w:val="center"/>
              <w:rPr>
                <w:ins w:id="613" w:author="ERCOT" w:date="2020-01-25T14:35:00Z"/>
                <w:rFonts w:ascii="Arial" w:hAnsi="Arial" w:cs="Arial"/>
                <w:sz w:val="20"/>
                <w:szCs w:val="20"/>
              </w:rPr>
            </w:pPr>
            <w:ins w:id="61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A03EE0" w14:textId="77777777" w:rsidR="006C56DB" w:rsidRPr="00090586" w:rsidRDefault="006C56DB" w:rsidP="0028252A">
            <w:pPr>
              <w:jc w:val="center"/>
              <w:rPr>
                <w:ins w:id="615" w:author="ERCOT" w:date="2020-01-25T14:35:00Z"/>
                <w:rFonts w:ascii="Arial" w:hAnsi="Arial" w:cs="Arial"/>
                <w:sz w:val="20"/>
                <w:szCs w:val="20"/>
              </w:rPr>
            </w:pPr>
            <w:ins w:id="61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898DBB5" w14:textId="77777777" w:rsidR="006C56DB" w:rsidRPr="00090586" w:rsidRDefault="006C56DB" w:rsidP="0028252A">
            <w:pPr>
              <w:jc w:val="center"/>
              <w:rPr>
                <w:ins w:id="617" w:author="ERCOT" w:date="2020-01-25T14:35:00Z"/>
                <w:rFonts w:ascii="Arial" w:hAnsi="Arial" w:cs="Arial"/>
                <w:sz w:val="20"/>
                <w:szCs w:val="20"/>
              </w:rPr>
            </w:pPr>
            <w:ins w:id="61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B31A1C5" w14:textId="77777777" w:rsidR="006C56DB" w:rsidRPr="00090586" w:rsidRDefault="006C56DB" w:rsidP="0028252A">
            <w:pPr>
              <w:jc w:val="center"/>
              <w:rPr>
                <w:ins w:id="619" w:author="ERCOT" w:date="2020-01-25T14:35:00Z"/>
                <w:rFonts w:ascii="Arial" w:hAnsi="Arial" w:cs="Arial"/>
                <w:sz w:val="20"/>
                <w:szCs w:val="20"/>
              </w:rPr>
            </w:pPr>
            <w:ins w:id="620"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5A17D583" w14:textId="77777777" w:rsidR="006C56DB" w:rsidRPr="00090586" w:rsidRDefault="006C56DB" w:rsidP="0028252A">
            <w:pPr>
              <w:rPr>
                <w:ins w:id="621" w:author="ERCOT" w:date="2020-01-25T14:35:00Z"/>
                <w:rFonts w:ascii="Arial" w:hAnsi="Arial" w:cs="Arial"/>
                <w:sz w:val="20"/>
                <w:szCs w:val="20"/>
              </w:rPr>
            </w:pPr>
            <w:ins w:id="622" w:author="ERCOT" w:date="2020-01-25T14:35:00Z">
              <w:r w:rsidRPr="00090586">
                <w:rPr>
                  <w:rFonts w:ascii="Arial" w:hAnsi="Arial" w:cs="Arial"/>
                  <w:sz w:val="20"/>
                  <w:szCs w:val="20"/>
                </w:rPr>
                <w:t>Minimum Operating Temperature</w:t>
              </w:r>
            </w:ins>
          </w:p>
        </w:tc>
        <w:tc>
          <w:tcPr>
            <w:tcW w:w="2880" w:type="dxa"/>
            <w:tcBorders>
              <w:top w:val="nil"/>
              <w:left w:val="nil"/>
              <w:bottom w:val="single" w:sz="4" w:space="0" w:color="auto"/>
              <w:right w:val="single" w:sz="4" w:space="0" w:color="auto"/>
            </w:tcBorders>
            <w:shd w:val="clear" w:color="auto" w:fill="auto"/>
            <w:hideMark/>
          </w:tcPr>
          <w:p w14:paraId="5F66DF59" w14:textId="77777777" w:rsidR="006C56DB" w:rsidRPr="00090586" w:rsidRDefault="006C56DB" w:rsidP="0028252A">
            <w:pPr>
              <w:rPr>
                <w:ins w:id="623" w:author="ERCOT" w:date="2020-01-25T14:35:00Z"/>
                <w:rFonts w:ascii="Arial" w:hAnsi="Arial" w:cs="Arial"/>
                <w:sz w:val="20"/>
                <w:szCs w:val="20"/>
              </w:rPr>
            </w:pPr>
            <w:ins w:id="624" w:author="ERCOT" w:date="2020-01-25T14:35:00Z">
              <w:r w:rsidRPr="00090586">
                <w:rPr>
                  <w:rFonts w:ascii="Arial" w:hAnsi="Arial" w:cs="Arial"/>
                  <w:sz w:val="20"/>
                  <w:szCs w:val="20"/>
                </w:rPr>
                <w:t>The lowest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08935498" w14:textId="77777777" w:rsidR="006C56DB" w:rsidRPr="00090586" w:rsidRDefault="006C56DB" w:rsidP="0028252A">
            <w:pPr>
              <w:jc w:val="center"/>
              <w:rPr>
                <w:ins w:id="625" w:author="ERCOT" w:date="2020-01-25T14:35:00Z"/>
                <w:rFonts w:ascii="Arial" w:hAnsi="Arial" w:cs="Arial"/>
                <w:sz w:val="20"/>
                <w:szCs w:val="20"/>
              </w:rPr>
            </w:pPr>
            <w:ins w:id="62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720F6FB" w14:textId="77777777" w:rsidR="006C56DB" w:rsidRPr="00090586" w:rsidRDefault="006C56DB" w:rsidP="0028252A">
            <w:pPr>
              <w:jc w:val="center"/>
              <w:rPr>
                <w:ins w:id="627" w:author="ERCOT" w:date="2020-01-25T14:35:00Z"/>
                <w:rFonts w:ascii="Arial" w:hAnsi="Arial" w:cs="Arial"/>
                <w:sz w:val="20"/>
                <w:szCs w:val="20"/>
              </w:rPr>
            </w:pPr>
            <w:ins w:id="62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6AFB1A8" w14:textId="77777777" w:rsidR="006C56DB" w:rsidRPr="00090586" w:rsidRDefault="006C56DB" w:rsidP="0028252A">
            <w:pPr>
              <w:jc w:val="center"/>
              <w:rPr>
                <w:ins w:id="629" w:author="ERCOT" w:date="2020-01-25T14:35:00Z"/>
                <w:rFonts w:ascii="Arial" w:hAnsi="Arial" w:cs="Arial"/>
                <w:sz w:val="20"/>
                <w:szCs w:val="20"/>
              </w:rPr>
            </w:pPr>
            <w:ins w:id="63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7D3F55E4" w14:textId="77777777" w:rsidR="006C56DB" w:rsidRPr="00090586" w:rsidRDefault="006C56DB" w:rsidP="0028252A">
            <w:pPr>
              <w:jc w:val="center"/>
              <w:rPr>
                <w:ins w:id="631" w:author="ERCOT" w:date="2020-01-25T14:35:00Z"/>
                <w:rFonts w:ascii="Arial" w:hAnsi="Arial" w:cs="Arial"/>
                <w:sz w:val="20"/>
                <w:szCs w:val="20"/>
              </w:rPr>
            </w:pPr>
            <w:ins w:id="632"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01CF0032" w14:textId="77777777" w:rsidR="006C56DB" w:rsidRPr="00090586" w:rsidRDefault="006C56DB" w:rsidP="0028252A">
            <w:pPr>
              <w:jc w:val="center"/>
              <w:rPr>
                <w:ins w:id="633" w:author="ERCOT" w:date="2020-01-25T14:35:00Z"/>
                <w:rFonts w:ascii="Arial" w:hAnsi="Arial" w:cs="Arial"/>
                <w:b/>
                <w:bCs/>
                <w:sz w:val="20"/>
                <w:szCs w:val="20"/>
              </w:rPr>
            </w:pPr>
            <w:ins w:id="634" w:author="ERCOT" w:date="2020-01-25T14:35:00Z">
              <w:r w:rsidRPr="00090586">
                <w:rPr>
                  <w:rFonts w:ascii="Arial" w:hAnsi="Arial" w:cs="Arial"/>
                  <w:b/>
                  <w:bCs/>
                  <w:sz w:val="20"/>
                  <w:szCs w:val="20"/>
                </w:rPr>
                <w:t> </w:t>
              </w:r>
            </w:ins>
          </w:p>
        </w:tc>
      </w:tr>
      <w:tr w:rsidR="006A2DE5" w:rsidRPr="00090586" w14:paraId="06D4689C" w14:textId="77777777" w:rsidTr="00182B1B">
        <w:trPr>
          <w:trHeight w:val="255"/>
          <w:ins w:id="635"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CC6C4E" w14:textId="77777777" w:rsidR="006C56DB" w:rsidRPr="00090586" w:rsidRDefault="006C56DB" w:rsidP="0028252A">
            <w:pPr>
              <w:jc w:val="center"/>
              <w:rPr>
                <w:ins w:id="636" w:author="ERCOT" w:date="2020-01-25T14:35:00Z"/>
                <w:rFonts w:ascii="Arial" w:hAnsi="Arial" w:cs="Arial"/>
                <w:sz w:val="20"/>
                <w:szCs w:val="20"/>
              </w:rPr>
            </w:pPr>
            <w:ins w:id="63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063B8B0" w14:textId="77777777" w:rsidR="006C56DB" w:rsidRPr="00090586" w:rsidRDefault="006C56DB" w:rsidP="0028252A">
            <w:pPr>
              <w:jc w:val="center"/>
              <w:rPr>
                <w:ins w:id="638" w:author="ERCOT" w:date="2020-01-25T14:35:00Z"/>
                <w:rFonts w:ascii="Arial" w:hAnsi="Arial" w:cs="Arial"/>
                <w:sz w:val="20"/>
                <w:szCs w:val="20"/>
              </w:rPr>
            </w:pPr>
            <w:ins w:id="63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CB1154D" w14:textId="77777777" w:rsidR="006C56DB" w:rsidRPr="00090586" w:rsidRDefault="006C56DB" w:rsidP="0028252A">
            <w:pPr>
              <w:jc w:val="center"/>
              <w:rPr>
                <w:ins w:id="640" w:author="ERCOT" w:date="2020-01-25T14:35:00Z"/>
                <w:rFonts w:ascii="Arial" w:hAnsi="Arial" w:cs="Arial"/>
                <w:sz w:val="20"/>
                <w:szCs w:val="20"/>
              </w:rPr>
            </w:pPr>
            <w:ins w:id="64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8AEAE3" w14:textId="77777777" w:rsidR="006C56DB" w:rsidRPr="00090586" w:rsidRDefault="006C56DB" w:rsidP="0028252A">
            <w:pPr>
              <w:jc w:val="center"/>
              <w:rPr>
                <w:ins w:id="642" w:author="ERCOT" w:date="2020-01-25T14:35:00Z"/>
                <w:rFonts w:ascii="Arial" w:hAnsi="Arial" w:cs="Arial"/>
                <w:sz w:val="20"/>
                <w:szCs w:val="20"/>
              </w:rPr>
            </w:pPr>
            <w:ins w:id="64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61DDFA" w14:textId="77777777" w:rsidR="006C56DB" w:rsidRPr="00090586" w:rsidRDefault="006C56DB" w:rsidP="0028252A">
            <w:pPr>
              <w:jc w:val="center"/>
              <w:rPr>
                <w:ins w:id="644" w:author="ERCOT" w:date="2020-01-25T14:35:00Z"/>
                <w:rFonts w:ascii="Arial" w:hAnsi="Arial" w:cs="Arial"/>
                <w:sz w:val="20"/>
                <w:szCs w:val="20"/>
              </w:rPr>
            </w:pPr>
            <w:ins w:id="64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18DC604" w14:textId="77777777" w:rsidR="006C56DB" w:rsidRPr="00090586" w:rsidRDefault="006C56DB" w:rsidP="0028252A">
            <w:pPr>
              <w:jc w:val="center"/>
              <w:rPr>
                <w:ins w:id="646" w:author="ERCOT" w:date="2020-01-25T14:35:00Z"/>
                <w:rFonts w:ascii="Arial" w:hAnsi="Arial" w:cs="Arial"/>
                <w:sz w:val="20"/>
                <w:szCs w:val="20"/>
              </w:rPr>
            </w:pPr>
            <w:ins w:id="64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6F26D95" w14:textId="77777777" w:rsidR="006C56DB" w:rsidRPr="00090586" w:rsidRDefault="006C56DB" w:rsidP="0028252A">
            <w:pPr>
              <w:jc w:val="center"/>
              <w:rPr>
                <w:ins w:id="648" w:author="ERCOT" w:date="2020-01-25T14:35:00Z"/>
                <w:rFonts w:ascii="Arial" w:hAnsi="Arial" w:cs="Arial"/>
                <w:sz w:val="20"/>
                <w:szCs w:val="20"/>
              </w:rPr>
            </w:pPr>
            <w:ins w:id="64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D62B6B5" w14:textId="77777777" w:rsidR="006C56DB" w:rsidRPr="00090586" w:rsidRDefault="006C56DB" w:rsidP="0028252A">
            <w:pPr>
              <w:jc w:val="center"/>
              <w:rPr>
                <w:ins w:id="650" w:author="ERCOT" w:date="2020-01-25T14:35:00Z"/>
                <w:rFonts w:ascii="Arial" w:hAnsi="Arial" w:cs="Arial"/>
                <w:sz w:val="20"/>
                <w:szCs w:val="20"/>
              </w:rPr>
            </w:pPr>
            <w:ins w:id="65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F0825D5" w14:textId="77777777" w:rsidR="006C56DB" w:rsidRPr="00090586" w:rsidRDefault="006C56DB" w:rsidP="0028252A">
            <w:pPr>
              <w:jc w:val="center"/>
              <w:rPr>
                <w:ins w:id="652" w:author="ERCOT" w:date="2020-01-25T14:35:00Z"/>
                <w:rFonts w:ascii="Arial" w:hAnsi="Arial" w:cs="Arial"/>
                <w:sz w:val="20"/>
                <w:szCs w:val="20"/>
              </w:rPr>
            </w:pPr>
            <w:ins w:id="653" w:author="ERCOT" w:date="2020-01-25T14:35:00Z">
              <w:r w:rsidRPr="00090586">
                <w:rPr>
                  <w:rFonts w:ascii="Arial" w:hAnsi="Arial" w:cs="Arial"/>
                  <w:sz w:val="20"/>
                  <w:szCs w:val="20"/>
                </w:rPr>
                <w:t>ft</w:t>
              </w:r>
            </w:ins>
          </w:p>
        </w:tc>
        <w:tc>
          <w:tcPr>
            <w:tcW w:w="1620" w:type="dxa"/>
            <w:tcBorders>
              <w:top w:val="nil"/>
              <w:left w:val="nil"/>
              <w:bottom w:val="single" w:sz="4" w:space="0" w:color="auto"/>
              <w:right w:val="single" w:sz="4" w:space="0" w:color="auto"/>
            </w:tcBorders>
            <w:shd w:val="clear" w:color="auto" w:fill="auto"/>
            <w:noWrap/>
            <w:hideMark/>
          </w:tcPr>
          <w:p w14:paraId="66A01B51" w14:textId="77777777" w:rsidR="006C56DB" w:rsidRPr="00090586" w:rsidRDefault="006C56DB" w:rsidP="0028252A">
            <w:pPr>
              <w:rPr>
                <w:ins w:id="654" w:author="ERCOT" w:date="2020-01-25T14:35:00Z"/>
                <w:rFonts w:ascii="Arial" w:hAnsi="Arial" w:cs="Arial"/>
                <w:sz w:val="20"/>
                <w:szCs w:val="20"/>
              </w:rPr>
            </w:pPr>
            <w:ins w:id="655" w:author="ERCOT" w:date="2020-01-25T14:35:00Z">
              <w:r w:rsidRPr="00090586">
                <w:rPr>
                  <w:rFonts w:ascii="Arial" w:hAnsi="Arial" w:cs="Arial"/>
                  <w:sz w:val="20"/>
                  <w:szCs w:val="20"/>
                </w:rPr>
                <w:t>Distance above base flood elevation</w:t>
              </w:r>
            </w:ins>
          </w:p>
        </w:tc>
        <w:tc>
          <w:tcPr>
            <w:tcW w:w="2880" w:type="dxa"/>
            <w:tcBorders>
              <w:top w:val="nil"/>
              <w:left w:val="nil"/>
              <w:bottom w:val="single" w:sz="4" w:space="0" w:color="auto"/>
              <w:right w:val="single" w:sz="4" w:space="0" w:color="auto"/>
            </w:tcBorders>
            <w:shd w:val="clear" w:color="auto" w:fill="auto"/>
            <w:hideMark/>
          </w:tcPr>
          <w:p w14:paraId="2744E272" w14:textId="77777777" w:rsidR="006C56DB" w:rsidRPr="00090586" w:rsidRDefault="006C56DB" w:rsidP="0028252A">
            <w:pPr>
              <w:rPr>
                <w:ins w:id="656" w:author="ERCOT" w:date="2020-01-25T14:35:00Z"/>
                <w:rFonts w:ascii="Arial" w:hAnsi="Arial" w:cs="Arial"/>
                <w:sz w:val="20"/>
                <w:szCs w:val="20"/>
              </w:rPr>
            </w:pPr>
            <w:ins w:id="657" w:author="ERCOT" w:date="2020-01-25T14:35:00Z">
              <w:r w:rsidRPr="00090586">
                <w:rPr>
                  <w:rFonts w:ascii="Arial" w:hAnsi="Arial" w:cs="Arial"/>
                  <w:sz w:val="20"/>
                  <w:szCs w:val="20"/>
                </w:rPr>
                <w:t>Flood level elevation</w:t>
              </w:r>
            </w:ins>
          </w:p>
        </w:tc>
        <w:tc>
          <w:tcPr>
            <w:tcW w:w="450" w:type="dxa"/>
            <w:tcBorders>
              <w:top w:val="nil"/>
              <w:left w:val="nil"/>
              <w:bottom w:val="single" w:sz="4" w:space="0" w:color="auto"/>
              <w:right w:val="single" w:sz="4" w:space="0" w:color="auto"/>
            </w:tcBorders>
            <w:shd w:val="clear" w:color="auto" w:fill="auto"/>
            <w:hideMark/>
          </w:tcPr>
          <w:p w14:paraId="18AFF819" w14:textId="77777777" w:rsidR="006C56DB" w:rsidRPr="00090586" w:rsidRDefault="006C56DB" w:rsidP="0028252A">
            <w:pPr>
              <w:jc w:val="center"/>
              <w:rPr>
                <w:ins w:id="658" w:author="ERCOT" w:date="2020-01-25T14:35:00Z"/>
                <w:rFonts w:ascii="Arial" w:hAnsi="Arial" w:cs="Arial"/>
                <w:sz w:val="20"/>
                <w:szCs w:val="20"/>
              </w:rPr>
            </w:pPr>
            <w:ins w:id="65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1CD91E7" w14:textId="77777777" w:rsidR="006C56DB" w:rsidRPr="00090586" w:rsidRDefault="006C56DB" w:rsidP="0028252A">
            <w:pPr>
              <w:jc w:val="center"/>
              <w:rPr>
                <w:ins w:id="660" w:author="ERCOT" w:date="2020-01-25T14:35:00Z"/>
                <w:rFonts w:ascii="Arial" w:hAnsi="Arial" w:cs="Arial"/>
                <w:sz w:val="20"/>
                <w:szCs w:val="20"/>
              </w:rPr>
            </w:pPr>
            <w:ins w:id="66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66314F3" w14:textId="77777777" w:rsidR="006C56DB" w:rsidRPr="00090586" w:rsidRDefault="006C56DB" w:rsidP="0028252A">
            <w:pPr>
              <w:jc w:val="center"/>
              <w:rPr>
                <w:ins w:id="662" w:author="ERCOT" w:date="2020-01-25T14:35:00Z"/>
                <w:rFonts w:ascii="Arial" w:hAnsi="Arial" w:cs="Arial"/>
                <w:sz w:val="20"/>
                <w:szCs w:val="20"/>
              </w:rPr>
            </w:pPr>
            <w:ins w:id="66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12277370" w14:textId="77777777" w:rsidR="006C56DB" w:rsidRPr="00090586" w:rsidRDefault="006C56DB" w:rsidP="0028252A">
            <w:pPr>
              <w:jc w:val="center"/>
              <w:rPr>
                <w:ins w:id="664" w:author="ERCOT" w:date="2020-01-25T14:35:00Z"/>
                <w:rFonts w:ascii="Arial" w:hAnsi="Arial" w:cs="Arial"/>
                <w:sz w:val="20"/>
                <w:szCs w:val="20"/>
              </w:rPr>
            </w:pPr>
            <w:ins w:id="665"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0E845C44" w14:textId="77777777" w:rsidR="006C56DB" w:rsidRPr="00090586" w:rsidRDefault="006C56DB" w:rsidP="0028252A">
            <w:pPr>
              <w:jc w:val="center"/>
              <w:rPr>
                <w:ins w:id="666" w:author="ERCOT" w:date="2020-01-25T14:35:00Z"/>
                <w:rFonts w:ascii="Arial" w:hAnsi="Arial" w:cs="Arial"/>
                <w:b/>
                <w:bCs/>
                <w:sz w:val="20"/>
                <w:szCs w:val="20"/>
              </w:rPr>
            </w:pPr>
            <w:ins w:id="667" w:author="ERCOT" w:date="2020-01-25T14:35:00Z">
              <w:r w:rsidRPr="00090586">
                <w:rPr>
                  <w:rFonts w:ascii="Arial" w:hAnsi="Arial" w:cs="Arial"/>
                  <w:b/>
                  <w:bCs/>
                  <w:sz w:val="20"/>
                  <w:szCs w:val="20"/>
                </w:rPr>
                <w:t> </w:t>
              </w:r>
            </w:ins>
          </w:p>
        </w:tc>
      </w:tr>
      <w:tr w:rsidR="006A2DE5" w:rsidRPr="00090586" w14:paraId="291890F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8" w:author="ERCOT 052720" w:date="2020-05-22T15:50: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40"/>
          <w:ins w:id="669" w:author="ERCOT" w:date="2020-01-25T14:35:00Z"/>
          <w:trPrChange w:id="670" w:author="ERCOT 052720" w:date="2020-05-22T15:50:00Z">
            <w:trPr>
              <w:gridBefore w:val="1"/>
              <w:trHeight w:val="54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671" w:author="ERCOT 052720" w:date="2020-05-22T15:50: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1DBDDC3A" w14:textId="77777777" w:rsidR="006C56DB" w:rsidRPr="00090586" w:rsidRDefault="006C56DB" w:rsidP="0028252A">
            <w:pPr>
              <w:jc w:val="center"/>
              <w:rPr>
                <w:ins w:id="672" w:author="ERCOT" w:date="2020-01-25T14:35:00Z"/>
                <w:rFonts w:ascii="Arial" w:hAnsi="Arial" w:cs="Arial"/>
                <w:sz w:val="20"/>
                <w:szCs w:val="20"/>
              </w:rPr>
            </w:pPr>
            <w:ins w:id="673" w:author="ERCOT" w:date="2020-01-25T14:35:00Z">
              <w:del w:id="674" w:author="ERCOT 052720" w:date="2020-05-22T15:50:00Z">
                <w:r w:rsidRPr="00090586" w:rsidDel="00BF49CF">
                  <w:rPr>
                    <w:rFonts w:ascii="Arial" w:hAnsi="Arial" w:cs="Arial"/>
                    <w:sz w:val="20"/>
                    <w:szCs w:val="20"/>
                  </w:rPr>
                  <w:lastRenderedPageBreak/>
                  <w:delText>Unit Info - Energy Storage Resource</w:delText>
                </w:r>
              </w:del>
            </w:ins>
          </w:p>
        </w:tc>
        <w:tc>
          <w:tcPr>
            <w:tcW w:w="436" w:type="dxa"/>
            <w:tcBorders>
              <w:top w:val="nil"/>
              <w:left w:val="nil"/>
              <w:bottom w:val="single" w:sz="4" w:space="0" w:color="auto"/>
              <w:right w:val="single" w:sz="4" w:space="0" w:color="auto"/>
            </w:tcBorders>
            <w:shd w:val="clear" w:color="auto" w:fill="auto"/>
            <w:vAlign w:val="center"/>
            <w:tcPrChange w:id="675" w:author="ERCOT 052720" w:date="2020-05-22T15:50:00Z">
              <w:tcPr>
                <w:tcW w:w="436" w:type="dxa"/>
                <w:gridSpan w:val="2"/>
                <w:tcBorders>
                  <w:top w:val="nil"/>
                  <w:left w:val="nil"/>
                  <w:bottom w:val="single" w:sz="4" w:space="0" w:color="auto"/>
                  <w:right w:val="single" w:sz="4" w:space="0" w:color="auto"/>
                </w:tcBorders>
                <w:shd w:val="clear" w:color="auto" w:fill="auto"/>
                <w:vAlign w:val="center"/>
              </w:tcPr>
            </w:tcPrChange>
          </w:tcPr>
          <w:p w14:paraId="17B64F5A" w14:textId="77777777" w:rsidR="006C56DB" w:rsidRPr="00090586" w:rsidRDefault="006C56DB" w:rsidP="0028252A">
            <w:pPr>
              <w:jc w:val="center"/>
              <w:rPr>
                <w:ins w:id="676" w:author="ERCOT" w:date="2020-01-25T14:35:00Z"/>
                <w:rFonts w:ascii="Arial" w:hAnsi="Arial" w:cs="Arial"/>
                <w:sz w:val="20"/>
                <w:szCs w:val="20"/>
              </w:rPr>
            </w:pPr>
            <w:ins w:id="677" w:author="ERCOT" w:date="2020-01-25T14:35:00Z">
              <w:del w:id="678"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79"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480EDE9A" w14:textId="77777777" w:rsidR="006C56DB" w:rsidRPr="00090586" w:rsidRDefault="006C56DB" w:rsidP="0028252A">
            <w:pPr>
              <w:jc w:val="center"/>
              <w:rPr>
                <w:ins w:id="680" w:author="ERCOT" w:date="2020-01-25T14:35:00Z"/>
                <w:rFonts w:ascii="Arial" w:hAnsi="Arial" w:cs="Arial"/>
                <w:sz w:val="20"/>
                <w:szCs w:val="20"/>
              </w:rPr>
            </w:pPr>
            <w:ins w:id="681" w:author="ERCOT" w:date="2020-01-25T14:35:00Z">
              <w:del w:id="682"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83"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D7E888B" w14:textId="77777777" w:rsidR="006C56DB" w:rsidRPr="00090586" w:rsidRDefault="006C56DB" w:rsidP="0028252A">
            <w:pPr>
              <w:jc w:val="center"/>
              <w:rPr>
                <w:ins w:id="684" w:author="ERCOT" w:date="2020-01-25T14:35:00Z"/>
                <w:rFonts w:ascii="Arial" w:hAnsi="Arial" w:cs="Arial"/>
                <w:sz w:val="20"/>
                <w:szCs w:val="20"/>
              </w:rPr>
            </w:pPr>
            <w:ins w:id="685" w:author="ERCOT" w:date="2020-01-25T14:35:00Z">
              <w:del w:id="686" w:author="ERCOT 052720" w:date="2020-05-22T15:50:00Z">
                <w:r w:rsidRPr="00090586" w:rsidDel="00BF49C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687"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A492B16" w14:textId="77777777" w:rsidR="006C56DB" w:rsidRPr="00090586" w:rsidRDefault="006C56DB" w:rsidP="0028252A">
            <w:pPr>
              <w:jc w:val="center"/>
              <w:rPr>
                <w:ins w:id="688" w:author="ERCOT" w:date="2020-01-25T14:35:00Z"/>
                <w:rFonts w:ascii="Arial" w:hAnsi="Arial" w:cs="Arial"/>
                <w:sz w:val="20"/>
                <w:szCs w:val="20"/>
              </w:rPr>
            </w:pPr>
            <w:ins w:id="689" w:author="ERCOT" w:date="2020-01-25T14:35:00Z">
              <w:del w:id="690"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1"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6406EF17" w14:textId="77777777" w:rsidR="006C56DB" w:rsidRPr="00090586" w:rsidRDefault="006C56DB" w:rsidP="0028252A">
            <w:pPr>
              <w:jc w:val="center"/>
              <w:rPr>
                <w:ins w:id="692" w:author="ERCOT" w:date="2020-01-25T14:35:00Z"/>
                <w:rFonts w:ascii="Arial" w:hAnsi="Arial" w:cs="Arial"/>
                <w:sz w:val="20"/>
                <w:szCs w:val="20"/>
              </w:rPr>
            </w:pPr>
            <w:ins w:id="693" w:author="ERCOT" w:date="2020-01-25T14:35:00Z">
              <w:del w:id="694"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5"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90F282F" w14:textId="77777777" w:rsidR="006C56DB" w:rsidRPr="00090586" w:rsidRDefault="006C56DB" w:rsidP="0028252A">
            <w:pPr>
              <w:rPr>
                <w:ins w:id="696" w:author="ERCOT" w:date="2020-01-25T14:35:00Z"/>
                <w:rFonts w:ascii="Arial" w:hAnsi="Arial" w:cs="Arial"/>
                <w:sz w:val="20"/>
                <w:szCs w:val="20"/>
              </w:rPr>
            </w:pPr>
            <w:ins w:id="697" w:author="ERCOT" w:date="2020-01-25T14:35:00Z">
              <w:del w:id="698"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699" w:author="ERCOT 052720" w:date="2020-05-22T15:50:00Z">
              <w:tcPr>
                <w:tcW w:w="540" w:type="dxa"/>
                <w:gridSpan w:val="2"/>
                <w:tcBorders>
                  <w:top w:val="nil"/>
                  <w:left w:val="nil"/>
                  <w:bottom w:val="single" w:sz="4" w:space="0" w:color="auto"/>
                  <w:right w:val="single" w:sz="4" w:space="0" w:color="auto"/>
                </w:tcBorders>
                <w:shd w:val="clear" w:color="auto" w:fill="auto"/>
                <w:vAlign w:val="center"/>
              </w:tcPr>
            </w:tcPrChange>
          </w:tcPr>
          <w:p w14:paraId="55858351" w14:textId="77777777" w:rsidR="006C56DB" w:rsidRPr="00090586" w:rsidRDefault="006C56DB" w:rsidP="0028252A">
            <w:pPr>
              <w:rPr>
                <w:ins w:id="700" w:author="ERCOT" w:date="2020-01-25T14:35:00Z"/>
                <w:rFonts w:ascii="Arial" w:hAnsi="Arial" w:cs="Arial"/>
                <w:sz w:val="20"/>
                <w:szCs w:val="20"/>
              </w:rPr>
            </w:pPr>
            <w:ins w:id="701" w:author="ERCOT" w:date="2020-01-25T14:35:00Z">
              <w:del w:id="702" w:author="ERCOT 052720" w:date="2020-05-22T15:50:00Z">
                <w:r w:rsidRPr="00090586" w:rsidDel="00BF49C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tcPrChange w:id="703" w:author="ERCOT 052720" w:date="2020-05-22T15:50:00Z">
              <w:tcPr>
                <w:tcW w:w="1080" w:type="dxa"/>
                <w:gridSpan w:val="2"/>
                <w:tcBorders>
                  <w:top w:val="nil"/>
                  <w:left w:val="nil"/>
                  <w:bottom w:val="single" w:sz="4" w:space="0" w:color="auto"/>
                  <w:right w:val="single" w:sz="4" w:space="0" w:color="auto"/>
                </w:tcBorders>
                <w:shd w:val="clear" w:color="auto" w:fill="auto"/>
                <w:noWrap/>
              </w:tcPr>
            </w:tcPrChange>
          </w:tcPr>
          <w:p w14:paraId="7E0B9828" w14:textId="77777777" w:rsidR="006C56DB" w:rsidRPr="00090586" w:rsidRDefault="006C56DB" w:rsidP="0028252A">
            <w:pPr>
              <w:jc w:val="center"/>
              <w:rPr>
                <w:ins w:id="704" w:author="ERCOT" w:date="2020-01-25T14:35:00Z"/>
                <w:rFonts w:ascii="Arial" w:hAnsi="Arial" w:cs="Arial"/>
                <w:sz w:val="20"/>
                <w:szCs w:val="20"/>
              </w:rPr>
            </w:pPr>
            <w:ins w:id="705" w:author="ERCOT" w:date="2020-01-25T14:35:00Z">
              <w:del w:id="706" w:author="ERCOT 052720" w:date="2020-05-22T15:50:00Z">
                <w:r w:rsidRPr="00090586" w:rsidDel="00BF49CF">
                  <w:rPr>
                    <w:rFonts w:ascii="Arial" w:hAnsi="Arial" w:cs="Arial"/>
                    <w:sz w:val="20"/>
                    <w:szCs w:val="20"/>
                  </w:rPr>
                  <w:delText> </w:delText>
                </w:r>
              </w:del>
            </w:ins>
          </w:p>
        </w:tc>
        <w:tc>
          <w:tcPr>
            <w:tcW w:w="1620" w:type="dxa"/>
            <w:tcBorders>
              <w:top w:val="nil"/>
              <w:left w:val="nil"/>
              <w:bottom w:val="single" w:sz="4" w:space="0" w:color="auto"/>
              <w:right w:val="single" w:sz="4" w:space="0" w:color="auto"/>
            </w:tcBorders>
            <w:shd w:val="clear" w:color="auto" w:fill="auto"/>
            <w:noWrap/>
            <w:tcPrChange w:id="707" w:author="ERCOT 052720" w:date="2020-05-22T15:50:00Z">
              <w:tcPr>
                <w:tcW w:w="1620" w:type="dxa"/>
                <w:gridSpan w:val="2"/>
                <w:tcBorders>
                  <w:top w:val="nil"/>
                  <w:left w:val="nil"/>
                  <w:bottom w:val="single" w:sz="4" w:space="0" w:color="auto"/>
                  <w:right w:val="single" w:sz="4" w:space="0" w:color="auto"/>
                </w:tcBorders>
                <w:shd w:val="clear" w:color="auto" w:fill="auto"/>
                <w:noWrap/>
              </w:tcPr>
            </w:tcPrChange>
          </w:tcPr>
          <w:p w14:paraId="1DD93FA7" w14:textId="77777777" w:rsidR="006C56DB" w:rsidRPr="00090586" w:rsidRDefault="006C56DB" w:rsidP="0028252A">
            <w:pPr>
              <w:rPr>
                <w:ins w:id="708" w:author="ERCOT" w:date="2020-01-25T14:35:00Z"/>
                <w:rFonts w:ascii="Arial" w:hAnsi="Arial" w:cs="Arial"/>
                <w:sz w:val="20"/>
                <w:szCs w:val="20"/>
              </w:rPr>
            </w:pPr>
            <w:ins w:id="709" w:author="ERCOT" w:date="2020-01-25T14:35:00Z">
              <w:del w:id="710" w:author="ERCOT 052720" w:date="2020-05-22T15:50:00Z">
                <w:r w:rsidRPr="00090586" w:rsidDel="00BF49CF">
                  <w:rPr>
                    <w:rFonts w:ascii="Arial" w:hAnsi="Arial" w:cs="Arial"/>
                    <w:sz w:val="20"/>
                    <w:szCs w:val="20"/>
                  </w:rPr>
                  <w:delText>ESR technology</w:delText>
                </w:r>
              </w:del>
            </w:ins>
          </w:p>
        </w:tc>
        <w:tc>
          <w:tcPr>
            <w:tcW w:w="2880" w:type="dxa"/>
            <w:tcBorders>
              <w:top w:val="nil"/>
              <w:left w:val="nil"/>
              <w:bottom w:val="single" w:sz="4" w:space="0" w:color="auto"/>
              <w:right w:val="single" w:sz="4" w:space="0" w:color="auto"/>
            </w:tcBorders>
            <w:shd w:val="clear" w:color="auto" w:fill="auto"/>
            <w:tcPrChange w:id="711" w:author="ERCOT 052720" w:date="2020-05-22T15:50:00Z">
              <w:tcPr>
                <w:tcW w:w="3420" w:type="dxa"/>
                <w:gridSpan w:val="3"/>
                <w:tcBorders>
                  <w:top w:val="nil"/>
                  <w:left w:val="nil"/>
                  <w:bottom w:val="single" w:sz="4" w:space="0" w:color="auto"/>
                  <w:right w:val="single" w:sz="4" w:space="0" w:color="auto"/>
                </w:tcBorders>
                <w:shd w:val="clear" w:color="auto" w:fill="auto"/>
              </w:tcPr>
            </w:tcPrChange>
          </w:tcPr>
          <w:p w14:paraId="326BACBB" w14:textId="77777777" w:rsidR="006C56DB" w:rsidRPr="00090586" w:rsidRDefault="006C56DB" w:rsidP="0028252A">
            <w:pPr>
              <w:rPr>
                <w:ins w:id="712" w:author="ERCOT" w:date="2020-01-25T14:35:00Z"/>
                <w:rFonts w:ascii="Arial" w:hAnsi="Arial" w:cs="Arial"/>
                <w:sz w:val="20"/>
                <w:szCs w:val="20"/>
              </w:rPr>
            </w:pPr>
            <w:ins w:id="713" w:author="ERCOT" w:date="2020-01-25T14:35:00Z">
              <w:del w:id="714" w:author="ERCOT 052720" w:date="2020-05-22T15:50:00Z">
                <w:r w:rsidRPr="00090586" w:rsidDel="00BF49CF">
                  <w:rPr>
                    <w:rFonts w:ascii="Arial" w:hAnsi="Arial" w:cs="Arial"/>
                    <w:sz w:val="20"/>
                    <w:szCs w:val="20"/>
                  </w:rPr>
                  <w:delText>Kinetic (flywheels); chemical, compressed air, fuel cells, etc.</w:delText>
                </w:r>
              </w:del>
            </w:ins>
          </w:p>
        </w:tc>
        <w:tc>
          <w:tcPr>
            <w:tcW w:w="450" w:type="dxa"/>
            <w:tcBorders>
              <w:top w:val="nil"/>
              <w:left w:val="nil"/>
              <w:bottom w:val="single" w:sz="4" w:space="0" w:color="auto"/>
              <w:right w:val="single" w:sz="4" w:space="0" w:color="auto"/>
            </w:tcBorders>
            <w:shd w:val="clear" w:color="auto" w:fill="auto"/>
            <w:noWrap/>
            <w:tcPrChange w:id="715"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67CE4B36" w14:textId="77777777" w:rsidR="006C56DB" w:rsidRPr="00090586" w:rsidRDefault="006C56DB" w:rsidP="0028252A">
            <w:pPr>
              <w:jc w:val="center"/>
              <w:rPr>
                <w:ins w:id="716" w:author="ERCOT" w:date="2020-01-25T14:35:00Z"/>
                <w:rFonts w:ascii="Arial" w:hAnsi="Arial" w:cs="Arial"/>
                <w:sz w:val="20"/>
                <w:szCs w:val="20"/>
              </w:rPr>
            </w:pPr>
            <w:ins w:id="717" w:author="ERCOT 051520" w:date="2020-04-17T12:26:00Z">
              <w:del w:id="718" w:author="ERCOT 052720" w:date="2020-05-22T15:50:00Z">
                <w:r w:rsidDel="00BF49CF">
                  <w:rPr>
                    <w:rFonts w:ascii="Arial" w:hAnsi="Arial" w:cs="Arial"/>
                    <w:sz w:val="20"/>
                    <w:szCs w:val="20"/>
                  </w:rPr>
                  <w:delText>R</w:delText>
                </w:r>
              </w:del>
            </w:ins>
            <w:ins w:id="719" w:author="ERCOT" w:date="2020-01-25T14:35:00Z">
              <w:del w:id="720"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1"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7028492E" w14:textId="77777777" w:rsidR="006C56DB" w:rsidRPr="00090586" w:rsidRDefault="006C56DB" w:rsidP="0028252A">
            <w:pPr>
              <w:jc w:val="center"/>
              <w:rPr>
                <w:ins w:id="722" w:author="ERCOT" w:date="2020-01-25T14:35:00Z"/>
                <w:rFonts w:ascii="Arial" w:hAnsi="Arial" w:cs="Arial"/>
                <w:sz w:val="20"/>
                <w:szCs w:val="20"/>
              </w:rPr>
            </w:pPr>
            <w:ins w:id="723" w:author="ERCOT 051520" w:date="2020-04-17T12:26:00Z">
              <w:del w:id="724" w:author="ERCOT 052720" w:date="2020-05-22T15:50:00Z">
                <w:r w:rsidDel="00BF49CF">
                  <w:rPr>
                    <w:rFonts w:ascii="Arial" w:hAnsi="Arial" w:cs="Arial"/>
                    <w:sz w:val="20"/>
                    <w:szCs w:val="20"/>
                  </w:rPr>
                  <w:delText>R</w:delText>
                </w:r>
              </w:del>
            </w:ins>
            <w:ins w:id="725" w:author="ERCOT" w:date="2020-01-25T14:35:00Z">
              <w:del w:id="726"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7"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548C5F7F" w14:textId="77777777" w:rsidR="006C56DB" w:rsidRPr="00090586" w:rsidRDefault="006C56DB" w:rsidP="0028252A">
            <w:pPr>
              <w:jc w:val="center"/>
              <w:rPr>
                <w:ins w:id="728" w:author="ERCOT" w:date="2020-01-25T14:35:00Z"/>
                <w:rFonts w:ascii="Arial" w:hAnsi="Arial" w:cs="Arial"/>
                <w:sz w:val="20"/>
                <w:szCs w:val="20"/>
              </w:rPr>
            </w:pPr>
            <w:ins w:id="729" w:author="ERCOT 051520" w:date="2020-04-17T12:26:00Z">
              <w:del w:id="730" w:author="ERCOT 052720" w:date="2020-05-22T15:50:00Z">
                <w:r w:rsidDel="00BF49CF">
                  <w:rPr>
                    <w:rFonts w:ascii="Arial" w:hAnsi="Arial" w:cs="Arial"/>
                    <w:sz w:val="20"/>
                    <w:szCs w:val="20"/>
                  </w:rPr>
                  <w:delText>R</w:delText>
                </w:r>
              </w:del>
            </w:ins>
            <w:ins w:id="731" w:author="ERCOT" w:date="2020-01-25T14:35:00Z">
              <w:del w:id="732"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noWrap/>
            <w:tcPrChange w:id="733" w:author="ERCOT 052720" w:date="2020-05-22T15:50:00Z">
              <w:tcPr>
                <w:tcW w:w="540" w:type="dxa"/>
                <w:tcBorders>
                  <w:top w:val="nil"/>
                  <w:left w:val="nil"/>
                  <w:bottom w:val="single" w:sz="4" w:space="0" w:color="auto"/>
                  <w:right w:val="single" w:sz="4" w:space="0" w:color="auto"/>
                </w:tcBorders>
                <w:shd w:val="clear" w:color="auto" w:fill="auto"/>
                <w:noWrap/>
              </w:tcPr>
            </w:tcPrChange>
          </w:tcPr>
          <w:p w14:paraId="283879A8" w14:textId="77777777" w:rsidR="006C56DB" w:rsidRPr="00090586" w:rsidRDefault="006C56DB" w:rsidP="0028252A">
            <w:pPr>
              <w:jc w:val="center"/>
              <w:rPr>
                <w:ins w:id="734" w:author="ERCOT" w:date="2020-01-25T14:35:00Z"/>
                <w:rFonts w:ascii="Arial" w:hAnsi="Arial" w:cs="Arial"/>
                <w:sz w:val="20"/>
                <w:szCs w:val="20"/>
              </w:rPr>
            </w:pPr>
            <w:ins w:id="735" w:author="ERCOT" w:date="2020-01-25T14:35:00Z">
              <w:del w:id="736" w:author="ERCOT 052720" w:date="2020-05-22T15:50:00Z">
                <w:r w:rsidRPr="00090586" w:rsidDel="00BF49C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noWrap/>
            <w:tcPrChange w:id="737" w:author="ERCOT 052720" w:date="2020-05-22T15:50:00Z">
              <w:tcPr>
                <w:tcW w:w="720" w:type="dxa"/>
                <w:gridSpan w:val="2"/>
                <w:tcBorders>
                  <w:top w:val="nil"/>
                  <w:left w:val="nil"/>
                  <w:bottom w:val="single" w:sz="4" w:space="0" w:color="auto"/>
                  <w:right w:val="single" w:sz="4" w:space="0" w:color="auto"/>
                </w:tcBorders>
                <w:shd w:val="clear" w:color="auto" w:fill="auto"/>
                <w:noWrap/>
              </w:tcPr>
            </w:tcPrChange>
          </w:tcPr>
          <w:p w14:paraId="199FF8CD" w14:textId="77777777" w:rsidR="006C56DB" w:rsidRPr="00090586" w:rsidRDefault="006C56DB" w:rsidP="0028252A">
            <w:pPr>
              <w:jc w:val="center"/>
              <w:rPr>
                <w:ins w:id="738" w:author="ERCOT" w:date="2020-01-25T14:35:00Z"/>
                <w:rFonts w:ascii="Arial" w:hAnsi="Arial" w:cs="Arial"/>
                <w:sz w:val="20"/>
                <w:szCs w:val="20"/>
              </w:rPr>
            </w:pPr>
            <w:ins w:id="739" w:author="ERCOT" w:date="2020-01-25T14:35:00Z">
              <w:del w:id="740" w:author="ERCOT 052720" w:date="2020-05-22T15:50:00Z">
                <w:r w:rsidRPr="00090586" w:rsidDel="00BF49CF">
                  <w:rPr>
                    <w:rFonts w:ascii="Arial" w:hAnsi="Arial" w:cs="Arial"/>
                    <w:sz w:val="20"/>
                    <w:szCs w:val="20"/>
                  </w:rPr>
                  <w:delText> </w:delText>
                </w:r>
              </w:del>
            </w:ins>
          </w:p>
        </w:tc>
      </w:tr>
      <w:tr w:rsidR="006A2DE5" w:rsidRPr="00090586" w14:paraId="51360BAC" w14:textId="77777777" w:rsidTr="00182B1B">
        <w:trPr>
          <w:trHeight w:val="510"/>
          <w:ins w:id="741"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7EFC73" w14:textId="77777777" w:rsidR="006C56DB" w:rsidRPr="00090586" w:rsidRDefault="006C56DB" w:rsidP="0028252A">
            <w:pPr>
              <w:jc w:val="center"/>
              <w:rPr>
                <w:ins w:id="742" w:author="ERCOT" w:date="2020-01-25T14:35:00Z"/>
                <w:rFonts w:ascii="Arial" w:hAnsi="Arial" w:cs="Arial"/>
                <w:sz w:val="20"/>
                <w:szCs w:val="20"/>
              </w:rPr>
            </w:pPr>
            <w:ins w:id="74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8A786A4" w14:textId="77777777" w:rsidR="006C56DB" w:rsidRPr="00090586" w:rsidRDefault="006C56DB" w:rsidP="0028252A">
            <w:pPr>
              <w:jc w:val="center"/>
              <w:rPr>
                <w:ins w:id="744" w:author="ERCOT" w:date="2020-01-25T14:35:00Z"/>
                <w:rFonts w:ascii="Arial" w:hAnsi="Arial" w:cs="Arial"/>
                <w:sz w:val="20"/>
                <w:szCs w:val="20"/>
              </w:rPr>
            </w:pPr>
            <w:ins w:id="74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DE52AA1" w14:textId="77777777" w:rsidR="006C56DB" w:rsidRPr="00090586" w:rsidRDefault="006C56DB" w:rsidP="0028252A">
            <w:pPr>
              <w:jc w:val="center"/>
              <w:rPr>
                <w:ins w:id="746" w:author="ERCOT" w:date="2020-01-25T14:35:00Z"/>
                <w:rFonts w:ascii="Arial" w:hAnsi="Arial" w:cs="Arial"/>
                <w:sz w:val="20"/>
                <w:szCs w:val="20"/>
              </w:rPr>
            </w:pPr>
            <w:ins w:id="74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A12F4A" w14:textId="77777777" w:rsidR="006C56DB" w:rsidRPr="00090586" w:rsidRDefault="006C56DB" w:rsidP="0028252A">
            <w:pPr>
              <w:jc w:val="center"/>
              <w:rPr>
                <w:ins w:id="748" w:author="ERCOT" w:date="2020-01-25T14:35:00Z"/>
                <w:rFonts w:ascii="Arial" w:hAnsi="Arial" w:cs="Arial"/>
                <w:sz w:val="20"/>
                <w:szCs w:val="20"/>
              </w:rPr>
            </w:pPr>
            <w:ins w:id="74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A00AB2" w14:textId="77777777" w:rsidR="006C56DB" w:rsidRPr="00090586" w:rsidRDefault="006C56DB" w:rsidP="0028252A">
            <w:pPr>
              <w:jc w:val="center"/>
              <w:rPr>
                <w:ins w:id="750" w:author="ERCOT" w:date="2020-01-25T14:35:00Z"/>
                <w:rFonts w:ascii="Arial" w:hAnsi="Arial" w:cs="Arial"/>
                <w:sz w:val="20"/>
                <w:szCs w:val="20"/>
              </w:rPr>
            </w:pPr>
            <w:ins w:id="7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C6F5D9" w14:textId="77777777" w:rsidR="006C56DB" w:rsidRPr="00090586" w:rsidRDefault="006C56DB" w:rsidP="0028252A">
            <w:pPr>
              <w:jc w:val="center"/>
              <w:rPr>
                <w:ins w:id="752" w:author="ERCOT" w:date="2020-01-25T14:35:00Z"/>
                <w:rFonts w:ascii="Arial" w:hAnsi="Arial" w:cs="Arial"/>
                <w:sz w:val="20"/>
                <w:szCs w:val="20"/>
              </w:rPr>
            </w:pPr>
            <w:ins w:id="7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D285F6" w14:textId="77777777" w:rsidR="006C56DB" w:rsidRPr="00090586" w:rsidRDefault="006C56DB" w:rsidP="0028252A">
            <w:pPr>
              <w:rPr>
                <w:ins w:id="754" w:author="ERCOT" w:date="2020-01-25T14:35:00Z"/>
                <w:rFonts w:ascii="Arial" w:hAnsi="Arial" w:cs="Arial"/>
                <w:sz w:val="20"/>
                <w:szCs w:val="20"/>
              </w:rPr>
            </w:pPr>
            <w:ins w:id="75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16A049C" w14:textId="77777777" w:rsidR="006C56DB" w:rsidRPr="00090586" w:rsidRDefault="006C56DB" w:rsidP="0028252A">
            <w:pPr>
              <w:rPr>
                <w:ins w:id="756" w:author="ERCOT" w:date="2020-01-25T14:35:00Z"/>
                <w:rFonts w:ascii="Arial" w:hAnsi="Arial" w:cs="Arial"/>
                <w:sz w:val="20"/>
                <w:szCs w:val="20"/>
              </w:rPr>
            </w:pPr>
            <w:ins w:id="75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B3FB122" w14:textId="77777777" w:rsidR="006C56DB" w:rsidRPr="00090586" w:rsidRDefault="006C56DB" w:rsidP="0028252A">
            <w:pPr>
              <w:jc w:val="center"/>
              <w:rPr>
                <w:ins w:id="758" w:author="ERCOT" w:date="2020-01-25T14:35:00Z"/>
                <w:rFonts w:ascii="Arial" w:hAnsi="Arial" w:cs="Arial"/>
                <w:sz w:val="20"/>
                <w:szCs w:val="20"/>
              </w:rPr>
            </w:pPr>
            <w:ins w:id="759"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057B44BD" w14:textId="77777777" w:rsidR="006C56DB" w:rsidRPr="00090586" w:rsidRDefault="006C56DB" w:rsidP="0028252A">
            <w:pPr>
              <w:rPr>
                <w:ins w:id="760" w:author="ERCOT" w:date="2020-01-25T14:35:00Z"/>
                <w:rFonts w:ascii="Arial" w:hAnsi="Arial" w:cs="Arial"/>
                <w:sz w:val="20"/>
                <w:szCs w:val="20"/>
              </w:rPr>
            </w:pPr>
            <w:ins w:id="761" w:author="ERCOT" w:date="2020-01-25T14:35:00Z">
              <w:r w:rsidRPr="00090586">
                <w:rPr>
                  <w:rFonts w:ascii="Arial" w:hAnsi="Arial" w:cs="Arial"/>
                  <w:sz w:val="20"/>
                  <w:szCs w:val="20"/>
                </w:rPr>
                <w:t>Nameplate DC Capacity</w:t>
              </w:r>
            </w:ins>
          </w:p>
        </w:tc>
        <w:tc>
          <w:tcPr>
            <w:tcW w:w="2880" w:type="dxa"/>
            <w:tcBorders>
              <w:top w:val="nil"/>
              <w:left w:val="nil"/>
              <w:bottom w:val="single" w:sz="4" w:space="0" w:color="auto"/>
              <w:right w:val="single" w:sz="4" w:space="0" w:color="auto"/>
            </w:tcBorders>
            <w:shd w:val="clear" w:color="auto" w:fill="auto"/>
            <w:hideMark/>
          </w:tcPr>
          <w:p w14:paraId="6508C2FA" w14:textId="77777777" w:rsidR="006C56DB" w:rsidRPr="00090586" w:rsidRDefault="006C56DB" w:rsidP="0028252A">
            <w:pPr>
              <w:rPr>
                <w:ins w:id="762" w:author="ERCOT" w:date="2020-01-25T14:35:00Z"/>
                <w:rFonts w:ascii="Arial" w:hAnsi="Arial" w:cs="Arial"/>
                <w:sz w:val="20"/>
                <w:szCs w:val="20"/>
              </w:rPr>
            </w:pPr>
            <w:ins w:id="763" w:author="ERCOT" w:date="2020-01-25T14:35:00Z">
              <w:r w:rsidRPr="00090586">
                <w:rPr>
                  <w:rFonts w:ascii="Arial" w:hAnsi="Arial" w:cs="Arial"/>
                  <w:sz w:val="20"/>
                  <w:szCs w:val="20"/>
                </w:rPr>
                <w:t>Mathematical summation of the DC nameplate capacities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1C2CD321" w14:textId="77777777" w:rsidR="006C56DB" w:rsidRPr="00090586" w:rsidRDefault="006C56DB" w:rsidP="0028252A">
            <w:pPr>
              <w:jc w:val="center"/>
              <w:rPr>
                <w:ins w:id="764" w:author="ERCOT" w:date="2020-01-25T14:35:00Z"/>
                <w:rFonts w:ascii="Arial" w:hAnsi="Arial" w:cs="Arial"/>
                <w:sz w:val="20"/>
                <w:szCs w:val="20"/>
              </w:rPr>
            </w:pPr>
            <w:ins w:id="76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AC5873" w14:textId="77777777" w:rsidR="006C56DB" w:rsidRPr="00090586" w:rsidRDefault="006C56DB" w:rsidP="0028252A">
            <w:pPr>
              <w:jc w:val="center"/>
              <w:rPr>
                <w:ins w:id="766" w:author="ERCOT" w:date="2020-01-25T14:35:00Z"/>
                <w:rFonts w:ascii="Arial" w:hAnsi="Arial" w:cs="Arial"/>
                <w:sz w:val="20"/>
                <w:szCs w:val="20"/>
              </w:rPr>
            </w:pPr>
            <w:ins w:id="76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CA2E36" w14:textId="77777777" w:rsidR="006C56DB" w:rsidRPr="00090586" w:rsidRDefault="006C56DB" w:rsidP="0028252A">
            <w:pPr>
              <w:jc w:val="center"/>
              <w:rPr>
                <w:ins w:id="768" w:author="ERCOT" w:date="2020-01-25T14:35:00Z"/>
                <w:rFonts w:ascii="Arial" w:hAnsi="Arial" w:cs="Arial"/>
                <w:sz w:val="20"/>
                <w:szCs w:val="20"/>
              </w:rPr>
            </w:pPr>
            <w:ins w:id="76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B5B9FF7" w14:textId="77777777" w:rsidR="006C56DB" w:rsidRPr="00090586" w:rsidRDefault="006C56DB" w:rsidP="0028252A">
            <w:pPr>
              <w:jc w:val="center"/>
              <w:rPr>
                <w:ins w:id="770" w:author="ERCOT" w:date="2020-01-25T14:35:00Z"/>
                <w:rFonts w:ascii="Arial" w:hAnsi="Arial" w:cs="Arial"/>
                <w:sz w:val="20"/>
                <w:szCs w:val="20"/>
              </w:rPr>
            </w:pPr>
            <w:ins w:id="771"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1514921C" w14:textId="77777777" w:rsidR="006C56DB" w:rsidRPr="00090586" w:rsidRDefault="006C56DB" w:rsidP="0028252A">
            <w:pPr>
              <w:jc w:val="center"/>
              <w:rPr>
                <w:ins w:id="772" w:author="ERCOT" w:date="2020-01-25T14:35:00Z"/>
                <w:rFonts w:ascii="Arial" w:hAnsi="Arial" w:cs="Arial"/>
                <w:sz w:val="20"/>
                <w:szCs w:val="20"/>
              </w:rPr>
            </w:pPr>
            <w:ins w:id="773" w:author="ERCOT" w:date="2020-01-25T14:35:00Z">
              <w:r w:rsidRPr="00090586">
                <w:rPr>
                  <w:rFonts w:ascii="Arial" w:hAnsi="Arial" w:cs="Arial"/>
                  <w:sz w:val="20"/>
                  <w:szCs w:val="20"/>
                </w:rPr>
                <w:t> </w:t>
              </w:r>
            </w:ins>
          </w:p>
        </w:tc>
      </w:tr>
      <w:tr w:rsidR="006A2DE5" w:rsidRPr="00090586" w14:paraId="3F66C1C5" w14:textId="77777777" w:rsidTr="00182B1B">
        <w:trPr>
          <w:trHeight w:val="510"/>
          <w:ins w:id="774"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6A949C" w14:textId="77777777" w:rsidR="006C56DB" w:rsidRPr="00090586" w:rsidRDefault="006C56DB" w:rsidP="0028252A">
            <w:pPr>
              <w:jc w:val="center"/>
              <w:rPr>
                <w:ins w:id="775" w:author="ERCOT" w:date="2020-01-25T14:35:00Z"/>
                <w:rFonts w:ascii="Arial" w:hAnsi="Arial" w:cs="Arial"/>
                <w:sz w:val="20"/>
                <w:szCs w:val="20"/>
              </w:rPr>
            </w:pPr>
            <w:ins w:id="77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10D3F752" w14:textId="77777777" w:rsidR="006C56DB" w:rsidRPr="00090586" w:rsidRDefault="006C56DB" w:rsidP="0028252A">
            <w:pPr>
              <w:jc w:val="center"/>
              <w:rPr>
                <w:ins w:id="777" w:author="ERCOT" w:date="2020-01-25T14:35:00Z"/>
                <w:rFonts w:ascii="Arial" w:hAnsi="Arial" w:cs="Arial"/>
                <w:sz w:val="20"/>
                <w:szCs w:val="20"/>
              </w:rPr>
            </w:pPr>
            <w:ins w:id="77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EC3C5AE" w14:textId="77777777" w:rsidR="006C56DB" w:rsidRPr="00090586" w:rsidRDefault="006C56DB" w:rsidP="0028252A">
            <w:pPr>
              <w:jc w:val="center"/>
              <w:rPr>
                <w:ins w:id="779" w:author="ERCOT" w:date="2020-01-25T14:35:00Z"/>
                <w:rFonts w:ascii="Arial" w:hAnsi="Arial" w:cs="Arial"/>
                <w:sz w:val="20"/>
                <w:szCs w:val="20"/>
              </w:rPr>
            </w:pPr>
            <w:ins w:id="78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83633A" w14:textId="77777777" w:rsidR="006C56DB" w:rsidRPr="00090586" w:rsidRDefault="006C56DB" w:rsidP="0028252A">
            <w:pPr>
              <w:jc w:val="center"/>
              <w:rPr>
                <w:ins w:id="781" w:author="ERCOT" w:date="2020-01-25T14:35:00Z"/>
                <w:rFonts w:ascii="Arial" w:hAnsi="Arial" w:cs="Arial"/>
                <w:sz w:val="20"/>
                <w:szCs w:val="20"/>
              </w:rPr>
            </w:pPr>
            <w:ins w:id="78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8278B1" w14:textId="77777777" w:rsidR="006C56DB" w:rsidRPr="00090586" w:rsidRDefault="006C56DB" w:rsidP="0028252A">
            <w:pPr>
              <w:jc w:val="center"/>
              <w:rPr>
                <w:ins w:id="783" w:author="ERCOT" w:date="2020-01-25T14:35:00Z"/>
                <w:rFonts w:ascii="Arial" w:hAnsi="Arial" w:cs="Arial"/>
                <w:sz w:val="20"/>
                <w:szCs w:val="20"/>
              </w:rPr>
            </w:pPr>
            <w:ins w:id="78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5D093A" w14:textId="77777777" w:rsidR="006C56DB" w:rsidRPr="00090586" w:rsidRDefault="006C56DB" w:rsidP="0028252A">
            <w:pPr>
              <w:jc w:val="center"/>
              <w:rPr>
                <w:ins w:id="785" w:author="ERCOT" w:date="2020-01-25T14:35:00Z"/>
                <w:rFonts w:ascii="Arial" w:hAnsi="Arial" w:cs="Arial"/>
                <w:sz w:val="20"/>
                <w:szCs w:val="20"/>
              </w:rPr>
            </w:pPr>
            <w:ins w:id="7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37B157" w14:textId="77777777" w:rsidR="006C56DB" w:rsidRPr="00090586" w:rsidRDefault="006C56DB" w:rsidP="0028252A">
            <w:pPr>
              <w:rPr>
                <w:ins w:id="787" w:author="ERCOT" w:date="2020-01-25T14:35:00Z"/>
                <w:rFonts w:ascii="Arial" w:hAnsi="Arial" w:cs="Arial"/>
                <w:sz w:val="20"/>
                <w:szCs w:val="20"/>
              </w:rPr>
            </w:pPr>
            <w:ins w:id="78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59B2416" w14:textId="77777777" w:rsidR="006C56DB" w:rsidRPr="00090586" w:rsidRDefault="006C56DB" w:rsidP="0028252A">
            <w:pPr>
              <w:rPr>
                <w:ins w:id="789" w:author="ERCOT" w:date="2020-01-25T14:35:00Z"/>
                <w:rFonts w:ascii="Arial" w:hAnsi="Arial" w:cs="Arial"/>
                <w:sz w:val="20"/>
                <w:szCs w:val="20"/>
              </w:rPr>
            </w:pPr>
            <w:ins w:id="79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BC40C6D" w14:textId="77777777" w:rsidR="006C56DB" w:rsidRPr="00090586" w:rsidRDefault="006C56DB" w:rsidP="0028252A">
            <w:pPr>
              <w:jc w:val="center"/>
              <w:rPr>
                <w:ins w:id="791" w:author="ERCOT" w:date="2020-01-25T14:35:00Z"/>
                <w:rFonts w:ascii="Arial" w:hAnsi="Arial" w:cs="Arial"/>
                <w:sz w:val="20"/>
                <w:szCs w:val="20"/>
              </w:rPr>
            </w:pPr>
            <w:ins w:id="792"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1B1D806D" w14:textId="77777777" w:rsidR="006C56DB" w:rsidRPr="00090586" w:rsidRDefault="006C56DB" w:rsidP="0028252A">
            <w:pPr>
              <w:rPr>
                <w:ins w:id="793" w:author="ERCOT" w:date="2020-01-25T14:35:00Z"/>
                <w:rFonts w:ascii="Arial" w:hAnsi="Arial" w:cs="Arial"/>
                <w:sz w:val="20"/>
                <w:szCs w:val="20"/>
              </w:rPr>
            </w:pPr>
            <w:ins w:id="794" w:author="ERCOT" w:date="2020-01-25T14:35:00Z">
              <w:r w:rsidRPr="00090586">
                <w:rPr>
                  <w:rFonts w:ascii="Arial" w:hAnsi="Arial" w:cs="Arial"/>
                  <w:sz w:val="20"/>
                  <w:szCs w:val="20"/>
                </w:rPr>
                <w:t>Nameplate AC Capacity</w:t>
              </w:r>
            </w:ins>
          </w:p>
        </w:tc>
        <w:tc>
          <w:tcPr>
            <w:tcW w:w="2880" w:type="dxa"/>
            <w:tcBorders>
              <w:top w:val="nil"/>
              <w:left w:val="nil"/>
              <w:bottom w:val="single" w:sz="4" w:space="0" w:color="auto"/>
              <w:right w:val="single" w:sz="4" w:space="0" w:color="auto"/>
            </w:tcBorders>
            <w:shd w:val="clear" w:color="auto" w:fill="auto"/>
            <w:hideMark/>
          </w:tcPr>
          <w:p w14:paraId="55D48C5F" w14:textId="77777777" w:rsidR="006C56DB" w:rsidRPr="00090586" w:rsidRDefault="006C56DB" w:rsidP="0028252A">
            <w:pPr>
              <w:rPr>
                <w:ins w:id="795" w:author="ERCOT" w:date="2020-01-25T14:35:00Z"/>
                <w:rFonts w:ascii="Arial" w:hAnsi="Arial" w:cs="Arial"/>
                <w:sz w:val="20"/>
                <w:szCs w:val="20"/>
              </w:rPr>
            </w:pPr>
            <w:ins w:id="796" w:author="ERCOT" w:date="2020-01-25T14:35:00Z">
              <w:r w:rsidRPr="00090586">
                <w:rPr>
                  <w:rFonts w:ascii="Arial" w:hAnsi="Arial" w:cs="Arial"/>
                  <w:sz w:val="20"/>
                  <w:szCs w:val="20"/>
                </w:rPr>
                <w:t>Mathematical summation of the AC nameplate capacities of all inverters in the ESR.</w:t>
              </w:r>
            </w:ins>
          </w:p>
        </w:tc>
        <w:tc>
          <w:tcPr>
            <w:tcW w:w="450" w:type="dxa"/>
            <w:tcBorders>
              <w:top w:val="nil"/>
              <w:left w:val="nil"/>
              <w:bottom w:val="single" w:sz="4" w:space="0" w:color="auto"/>
              <w:right w:val="single" w:sz="4" w:space="0" w:color="auto"/>
            </w:tcBorders>
            <w:shd w:val="clear" w:color="auto" w:fill="auto"/>
            <w:vAlign w:val="center"/>
            <w:hideMark/>
          </w:tcPr>
          <w:p w14:paraId="5619E9E2" w14:textId="77777777" w:rsidR="006C56DB" w:rsidRPr="00090586" w:rsidRDefault="006C56DB" w:rsidP="0028252A">
            <w:pPr>
              <w:jc w:val="center"/>
              <w:rPr>
                <w:ins w:id="797" w:author="ERCOT" w:date="2020-01-25T14:35:00Z"/>
                <w:rFonts w:ascii="Arial" w:hAnsi="Arial" w:cs="Arial"/>
                <w:sz w:val="20"/>
                <w:szCs w:val="20"/>
              </w:rPr>
            </w:pPr>
            <w:ins w:id="79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B2E66FB" w14:textId="77777777" w:rsidR="006C56DB" w:rsidRPr="00090586" w:rsidRDefault="006C56DB" w:rsidP="0028252A">
            <w:pPr>
              <w:jc w:val="center"/>
              <w:rPr>
                <w:ins w:id="799" w:author="ERCOT" w:date="2020-01-25T14:35:00Z"/>
                <w:rFonts w:ascii="Arial" w:hAnsi="Arial" w:cs="Arial"/>
                <w:sz w:val="20"/>
                <w:szCs w:val="20"/>
              </w:rPr>
            </w:pPr>
            <w:ins w:id="80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3189E4" w14:textId="77777777" w:rsidR="006C56DB" w:rsidRPr="00090586" w:rsidRDefault="006C56DB" w:rsidP="0028252A">
            <w:pPr>
              <w:jc w:val="center"/>
              <w:rPr>
                <w:ins w:id="801" w:author="ERCOT" w:date="2020-01-25T14:35:00Z"/>
                <w:rFonts w:ascii="Arial" w:hAnsi="Arial" w:cs="Arial"/>
                <w:sz w:val="20"/>
                <w:szCs w:val="20"/>
              </w:rPr>
            </w:pPr>
            <w:ins w:id="80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D83E072" w14:textId="77777777" w:rsidR="006C56DB" w:rsidRPr="00090586" w:rsidRDefault="006C56DB" w:rsidP="0028252A">
            <w:pPr>
              <w:jc w:val="center"/>
              <w:rPr>
                <w:ins w:id="803" w:author="ERCOT" w:date="2020-01-25T14:35:00Z"/>
                <w:rFonts w:ascii="Arial" w:hAnsi="Arial" w:cs="Arial"/>
                <w:sz w:val="20"/>
                <w:szCs w:val="20"/>
              </w:rPr>
            </w:pPr>
            <w:ins w:id="804"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57464F8D" w14:textId="77777777" w:rsidR="006C56DB" w:rsidRPr="00090586" w:rsidRDefault="006C56DB" w:rsidP="0028252A">
            <w:pPr>
              <w:jc w:val="center"/>
              <w:rPr>
                <w:ins w:id="805" w:author="ERCOT" w:date="2020-01-25T14:35:00Z"/>
                <w:rFonts w:ascii="Arial" w:hAnsi="Arial" w:cs="Arial"/>
                <w:sz w:val="20"/>
                <w:szCs w:val="20"/>
              </w:rPr>
            </w:pPr>
            <w:ins w:id="806" w:author="ERCOT" w:date="2020-01-25T14:35:00Z">
              <w:r w:rsidRPr="00090586">
                <w:rPr>
                  <w:rFonts w:ascii="Arial" w:hAnsi="Arial" w:cs="Arial"/>
                  <w:sz w:val="20"/>
                  <w:szCs w:val="20"/>
                </w:rPr>
                <w:t> </w:t>
              </w:r>
            </w:ins>
          </w:p>
        </w:tc>
      </w:tr>
      <w:tr w:rsidR="006A2DE5" w:rsidRPr="00090586" w14:paraId="768A7878" w14:textId="77777777" w:rsidTr="00182B1B">
        <w:trPr>
          <w:trHeight w:val="510"/>
          <w:ins w:id="807"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246B78" w14:textId="77777777" w:rsidR="006C56DB" w:rsidRPr="00090586" w:rsidRDefault="006C56DB" w:rsidP="0028252A">
            <w:pPr>
              <w:jc w:val="center"/>
              <w:rPr>
                <w:ins w:id="808" w:author="ERCOT" w:date="2020-01-25T14:35:00Z"/>
                <w:rFonts w:ascii="Arial" w:hAnsi="Arial" w:cs="Arial"/>
                <w:sz w:val="20"/>
                <w:szCs w:val="20"/>
              </w:rPr>
            </w:pPr>
            <w:ins w:id="809"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43BD0AE" w14:textId="77777777" w:rsidR="006C56DB" w:rsidRPr="00090586" w:rsidRDefault="006C56DB" w:rsidP="0028252A">
            <w:pPr>
              <w:jc w:val="center"/>
              <w:rPr>
                <w:ins w:id="810" w:author="ERCOT" w:date="2020-01-25T14:35:00Z"/>
                <w:rFonts w:ascii="Arial" w:hAnsi="Arial" w:cs="Arial"/>
                <w:sz w:val="20"/>
                <w:szCs w:val="20"/>
              </w:rPr>
            </w:pPr>
            <w:ins w:id="81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C1873D" w14:textId="77777777" w:rsidR="006C56DB" w:rsidRPr="00090586" w:rsidRDefault="006C56DB" w:rsidP="0028252A">
            <w:pPr>
              <w:jc w:val="center"/>
              <w:rPr>
                <w:ins w:id="812" w:author="ERCOT" w:date="2020-01-25T14:35:00Z"/>
                <w:rFonts w:ascii="Arial" w:hAnsi="Arial" w:cs="Arial"/>
                <w:sz w:val="20"/>
                <w:szCs w:val="20"/>
              </w:rPr>
            </w:pPr>
            <w:ins w:id="81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6E1BCE" w14:textId="77777777" w:rsidR="006C56DB" w:rsidRPr="00090586" w:rsidRDefault="006C56DB" w:rsidP="0028252A">
            <w:pPr>
              <w:jc w:val="center"/>
              <w:rPr>
                <w:ins w:id="814" w:author="ERCOT" w:date="2020-01-25T14:35:00Z"/>
                <w:rFonts w:ascii="Arial" w:hAnsi="Arial" w:cs="Arial"/>
                <w:sz w:val="20"/>
                <w:szCs w:val="20"/>
              </w:rPr>
            </w:pPr>
            <w:ins w:id="815"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2D9636" w14:textId="77777777" w:rsidR="006C56DB" w:rsidRPr="00090586" w:rsidRDefault="006C56DB" w:rsidP="0028252A">
            <w:pPr>
              <w:jc w:val="center"/>
              <w:rPr>
                <w:ins w:id="816" w:author="ERCOT" w:date="2020-01-25T14:35:00Z"/>
                <w:rFonts w:ascii="Arial" w:hAnsi="Arial" w:cs="Arial"/>
                <w:sz w:val="20"/>
                <w:szCs w:val="20"/>
              </w:rPr>
            </w:pPr>
            <w:ins w:id="81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E8706E" w14:textId="77777777" w:rsidR="006C56DB" w:rsidRPr="00090586" w:rsidRDefault="006C56DB" w:rsidP="0028252A">
            <w:pPr>
              <w:jc w:val="center"/>
              <w:rPr>
                <w:ins w:id="818" w:author="ERCOT" w:date="2020-01-25T14:35:00Z"/>
                <w:rFonts w:ascii="Arial" w:hAnsi="Arial" w:cs="Arial"/>
                <w:sz w:val="20"/>
                <w:szCs w:val="20"/>
              </w:rPr>
            </w:pPr>
            <w:ins w:id="81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22E0B7E" w14:textId="77777777" w:rsidR="006C56DB" w:rsidRPr="00090586" w:rsidRDefault="006C56DB" w:rsidP="0028252A">
            <w:pPr>
              <w:rPr>
                <w:ins w:id="820" w:author="ERCOT" w:date="2020-01-25T14:35:00Z"/>
                <w:rFonts w:ascii="Arial" w:hAnsi="Arial" w:cs="Arial"/>
                <w:sz w:val="20"/>
                <w:szCs w:val="20"/>
              </w:rPr>
            </w:pPr>
            <w:ins w:id="82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7BD163" w14:textId="77777777" w:rsidR="006C56DB" w:rsidRPr="00090586" w:rsidRDefault="006C56DB" w:rsidP="0028252A">
            <w:pPr>
              <w:rPr>
                <w:ins w:id="822" w:author="ERCOT" w:date="2020-01-25T14:35:00Z"/>
                <w:rFonts w:ascii="Arial" w:hAnsi="Arial" w:cs="Arial"/>
                <w:sz w:val="20"/>
                <w:szCs w:val="20"/>
              </w:rPr>
            </w:pPr>
            <w:ins w:id="823"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1CC378" w14:textId="77777777" w:rsidR="006C56DB" w:rsidRPr="00090586" w:rsidRDefault="006C56DB" w:rsidP="0028252A">
            <w:pPr>
              <w:jc w:val="center"/>
              <w:rPr>
                <w:ins w:id="824" w:author="ERCOT" w:date="2020-01-25T14:35:00Z"/>
                <w:rFonts w:ascii="Arial" w:hAnsi="Arial" w:cs="Arial"/>
                <w:sz w:val="20"/>
                <w:szCs w:val="20"/>
              </w:rPr>
            </w:pPr>
            <w:ins w:id="825" w:author="ERCOT" w:date="2020-01-25T14:35:00Z">
              <w:r w:rsidRPr="00090586">
                <w:rPr>
                  <w:rFonts w:ascii="Arial" w:hAnsi="Arial" w:cs="Arial"/>
                  <w:sz w:val="20"/>
                  <w:szCs w:val="20"/>
                </w:rPr>
                <w:t>MWh</w:t>
              </w:r>
            </w:ins>
          </w:p>
        </w:tc>
        <w:tc>
          <w:tcPr>
            <w:tcW w:w="1620" w:type="dxa"/>
            <w:tcBorders>
              <w:top w:val="nil"/>
              <w:left w:val="nil"/>
              <w:bottom w:val="single" w:sz="4" w:space="0" w:color="auto"/>
              <w:right w:val="single" w:sz="4" w:space="0" w:color="auto"/>
            </w:tcBorders>
            <w:shd w:val="clear" w:color="auto" w:fill="auto"/>
            <w:noWrap/>
            <w:hideMark/>
          </w:tcPr>
          <w:p w14:paraId="528399DA" w14:textId="77777777" w:rsidR="006C56DB" w:rsidRPr="00090586" w:rsidRDefault="006C56DB" w:rsidP="0028252A">
            <w:pPr>
              <w:rPr>
                <w:ins w:id="826" w:author="ERCOT" w:date="2020-01-25T14:35:00Z"/>
                <w:rFonts w:ascii="Arial" w:hAnsi="Arial" w:cs="Arial"/>
                <w:sz w:val="20"/>
                <w:szCs w:val="20"/>
              </w:rPr>
            </w:pPr>
            <w:ins w:id="827" w:author="ERCOT" w:date="2020-01-25T14:35:00Z">
              <w:r w:rsidRPr="00090586">
                <w:rPr>
                  <w:rFonts w:ascii="Arial" w:hAnsi="Arial" w:cs="Arial"/>
                  <w:sz w:val="20"/>
                  <w:szCs w:val="20"/>
                </w:rPr>
                <w:t>Nameplate MWh Rating</w:t>
              </w:r>
            </w:ins>
          </w:p>
        </w:tc>
        <w:tc>
          <w:tcPr>
            <w:tcW w:w="2880" w:type="dxa"/>
            <w:tcBorders>
              <w:top w:val="nil"/>
              <w:left w:val="nil"/>
              <w:bottom w:val="single" w:sz="4" w:space="0" w:color="auto"/>
              <w:right w:val="single" w:sz="4" w:space="0" w:color="auto"/>
            </w:tcBorders>
            <w:shd w:val="clear" w:color="auto" w:fill="auto"/>
            <w:hideMark/>
          </w:tcPr>
          <w:p w14:paraId="1DB21012" w14:textId="77777777" w:rsidR="006C56DB" w:rsidRPr="00090586" w:rsidRDefault="006C56DB" w:rsidP="0028252A">
            <w:pPr>
              <w:rPr>
                <w:ins w:id="828" w:author="ERCOT" w:date="2020-01-25T14:35:00Z"/>
                <w:rFonts w:ascii="Arial" w:hAnsi="Arial" w:cs="Arial"/>
                <w:sz w:val="20"/>
                <w:szCs w:val="20"/>
              </w:rPr>
            </w:pPr>
            <w:ins w:id="829" w:author="ERCOT" w:date="2020-01-25T14:35:00Z">
              <w:r w:rsidRPr="00090586">
                <w:rPr>
                  <w:rFonts w:ascii="Arial" w:hAnsi="Arial" w:cs="Arial"/>
                  <w:sz w:val="20"/>
                  <w:szCs w:val="20"/>
                </w:rPr>
                <w:t>Mathematical summation of the nameplate MWh ratings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531F4E24" w14:textId="77777777" w:rsidR="006C56DB" w:rsidRPr="00090586" w:rsidRDefault="006C56DB" w:rsidP="0028252A">
            <w:pPr>
              <w:jc w:val="center"/>
              <w:rPr>
                <w:ins w:id="830" w:author="ERCOT" w:date="2020-01-25T14:35:00Z"/>
                <w:rFonts w:ascii="Arial" w:hAnsi="Arial" w:cs="Arial"/>
                <w:sz w:val="20"/>
                <w:szCs w:val="20"/>
              </w:rPr>
            </w:pPr>
            <w:ins w:id="83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059F7B" w14:textId="77777777" w:rsidR="006C56DB" w:rsidRPr="00090586" w:rsidRDefault="006C56DB" w:rsidP="0028252A">
            <w:pPr>
              <w:jc w:val="center"/>
              <w:rPr>
                <w:ins w:id="832" w:author="ERCOT" w:date="2020-01-25T14:35:00Z"/>
                <w:rFonts w:ascii="Arial" w:hAnsi="Arial" w:cs="Arial"/>
                <w:sz w:val="20"/>
                <w:szCs w:val="20"/>
              </w:rPr>
            </w:pPr>
            <w:ins w:id="83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C41ACF" w14:textId="77777777" w:rsidR="006C56DB" w:rsidRPr="00090586" w:rsidRDefault="006C56DB" w:rsidP="0028252A">
            <w:pPr>
              <w:jc w:val="center"/>
              <w:rPr>
                <w:ins w:id="834" w:author="ERCOT" w:date="2020-01-25T14:35:00Z"/>
                <w:rFonts w:ascii="Arial" w:hAnsi="Arial" w:cs="Arial"/>
                <w:sz w:val="20"/>
                <w:szCs w:val="20"/>
              </w:rPr>
            </w:pPr>
            <w:ins w:id="835" w:author="ERCOT" w:date="2020-01-25T14:35:00Z">
              <w:del w:id="836" w:author="ERCOT 051520" w:date="2020-04-17T12:26:00Z">
                <w:r w:rsidRPr="00090586" w:rsidDel="003D1E95">
                  <w:rPr>
                    <w:rFonts w:ascii="Arial" w:hAnsi="Arial" w:cs="Arial"/>
                    <w:sz w:val="20"/>
                    <w:szCs w:val="20"/>
                  </w:rPr>
                  <w:delText> </w:delText>
                </w:r>
              </w:del>
            </w:ins>
            <w:ins w:id="837" w:author="ERCOT 051520" w:date="2020-04-17T12:26: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hideMark/>
          </w:tcPr>
          <w:p w14:paraId="33454B0C" w14:textId="77777777" w:rsidR="006C56DB" w:rsidRPr="00090586" w:rsidRDefault="006C56DB" w:rsidP="0028252A">
            <w:pPr>
              <w:jc w:val="center"/>
              <w:rPr>
                <w:ins w:id="838" w:author="ERCOT" w:date="2020-01-25T14:35:00Z"/>
                <w:rFonts w:ascii="Arial" w:hAnsi="Arial" w:cs="Arial"/>
                <w:sz w:val="20"/>
                <w:szCs w:val="20"/>
              </w:rPr>
            </w:pPr>
            <w:ins w:id="839"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vAlign w:val="center"/>
            <w:hideMark/>
          </w:tcPr>
          <w:p w14:paraId="045CC8A8" w14:textId="77777777" w:rsidR="006C56DB" w:rsidRPr="00090586" w:rsidRDefault="006C56DB" w:rsidP="0028252A">
            <w:pPr>
              <w:jc w:val="center"/>
              <w:rPr>
                <w:ins w:id="840" w:author="ERCOT" w:date="2020-01-25T14:35:00Z"/>
                <w:rFonts w:ascii="Arial" w:hAnsi="Arial" w:cs="Arial"/>
                <w:sz w:val="20"/>
                <w:szCs w:val="20"/>
              </w:rPr>
            </w:pPr>
            <w:ins w:id="841" w:author="ERCOT" w:date="2020-01-25T14:35:00Z">
              <w:r w:rsidRPr="00090586">
                <w:rPr>
                  <w:rFonts w:ascii="Arial" w:hAnsi="Arial" w:cs="Arial"/>
                  <w:sz w:val="20"/>
                  <w:szCs w:val="20"/>
                </w:rPr>
                <w:t> </w:t>
              </w:r>
            </w:ins>
          </w:p>
        </w:tc>
      </w:tr>
      <w:tr w:rsidR="006A2DE5" w:rsidRPr="00090586" w14:paraId="4127D673" w14:textId="77777777" w:rsidTr="00182B1B">
        <w:trPr>
          <w:trHeight w:val="540"/>
          <w:ins w:id="842"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3C9093" w14:textId="77777777" w:rsidR="006C56DB" w:rsidRPr="00090586" w:rsidRDefault="006C56DB" w:rsidP="0028252A">
            <w:pPr>
              <w:jc w:val="center"/>
              <w:rPr>
                <w:ins w:id="843" w:author="ERCOT" w:date="2020-01-25T14:35:00Z"/>
                <w:rFonts w:ascii="Arial" w:hAnsi="Arial" w:cs="Arial"/>
                <w:sz w:val="20"/>
                <w:szCs w:val="20"/>
              </w:rPr>
            </w:pPr>
            <w:ins w:id="84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833057" w14:textId="77777777" w:rsidR="006C56DB" w:rsidRPr="00090586" w:rsidRDefault="006C56DB" w:rsidP="0028252A">
            <w:pPr>
              <w:jc w:val="center"/>
              <w:rPr>
                <w:ins w:id="845" w:author="ERCOT" w:date="2020-01-25T14:35:00Z"/>
                <w:rFonts w:ascii="Arial" w:hAnsi="Arial" w:cs="Arial"/>
                <w:sz w:val="20"/>
                <w:szCs w:val="20"/>
              </w:rPr>
            </w:pPr>
            <w:ins w:id="8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E26ABF" w14:textId="77777777" w:rsidR="006C56DB" w:rsidRPr="00090586" w:rsidRDefault="006C56DB" w:rsidP="0028252A">
            <w:pPr>
              <w:jc w:val="center"/>
              <w:rPr>
                <w:ins w:id="847" w:author="ERCOT" w:date="2020-01-25T14:35:00Z"/>
                <w:rFonts w:ascii="Arial" w:hAnsi="Arial" w:cs="Arial"/>
                <w:sz w:val="20"/>
                <w:szCs w:val="20"/>
              </w:rPr>
            </w:pPr>
            <w:ins w:id="84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2605DE" w14:textId="77777777" w:rsidR="006C56DB" w:rsidRPr="00090586" w:rsidRDefault="006C56DB" w:rsidP="0028252A">
            <w:pPr>
              <w:jc w:val="center"/>
              <w:rPr>
                <w:ins w:id="849" w:author="ERCOT" w:date="2020-01-25T14:35:00Z"/>
                <w:rFonts w:ascii="Arial" w:hAnsi="Arial" w:cs="Arial"/>
                <w:sz w:val="20"/>
                <w:szCs w:val="20"/>
              </w:rPr>
            </w:pPr>
            <w:ins w:id="85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BBDF61" w14:textId="77777777" w:rsidR="006C56DB" w:rsidRPr="00090586" w:rsidRDefault="006C56DB" w:rsidP="0028252A">
            <w:pPr>
              <w:jc w:val="center"/>
              <w:rPr>
                <w:ins w:id="851" w:author="ERCOT" w:date="2020-01-25T14:35:00Z"/>
                <w:rFonts w:ascii="Arial" w:hAnsi="Arial" w:cs="Arial"/>
                <w:sz w:val="20"/>
                <w:szCs w:val="20"/>
              </w:rPr>
            </w:pPr>
            <w:ins w:id="8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E755BE2" w14:textId="77777777" w:rsidR="006C56DB" w:rsidRPr="00090586" w:rsidRDefault="006C56DB" w:rsidP="0028252A">
            <w:pPr>
              <w:jc w:val="center"/>
              <w:rPr>
                <w:ins w:id="853" w:author="ERCOT" w:date="2020-01-25T14:35:00Z"/>
                <w:rFonts w:ascii="Arial" w:hAnsi="Arial" w:cs="Arial"/>
                <w:sz w:val="20"/>
                <w:szCs w:val="20"/>
              </w:rPr>
            </w:pPr>
            <w:ins w:id="85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52F087" w14:textId="77777777" w:rsidR="006C56DB" w:rsidRPr="00090586" w:rsidRDefault="006C56DB" w:rsidP="0028252A">
            <w:pPr>
              <w:rPr>
                <w:ins w:id="855" w:author="ERCOT" w:date="2020-01-25T14:35:00Z"/>
                <w:rFonts w:ascii="Arial" w:hAnsi="Arial" w:cs="Arial"/>
                <w:sz w:val="20"/>
                <w:szCs w:val="20"/>
              </w:rPr>
            </w:pPr>
            <w:ins w:id="85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33E23599" w14:textId="77777777" w:rsidR="006C56DB" w:rsidRPr="00090586" w:rsidRDefault="006C56DB" w:rsidP="0028252A">
            <w:pPr>
              <w:rPr>
                <w:ins w:id="857" w:author="ERCOT" w:date="2020-01-25T14:35:00Z"/>
                <w:rFonts w:ascii="Arial" w:hAnsi="Arial" w:cs="Arial"/>
                <w:sz w:val="20"/>
                <w:szCs w:val="20"/>
              </w:rPr>
            </w:pPr>
            <w:ins w:id="85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2EFE29" w14:textId="77777777" w:rsidR="006C56DB" w:rsidRPr="00090586" w:rsidRDefault="006C56DB" w:rsidP="0028252A">
            <w:pPr>
              <w:jc w:val="center"/>
              <w:rPr>
                <w:ins w:id="859" w:author="ERCOT" w:date="2020-01-25T14:35:00Z"/>
                <w:rFonts w:ascii="Arial" w:hAnsi="Arial" w:cs="Arial"/>
                <w:sz w:val="20"/>
                <w:szCs w:val="20"/>
              </w:rPr>
            </w:pPr>
            <w:ins w:id="860"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0DD91AA1" w14:textId="77777777" w:rsidR="006C56DB" w:rsidRPr="00090586" w:rsidRDefault="006C56DB" w:rsidP="0028252A">
            <w:pPr>
              <w:rPr>
                <w:ins w:id="861" w:author="ERCOT" w:date="2020-01-25T14:35:00Z"/>
                <w:rFonts w:ascii="Arial" w:hAnsi="Arial" w:cs="Arial"/>
                <w:sz w:val="20"/>
                <w:szCs w:val="20"/>
              </w:rPr>
            </w:pPr>
            <w:ins w:id="862" w:author="ERCOT" w:date="2020-01-25T14:35: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hideMark/>
          </w:tcPr>
          <w:p w14:paraId="5CDF3AA6" w14:textId="77777777" w:rsidR="006C56DB" w:rsidRPr="00090586" w:rsidRDefault="006C56DB" w:rsidP="00BF49CF">
            <w:pPr>
              <w:rPr>
                <w:ins w:id="863" w:author="ERCOT" w:date="2020-01-25T14:35:00Z"/>
                <w:rFonts w:ascii="Arial" w:hAnsi="Arial" w:cs="Arial"/>
                <w:sz w:val="20"/>
                <w:szCs w:val="20"/>
              </w:rPr>
            </w:pPr>
            <w:ins w:id="864" w:author="ERCOT" w:date="2020-01-25T14:35:00Z">
              <w:del w:id="865" w:author="ERCOT 052720" w:date="2020-05-22T15:53:00Z">
                <w:r w:rsidRPr="00090586" w:rsidDel="00BF49CF">
                  <w:rPr>
                    <w:rFonts w:ascii="Arial" w:hAnsi="Arial" w:cs="Arial"/>
                    <w:sz w:val="20"/>
                    <w:szCs w:val="20"/>
                  </w:rPr>
                  <w:delText xml:space="preserve">Nameplate Rating-weighted average </w:delText>
                </w:r>
              </w:del>
              <w:r w:rsidRPr="00090586">
                <w:rPr>
                  <w:rFonts w:ascii="Arial" w:hAnsi="Arial" w:cs="Arial"/>
                  <w:sz w:val="20"/>
                  <w:szCs w:val="20"/>
                </w:rPr>
                <w:t xml:space="preserve">Roundtrip Efficiency of </w:t>
              </w:r>
              <w:del w:id="866" w:author="ERCOT 052720" w:date="2020-05-22T15:53:00Z">
                <w:r w:rsidRPr="00090586" w:rsidDel="00BF49CF">
                  <w:rPr>
                    <w:rFonts w:ascii="Arial" w:hAnsi="Arial" w:cs="Arial"/>
                    <w:sz w:val="20"/>
                    <w:szCs w:val="20"/>
                  </w:rPr>
                  <w:delText>all battery modules in the</w:delText>
                </w:r>
              </w:del>
            </w:ins>
            <w:ins w:id="867" w:author="ERCOT 052720" w:date="2020-05-22T15:53:00Z">
              <w:r w:rsidR="00BF49CF">
                <w:rPr>
                  <w:rFonts w:ascii="Arial" w:hAnsi="Arial" w:cs="Arial"/>
                  <w:sz w:val="20"/>
                  <w:szCs w:val="20"/>
                </w:rPr>
                <w:t xml:space="preserve">an </w:t>
              </w:r>
            </w:ins>
            <w:ins w:id="868" w:author="ERCOT" w:date="2020-01-25T14:35:00Z">
              <w:r w:rsidRPr="00090586">
                <w:rPr>
                  <w:rFonts w:ascii="Arial" w:hAnsi="Arial" w:cs="Arial"/>
                  <w:sz w:val="20"/>
                  <w:szCs w:val="20"/>
                </w:rPr>
                <w:t xml:space="preserve"> ESR</w:t>
              </w:r>
            </w:ins>
            <w:ins w:id="869" w:author="ERCOT 052720" w:date="2020-05-22T15:53:00Z">
              <w:r w:rsidR="00BF49CF">
                <w:rPr>
                  <w:rFonts w:ascii="Arial" w:hAnsi="Arial" w:cs="Arial"/>
                  <w:sz w:val="20"/>
                  <w:szCs w:val="20"/>
                </w:rPr>
                <w:t xml:space="preserve"> at the POI</w:t>
              </w:r>
            </w:ins>
            <w:ins w:id="870" w:author="ERCOT 052720" w:date="2020-05-22T15:56:00Z">
              <w:r w:rsidR="00736C3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noWrap/>
            <w:hideMark/>
          </w:tcPr>
          <w:p w14:paraId="7AD9D9ED" w14:textId="77777777" w:rsidR="006C56DB" w:rsidRPr="00090586" w:rsidRDefault="006C56DB" w:rsidP="0028252A">
            <w:pPr>
              <w:jc w:val="center"/>
              <w:rPr>
                <w:ins w:id="871" w:author="ERCOT" w:date="2020-01-25T14:35:00Z"/>
                <w:rFonts w:ascii="Arial" w:hAnsi="Arial" w:cs="Arial"/>
                <w:sz w:val="20"/>
                <w:szCs w:val="20"/>
              </w:rPr>
            </w:pPr>
            <w:ins w:id="8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8A6152" w14:textId="77777777" w:rsidR="006C56DB" w:rsidRPr="00090586" w:rsidRDefault="006C56DB" w:rsidP="0028252A">
            <w:pPr>
              <w:jc w:val="center"/>
              <w:rPr>
                <w:ins w:id="873" w:author="ERCOT" w:date="2020-01-25T14:35:00Z"/>
                <w:rFonts w:ascii="Arial" w:hAnsi="Arial" w:cs="Arial"/>
                <w:sz w:val="20"/>
                <w:szCs w:val="20"/>
              </w:rPr>
            </w:pPr>
            <w:ins w:id="8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1C442F4" w14:textId="77777777" w:rsidR="006C56DB" w:rsidRPr="00090586" w:rsidRDefault="006C56DB" w:rsidP="0028252A">
            <w:pPr>
              <w:jc w:val="center"/>
              <w:rPr>
                <w:ins w:id="875" w:author="ERCOT" w:date="2020-01-25T14:35:00Z"/>
                <w:rFonts w:ascii="Arial" w:hAnsi="Arial" w:cs="Arial"/>
                <w:sz w:val="20"/>
                <w:szCs w:val="20"/>
              </w:rPr>
            </w:pPr>
            <w:ins w:id="876" w:author="ERCOT" w:date="2020-01-25T14:35:00Z">
              <w:del w:id="877" w:author="ERCOT 051520" w:date="2020-04-17T12:27:00Z">
                <w:r w:rsidRPr="00090586" w:rsidDel="003D1E95">
                  <w:rPr>
                    <w:rFonts w:ascii="Arial" w:hAnsi="Arial" w:cs="Arial"/>
                    <w:sz w:val="20"/>
                    <w:szCs w:val="20"/>
                  </w:rPr>
                  <w:delText> </w:delText>
                </w:r>
              </w:del>
            </w:ins>
            <w:ins w:id="878" w:author="ERCOT 051520" w:date="2020-04-17T12:27: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noWrap/>
            <w:hideMark/>
          </w:tcPr>
          <w:p w14:paraId="41498560" w14:textId="77777777" w:rsidR="006C56DB" w:rsidRPr="00090586" w:rsidRDefault="006C56DB" w:rsidP="0028252A">
            <w:pPr>
              <w:jc w:val="center"/>
              <w:rPr>
                <w:ins w:id="879" w:author="ERCOT" w:date="2020-01-25T14:35:00Z"/>
                <w:rFonts w:ascii="Arial" w:hAnsi="Arial" w:cs="Arial"/>
                <w:sz w:val="20"/>
                <w:szCs w:val="20"/>
              </w:rPr>
            </w:pPr>
            <w:ins w:id="880"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3C8E7B95" w14:textId="77777777" w:rsidR="006C56DB" w:rsidRPr="00090586" w:rsidRDefault="006C56DB" w:rsidP="0028252A">
            <w:pPr>
              <w:jc w:val="center"/>
              <w:rPr>
                <w:ins w:id="881" w:author="ERCOT" w:date="2020-01-25T14:35:00Z"/>
                <w:rFonts w:ascii="Arial" w:hAnsi="Arial" w:cs="Arial"/>
                <w:sz w:val="20"/>
                <w:szCs w:val="20"/>
              </w:rPr>
            </w:pPr>
            <w:ins w:id="882" w:author="ERCOT" w:date="2020-01-25T14:35:00Z">
              <w:r w:rsidRPr="00090586">
                <w:rPr>
                  <w:rFonts w:ascii="Arial" w:hAnsi="Arial" w:cs="Arial"/>
                  <w:sz w:val="20"/>
                  <w:szCs w:val="20"/>
                </w:rPr>
                <w:t> </w:t>
              </w:r>
            </w:ins>
          </w:p>
        </w:tc>
      </w:tr>
      <w:tr w:rsidR="006A2DE5" w:rsidRPr="00090586" w14:paraId="680730DA" w14:textId="77777777" w:rsidTr="00182B1B">
        <w:trPr>
          <w:trHeight w:val="540"/>
          <w:ins w:id="883"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5AD305" w14:textId="77777777" w:rsidR="006C56DB" w:rsidRPr="00090586" w:rsidRDefault="006C56DB" w:rsidP="0028252A">
            <w:pPr>
              <w:jc w:val="center"/>
              <w:rPr>
                <w:ins w:id="884" w:author="ERCOT" w:date="2020-01-25T14:35:00Z"/>
                <w:rFonts w:ascii="Arial" w:hAnsi="Arial" w:cs="Arial"/>
                <w:sz w:val="20"/>
                <w:szCs w:val="20"/>
              </w:rPr>
            </w:pPr>
            <w:ins w:id="885"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75E271B" w14:textId="77777777" w:rsidR="006C56DB" w:rsidRPr="00090586" w:rsidRDefault="006C56DB" w:rsidP="0028252A">
            <w:pPr>
              <w:jc w:val="center"/>
              <w:rPr>
                <w:ins w:id="886" w:author="ERCOT" w:date="2020-01-25T14:35:00Z"/>
                <w:rFonts w:ascii="Arial" w:hAnsi="Arial" w:cs="Arial"/>
                <w:sz w:val="20"/>
                <w:szCs w:val="20"/>
              </w:rPr>
            </w:pPr>
            <w:ins w:id="88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20F0ACD" w14:textId="77777777" w:rsidR="006C56DB" w:rsidRPr="00090586" w:rsidRDefault="006C56DB" w:rsidP="0028252A">
            <w:pPr>
              <w:jc w:val="center"/>
              <w:rPr>
                <w:ins w:id="888" w:author="ERCOT" w:date="2020-01-25T14:35:00Z"/>
                <w:rFonts w:ascii="Arial" w:hAnsi="Arial" w:cs="Arial"/>
                <w:sz w:val="20"/>
                <w:szCs w:val="20"/>
              </w:rPr>
            </w:pPr>
            <w:ins w:id="88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1E4C10" w14:textId="77777777" w:rsidR="006C56DB" w:rsidRPr="00090586" w:rsidRDefault="006C56DB" w:rsidP="0028252A">
            <w:pPr>
              <w:jc w:val="center"/>
              <w:rPr>
                <w:ins w:id="890" w:author="ERCOT" w:date="2020-01-25T14:35:00Z"/>
                <w:rFonts w:ascii="Arial" w:hAnsi="Arial" w:cs="Arial"/>
                <w:sz w:val="20"/>
                <w:szCs w:val="20"/>
              </w:rPr>
            </w:pPr>
            <w:ins w:id="891"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58E9BE" w14:textId="77777777" w:rsidR="006C56DB" w:rsidRPr="00090586" w:rsidRDefault="006C56DB" w:rsidP="0028252A">
            <w:pPr>
              <w:jc w:val="center"/>
              <w:rPr>
                <w:ins w:id="892" w:author="ERCOT" w:date="2020-01-25T14:35:00Z"/>
                <w:rFonts w:ascii="Arial" w:hAnsi="Arial" w:cs="Arial"/>
                <w:sz w:val="20"/>
                <w:szCs w:val="20"/>
              </w:rPr>
            </w:pPr>
            <w:ins w:id="8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50BCF1B" w14:textId="77777777" w:rsidR="006C56DB" w:rsidRPr="00090586" w:rsidRDefault="006C56DB" w:rsidP="0028252A">
            <w:pPr>
              <w:jc w:val="center"/>
              <w:rPr>
                <w:ins w:id="894" w:author="ERCOT" w:date="2020-01-25T14:35:00Z"/>
                <w:rFonts w:ascii="Arial" w:hAnsi="Arial" w:cs="Arial"/>
                <w:sz w:val="20"/>
                <w:szCs w:val="20"/>
              </w:rPr>
            </w:pPr>
            <w:ins w:id="89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114F150" w14:textId="77777777" w:rsidR="006C56DB" w:rsidRPr="00090586" w:rsidRDefault="006C56DB" w:rsidP="0028252A">
            <w:pPr>
              <w:rPr>
                <w:ins w:id="896" w:author="ERCOT" w:date="2020-01-25T14:35:00Z"/>
                <w:rFonts w:ascii="Arial" w:hAnsi="Arial" w:cs="Arial"/>
                <w:sz w:val="20"/>
                <w:szCs w:val="20"/>
              </w:rPr>
            </w:pPr>
            <w:ins w:id="89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B7A4DE0" w14:textId="77777777" w:rsidR="006C56DB" w:rsidRPr="00090586" w:rsidRDefault="006C56DB" w:rsidP="0028252A">
            <w:pPr>
              <w:rPr>
                <w:ins w:id="898" w:author="ERCOT" w:date="2020-01-25T14:35:00Z"/>
                <w:rFonts w:ascii="Arial" w:hAnsi="Arial" w:cs="Arial"/>
                <w:sz w:val="20"/>
                <w:szCs w:val="20"/>
              </w:rPr>
            </w:pPr>
            <w:ins w:id="899"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E0A4C9C" w14:textId="77777777" w:rsidR="006C56DB" w:rsidRPr="00090586" w:rsidRDefault="006C56DB" w:rsidP="0028252A">
            <w:pPr>
              <w:jc w:val="center"/>
              <w:rPr>
                <w:ins w:id="900" w:author="ERCOT" w:date="2020-01-25T14:35:00Z"/>
                <w:rFonts w:ascii="Arial" w:hAnsi="Arial" w:cs="Arial"/>
                <w:sz w:val="20"/>
                <w:szCs w:val="20"/>
              </w:rPr>
            </w:pPr>
            <w:ins w:id="901" w:author="ERCOT" w:date="2020-01-25T14:35:00Z">
              <w:r w:rsidRPr="00090586">
                <w:rPr>
                  <w:rFonts w:ascii="Arial" w:hAnsi="Arial" w:cs="Arial"/>
                  <w:sz w:val="20"/>
                  <w:szCs w:val="20"/>
                </w:rPr>
                <w:t>% /day</w:t>
              </w:r>
            </w:ins>
          </w:p>
        </w:tc>
        <w:tc>
          <w:tcPr>
            <w:tcW w:w="1620" w:type="dxa"/>
            <w:tcBorders>
              <w:top w:val="nil"/>
              <w:left w:val="nil"/>
              <w:bottom w:val="single" w:sz="4" w:space="0" w:color="auto"/>
              <w:right w:val="single" w:sz="4" w:space="0" w:color="auto"/>
            </w:tcBorders>
            <w:shd w:val="clear" w:color="auto" w:fill="auto"/>
            <w:noWrap/>
            <w:hideMark/>
          </w:tcPr>
          <w:p w14:paraId="1C29EC64" w14:textId="77777777" w:rsidR="006C56DB" w:rsidRPr="00090586" w:rsidRDefault="006C56DB" w:rsidP="0028252A">
            <w:pPr>
              <w:rPr>
                <w:ins w:id="902" w:author="ERCOT" w:date="2020-01-25T14:35:00Z"/>
                <w:rFonts w:ascii="Arial" w:hAnsi="Arial" w:cs="Arial"/>
                <w:sz w:val="20"/>
                <w:szCs w:val="20"/>
              </w:rPr>
            </w:pPr>
            <w:ins w:id="903" w:author="ERCOT" w:date="2020-01-25T14:35:00Z">
              <w:r w:rsidRPr="00090586">
                <w:rPr>
                  <w:rFonts w:ascii="Arial" w:hAnsi="Arial" w:cs="Arial"/>
                  <w:sz w:val="20"/>
                  <w:szCs w:val="20"/>
                </w:rPr>
                <w:t>Self-discharge Rate</w:t>
              </w:r>
            </w:ins>
          </w:p>
        </w:tc>
        <w:tc>
          <w:tcPr>
            <w:tcW w:w="2880" w:type="dxa"/>
            <w:tcBorders>
              <w:top w:val="nil"/>
              <w:left w:val="nil"/>
              <w:bottom w:val="single" w:sz="4" w:space="0" w:color="auto"/>
              <w:right w:val="single" w:sz="4" w:space="0" w:color="auto"/>
            </w:tcBorders>
            <w:shd w:val="clear" w:color="auto" w:fill="auto"/>
            <w:hideMark/>
          </w:tcPr>
          <w:p w14:paraId="0F5E8B94" w14:textId="77777777" w:rsidR="006C56DB" w:rsidRPr="00090586" w:rsidRDefault="006C56DB" w:rsidP="0028252A">
            <w:pPr>
              <w:rPr>
                <w:ins w:id="904" w:author="ERCOT" w:date="2020-01-25T14:35:00Z"/>
                <w:rFonts w:ascii="Arial" w:hAnsi="Arial" w:cs="Arial"/>
                <w:sz w:val="20"/>
                <w:szCs w:val="20"/>
              </w:rPr>
            </w:pPr>
            <w:ins w:id="905" w:author="ERCOT" w:date="2020-01-25T14:35:00Z">
              <w:r w:rsidRPr="00090586">
                <w:rPr>
                  <w:rFonts w:ascii="Arial" w:hAnsi="Arial" w:cs="Arial"/>
                  <w:sz w:val="20"/>
                  <w:szCs w:val="20"/>
                </w:rPr>
                <w:t>% Energy loss/day</w:t>
              </w:r>
            </w:ins>
          </w:p>
        </w:tc>
        <w:tc>
          <w:tcPr>
            <w:tcW w:w="450" w:type="dxa"/>
            <w:tcBorders>
              <w:top w:val="nil"/>
              <w:left w:val="nil"/>
              <w:bottom w:val="single" w:sz="4" w:space="0" w:color="auto"/>
              <w:right w:val="single" w:sz="4" w:space="0" w:color="auto"/>
            </w:tcBorders>
            <w:shd w:val="clear" w:color="auto" w:fill="auto"/>
            <w:noWrap/>
            <w:hideMark/>
          </w:tcPr>
          <w:p w14:paraId="391D58AD" w14:textId="77777777" w:rsidR="006C56DB" w:rsidRPr="00090586" w:rsidRDefault="006C56DB" w:rsidP="0028252A">
            <w:pPr>
              <w:jc w:val="center"/>
              <w:rPr>
                <w:ins w:id="906" w:author="ERCOT" w:date="2020-01-25T14:35:00Z"/>
                <w:rFonts w:ascii="Arial" w:hAnsi="Arial" w:cs="Arial"/>
                <w:sz w:val="20"/>
                <w:szCs w:val="20"/>
              </w:rPr>
            </w:pPr>
            <w:ins w:id="9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5DFA942" w14:textId="77777777" w:rsidR="006C56DB" w:rsidRPr="00090586" w:rsidRDefault="006C56DB" w:rsidP="0028252A">
            <w:pPr>
              <w:jc w:val="center"/>
              <w:rPr>
                <w:ins w:id="908" w:author="ERCOT" w:date="2020-01-25T14:35:00Z"/>
                <w:rFonts w:ascii="Arial" w:hAnsi="Arial" w:cs="Arial"/>
                <w:sz w:val="20"/>
                <w:szCs w:val="20"/>
              </w:rPr>
            </w:pPr>
            <w:ins w:id="90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06D1C98" w14:textId="77777777" w:rsidR="006C56DB" w:rsidRPr="00090586" w:rsidRDefault="006C56DB" w:rsidP="0028252A">
            <w:pPr>
              <w:jc w:val="center"/>
              <w:rPr>
                <w:ins w:id="910" w:author="ERCOT" w:date="2020-01-25T14:35:00Z"/>
                <w:rFonts w:ascii="Arial" w:hAnsi="Arial" w:cs="Arial"/>
                <w:sz w:val="20"/>
                <w:szCs w:val="20"/>
              </w:rPr>
            </w:pPr>
            <w:ins w:id="91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54EEE855" w14:textId="77777777" w:rsidR="006C56DB" w:rsidRPr="00090586" w:rsidRDefault="006C56DB" w:rsidP="0028252A">
            <w:pPr>
              <w:jc w:val="center"/>
              <w:rPr>
                <w:ins w:id="912" w:author="ERCOT" w:date="2020-01-25T14:35:00Z"/>
                <w:rFonts w:ascii="Arial" w:hAnsi="Arial" w:cs="Arial"/>
                <w:sz w:val="20"/>
                <w:szCs w:val="20"/>
              </w:rPr>
            </w:pPr>
            <w:ins w:id="913"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6C53DB0B" w14:textId="77777777" w:rsidR="006C56DB" w:rsidRPr="00090586" w:rsidRDefault="006C56DB" w:rsidP="0028252A">
            <w:pPr>
              <w:jc w:val="center"/>
              <w:rPr>
                <w:ins w:id="914" w:author="ERCOT" w:date="2020-01-25T14:35:00Z"/>
                <w:rFonts w:ascii="Arial" w:hAnsi="Arial" w:cs="Arial"/>
                <w:sz w:val="20"/>
                <w:szCs w:val="20"/>
              </w:rPr>
            </w:pPr>
            <w:ins w:id="915" w:author="ERCOT" w:date="2020-01-25T14:35:00Z">
              <w:r w:rsidRPr="00090586">
                <w:rPr>
                  <w:rFonts w:ascii="Arial" w:hAnsi="Arial" w:cs="Arial"/>
                  <w:sz w:val="20"/>
                  <w:szCs w:val="20"/>
                </w:rPr>
                <w:t> </w:t>
              </w:r>
            </w:ins>
          </w:p>
        </w:tc>
      </w:tr>
      <w:tr w:rsidR="006A2DE5" w:rsidRPr="00090586" w14:paraId="68B08C3A" w14:textId="77777777" w:rsidTr="00182B1B">
        <w:trPr>
          <w:trHeight w:val="540"/>
          <w:ins w:id="916"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E9FEC6" w14:textId="77777777" w:rsidR="006C56DB" w:rsidRPr="00090586" w:rsidRDefault="006C56DB" w:rsidP="0028252A">
            <w:pPr>
              <w:jc w:val="center"/>
              <w:rPr>
                <w:ins w:id="917" w:author="ERCOT" w:date="2020-01-25T14:35:00Z"/>
                <w:rFonts w:ascii="Arial" w:hAnsi="Arial" w:cs="Arial"/>
                <w:sz w:val="20"/>
                <w:szCs w:val="20"/>
              </w:rPr>
            </w:pPr>
            <w:ins w:id="918"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09DFDB22" w14:textId="77777777" w:rsidR="006C56DB" w:rsidRPr="00090586" w:rsidRDefault="006C56DB" w:rsidP="0028252A">
            <w:pPr>
              <w:jc w:val="center"/>
              <w:rPr>
                <w:ins w:id="919" w:author="ERCOT" w:date="2020-01-25T14:35:00Z"/>
                <w:rFonts w:ascii="Arial" w:hAnsi="Arial" w:cs="Arial"/>
                <w:sz w:val="20"/>
                <w:szCs w:val="20"/>
              </w:rPr>
            </w:pPr>
            <w:ins w:id="92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E65BB9" w14:textId="77777777" w:rsidR="006C56DB" w:rsidRPr="00090586" w:rsidRDefault="006C56DB" w:rsidP="0028252A">
            <w:pPr>
              <w:jc w:val="center"/>
              <w:rPr>
                <w:ins w:id="921" w:author="ERCOT" w:date="2020-01-25T14:35:00Z"/>
                <w:rFonts w:ascii="Arial" w:hAnsi="Arial" w:cs="Arial"/>
                <w:sz w:val="20"/>
                <w:szCs w:val="20"/>
              </w:rPr>
            </w:pPr>
            <w:ins w:id="92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F59C722" w14:textId="77777777" w:rsidR="006C56DB" w:rsidRPr="00090586" w:rsidRDefault="006C56DB" w:rsidP="0028252A">
            <w:pPr>
              <w:jc w:val="center"/>
              <w:rPr>
                <w:ins w:id="923" w:author="ERCOT" w:date="2020-01-25T14:35:00Z"/>
                <w:rFonts w:ascii="Arial" w:hAnsi="Arial" w:cs="Arial"/>
                <w:sz w:val="20"/>
                <w:szCs w:val="20"/>
              </w:rPr>
            </w:pPr>
            <w:ins w:id="924"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39582A" w14:textId="77777777" w:rsidR="006C56DB" w:rsidRPr="00090586" w:rsidRDefault="006C56DB" w:rsidP="0028252A">
            <w:pPr>
              <w:jc w:val="center"/>
              <w:rPr>
                <w:ins w:id="925" w:author="ERCOT" w:date="2020-01-25T14:35:00Z"/>
                <w:rFonts w:ascii="Arial" w:hAnsi="Arial" w:cs="Arial"/>
                <w:sz w:val="20"/>
                <w:szCs w:val="20"/>
              </w:rPr>
            </w:pPr>
            <w:ins w:id="92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CF823FD" w14:textId="77777777" w:rsidR="006C56DB" w:rsidRPr="00090586" w:rsidRDefault="006C56DB" w:rsidP="0028252A">
            <w:pPr>
              <w:jc w:val="center"/>
              <w:rPr>
                <w:ins w:id="927" w:author="ERCOT" w:date="2020-01-25T14:35:00Z"/>
                <w:rFonts w:ascii="Arial" w:hAnsi="Arial" w:cs="Arial"/>
                <w:sz w:val="20"/>
                <w:szCs w:val="20"/>
              </w:rPr>
            </w:pPr>
            <w:ins w:id="92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898DDB" w14:textId="77777777" w:rsidR="006C56DB" w:rsidRPr="00090586" w:rsidRDefault="006C56DB" w:rsidP="0028252A">
            <w:pPr>
              <w:rPr>
                <w:ins w:id="929" w:author="ERCOT" w:date="2020-01-25T14:35:00Z"/>
                <w:rFonts w:ascii="Arial" w:hAnsi="Arial" w:cs="Arial"/>
                <w:sz w:val="20"/>
                <w:szCs w:val="20"/>
              </w:rPr>
            </w:pPr>
            <w:ins w:id="93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613E871" w14:textId="77777777" w:rsidR="006C56DB" w:rsidRPr="00090586" w:rsidRDefault="006C56DB" w:rsidP="0028252A">
            <w:pPr>
              <w:rPr>
                <w:ins w:id="931" w:author="ERCOT" w:date="2020-01-25T14:35:00Z"/>
                <w:rFonts w:ascii="Arial" w:hAnsi="Arial" w:cs="Arial"/>
                <w:sz w:val="20"/>
                <w:szCs w:val="20"/>
              </w:rPr>
            </w:pPr>
            <w:ins w:id="932"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4C927BE" w14:textId="77777777" w:rsidR="006C56DB" w:rsidRPr="00090586" w:rsidRDefault="006C56DB" w:rsidP="0028252A">
            <w:pPr>
              <w:jc w:val="center"/>
              <w:rPr>
                <w:ins w:id="933" w:author="ERCOT" w:date="2020-01-25T14:35:00Z"/>
                <w:rFonts w:ascii="Arial" w:hAnsi="Arial" w:cs="Arial"/>
                <w:sz w:val="20"/>
                <w:szCs w:val="20"/>
              </w:rPr>
            </w:pPr>
            <w:ins w:id="934"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4406850E" w14:textId="77777777" w:rsidR="006C56DB" w:rsidRPr="00090586" w:rsidRDefault="006C56DB" w:rsidP="0028252A">
            <w:pPr>
              <w:rPr>
                <w:ins w:id="935" w:author="ERCOT" w:date="2020-01-25T14:35:00Z"/>
                <w:rFonts w:ascii="Arial" w:hAnsi="Arial" w:cs="Arial"/>
                <w:sz w:val="20"/>
                <w:szCs w:val="20"/>
              </w:rPr>
            </w:pPr>
            <w:ins w:id="936" w:author="ERCOT" w:date="2020-01-25T14:35:00Z">
              <w:r w:rsidRPr="00090586">
                <w:rPr>
                  <w:rFonts w:ascii="Arial" w:hAnsi="Arial" w:cs="Arial"/>
                  <w:sz w:val="20"/>
                  <w:szCs w:val="20"/>
                </w:rPr>
                <w:t>Minimum discharge time</w:t>
              </w:r>
            </w:ins>
          </w:p>
        </w:tc>
        <w:tc>
          <w:tcPr>
            <w:tcW w:w="2880" w:type="dxa"/>
            <w:tcBorders>
              <w:top w:val="nil"/>
              <w:left w:val="nil"/>
              <w:bottom w:val="single" w:sz="4" w:space="0" w:color="auto"/>
              <w:right w:val="single" w:sz="4" w:space="0" w:color="auto"/>
            </w:tcBorders>
            <w:shd w:val="clear" w:color="auto" w:fill="auto"/>
            <w:hideMark/>
          </w:tcPr>
          <w:p w14:paraId="492B4C8B" w14:textId="77777777" w:rsidR="006C56DB" w:rsidRPr="00090586" w:rsidRDefault="006C56DB" w:rsidP="0028252A">
            <w:pPr>
              <w:rPr>
                <w:ins w:id="937" w:author="ERCOT" w:date="2020-01-25T14:35:00Z"/>
                <w:rFonts w:ascii="Arial" w:hAnsi="Arial" w:cs="Arial"/>
                <w:sz w:val="20"/>
                <w:szCs w:val="20"/>
              </w:rPr>
            </w:pPr>
            <w:ins w:id="938" w:author="ERCOT" w:date="2020-01-25T14:35:00Z">
              <w:r w:rsidRPr="00090586">
                <w:rPr>
                  <w:rFonts w:ascii="Arial" w:hAnsi="Arial" w:cs="Arial"/>
                  <w:sz w:val="20"/>
                  <w:szCs w:val="20"/>
                </w:rPr>
                <w:t>Minimum discharge time to ramp from 0 MW  to rated MW discharging capacity</w:t>
              </w:r>
            </w:ins>
          </w:p>
        </w:tc>
        <w:tc>
          <w:tcPr>
            <w:tcW w:w="450" w:type="dxa"/>
            <w:tcBorders>
              <w:top w:val="nil"/>
              <w:left w:val="nil"/>
              <w:bottom w:val="single" w:sz="4" w:space="0" w:color="auto"/>
              <w:right w:val="single" w:sz="4" w:space="0" w:color="auto"/>
            </w:tcBorders>
            <w:shd w:val="clear" w:color="auto" w:fill="auto"/>
            <w:noWrap/>
            <w:hideMark/>
          </w:tcPr>
          <w:p w14:paraId="1D243DE6" w14:textId="77777777" w:rsidR="006C56DB" w:rsidRPr="00090586" w:rsidRDefault="006C56DB" w:rsidP="0028252A">
            <w:pPr>
              <w:jc w:val="center"/>
              <w:rPr>
                <w:ins w:id="939" w:author="ERCOT" w:date="2020-01-25T14:35:00Z"/>
                <w:rFonts w:ascii="Arial" w:hAnsi="Arial" w:cs="Arial"/>
                <w:sz w:val="20"/>
                <w:szCs w:val="20"/>
              </w:rPr>
            </w:pPr>
            <w:ins w:id="9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676C63" w14:textId="77777777" w:rsidR="006C56DB" w:rsidRPr="00090586" w:rsidRDefault="006C56DB" w:rsidP="0028252A">
            <w:pPr>
              <w:jc w:val="center"/>
              <w:rPr>
                <w:ins w:id="941" w:author="ERCOT" w:date="2020-01-25T14:35:00Z"/>
                <w:rFonts w:ascii="Arial" w:hAnsi="Arial" w:cs="Arial"/>
                <w:sz w:val="20"/>
                <w:szCs w:val="20"/>
              </w:rPr>
            </w:pPr>
            <w:ins w:id="94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4B5BE8D" w14:textId="77777777" w:rsidR="006C56DB" w:rsidRPr="00090586" w:rsidRDefault="006C56DB" w:rsidP="0028252A">
            <w:pPr>
              <w:jc w:val="center"/>
              <w:rPr>
                <w:ins w:id="943" w:author="ERCOT" w:date="2020-01-25T14:35:00Z"/>
                <w:rFonts w:ascii="Arial" w:hAnsi="Arial" w:cs="Arial"/>
                <w:sz w:val="20"/>
                <w:szCs w:val="20"/>
              </w:rPr>
            </w:pPr>
            <w:ins w:id="94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B5BDD9E" w14:textId="77777777" w:rsidR="006C56DB" w:rsidRPr="00090586" w:rsidRDefault="006C56DB" w:rsidP="0028252A">
            <w:pPr>
              <w:jc w:val="center"/>
              <w:rPr>
                <w:ins w:id="945" w:author="ERCOT" w:date="2020-01-25T14:35:00Z"/>
                <w:rFonts w:ascii="Arial" w:hAnsi="Arial" w:cs="Arial"/>
                <w:sz w:val="20"/>
                <w:szCs w:val="20"/>
              </w:rPr>
            </w:pPr>
            <w:ins w:id="946"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3E51F1A8" w14:textId="77777777" w:rsidR="006C56DB" w:rsidRPr="00090586" w:rsidRDefault="006C56DB" w:rsidP="0028252A">
            <w:pPr>
              <w:jc w:val="center"/>
              <w:rPr>
                <w:ins w:id="947" w:author="ERCOT" w:date="2020-01-25T14:35:00Z"/>
                <w:rFonts w:ascii="Arial" w:hAnsi="Arial" w:cs="Arial"/>
                <w:sz w:val="20"/>
                <w:szCs w:val="20"/>
              </w:rPr>
            </w:pPr>
            <w:ins w:id="948" w:author="ERCOT" w:date="2020-01-25T14:35:00Z">
              <w:r w:rsidRPr="00090586">
                <w:rPr>
                  <w:rFonts w:ascii="Arial" w:hAnsi="Arial" w:cs="Arial"/>
                  <w:sz w:val="20"/>
                  <w:szCs w:val="20"/>
                </w:rPr>
                <w:t> </w:t>
              </w:r>
            </w:ins>
          </w:p>
        </w:tc>
      </w:tr>
      <w:tr w:rsidR="006A2DE5" w:rsidRPr="00090586" w14:paraId="56CB57D3" w14:textId="77777777" w:rsidTr="00182B1B">
        <w:trPr>
          <w:trHeight w:val="540"/>
          <w:ins w:id="949"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0070E0" w14:textId="77777777" w:rsidR="006C56DB" w:rsidRPr="00090586" w:rsidRDefault="006C56DB" w:rsidP="0028252A">
            <w:pPr>
              <w:jc w:val="center"/>
              <w:rPr>
                <w:ins w:id="950" w:author="ERCOT" w:date="2020-01-25T14:35:00Z"/>
                <w:rFonts w:ascii="Arial" w:hAnsi="Arial" w:cs="Arial"/>
                <w:sz w:val="20"/>
                <w:szCs w:val="20"/>
              </w:rPr>
            </w:pPr>
            <w:ins w:id="951"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3F7191E" w14:textId="77777777" w:rsidR="006C56DB" w:rsidRPr="00090586" w:rsidRDefault="006C56DB" w:rsidP="0028252A">
            <w:pPr>
              <w:jc w:val="center"/>
              <w:rPr>
                <w:ins w:id="952" w:author="ERCOT" w:date="2020-01-25T14:35:00Z"/>
                <w:rFonts w:ascii="Arial" w:hAnsi="Arial" w:cs="Arial"/>
                <w:sz w:val="20"/>
                <w:szCs w:val="20"/>
              </w:rPr>
            </w:pPr>
            <w:ins w:id="9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8B6246" w14:textId="77777777" w:rsidR="006C56DB" w:rsidRPr="00090586" w:rsidRDefault="006C56DB" w:rsidP="0028252A">
            <w:pPr>
              <w:jc w:val="center"/>
              <w:rPr>
                <w:ins w:id="954" w:author="ERCOT" w:date="2020-01-25T14:35:00Z"/>
                <w:rFonts w:ascii="Arial" w:hAnsi="Arial" w:cs="Arial"/>
                <w:sz w:val="20"/>
                <w:szCs w:val="20"/>
              </w:rPr>
            </w:pPr>
            <w:ins w:id="95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5F11E" w14:textId="77777777" w:rsidR="006C56DB" w:rsidRPr="00090586" w:rsidRDefault="006C56DB" w:rsidP="0028252A">
            <w:pPr>
              <w:jc w:val="center"/>
              <w:rPr>
                <w:ins w:id="956" w:author="ERCOT" w:date="2020-01-25T14:35:00Z"/>
                <w:rFonts w:ascii="Arial" w:hAnsi="Arial" w:cs="Arial"/>
                <w:sz w:val="20"/>
                <w:szCs w:val="20"/>
              </w:rPr>
            </w:pPr>
            <w:ins w:id="957"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FF5FF" w14:textId="77777777" w:rsidR="006C56DB" w:rsidRPr="00090586" w:rsidRDefault="006C56DB" w:rsidP="0028252A">
            <w:pPr>
              <w:jc w:val="center"/>
              <w:rPr>
                <w:ins w:id="958" w:author="ERCOT" w:date="2020-01-25T14:35:00Z"/>
                <w:rFonts w:ascii="Arial" w:hAnsi="Arial" w:cs="Arial"/>
                <w:sz w:val="20"/>
                <w:szCs w:val="20"/>
              </w:rPr>
            </w:pPr>
            <w:ins w:id="95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CD1944" w14:textId="77777777" w:rsidR="006C56DB" w:rsidRPr="00090586" w:rsidRDefault="006C56DB" w:rsidP="0028252A">
            <w:pPr>
              <w:jc w:val="center"/>
              <w:rPr>
                <w:ins w:id="960" w:author="ERCOT" w:date="2020-01-25T14:35:00Z"/>
                <w:rFonts w:ascii="Arial" w:hAnsi="Arial" w:cs="Arial"/>
                <w:sz w:val="20"/>
                <w:szCs w:val="20"/>
              </w:rPr>
            </w:pPr>
            <w:ins w:id="96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F398B" w14:textId="77777777" w:rsidR="006C56DB" w:rsidRPr="00090586" w:rsidRDefault="006C56DB" w:rsidP="0028252A">
            <w:pPr>
              <w:rPr>
                <w:ins w:id="962" w:author="ERCOT" w:date="2020-01-25T14:35:00Z"/>
                <w:rFonts w:ascii="Arial" w:hAnsi="Arial" w:cs="Arial"/>
                <w:sz w:val="20"/>
                <w:szCs w:val="20"/>
              </w:rPr>
            </w:pPr>
            <w:ins w:id="96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65F5C4A" w14:textId="77777777" w:rsidR="006C56DB" w:rsidRPr="00090586" w:rsidRDefault="006C56DB" w:rsidP="0028252A">
            <w:pPr>
              <w:rPr>
                <w:ins w:id="964" w:author="ERCOT" w:date="2020-01-25T14:35:00Z"/>
                <w:rFonts w:ascii="Arial" w:hAnsi="Arial" w:cs="Arial"/>
                <w:sz w:val="20"/>
                <w:szCs w:val="20"/>
              </w:rPr>
            </w:pPr>
            <w:ins w:id="965"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3647812" w14:textId="77777777" w:rsidR="006C56DB" w:rsidRPr="00090586" w:rsidRDefault="006C56DB" w:rsidP="0028252A">
            <w:pPr>
              <w:jc w:val="center"/>
              <w:rPr>
                <w:ins w:id="966" w:author="ERCOT" w:date="2020-01-25T14:35:00Z"/>
                <w:rFonts w:ascii="Arial" w:hAnsi="Arial" w:cs="Arial"/>
                <w:sz w:val="20"/>
                <w:szCs w:val="20"/>
              </w:rPr>
            </w:pPr>
            <w:ins w:id="967"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005F27AE" w14:textId="77777777" w:rsidR="006C56DB" w:rsidRPr="00090586" w:rsidRDefault="006C56DB" w:rsidP="0028252A">
            <w:pPr>
              <w:rPr>
                <w:ins w:id="968" w:author="ERCOT" w:date="2020-01-25T14:35:00Z"/>
                <w:rFonts w:ascii="Arial" w:hAnsi="Arial" w:cs="Arial"/>
                <w:sz w:val="20"/>
                <w:szCs w:val="20"/>
              </w:rPr>
            </w:pPr>
            <w:ins w:id="969" w:author="ERCOT" w:date="2020-01-25T14:35:00Z">
              <w:r w:rsidRPr="00090586">
                <w:rPr>
                  <w:rFonts w:ascii="Arial" w:hAnsi="Arial" w:cs="Arial"/>
                  <w:sz w:val="20"/>
                  <w:szCs w:val="20"/>
                </w:rPr>
                <w:t>Minimum charge time</w:t>
              </w:r>
            </w:ins>
          </w:p>
        </w:tc>
        <w:tc>
          <w:tcPr>
            <w:tcW w:w="2880" w:type="dxa"/>
            <w:tcBorders>
              <w:top w:val="nil"/>
              <w:left w:val="nil"/>
              <w:bottom w:val="single" w:sz="4" w:space="0" w:color="auto"/>
              <w:right w:val="single" w:sz="4" w:space="0" w:color="auto"/>
            </w:tcBorders>
            <w:shd w:val="clear" w:color="auto" w:fill="auto"/>
            <w:hideMark/>
          </w:tcPr>
          <w:p w14:paraId="5D81E938" w14:textId="77777777" w:rsidR="006C56DB" w:rsidRPr="00090586" w:rsidRDefault="006C56DB" w:rsidP="0028252A">
            <w:pPr>
              <w:rPr>
                <w:ins w:id="970" w:author="ERCOT" w:date="2020-01-25T14:35:00Z"/>
                <w:rFonts w:ascii="Arial" w:hAnsi="Arial" w:cs="Arial"/>
                <w:sz w:val="20"/>
                <w:szCs w:val="20"/>
              </w:rPr>
            </w:pPr>
            <w:ins w:id="971" w:author="ERCOT" w:date="2020-01-25T14:35:00Z">
              <w:r w:rsidRPr="00090586">
                <w:rPr>
                  <w:rFonts w:ascii="Arial" w:hAnsi="Arial" w:cs="Arial"/>
                  <w:sz w:val="20"/>
                  <w:szCs w:val="20"/>
                </w:rPr>
                <w:t>Minimum charge time to ramp from 0 MW to Maximum Discharge Power</w:t>
              </w:r>
            </w:ins>
          </w:p>
        </w:tc>
        <w:tc>
          <w:tcPr>
            <w:tcW w:w="450" w:type="dxa"/>
            <w:tcBorders>
              <w:top w:val="nil"/>
              <w:left w:val="nil"/>
              <w:bottom w:val="single" w:sz="4" w:space="0" w:color="auto"/>
              <w:right w:val="single" w:sz="4" w:space="0" w:color="auto"/>
            </w:tcBorders>
            <w:shd w:val="clear" w:color="auto" w:fill="auto"/>
            <w:noWrap/>
            <w:hideMark/>
          </w:tcPr>
          <w:p w14:paraId="5BDCED39" w14:textId="77777777" w:rsidR="006C56DB" w:rsidRPr="00090586" w:rsidRDefault="006C56DB" w:rsidP="0028252A">
            <w:pPr>
              <w:jc w:val="center"/>
              <w:rPr>
                <w:ins w:id="972" w:author="ERCOT" w:date="2020-01-25T14:35:00Z"/>
                <w:rFonts w:ascii="Arial" w:hAnsi="Arial" w:cs="Arial"/>
                <w:sz w:val="20"/>
                <w:szCs w:val="20"/>
              </w:rPr>
            </w:pPr>
            <w:ins w:id="9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58590CD" w14:textId="77777777" w:rsidR="006C56DB" w:rsidRPr="00090586" w:rsidRDefault="006C56DB" w:rsidP="0028252A">
            <w:pPr>
              <w:jc w:val="center"/>
              <w:rPr>
                <w:ins w:id="974" w:author="ERCOT" w:date="2020-01-25T14:35:00Z"/>
                <w:rFonts w:ascii="Arial" w:hAnsi="Arial" w:cs="Arial"/>
                <w:sz w:val="20"/>
                <w:szCs w:val="20"/>
              </w:rPr>
            </w:pPr>
            <w:ins w:id="97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10F44C" w14:textId="77777777" w:rsidR="006C56DB" w:rsidRPr="00090586" w:rsidRDefault="006C56DB" w:rsidP="0028252A">
            <w:pPr>
              <w:jc w:val="center"/>
              <w:rPr>
                <w:ins w:id="976" w:author="ERCOT" w:date="2020-01-25T14:35:00Z"/>
                <w:rFonts w:ascii="Arial" w:hAnsi="Arial" w:cs="Arial"/>
                <w:sz w:val="20"/>
                <w:szCs w:val="20"/>
              </w:rPr>
            </w:pPr>
            <w:ins w:id="97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578C9B3" w14:textId="77777777" w:rsidR="006C56DB" w:rsidRPr="00090586" w:rsidRDefault="006C56DB" w:rsidP="0028252A">
            <w:pPr>
              <w:jc w:val="center"/>
              <w:rPr>
                <w:ins w:id="978" w:author="ERCOT" w:date="2020-01-25T14:35:00Z"/>
                <w:rFonts w:ascii="Arial" w:hAnsi="Arial" w:cs="Arial"/>
                <w:sz w:val="20"/>
                <w:szCs w:val="20"/>
              </w:rPr>
            </w:pPr>
            <w:ins w:id="979"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55DE9372" w14:textId="77777777" w:rsidR="006C56DB" w:rsidRPr="00090586" w:rsidRDefault="006C56DB" w:rsidP="0028252A">
            <w:pPr>
              <w:jc w:val="center"/>
              <w:rPr>
                <w:ins w:id="980" w:author="ERCOT" w:date="2020-01-25T14:35:00Z"/>
                <w:rFonts w:ascii="Arial" w:hAnsi="Arial" w:cs="Arial"/>
                <w:sz w:val="20"/>
                <w:szCs w:val="20"/>
              </w:rPr>
            </w:pPr>
            <w:ins w:id="981" w:author="ERCOT" w:date="2020-01-25T14:35:00Z">
              <w:r w:rsidRPr="00090586">
                <w:rPr>
                  <w:rFonts w:ascii="Arial" w:hAnsi="Arial" w:cs="Arial"/>
                  <w:sz w:val="20"/>
                  <w:szCs w:val="20"/>
                </w:rPr>
                <w:t> </w:t>
              </w:r>
            </w:ins>
          </w:p>
        </w:tc>
      </w:tr>
      <w:tr w:rsidR="006A2DE5" w:rsidRPr="00090586" w14:paraId="33D5AC93" w14:textId="77777777" w:rsidTr="00182B1B">
        <w:trPr>
          <w:trHeight w:val="540"/>
          <w:ins w:id="982"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F52A92" w14:textId="77777777" w:rsidR="006C56DB" w:rsidRPr="00090586" w:rsidRDefault="006C56DB" w:rsidP="0028252A">
            <w:pPr>
              <w:jc w:val="center"/>
              <w:rPr>
                <w:ins w:id="983" w:author="ERCOT" w:date="2020-01-25T14:35:00Z"/>
                <w:rFonts w:ascii="Arial" w:hAnsi="Arial" w:cs="Arial"/>
                <w:sz w:val="20"/>
                <w:szCs w:val="20"/>
              </w:rPr>
            </w:pPr>
            <w:ins w:id="98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456EF29D" w14:textId="77777777" w:rsidR="006C56DB" w:rsidRPr="00090586" w:rsidRDefault="006C56DB" w:rsidP="0028252A">
            <w:pPr>
              <w:jc w:val="center"/>
              <w:rPr>
                <w:ins w:id="985" w:author="ERCOT" w:date="2020-01-25T14:35:00Z"/>
                <w:rFonts w:ascii="Arial" w:hAnsi="Arial" w:cs="Arial"/>
                <w:sz w:val="20"/>
                <w:szCs w:val="20"/>
              </w:rPr>
            </w:pPr>
            <w:ins w:id="9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5E4721" w14:textId="77777777" w:rsidR="006C56DB" w:rsidRPr="00090586" w:rsidRDefault="006C56DB" w:rsidP="0028252A">
            <w:pPr>
              <w:jc w:val="center"/>
              <w:rPr>
                <w:ins w:id="987" w:author="ERCOT" w:date="2020-01-25T14:35:00Z"/>
                <w:rFonts w:ascii="Arial" w:hAnsi="Arial" w:cs="Arial"/>
                <w:sz w:val="20"/>
                <w:szCs w:val="20"/>
              </w:rPr>
            </w:pPr>
            <w:ins w:id="98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DB8B83" w14:textId="77777777" w:rsidR="006C56DB" w:rsidRPr="00090586" w:rsidRDefault="006C56DB" w:rsidP="0028252A">
            <w:pPr>
              <w:jc w:val="center"/>
              <w:rPr>
                <w:ins w:id="989" w:author="ERCOT" w:date="2020-01-25T14:35:00Z"/>
                <w:rFonts w:ascii="Arial" w:hAnsi="Arial" w:cs="Arial"/>
                <w:sz w:val="20"/>
                <w:szCs w:val="20"/>
              </w:rPr>
            </w:pPr>
            <w:ins w:id="99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840838" w14:textId="77777777" w:rsidR="006C56DB" w:rsidRPr="00090586" w:rsidRDefault="006C56DB" w:rsidP="0028252A">
            <w:pPr>
              <w:jc w:val="center"/>
              <w:rPr>
                <w:ins w:id="991" w:author="ERCOT" w:date="2020-01-25T14:35:00Z"/>
                <w:rFonts w:ascii="Arial" w:hAnsi="Arial" w:cs="Arial"/>
                <w:sz w:val="20"/>
                <w:szCs w:val="20"/>
              </w:rPr>
            </w:pPr>
            <w:ins w:id="9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3C07D7" w14:textId="77777777" w:rsidR="006C56DB" w:rsidRPr="00090586" w:rsidRDefault="006C56DB" w:rsidP="0028252A">
            <w:pPr>
              <w:jc w:val="center"/>
              <w:rPr>
                <w:ins w:id="993" w:author="ERCOT" w:date="2020-01-25T14:35:00Z"/>
                <w:rFonts w:ascii="Arial" w:hAnsi="Arial" w:cs="Arial"/>
                <w:sz w:val="20"/>
                <w:szCs w:val="20"/>
              </w:rPr>
            </w:pPr>
            <w:ins w:id="9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057F1F" w14:textId="77777777" w:rsidR="006C56DB" w:rsidRPr="00090586" w:rsidRDefault="006C56DB" w:rsidP="0028252A">
            <w:pPr>
              <w:rPr>
                <w:ins w:id="995" w:author="ERCOT" w:date="2020-01-25T14:35:00Z"/>
                <w:rFonts w:ascii="Arial" w:hAnsi="Arial" w:cs="Arial"/>
                <w:sz w:val="20"/>
                <w:szCs w:val="20"/>
              </w:rPr>
            </w:pPr>
            <w:ins w:id="9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FEAB50E" w14:textId="77777777" w:rsidR="006C56DB" w:rsidRPr="00090586" w:rsidRDefault="006C56DB" w:rsidP="0028252A">
            <w:pPr>
              <w:rPr>
                <w:ins w:id="997" w:author="ERCOT" w:date="2020-01-25T14:35:00Z"/>
                <w:rFonts w:ascii="Arial" w:hAnsi="Arial" w:cs="Arial"/>
                <w:sz w:val="20"/>
                <w:szCs w:val="20"/>
              </w:rPr>
            </w:pPr>
            <w:ins w:id="99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A30D066" w14:textId="77777777" w:rsidR="006C56DB" w:rsidRPr="00090586" w:rsidRDefault="006C56DB" w:rsidP="0028252A">
            <w:pPr>
              <w:jc w:val="center"/>
              <w:rPr>
                <w:ins w:id="999" w:author="ERCOT" w:date="2020-01-25T14:35:00Z"/>
                <w:rFonts w:ascii="Arial" w:hAnsi="Arial" w:cs="Arial"/>
                <w:sz w:val="20"/>
                <w:szCs w:val="20"/>
              </w:rPr>
            </w:pPr>
            <w:ins w:id="1000"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5DB7ABB3" w14:textId="77777777" w:rsidR="006C56DB" w:rsidRPr="00090586" w:rsidRDefault="006C56DB" w:rsidP="0028252A">
            <w:pPr>
              <w:rPr>
                <w:ins w:id="1001" w:author="ERCOT" w:date="2020-01-25T14:35:00Z"/>
                <w:rFonts w:ascii="Arial" w:hAnsi="Arial" w:cs="Arial"/>
                <w:sz w:val="20"/>
                <w:szCs w:val="20"/>
              </w:rPr>
            </w:pPr>
            <w:ins w:id="1002" w:author="ERCOT" w:date="2020-01-25T14:35:00Z">
              <w:r w:rsidRPr="00090586">
                <w:rPr>
                  <w:rFonts w:ascii="Arial" w:hAnsi="Arial" w:cs="Arial"/>
                  <w:sz w:val="20"/>
                  <w:szCs w:val="20"/>
                </w:rPr>
                <w:t>Maximum Charge Power</w:t>
              </w:r>
            </w:ins>
          </w:p>
        </w:tc>
        <w:tc>
          <w:tcPr>
            <w:tcW w:w="2880" w:type="dxa"/>
            <w:tcBorders>
              <w:top w:val="nil"/>
              <w:left w:val="nil"/>
              <w:bottom w:val="single" w:sz="4" w:space="0" w:color="auto"/>
              <w:right w:val="single" w:sz="4" w:space="0" w:color="auto"/>
            </w:tcBorders>
            <w:shd w:val="clear" w:color="auto" w:fill="auto"/>
            <w:hideMark/>
          </w:tcPr>
          <w:p w14:paraId="6A42D947" w14:textId="77777777" w:rsidR="006C56DB" w:rsidRPr="00090586" w:rsidRDefault="006C56DB" w:rsidP="0028252A">
            <w:pPr>
              <w:rPr>
                <w:ins w:id="1003" w:author="ERCOT" w:date="2020-01-25T14:35:00Z"/>
                <w:rFonts w:ascii="Arial" w:hAnsi="Arial" w:cs="Arial"/>
                <w:sz w:val="20"/>
                <w:szCs w:val="20"/>
              </w:rPr>
            </w:pPr>
            <w:ins w:id="1004" w:author="ERCOT" w:date="2020-01-25T14:35:00Z">
              <w:r w:rsidRPr="00090586">
                <w:rPr>
                  <w:rFonts w:ascii="Arial" w:hAnsi="Arial" w:cs="Arial"/>
                  <w:sz w:val="20"/>
                  <w:szCs w:val="20"/>
                </w:rPr>
                <w:t>Power needed to fully charge the ESR from completely discharged state</w:t>
              </w:r>
            </w:ins>
          </w:p>
        </w:tc>
        <w:tc>
          <w:tcPr>
            <w:tcW w:w="450" w:type="dxa"/>
            <w:tcBorders>
              <w:top w:val="nil"/>
              <w:left w:val="nil"/>
              <w:bottom w:val="single" w:sz="4" w:space="0" w:color="auto"/>
              <w:right w:val="single" w:sz="4" w:space="0" w:color="auto"/>
            </w:tcBorders>
            <w:shd w:val="clear" w:color="auto" w:fill="auto"/>
            <w:noWrap/>
            <w:hideMark/>
          </w:tcPr>
          <w:p w14:paraId="21965E2C" w14:textId="77777777" w:rsidR="006C56DB" w:rsidRPr="00090586" w:rsidRDefault="006C56DB" w:rsidP="0028252A">
            <w:pPr>
              <w:jc w:val="center"/>
              <w:rPr>
                <w:ins w:id="1005" w:author="ERCOT" w:date="2020-01-25T14:35:00Z"/>
                <w:rFonts w:ascii="Arial" w:hAnsi="Arial" w:cs="Arial"/>
                <w:sz w:val="20"/>
                <w:szCs w:val="20"/>
              </w:rPr>
            </w:pPr>
            <w:ins w:id="10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0A78E9C" w14:textId="77777777" w:rsidR="006C56DB" w:rsidRPr="00090586" w:rsidRDefault="006C56DB" w:rsidP="0028252A">
            <w:pPr>
              <w:jc w:val="center"/>
              <w:rPr>
                <w:ins w:id="1007" w:author="ERCOT" w:date="2020-01-25T14:35:00Z"/>
                <w:rFonts w:ascii="Arial" w:hAnsi="Arial" w:cs="Arial"/>
                <w:sz w:val="20"/>
                <w:szCs w:val="20"/>
              </w:rPr>
            </w:pPr>
            <w:ins w:id="10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5716BB3B" w14:textId="77777777" w:rsidR="006C56DB" w:rsidRPr="00090586" w:rsidRDefault="006C56DB" w:rsidP="0028252A">
            <w:pPr>
              <w:jc w:val="center"/>
              <w:rPr>
                <w:ins w:id="1009" w:author="ERCOT" w:date="2020-01-25T14:35:00Z"/>
                <w:rFonts w:ascii="Arial" w:hAnsi="Arial" w:cs="Arial"/>
                <w:sz w:val="20"/>
                <w:szCs w:val="20"/>
              </w:rPr>
            </w:pPr>
            <w:ins w:id="101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E19A7FE" w14:textId="77777777" w:rsidR="006C56DB" w:rsidRPr="00090586" w:rsidRDefault="006C56DB" w:rsidP="0028252A">
            <w:pPr>
              <w:jc w:val="center"/>
              <w:rPr>
                <w:ins w:id="1011" w:author="ERCOT" w:date="2020-01-25T14:35:00Z"/>
                <w:rFonts w:ascii="Arial" w:hAnsi="Arial" w:cs="Arial"/>
                <w:sz w:val="20"/>
                <w:szCs w:val="20"/>
              </w:rPr>
            </w:pPr>
            <w:ins w:id="1012"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594E81C8" w14:textId="77777777" w:rsidR="006C56DB" w:rsidRPr="00090586" w:rsidRDefault="006C56DB" w:rsidP="0028252A">
            <w:pPr>
              <w:jc w:val="center"/>
              <w:rPr>
                <w:ins w:id="1013" w:author="ERCOT" w:date="2020-01-25T14:35:00Z"/>
                <w:rFonts w:ascii="Arial" w:hAnsi="Arial" w:cs="Arial"/>
                <w:sz w:val="20"/>
                <w:szCs w:val="20"/>
              </w:rPr>
            </w:pPr>
            <w:ins w:id="1014" w:author="ERCOT" w:date="2020-01-25T14:35:00Z">
              <w:r w:rsidRPr="00090586">
                <w:rPr>
                  <w:rFonts w:ascii="Arial" w:hAnsi="Arial" w:cs="Arial"/>
                  <w:sz w:val="20"/>
                  <w:szCs w:val="20"/>
                </w:rPr>
                <w:t> </w:t>
              </w:r>
            </w:ins>
          </w:p>
        </w:tc>
      </w:tr>
      <w:tr w:rsidR="006A2DE5" w:rsidRPr="00090586" w14:paraId="7524B36B" w14:textId="77777777" w:rsidTr="00182B1B">
        <w:trPr>
          <w:trHeight w:val="525"/>
          <w:ins w:id="1015"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4A51DB" w14:textId="77777777" w:rsidR="006C56DB" w:rsidRPr="00090586" w:rsidRDefault="006C56DB" w:rsidP="0028252A">
            <w:pPr>
              <w:jc w:val="center"/>
              <w:rPr>
                <w:ins w:id="1016" w:author="ERCOT" w:date="2020-01-25T14:35:00Z"/>
                <w:rFonts w:ascii="Arial" w:hAnsi="Arial" w:cs="Arial"/>
                <w:sz w:val="20"/>
                <w:szCs w:val="20"/>
              </w:rPr>
            </w:pPr>
            <w:ins w:id="101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932F8DA" w14:textId="77777777" w:rsidR="006C56DB" w:rsidRPr="00090586" w:rsidRDefault="006C56DB" w:rsidP="0028252A">
            <w:pPr>
              <w:jc w:val="center"/>
              <w:rPr>
                <w:ins w:id="1018" w:author="ERCOT" w:date="2020-01-25T14:35:00Z"/>
                <w:rFonts w:ascii="Arial" w:hAnsi="Arial" w:cs="Arial"/>
                <w:sz w:val="20"/>
                <w:szCs w:val="20"/>
              </w:rPr>
            </w:pPr>
            <w:ins w:id="101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381A92C" w14:textId="77777777" w:rsidR="006C56DB" w:rsidRPr="00090586" w:rsidRDefault="006C56DB" w:rsidP="0028252A">
            <w:pPr>
              <w:jc w:val="center"/>
              <w:rPr>
                <w:ins w:id="1020" w:author="ERCOT" w:date="2020-01-25T14:35:00Z"/>
                <w:rFonts w:ascii="Arial" w:hAnsi="Arial" w:cs="Arial"/>
                <w:sz w:val="20"/>
                <w:szCs w:val="20"/>
              </w:rPr>
            </w:pPr>
            <w:ins w:id="102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43DEFF" w14:textId="77777777" w:rsidR="006C56DB" w:rsidRPr="00090586" w:rsidRDefault="006C56DB" w:rsidP="0028252A">
            <w:pPr>
              <w:jc w:val="center"/>
              <w:rPr>
                <w:ins w:id="1022" w:author="ERCOT" w:date="2020-01-25T14:35:00Z"/>
                <w:rFonts w:ascii="Arial" w:hAnsi="Arial" w:cs="Arial"/>
                <w:sz w:val="20"/>
                <w:szCs w:val="20"/>
              </w:rPr>
            </w:pPr>
            <w:ins w:id="102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E803A" w14:textId="77777777" w:rsidR="006C56DB" w:rsidRPr="00090586" w:rsidRDefault="006C56DB" w:rsidP="0028252A">
            <w:pPr>
              <w:jc w:val="center"/>
              <w:rPr>
                <w:ins w:id="1024" w:author="ERCOT" w:date="2020-01-25T14:35:00Z"/>
                <w:rFonts w:ascii="Arial" w:hAnsi="Arial" w:cs="Arial"/>
                <w:sz w:val="20"/>
                <w:szCs w:val="20"/>
              </w:rPr>
            </w:pPr>
            <w:ins w:id="10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B1A159F" w14:textId="77777777" w:rsidR="006C56DB" w:rsidRPr="00090586" w:rsidRDefault="006C56DB" w:rsidP="0028252A">
            <w:pPr>
              <w:jc w:val="center"/>
              <w:rPr>
                <w:ins w:id="1026" w:author="ERCOT" w:date="2020-01-25T14:35:00Z"/>
                <w:rFonts w:ascii="Arial" w:hAnsi="Arial" w:cs="Arial"/>
                <w:sz w:val="20"/>
                <w:szCs w:val="20"/>
              </w:rPr>
            </w:pPr>
            <w:ins w:id="10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BC7A36" w14:textId="77777777" w:rsidR="006C56DB" w:rsidRPr="00090586" w:rsidRDefault="006C56DB" w:rsidP="0028252A">
            <w:pPr>
              <w:rPr>
                <w:ins w:id="1028" w:author="ERCOT" w:date="2020-01-25T14:35:00Z"/>
                <w:rFonts w:ascii="Arial" w:hAnsi="Arial" w:cs="Arial"/>
                <w:sz w:val="20"/>
                <w:szCs w:val="20"/>
              </w:rPr>
            </w:pPr>
            <w:ins w:id="10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3A9306E" w14:textId="77777777" w:rsidR="006C56DB" w:rsidRPr="00090586" w:rsidRDefault="006C56DB" w:rsidP="0028252A">
            <w:pPr>
              <w:rPr>
                <w:ins w:id="1030" w:author="ERCOT" w:date="2020-01-25T14:35:00Z"/>
                <w:rFonts w:ascii="Arial" w:hAnsi="Arial" w:cs="Arial"/>
                <w:sz w:val="20"/>
                <w:szCs w:val="20"/>
              </w:rPr>
            </w:pPr>
            <w:ins w:id="103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CB39207" w14:textId="77777777" w:rsidR="006C56DB" w:rsidRPr="00090586" w:rsidRDefault="006C56DB" w:rsidP="0028252A">
            <w:pPr>
              <w:jc w:val="center"/>
              <w:rPr>
                <w:ins w:id="1032" w:author="ERCOT" w:date="2020-01-25T14:35:00Z"/>
                <w:rFonts w:ascii="Arial" w:hAnsi="Arial" w:cs="Arial"/>
                <w:sz w:val="20"/>
                <w:szCs w:val="20"/>
              </w:rPr>
            </w:pPr>
            <w:ins w:id="1033" w:author="ERCOT" w:date="2020-01-25T14:35:00Z">
              <w:r w:rsidRPr="00090586">
                <w:rPr>
                  <w:rFonts w:ascii="Arial" w:hAnsi="Arial" w:cs="Arial"/>
                  <w:sz w:val="20"/>
                  <w:szCs w:val="20"/>
                </w:rPr>
                <w:t>Hr</w:t>
              </w:r>
            </w:ins>
          </w:p>
        </w:tc>
        <w:tc>
          <w:tcPr>
            <w:tcW w:w="1620" w:type="dxa"/>
            <w:tcBorders>
              <w:top w:val="nil"/>
              <w:left w:val="nil"/>
              <w:bottom w:val="single" w:sz="4" w:space="0" w:color="auto"/>
              <w:right w:val="single" w:sz="4" w:space="0" w:color="auto"/>
            </w:tcBorders>
            <w:shd w:val="clear" w:color="auto" w:fill="auto"/>
            <w:noWrap/>
            <w:hideMark/>
          </w:tcPr>
          <w:p w14:paraId="5FF5D482" w14:textId="77777777" w:rsidR="006C56DB" w:rsidRPr="00090586" w:rsidRDefault="006C56DB" w:rsidP="0028252A">
            <w:pPr>
              <w:rPr>
                <w:ins w:id="1034" w:author="ERCOT" w:date="2020-01-25T14:35:00Z"/>
                <w:rFonts w:ascii="Arial" w:hAnsi="Arial" w:cs="Arial"/>
                <w:sz w:val="20"/>
                <w:szCs w:val="20"/>
              </w:rPr>
            </w:pPr>
            <w:ins w:id="1035" w:author="ERCOT" w:date="2020-01-25T14:35:00Z">
              <w:r w:rsidRPr="00090586">
                <w:rPr>
                  <w:rFonts w:ascii="Arial" w:hAnsi="Arial" w:cs="Arial"/>
                  <w:sz w:val="20"/>
                  <w:szCs w:val="20"/>
                </w:rPr>
                <w:t>Standard discharge duration</w:t>
              </w:r>
            </w:ins>
          </w:p>
        </w:tc>
        <w:tc>
          <w:tcPr>
            <w:tcW w:w="2880" w:type="dxa"/>
            <w:tcBorders>
              <w:top w:val="nil"/>
              <w:left w:val="nil"/>
              <w:bottom w:val="single" w:sz="4" w:space="0" w:color="auto"/>
              <w:right w:val="single" w:sz="4" w:space="0" w:color="auto"/>
            </w:tcBorders>
            <w:shd w:val="clear" w:color="auto" w:fill="auto"/>
            <w:hideMark/>
          </w:tcPr>
          <w:p w14:paraId="74E66161" w14:textId="77777777" w:rsidR="006C56DB" w:rsidRPr="00090586" w:rsidRDefault="006C56DB" w:rsidP="0028252A">
            <w:pPr>
              <w:rPr>
                <w:ins w:id="1036" w:author="ERCOT" w:date="2020-01-25T14:35:00Z"/>
                <w:rFonts w:ascii="Arial" w:hAnsi="Arial" w:cs="Arial"/>
                <w:sz w:val="20"/>
                <w:szCs w:val="20"/>
              </w:rPr>
            </w:pPr>
            <w:ins w:id="1037" w:author="ERCOT" w:date="2020-01-25T14:35:00Z">
              <w:r w:rsidRPr="00090586">
                <w:rPr>
                  <w:rFonts w:ascii="Arial" w:hAnsi="Arial" w:cs="Arial"/>
                  <w:sz w:val="20"/>
                  <w:szCs w:val="20"/>
                </w:rPr>
                <w:t>Estimated distribution of the state of charge and power level in operation --Maximum discharge time</w:t>
              </w:r>
            </w:ins>
          </w:p>
        </w:tc>
        <w:tc>
          <w:tcPr>
            <w:tcW w:w="450" w:type="dxa"/>
            <w:tcBorders>
              <w:top w:val="nil"/>
              <w:left w:val="nil"/>
              <w:bottom w:val="single" w:sz="4" w:space="0" w:color="auto"/>
              <w:right w:val="single" w:sz="4" w:space="0" w:color="auto"/>
            </w:tcBorders>
            <w:shd w:val="clear" w:color="auto" w:fill="auto"/>
            <w:noWrap/>
            <w:hideMark/>
          </w:tcPr>
          <w:p w14:paraId="4532C47E" w14:textId="77777777" w:rsidR="006C56DB" w:rsidRPr="00090586" w:rsidRDefault="006C56DB" w:rsidP="0028252A">
            <w:pPr>
              <w:jc w:val="center"/>
              <w:rPr>
                <w:ins w:id="1038" w:author="ERCOT" w:date="2020-01-25T14:35:00Z"/>
                <w:rFonts w:ascii="Arial" w:hAnsi="Arial" w:cs="Arial"/>
                <w:sz w:val="20"/>
                <w:szCs w:val="20"/>
              </w:rPr>
            </w:pPr>
            <w:ins w:id="103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7A8F229" w14:textId="77777777" w:rsidR="006C56DB" w:rsidRPr="00090586" w:rsidRDefault="006C56DB" w:rsidP="0028252A">
            <w:pPr>
              <w:jc w:val="center"/>
              <w:rPr>
                <w:ins w:id="1040" w:author="ERCOT" w:date="2020-01-25T14:35:00Z"/>
                <w:rFonts w:ascii="Arial" w:hAnsi="Arial" w:cs="Arial"/>
                <w:sz w:val="20"/>
                <w:szCs w:val="20"/>
              </w:rPr>
            </w:pPr>
            <w:ins w:id="104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75EE750" w14:textId="77777777" w:rsidR="006C56DB" w:rsidRPr="00090586" w:rsidRDefault="006C56DB" w:rsidP="0028252A">
            <w:pPr>
              <w:jc w:val="center"/>
              <w:rPr>
                <w:ins w:id="1042" w:author="ERCOT" w:date="2020-01-25T14:35:00Z"/>
                <w:rFonts w:ascii="Arial" w:hAnsi="Arial" w:cs="Arial"/>
                <w:sz w:val="20"/>
                <w:szCs w:val="20"/>
              </w:rPr>
            </w:pPr>
            <w:ins w:id="104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EDCA86D" w14:textId="77777777" w:rsidR="006C56DB" w:rsidRPr="00090586" w:rsidRDefault="006C56DB" w:rsidP="0028252A">
            <w:pPr>
              <w:jc w:val="center"/>
              <w:rPr>
                <w:ins w:id="1044" w:author="ERCOT" w:date="2020-01-25T14:35:00Z"/>
                <w:rFonts w:ascii="Arial" w:hAnsi="Arial" w:cs="Arial"/>
                <w:sz w:val="20"/>
                <w:szCs w:val="20"/>
              </w:rPr>
            </w:pPr>
            <w:ins w:id="1045"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02363891" w14:textId="77777777" w:rsidR="006C56DB" w:rsidRPr="00090586" w:rsidRDefault="006C56DB" w:rsidP="0028252A">
            <w:pPr>
              <w:jc w:val="center"/>
              <w:rPr>
                <w:ins w:id="1046" w:author="ERCOT" w:date="2020-01-25T14:35:00Z"/>
                <w:rFonts w:ascii="Arial" w:hAnsi="Arial" w:cs="Arial"/>
                <w:sz w:val="20"/>
                <w:szCs w:val="20"/>
              </w:rPr>
            </w:pPr>
            <w:ins w:id="1047" w:author="ERCOT" w:date="2020-01-25T14:35:00Z">
              <w:r w:rsidRPr="00090586">
                <w:rPr>
                  <w:rFonts w:ascii="Arial" w:hAnsi="Arial" w:cs="Arial"/>
                  <w:sz w:val="20"/>
                  <w:szCs w:val="20"/>
                </w:rPr>
                <w:t> </w:t>
              </w:r>
            </w:ins>
          </w:p>
        </w:tc>
      </w:tr>
      <w:tr w:rsidR="006A2DE5" w:rsidRPr="00090586" w14:paraId="4DC13792" w14:textId="77777777" w:rsidTr="00182B1B">
        <w:trPr>
          <w:trHeight w:val="525"/>
          <w:ins w:id="1048"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03F82D" w14:textId="77777777" w:rsidR="006C56DB" w:rsidRPr="00090586" w:rsidRDefault="006C56DB" w:rsidP="0028252A">
            <w:pPr>
              <w:jc w:val="center"/>
              <w:rPr>
                <w:ins w:id="1049" w:author="ERCOT" w:date="2020-01-25T14:35:00Z"/>
                <w:rFonts w:ascii="Arial" w:hAnsi="Arial" w:cs="Arial"/>
                <w:sz w:val="20"/>
                <w:szCs w:val="20"/>
              </w:rPr>
            </w:pPr>
            <w:ins w:id="1050" w:author="ERCOT" w:date="2020-01-25T14:35:00Z">
              <w:r w:rsidRPr="00090586">
                <w:rPr>
                  <w:rFonts w:ascii="Arial" w:hAnsi="Arial" w:cs="Arial"/>
                  <w:sz w:val="20"/>
                  <w:szCs w:val="20"/>
                </w:rPr>
                <w:lastRenderedPageBreak/>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F549AE8" w14:textId="77777777" w:rsidR="006C56DB" w:rsidRPr="00090586" w:rsidRDefault="006C56DB" w:rsidP="0028252A">
            <w:pPr>
              <w:jc w:val="center"/>
              <w:rPr>
                <w:ins w:id="1051" w:author="ERCOT" w:date="2020-01-25T14:35:00Z"/>
                <w:rFonts w:ascii="Arial" w:hAnsi="Arial" w:cs="Arial"/>
                <w:sz w:val="20"/>
                <w:szCs w:val="20"/>
              </w:rPr>
            </w:pPr>
            <w:ins w:id="10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C797D6" w14:textId="77777777" w:rsidR="006C56DB" w:rsidRPr="00090586" w:rsidRDefault="006C56DB" w:rsidP="0028252A">
            <w:pPr>
              <w:jc w:val="center"/>
              <w:rPr>
                <w:ins w:id="1053" w:author="ERCOT" w:date="2020-01-25T14:35:00Z"/>
                <w:rFonts w:ascii="Arial" w:hAnsi="Arial" w:cs="Arial"/>
                <w:sz w:val="20"/>
                <w:szCs w:val="20"/>
              </w:rPr>
            </w:pPr>
            <w:ins w:id="105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18D99D" w14:textId="77777777" w:rsidR="006C56DB" w:rsidRPr="00090586" w:rsidRDefault="006C56DB" w:rsidP="0028252A">
            <w:pPr>
              <w:jc w:val="center"/>
              <w:rPr>
                <w:ins w:id="1055" w:author="ERCOT" w:date="2020-01-25T14:35:00Z"/>
                <w:rFonts w:ascii="Arial" w:hAnsi="Arial" w:cs="Arial"/>
                <w:sz w:val="20"/>
                <w:szCs w:val="20"/>
              </w:rPr>
            </w:pPr>
            <w:ins w:id="105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6132F4" w14:textId="77777777" w:rsidR="006C56DB" w:rsidRPr="00090586" w:rsidRDefault="006C56DB" w:rsidP="0028252A">
            <w:pPr>
              <w:jc w:val="center"/>
              <w:rPr>
                <w:ins w:id="1057" w:author="ERCOT" w:date="2020-01-25T14:35:00Z"/>
                <w:rFonts w:ascii="Arial" w:hAnsi="Arial" w:cs="Arial"/>
                <w:sz w:val="20"/>
                <w:szCs w:val="20"/>
              </w:rPr>
            </w:pPr>
            <w:ins w:id="10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EC8917" w14:textId="77777777" w:rsidR="006C56DB" w:rsidRPr="00090586" w:rsidRDefault="006C56DB" w:rsidP="0028252A">
            <w:pPr>
              <w:jc w:val="center"/>
              <w:rPr>
                <w:ins w:id="1059" w:author="ERCOT" w:date="2020-01-25T14:35:00Z"/>
                <w:rFonts w:ascii="Arial" w:hAnsi="Arial" w:cs="Arial"/>
                <w:sz w:val="20"/>
                <w:szCs w:val="20"/>
              </w:rPr>
            </w:pPr>
            <w:ins w:id="10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41803" w14:textId="77777777" w:rsidR="006C56DB" w:rsidRPr="00090586" w:rsidRDefault="006C56DB" w:rsidP="0028252A">
            <w:pPr>
              <w:rPr>
                <w:ins w:id="1061" w:author="ERCOT" w:date="2020-01-25T14:35:00Z"/>
                <w:rFonts w:ascii="Arial" w:hAnsi="Arial" w:cs="Arial"/>
                <w:sz w:val="20"/>
                <w:szCs w:val="20"/>
              </w:rPr>
            </w:pPr>
            <w:ins w:id="10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82A1112" w14:textId="77777777" w:rsidR="006C56DB" w:rsidRPr="00090586" w:rsidRDefault="006C56DB" w:rsidP="0028252A">
            <w:pPr>
              <w:rPr>
                <w:ins w:id="1063" w:author="ERCOT" w:date="2020-01-25T14:35:00Z"/>
                <w:rFonts w:ascii="Arial" w:hAnsi="Arial" w:cs="Arial"/>
                <w:sz w:val="20"/>
                <w:szCs w:val="20"/>
              </w:rPr>
            </w:pPr>
            <w:ins w:id="106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0DD9B42" w14:textId="77777777" w:rsidR="006C56DB" w:rsidRPr="00090586" w:rsidRDefault="006C56DB" w:rsidP="0028252A">
            <w:pPr>
              <w:jc w:val="center"/>
              <w:rPr>
                <w:ins w:id="1065" w:author="ERCOT" w:date="2020-01-25T14:35:00Z"/>
                <w:rFonts w:ascii="Arial" w:hAnsi="Arial" w:cs="Arial"/>
                <w:sz w:val="20"/>
                <w:szCs w:val="20"/>
              </w:rPr>
            </w:pPr>
            <w:ins w:id="1066"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609A03E6" w14:textId="77777777" w:rsidR="006C56DB" w:rsidRPr="00090586" w:rsidRDefault="006C56DB" w:rsidP="0028252A">
            <w:pPr>
              <w:rPr>
                <w:ins w:id="1067" w:author="ERCOT" w:date="2020-01-25T14:35:00Z"/>
                <w:rFonts w:ascii="Arial" w:hAnsi="Arial" w:cs="Arial"/>
                <w:sz w:val="20"/>
                <w:szCs w:val="20"/>
              </w:rPr>
            </w:pPr>
            <w:ins w:id="1068" w:author="ERCOT" w:date="2020-01-25T14:35:00Z">
              <w:r w:rsidRPr="00090586">
                <w:rPr>
                  <w:rFonts w:ascii="Arial" w:hAnsi="Arial" w:cs="Arial"/>
                  <w:sz w:val="20"/>
                  <w:szCs w:val="20"/>
                </w:rPr>
                <w:t>Cycling capacity</w:t>
              </w:r>
            </w:ins>
          </w:p>
        </w:tc>
        <w:tc>
          <w:tcPr>
            <w:tcW w:w="2880" w:type="dxa"/>
            <w:tcBorders>
              <w:top w:val="nil"/>
              <w:left w:val="nil"/>
              <w:bottom w:val="single" w:sz="4" w:space="0" w:color="auto"/>
              <w:right w:val="single" w:sz="4" w:space="0" w:color="auto"/>
            </w:tcBorders>
            <w:shd w:val="clear" w:color="auto" w:fill="auto"/>
            <w:hideMark/>
          </w:tcPr>
          <w:p w14:paraId="0F946EFE" w14:textId="77777777" w:rsidR="006C56DB" w:rsidRPr="00090586" w:rsidRDefault="006C56DB" w:rsidP="0028252A">
            <w:pPr>
              <w:rPr>
                <w:ins w:id="1069" w:author="ERCOT" w:date="2020-01-25T14:35:00Z"/>
                <w:rFonts w:ascii="Arial" w:hAnsi="Arial" w:cs="Arial"/>
                <w:sz w:val="20"/>
                <w:szCs w:val="20"/>
              </w:rPr>
            </w:pPr>
            <w:ins w:id="1070" w:author="ERCOT" w:date="2020-01-25T14:35:00Z">
              <w:r w:rsidRPr="00090586">
                <w:rPr>
                  <w:rFonts w:ascii="Arial" w:hAnsi="Arial" w:cs="Arial"/>
                  <w:sz w:val="20"/>
                  <w:szCs w:val="20"/>
                </w:rPr>
                <w:t>Number of times the ESR can release energy level it was designed for after re-charge  (#/days; #/week, etc.)</w:t>
              </w:r>
            </w:ins>
          </w:p>
        </w:tc>
        <w:tc>
          <w:tcPr>
            <w:tcW w:w="450" w:type="dxa"/>
            <w:tcBorders>
              <w:top w:val="nil"/>
              <w:left w:val="nil"/>
              <w:bottom w:val="single" w:sz="4" w:space="0" w:color="auto"/>
              <w:right w:val="single" w:sz="4" w:space="0" w:color="auto"/>
            </w:tcBorders>
            <w:shd w:val="clear" w:color="auto" w:fill="auto"/>
            <w:noWrap/>
            <w:hideMark/>
          </w:tcPr>
          <w:p w14:paraId="4C72B0FB" w14:textId="77777777" w:rsidR="006C56DB" w:rsidRPr="00090586" w:rsidRDefault="006C56DB" w:rsidP="0028252A">
            <w:pPr>
              <w:jc w:val="center"/>
              <w:rPr>
                <w:ins w:id="1071" w:author="ERCOT" w:date="2020-01-25T14:35:00Z"/>
                <w:rFonts w:ascii="Arial" w:hAnsi="Arial" w:cs="Arial"/>
                <w:sz w:val="20"/>
                <w:szCs w:val="20"/>
              </w:rPr>
            </w:pPr>
            <w:ins w:id="10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6FC7B8D" w14:textId="77777777" w:rsidR="006C56DB" w:rsidRPr="00090586" w:rsidRDefault="006C56DB" w:rsidP="0028252A">
            <w:pPr>
              <w:jc w:val="center"/>
              <w:rPr>
                <w:ins w:id="1073" w:author="ERCOT" w:date="2020-01-25T14:35:00Z"/>
                <w:rFonts w:ascii="Arial" w:hAnsi="Arial" w:cs="Arial"/>
                <w:sz w:val="20"/>
                <w:szCs w:val="20"/>
              </w:rPr>
            </w:pPr>
            <w:ins w:id="10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7F1CBF6A" w14:textId="77777777" w:rsidR="006C56DB" w:rsidRPr="00090586" w:rsidRDefault="006C56DB" w:rsidP="0028252A">
            <w:pPr>
              <w:jc w:val="center"/>
              <w:rPr>
                <w:ins w:id="1075" w:author="ERCOT" w:date="2020-01-25T14:35:00Z"/>
                <w:rFonts w:ascii="Arial" w:hAnsi="Arial" w:cs="Arial"/>
                <w:sz w:val="20"/>
                <w:szCs w:val="20"/>
              </w:rPr>
            </w:pPr>
            <w:ins w:id="107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CE834A1" w14:textId="77777777" w:rsidR="006C56DB" w:rsidRPr="00090586" w:rsidRDefault="006C56DB" w:rsidP="0028252A">
            <w:pPr>
              <w:jc w:val="center"/>
              <w:rPr>
                <w:ins w:id="1077" w:author="ERCOT" w:date="2020-01-25T14:35:00Z"/>
                <w:rFonts w:ascii="Arial" w:hAnsi="Arial" w:cs="Arial"/>
                <w:sz w:val="20"/>
                <w:szCs w:val="20"/>
              </w:rPr>
            </w:pPr>
            <w:ins w:id="1078"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4337C65A" w14:textId="77777777" w:rsidR="006C56DB" w:rsidRPr="00090586" w:rsidRDefault="006C56DB" w:rsidP="0028252A">
            <w:pPr>
              <w:jc w:val="center"/>
              <w:rPr>
                <w:ins w:id="1079" w:author="ERCOT" w:date="2020-01-25T14:35:00Z"/>
                <w:rFonts w:ascii="Arial" w:hAnsi="Arial" w:cs="Arial"/>
                <w:sz w:val="20"/>
                <w:szCs w:val="20"/>
              </w:rPr>
            </w:pPr>
            <w:ins w:id="1080" w:author="ERCOT" w:date="2020-01-25T14:35:00Z">
              <w:r w:rsidRPr="00090586">
                <w:rPr>
                  <w:rFonts w:ascii="Arial" w:hAnsi="Arial" w:cs="Arial"/>
                  <w:sz w:val="20"/>
                  <w:szCs w:val="20"/>
                </w:rPr>
                <w:t> </w:t>
              </w:r>
            </w:ins>
          </w:p>
        </w:tc>
      </w:tr>
      <w:tr w:rsidR="006A2DE5" w:rsidRPr="00090586" w14:paraId="7FDF2CFA" w14:textId="77777777" w:rsidTr="00182B1B">
        <w:trPr>
          <w:trHeight w:val="525"/>
          <w:ins w:id="1081" w:author="ERCOT" w:date="2020-01-25T14:35: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7DC3D2" w14:textId="77777777" w:rsidR="006C56DB" w:rsidRPr="00090586" w:rsidRDefault="006C56DB" w:rsidP="0028252A">
            <w:pPr>
              <w:jc w:val="center"/>
              <w:rPr>
                <w:ins w:id="1082" w:author="ERCOT" w:date="2020-01-25T14:35:00Z"/>
                <w:rFonts w:ascii="Arial" w:hAnsi="Arial" w:cs="Arial"/>
                <w:sz w:val="20"/>
                <w:szCs w:val="20"/>
              </w:rPr>
            </w:pPr>
            <w:ins w:id="108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BCDF25B" w14:textId="77777777" w:rsidR="006C56DB" w:rsidRPr="00090586" w:rsidRDefault="006C56DB" w:rsidP="0028252A">
            <w:pPr>
              <w:jc w:val="center"/>
              <w:rPr>
                <w:ins w:id="1084" w:author="ERCOT" w:date="2020-01-25T14:35:00Z"/>
                <w:rFonts w:ascii="Arial" w:hAnsi="Arial" w:cs="Arial"/>
                <w:sz w:val="20"/>
                <w:szCs w:val="20"/>
              </w:rPr>
            </w:pPr>
            <w:ins w:id="10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D76733" w14:textId="77777777" w:rsidR="006C56DB" w:rsidRPr="00090586" w:rsidRDefault="006C56DB" w:rsidP="0028252A">
            <w:pPr>
              <w:jc w:val="center"/>
              <w:rPr>
                <w:ins w:id="1086" w:author="ERCOT" w:date="2020-01-25T14:35:00Z"/>
                <w:rFonts w:ascii="Arial" w:hAnsi="Arial" w:cs="Arial"/>
                <w:sz w:val="20"/>
                <w:szCs w:val="20"/>
              </w:rPr>
            </w:pPr>
            <w:ins w:id="108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9ED6B6" w14:textId="77777777" w:rsidR="006C56DB" w:rsidRPr="00090586" w:rsidRDefault="006C56DB" w:rsidP="0028252A">
            <w:pPr>
              <w:jc w:val="center"/>
              <w:rPr>
                <w:ins w:id="1088" w:author="ERCOT" w:date="2020-01-25T14:35:00Z"/>
                <w:rFonts w:ascii="Arial" w:hAnsi="Arial" w:cs="Arial"/>
                <w:sz w:val="20"/>
                <w:szCs w:val="20"/>
              </w:rPr>
            </w:pPr>
            <w:ins w:id="108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CD06" w14:textId="77777777" w:rsidR="006C56DB" w:rsidRPr="00090586" w:rsidRDefault="006C56DB" w:rsidP="0028252A">
            <w:pPr>
              <w:jc w:val="center"/>
              <w:rPr>
                <w:ins w:id="1090" w:author="ERCOT" w:date="2020-01-25T14:35:00Z"/>
                <w:rFonts w:ascii="Arial" w:hAnsi="Arial" w:cs="Arial"/>
                <w:sz w:val="20"/>
                <w:szCs w:val="20"/>
              </w:rPr>
            </w:pPr>
            <w:ins w:id="109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892EE7" w14:textId="77777777" w:rsidR="006C56DB" w:rsidRPr="00090586" w:rsidRDefault="006C56DB" w:rsidP="0028252A">
            <w:pPr>
              <w:jc w:val="center"/>
              <w:rPr>
                <w:ins w:id="1092" w:author="ERCOT" w:date="2020-01-25T14:35:00Z"/>
                <w:rFonts w:ascii="Arial" w:hAnsi="Arial" w:cs="Arial"/>
                <w:sz w:val="20"/>
                <w:szCs w:val="20"/>
              </w:rPr>
            </w:pPr>
            <w:ins w:id="10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D937F2" w14:textId="77777777" w:rsidR="006C56DB" w:rsidRPr="00090586" w:rsidRDefault="006C56DB" w:rsidP="0028252A">
            <w:pPr>
              <w:rPr>
                <w:ins w:id="1094" w:author="ERCOT" w:date="2020-01-25T14:35:00Z"/>
                <w:rFonts w:ascii="Arial" w:hAnsi="Arial" w:cs="Arial"/>
                <w:sz w:val="20"/>
                <w:szCs w:val="20"/>
              </w:rPr>
            </w:pPr>
            <w:ins w:id="109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A442B8F" w14:textId="77777777" w:rsidR="006C56DB" w:rsidRPr="00090586" w:rsidRDefault="006C56DB" w:rsidP="0028252A">
            <w:pPr>
              <w:rPr>
                <w:ins w:id="1096" w:author="ERCOT" w:date="2020-01-25T14:35:00Z"/>
                <w:rFonts w:ascii="Arial" w:hAnsi="Arial" w:cs="Arial"/>
                <w:sz w:val="20"/>
                <w:szCs w:val="20"/>
              </w:rPr>
            </w:pPr>
            <w:ins w:id="109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47F554" w14:textId="77777777" w:rsidR="006C56DB" w:rsidRPr="00090586" w:rsidRDefault="006C56DB" w:rsidP="0028252A">
            <w:pPr>
              <w:jc w:val="center"/>
              <w:rPr>
                <w:ins w:id="1098" w:author="ERCOT" w:date="2020-01-25T14:35:00Z"/>
                <w:rFonts w:ascii="Arial" w:hAnsi="Arial" w:cs="Arial"/>
                <w:sz w:val="20"/>
                <w:szCs w:val="20"/>
              </w:rPr>
            </w:pPr>
            <w:ins w:id="1099" w:author="ERCOT" w:date="2020-01-25T14:35:00Z">
              <w:r w:rsidRPr="00090586">
                <w:rPr>
                  <w:rFonts w:ascii="Arial" w:hAnsi="Arial" w:cs="Arial"/>
                  <w:sz w:val="20"/>
                  <w:szCs w:val="20"/>
                </w:rPr>
                <w:t>Yrs</w:t>
              </w:r>
            </w:ins>
          </w:p>
        </w:tc>
        <w:tc>
          <w:tcPr>
            <w:tcW w:w="1620" w:type="dxa"/>
            <w:tcBorders>
              <w:top w:val="nil"/>
              <w:left w:val="nil"/>
              <w:bottom w:val="single" w:sz="4" w:space="0" w:color="auto"/>
              <w:right w:val="single" w:sz="4" w:space="0" w:color="auto"/>
            </w:tcBorders>
            <w:shd w:val="clear" w:color="auto" w:fill="auto"/>
            <w:noWrap/>
            <w:hideMark/>
          </w:tcPr>
          <w:p w14:paraId="579B4BF7" w14:textId="77777777" w:rsidR="006C56DB" w:rsidRPr="00090586" w:rsidRDefault="006C56DB" w:rsidP="0028252A">
            <w:pPr>
              <w:rPr>
                <w:ins w:id="1100" w:author="ERCOT" w:date="2020-01-25T14:35:00Z"/>
                <w:rFonts w:ascii="Arial" w:hAnsi="Arial" w:cs="Arial"/>
                <w:sz w:val="20"/>
                <w:szCs w:val="20"/>
              </w:rPr>
            </w:pPr>
            <w:ins w:id="1101" w:author="ERCOT" w:date="2020-01-25T14:35:00Z">
              <w:r w:rsidRPr="00090586">
                <w:rPr>
                  <w:rFonts w:ascii="Arial" w:hAnsi="Arial" w:cs="Arial"/>
                  <w:sz w:val="20"/>
                  <w:szCs w:val="20"/>
                </w:rPr>
                <w:t xml:space="preserve">Life Expectancy </w:t>
              </w:r>
            </w:ins>
          </w:p>
        </w:tc>
        <w:tc>
          <w:tcPr>
            <w:tcW w:w="2880" w:type="dxa"/>
            <w:tcBorders>
              <w:top w:val="nil"/>
              <w:left w:val="nil"/>
              <w:bottom w:val="single" w:sz="4" w:space="0" w:color="auto"/>
              <w:right w:val="single" w:sz="4" w:space="0" w:color="auto"/>
            </w:tcBorders>
            <w:shd w:val="clear" w:color="auto" w:fill="auto"/>
            <w:hideMark/>
          </w:tcPr>
          <w:p w14:paraId="7BBE2243" w14:textId="77777777" w:rsidR="006C56DB" w:rsidRPr="00090586" w:rsidRDefault="006C56DB" w:rsidP="0028252A">
            <w:pPr>
              <w:rPr>
                <w:ins w:id="1102" w:author="ERCOT" w:date="2020-01-25T14:35:00Z"/>
                <w:rFonts w:ascii="Arial" w:hAnsi="Arial" w:cs="Arial"/>
                <w:sz w:val="20"/>
                <w:szCs w:val="20"/>
              </w:rPr>
            </w:pPr>
            <w:ins w:id="1103" w:author="ERCOT" w:date="2020-01-25T14:35:00Z">
              <w:r w:rsidRPr="00090586">
                <w:rPr>
                  <w:rFonts w:ascii="Arial" w:hAnsi="Arial" w:cs="Arial"/>
                  <w:sz w:val="20"/>
                  <w:szCs w:val="20"/>
                </w:rPr>
                <w:t>Estimated ESR life expectancy in years</w:t>
              </w:r>
            </w:ins>
          </w:p>
        </w:tc>
        <w:tc>
          <w:tcPr>
            <w:tcW w:w="450" w:type="dxa"/>
            <w:tcBorders>
              <w:top w:val="nil"/>
              <w:left w:val="nil"/>
              <w:bottom w:val="single" w:sz="4" w:space="0" w:color="auto"/>
              <w:right w:val="single" w:sz="4" w:space="0" w:color="auto"/>
            </w:tcBorders>
            <w:shd w:val="clear" w:color="auto" w:fill="auto"/>
            <w:noWrap/>
            <w:hideMark/>
          </w:tcPr>
          <w:p w14:paraId="483554E2" w14:textId="77777777" w:rsidR="006C56DB" w:rsidRPr="00090586" w:rsidRDefault="006C56DB" w:rsidP="0028252A">
            <w:pPr>
              <w:jc w:val="center"/>
              <w:rPr>
                <w:ins w:id="1104" w:author="ERCOT" w:date="2020-01-25T14:35:00Z"/>
                <w:rFonts w:ascii="Arial" w:hAnsi="Arial" w:cs="Arial"/>
                <w:sz w:val="20"/>
                <w:szCs w:val="20"/>
              </w:rPr>
            </w:pPr>
            <w:ins w:id="11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1063559" w14:textId="77777777" w:rsidR="006C56DB" w:rsidRPr="00090586" w:rsidRDefault="006C56DB" w:rsidP="0028252A">
            <w:pPr>
              <w:jc w:val="center"/>
              <w:rPr>
                <w:ins w:id="1106" w:author="ERCOT" w:date="2020-01-25T14:35:00Z"/>
                <w:rFonts w:ascii="Arial" w:hAnsi="Arial" w:cs="Arial"/>
                <w:sz w:val="20"/>
                <w:szCs w:val="20"/>
              </w:rPr>
            </w:pPr>
            <w:ins w:id="11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639699B" w14:textId="77777777" w:rsidR="006C56DB" w:rsidRPr="00090586" w:rsidRDefault="006C56DB" w:rsidP="0028252A">
            <w:pPr>
              <w:jc w:val="center"/>
              <w:rPr>
                <w:ins w:id="1108" w:author="ERCOT" w:date="2020-01-25T14:35:00Z"/>
                <w:rFonts w:ascii="Arial" w:hAnsi="Arial" w:cs="Arial"/>
                <w:sz w:val="20"/>
                <w:szCs w:val="20"/>
              </w:rPr>
            </w:pPr>
            <w:ins w:id="110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39523B9" w14:textId="77777777" w:rsidR="006C56DB" w:rsidRPr="00090586" w:rsidRDefault="006C56DB" w:rsidP="0028252A">
            <w:pPr>
              <w:jc w:val="center"/>
              <w:rPr>
                <w:ins w:id="1110" w:author="ERCOT" w:date="2020-01-25T14:35:00Z"/>
                <w:rFonts w:ascii="Arial" w:hAnsi="Arial" w:cs="Arial"/>
                <w:sz w:val="20"/>
                <w:szCs w:val="20"/>
              </w:rPr>
            </w:pPr>
            <w:ins w:id="1111" w:author="ERCOT" w:date="2020-01-25T14:35: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0B881D78" w14:textId="77777777" w:rsidR="006C56DB" w:rsidRPr="00090586" w:rsidRDefault="006C56DB" w:rsidP="0028252A">
            <w:pPr>
              <w:jc w:val="center"/>
              <w:rPr>
                <w:ins w:id="1112" w:author="ERCOT" w:date="2020-01-25T14:35:00Z"/>
                <w:rFonts w:ascii="Arial" w:hAnsi="Arial" w:cs="Arial"/>
                <w:sz w:val="20"/>
                <w:szCs w:val="20"/>
              </w:rPr>
            </w:pPr>
            <w:ins w:id="1113" w:author="ERCOT" w:date="2020-01-25T14:35:00Z">
              <w:r w:rsidRPr="00090586">
                <w:rPr>
                  <w:rFonts w:ascii="Arial" w:hAnsi="Arial" w:cs="Arial"/>
                  <w:sz w:val="20"/>
                  <w:szCs w:val="20"/>
                </w:rPr>
                <w:t> </w:t>
              </w:r>
            </w:ins>
          </w:p>
        </w:tc>
      </w:tr>
      <w:tr w:rsidR="006C56DB" w:rsidRPr="00090586" w14:paraId="7735A55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FCD6F5A"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Turbine Details</w:t>
            </w:r>
          </w:p>
        </w:tc>
      </w:tr>
      <w:tr w:rsidR="006A2DE5" w:rsidRPr="00090586" w14:paraId="5F0F360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14C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F0A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EB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8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E28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B48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70E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4E37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EA913C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6932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9BABE6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C279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A083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EE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691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DCF91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D57E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984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D81C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432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A8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C8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90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3D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F2BE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7CF8A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D5C11FC"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vAlign w:val="center"/>
            <w:hideMark/>
          </w:tcPr>
          <w:p w14:paraId="102AB8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1,2,3… only if grouping two or more .</w:t>
            </w:r>
            <w:r w:rsidRPr="00090586">
              <w:rPr>
                <w:rFonts w:ascii="Arial" w:hAnsi="Arial" w:cs="Arial"/>
                <w:sz w:val="20"/>
                <w:szCs w:val="20"/>
              </w:rPr>
              <w:br/>
              <w:t>Leave blank if not grouping.  Refer to definition of  Group in Protocol Section 2.</w:t>
            </w:r>
          </w:p>
        </w:tc>
        <w:tc>
          <w:tcPr>
            <w:tcW w:w="450" w:type="dxa"/>
            <w:tcBorders>
              <w:top w:val="nil"/>
              <w:left w:val="nil"/>
              <w:bottom w:val="single" w:sz="4" w:space="0" w:color="auto"/>
              <w:right w:val="single" w:sz="4" w:space="0" w:color="auto"/>
            </w:tcBorders>
            <w:shd w:val="clear" w:color="auto" w:fill="auto"/>
            <w:vAlign w:val="center"/>
            <w:hideMark/>
          </w:tcPr>
          <w:p w14:paraId="52054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F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48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D5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0ED12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FAEE0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22F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956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A1D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84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35F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BA88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1548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86D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C6E38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712E279" w14:textId="77777777" w:rsidR="006C56DB" w:rsidRPr="00090586" w:rsidRDefault="006C56DB" w:rsidP="0028252A">
            <w:pPr>
              <w:rPr>
                <w:rFonts w:ascii="Arial" w:hAnsi="Arial" w:cs="Arial"/>
                <w:sz w:val="20"/>
                <w:szCs w:val="20"/>
              </w:rPr>
            </w:pPr>
            <w:r w:rsidRPr="00090586">
              <w:rPr>
                <w:rFonts w:ascii="Arial" w:hAnsi="Arial" w:cs="Arial"/>
                <w:sz w:val="20"/>
                <w:szCs w:val="20"/>
              </w:rPr>
              <w:t>Site_Group</w:t>
            </w:r>
          </w:p>
        </w:tc>
        <w:tc>
          <w:tcPr>
            <w:tcW w:w="2880" w:type="dxa"/>
            <w:tcBorders>
              <w:top w:val="nil"/>
              <w:left w:val="nil"/>
              <w:bottom w:val="single" w:sz="4" w:space="0" w:color="auto"/>
              <w:right w:val="single" w:sz="4" w:space="0" w:color="auto"/>
            </w:tcBorders>
            <w:shd w:val="clear" w:color="auto" w:fill="auto"/>
            <w:vAlign w:val="center"/>
            <w:hideMark/>
          </w:tcPr>
          <w:p w14:paraId="7A86F32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vAlign w:val="center"/>
            <w:hideMark/>
          </w:tcPr>
          <w:p w14:paraId="262C0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1D2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434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9D8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4883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B2C5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8A2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44D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EC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F3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4F4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39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63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091F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0763C1"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C8A9DB6" w14:textId="77777777" w:rsidR="006C56DB" w:rsidRPr="00090586" w:rsidRDefault="006C56DB" w:rsidP="0028252A">
            <w:pPr>
              <w:rPr>
                <w:rFonts w:ascii="Arial" w:hAnsi="Arial" w:cs="Arial"/>
                <w:sz w:val="20"/>
                <w:szCs w:val="20"/>
              </w:rPr>
            </w:pPr>
            <w:r w:rsidRPr="00090586">
              <w:rPr>
                <w:rFonts w:ascii="Arial" w:hAnsi="Arial" w:cs="Arial"/>
                <w:sz w:val="20"/>
                <w:szCs w:val="20"/>
              </w:rPr>
              <w:t>Turbine Manufacturer and Model</w:t>
            </w:r>
          </w:p>
        </w:tc>
        <w:tc>
          <w:tcPr>
            <w:tcW w:w="2880" w:type="dxa"/>
            <w:tcBorders>
              <w:top w:val="nil"/>
              <w:left w:val="nil"/>
              <w:bottom w:val="single" w:sz="4" w:space="0" w:color="auto"/>
              <w:right w:val="single" w:sz="4" w:space="0" w:color="auto"/>
            </w:tcBorders>
            <w:shd w:val="clear" w:color="auto" w:fill="auto"/>
            <w:vAlign w:val="center"/>
            <w:hideMark/>
          </w:tcPr>
          <w:p w14:paraId="0CD1043F"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499C90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4E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C1FE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D51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CDCB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542A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8192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1CDB5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34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94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4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3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99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D8E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86F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1CA691"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Turbine</w:t>
            </w:r>
          </w:p>
        </w:tc>
        <w:tc>
          <w:tcPr>
            <w:tcW w:w="2880" w:type="dxa"/>
            <w:tcBorders>
              <w:top w:val="nil"/>
              <w:left w:val="nil"/>
              <w:bottom w:val="single" w:sz="4" w:space="0" w:color="auto"/>
              <w:right w:val="single" w:sz="4" w:space="0" w:color="auto"/>
            </w:tcBorders>
            <w:shd w:val="clear" w:color="auto" w:fill="auto"/>
            <w:vAlign w:val="center"/>
            <w:hideMark/>
          </w:tcPr>
          <w:p w14:paraId="1A2ED0D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10E5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D723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80D8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7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48EE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9C311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3C1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AE6C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8CC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EB7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F2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008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324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B2CE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BA1F4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4F19A6"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 Manufacturer/Model</w:t>
            </w:r>
          </w:p>
        </w:tc>
        <w:tc>
          <w:tcPr>
            <w:tcW w:w="2880" w:type="dxa"/>
            <w:tcBorders>
              <w:top w:val="nil"/>
              <w:left w:val="nil"/>
              <w:bottom w:val="single" w:sz="4" w:space="0" w:color="auto"/>
              <w:right w:val="single" w:sz="4" w:space="0" w:color="auto"/>
            </w:tcBorders>
            <w:shd w:val="clear" w:color="auto" w:fill="auto"/>
            <w:vAlign w:val="center"/>
            <w:hideMark/>
          </w:tcPr>
          <w:p w14:paraId="1397BEE3" w14:textId="77777777" w:rsidR="006C56DB" w:rsidRPr="00090586" w:rsidRDefault="006C56DB" w:rsidP="0028252A">
            <w:pPr>
              <w:rPr>
                <w:rFonts w:ascii="Arial" w:hAnsi="Arial" w:cs="Arial"/>
                <w:sz w:val="20"/>
                <w:szCs w:val="20"/>
              </w:rPr>
            </w:pPr>
            <w:r w:rsidRPr="00090586">
              <w:rPr>
                <w:rFonts w:ascii="Arial" w:hAnsi="Arial" w:cs="Arial"/>
                <w:sz w:val="20"/>
                <w:szCs w:val="20"/>
              </w:rPr>
              <w:t>Count of wind turbines in this WGR of the specified Manufacturer/Model</w:t>
            </w:r>
          </w:p>
        </w:tc>
        <w:tc>
          <w:tcPr>
            <w:tcW w:w="450" w:type="dxa"/>
            <w:tcBorders>
              <w:top w:val="nil"/>
              <w:left w:val="nil"/>
              <w:bottom w:val="single" w:sz="4" w:space="0" w:color="auto"/>
              <w:right w:val="single" w:sz="4" w:space="0" w:color="auto"/>
            </w:tcBorders>
            <w:shd w:val="clear" w:color="auto" w:fill="auto"/>
            <w:vAlign w:val="center"/>
            <w:hideMark/>
          </w:tcPr>
          <w:p w14:paraId="3F82C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DFB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C83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465BF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7D2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0FA471"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13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6021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4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7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C85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D4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7213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01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74B66C" w14:textId="77777777" w:rsidR="006C56DB" w:rsidRPr="00090586" w:rsidRDefault="006C56DB" w:rsidP="0028252A">
            <w:pPr>
              <w:rPr>
                <w:rFonts w:ascii="Arial" w:hAnsi="Arial" w:cs="Arial"/>
                <w:sz w:val="20"/>
                <w:szCs w:val="20"/>
              </w:rPr>
            </w:pPr>
            <w:r w:rsidRPr="00090586">
              <w:rPr>
                <w:rFonts w:ascii="Arial" w:hAnsi="Arial" w:cs="Arial"/>
                <w:sz w:val="20"/>
                <w:szCs w:val="20"/>
              </w:rPr>
              <w:t>1,2,3,4,5</w:t>
            </w:r>
          </w:p>
        </w:tc>
        <w:tc>
          <w:tcPr>
            <w:tcW w:w="1620" w:type="dxa"/>
            <w:tcBorders>
              <w:top w:val="nil"/>
              <w:left w:val="nil"/>
              <w:bottom w:val="single" w:sz="4" w:space="0" w:color="auto"/>
              <w:right w:val="single" w:sz="4" w:space="0" w:color="auto"/>
            </w:tcBorders>
            <w:shd w:val="clear" w:color="auto" w:fill="auto"/>
            <w:vAlign w:val="center"/>
            <w:hideMark/>
          </w:tcPr>
          <w:p w14:paraId="5C870F2B" w14:textId="77777777" w:rsidR="006C56DB" w:rsidRPr="00090586" w:rsidRDefault="006C56DB" w:rsidP="0028252A">
            <w:pPr>
              <w:rPr>
                <w:rFonts w:ascii="Arial" w:hAnsi="Arial" w:cs="Arial"/>
                <w:sz w:val="20"/>
                <w:szCs w:val="20"/>
              </w:rPr>
            </w:pPr>
            <w:r w:rsidRPr="00090586">
              <w:rPr>
                <w:rFonts w:ascii="Arial" w:hAnsi="Arial" w:cs="Arial"/>
                <w:sz w:val="20"/>
                <w:szCs w:val="20"/>
              </w:rPr>
              <w:t>Turbine Type</w:t>
            </w:r>
          </w:p>
        </w:tc>
        <w:tc>
          <w:tcPr>
            <w:tcW w:w="2880" w:type="dxa"/>
            <w:tcBorders>
              <w:top w:val="nil"/>
              <w:left w:val="nil"/>
              <w:bottom w:val="single" w:sz="4" w:space="0" w:color="auto"/>
              <w:right w:val="single" w:sz="4" w:space="0" w:color="auto"/>
            </w:tcBorders>
            <w:shd w:val="clear" w:color="auto" w:fill="auto"/>
            <w:vAlign w:val="center"/>
            <w:hideMark/>
          </w:tcPr>
          <w:p w14:paraId="445DDE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the type of Turbine (eg. Type 1, 2, 3, 4, 5)  </w:t>
            </w:r>
            <w:r w:rsidRPr="00090586">
              <w:rPr>
                <w:rFonts w:ascii="Arial" w:hAnsi="Arial" w:cs="Arial"/>
                <w:sz w:val="20"/>
                <w:szCs w:val="20"/>
              </w:rPr>
              <w:br/>
              <w:t>Type 1 Conventional induction generator</w:t>
            </w:r>
            <w:r w:rsidRPr="00090586">
              <w:rPr>
                <w:rFonts w:ascii="Arial" w:hAnsi="Arial" w:cs="Arial"/>
                <w:sz w:val="20"/>
                <w:szCs w:val="20"/>
              </w:rPr>
              <w:br/>
              <w:t>Type 2 Variable Rotar-Resistance Induction generator</w:t>
            </w:r>
            <w:r w:rsidRPr="00090586">
              <w:rPr>
                <w:rFonts w:ascii="Arial" w:hAnsi="Arial" w:cs="Arial"/>
                <w:sz w:val="20"/>
                <w:szCs w:val="20"/>
              </w:rPr>
              <w:br/>
              <w:t>Type 3 WTG – Doubly fed asynchronous generator</w:t>
            </w:r>
            <w:r w:rsidRPr="00090586">
              <w:rPr>
                <w:rFonts w:ascii="Arial" w:hAnsi="Arial" w:cs="Arial"/>
                <w:sz w:val="20"/>
                <w:szCs w:val="20"/>
              </w:rPr>
              <w:br/>
            </w:r>
            <w:r w:rsidRPr="00090586">
              <w:rPr>
                <w:rFonts w:ascii="Arial" w:hAnsi="Arial" w:cs="Arial"/>
                <w:sz w:val="20"/>
                <w:szCs w:val="20"/>
              </w:rPr>
              <w:lastRenderedPageBreak/>
              <w:t>Type 4 WTG – Full-converter unit</w:t>
            </w:r>
            <w:r w:rsidRPr="00090586">
              <w:rPr>
                <w:rFonts w:ascii="Arial" w:hAnsi="Arial" w:cs="Arial"/>
                <w:sz w:val="20"/>
                <w:szCs w:val="20"/>
              </w:rPr>
              <w:br/>
              <w:t>Type 5 WTG – Variable Ratio Converter Coupled Synchronous Generator</w:t>
            </w:r>
          </w:p>
        </w:tc>
        <w:tc>
          <w:tcPr>
            <w:tcW w:w="450" w:type="dxa"/>
            <w:tcBorders>
              <w:top w:val="nil"/>
              <w:left w:val="nil"/>
              <w:bottom w:val="single" w:sz="4" w:space="0" w:color="auto"/>
              <w:right w:val="single" w:sz="4" w:space="0" w:color="auto"/>
            </w:tcBorders>
            <w:shd w:val="clear" w:color="auto" w:fill="auto"/>
            <w:vAlign w:val="center"/>
            <w:hideMark/>
          </w:tcPr>
          <w:p w14:paraId="603A4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37E8E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D77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A9B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6C8D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5707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244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50F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29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DB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EF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12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F47F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98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52AD9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1DAAFDC"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5D994657"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C2C5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9B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6965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E47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B95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1D873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87D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025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992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DC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A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5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994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9C9E9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77D615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0C6049"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45D698E6"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4B49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B3D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D57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3C6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A85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A719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DA2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B386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D08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4E3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5C1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E9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14EE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133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4E47E9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CDA296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2873ECA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(unsaturated)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024A8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91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6EC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B36C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B4AD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B25A0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C4EA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56BB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77E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6C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70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26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18DE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1ED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02EDD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46A6942"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5154C5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(unsaturated)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3C38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24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3B0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FED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060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855A3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34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20CC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FD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6C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52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D2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AAF6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B5C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2D0A2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0AEBE94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vAlign w:val="center"/>
            <w:hideMark/>
          </w:tcPr>
          <w:p w14:paraId="1760A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107D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23E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58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8A28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E3DBC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D805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E2B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BA50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2FB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47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07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17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D20B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0EF50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25DADFB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(unsaturated)</w:t>
            </w:r>
          </w:p>
        </w:tc>
        <w:tc>
          <w:tcPr>
            <w:tcW w:w="2880" w:type="dxa"/>
            <w:tcBorders>
              <w:top w:val="nil"/>
              <w:left w:val="nil"/>
              <w:bottom w:val="single" w:sz="4" w:space="0" w:color="auto"/>
              <w:right w:val="single" w:sz="4" w:space="0" w:color="auto"/>
            </w:tcBorders>
            <w:shd w:val="clear" w:color="auto" w:fill="auto"/>
            <w:vAlign w:val="center"/>
            <w:hideMark/>
          </w:tcPr>
          <w:p w14:paraId="58C6397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47976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5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4DD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CD7A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D8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C3D34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024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14CF5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5E5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415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1E1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F55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ADC58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01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536F22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57F4D3D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66F4A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5678A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13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1F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569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5E51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5A3AE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8D5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F6BB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AB33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94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F4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AD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9A57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1B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39CC7F"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6666ED9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5B4ADD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4F7CF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60E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40F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A970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A5E9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60EE7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929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3F7A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114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4B4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1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D648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C52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13C6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B96424"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3C4380A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04AAB2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3927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4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2E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11C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1B2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B6A7C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A86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32B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6C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F2C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96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DC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448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675B153"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0C20755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5442BA0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E6E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7F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5609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2E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0412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6D681D"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4EF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97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1AF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29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8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00A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D3A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6D5E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BC2EEF"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5614B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6098B00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5CA5E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5A4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2A8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FF5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412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82504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3FF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E26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81E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F42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416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C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49D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A034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074A7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3C11C37"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2264210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7654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DE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E34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35A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A61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4CE6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4EF6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A601B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1D2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3A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093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0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A1A1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B673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20068"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386486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vAlign w:val="center"/>
            <w:hideMark/>
          </w:tcPr>
          <w:p w14:paraId="71959C1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3913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6C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CC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7E3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3742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FA129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0F2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73D0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5B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7B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7A5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9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187B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540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4E8394E"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6BEB35C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(saturated)</w:t>
            </w:r>
          </w:p>
        </w:tc>
        <w:tc>
          <w:tcPr>
            <w:tcW w:w="2880" w:type="dxa"/>
            <w:tcBorders>
              <w:top w:val="nil"/>
              <w:left w:val="nil"/>
              <w:bottom w:val="single" w:sz="4" w:space="0" w:color="auto"/>
              <w:right w:val="single" w:sz="4" w:space="0" w:color="auto"/>
            </w:tcBorders>
            <w:shd w:val="clear" w:color="auto" w:fill="auto"/>
            <w:vAlign w:val="center"/>
            <w:hideMark/>
          </w:tcPr>
          <w:p w14:paraId="397C233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6A5EA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75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7AB3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7E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00C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0098F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A9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3EAB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1A5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E5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2CF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785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610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61DE20"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66933D0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9981E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BE4D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F3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50F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DC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B43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3E3E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F8A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8136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E4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48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70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C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60D3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A2CE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E9505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41BBBED8"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5A954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C1C5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8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36A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56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4B3C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7835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9A9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10781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8D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23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C5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1C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E82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C42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5CE614"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BF379E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698C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3E4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F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91A8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07D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BD7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0B80A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95B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1D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DE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39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7E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E8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6B2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A8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6CE6BD"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4DCAB2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709E4C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03F0A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4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8C59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C70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CB5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4D717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540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91EA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15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3E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D9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A4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CB3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5F86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C11DD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A35DE9"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Resistance For An Impedance Grounded Generator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5056771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023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49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EBA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00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8C00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18C762"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065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5586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B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7EA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B3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514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5E9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A6B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8361CF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F012D5B"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Reactance For An Impedance Grounded Generator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5B35D3C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3B0B2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AB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8F5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7FE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6C9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CB818D"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A5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42D3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BFF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9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48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A32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6B4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523C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BDAC0C6"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222112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4FF98306"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instantaneous fault current magnitude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32246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759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72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CDC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24DF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963D8B"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35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DC3A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5D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A5B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7A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CA4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743E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7C6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204B3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7F353A1"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CDC13B2"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2 – 3 cycles after a fault for Type 4 and Type 3, if the controls operate (no crowbar operation) as a percent of full Load current, expressed in per unit. </w:t>
            </w:r>
          </w:p>
        </w:tc>
        <w:tc>
          <w:tcPr>
            <w:tcW w:w="450" w:type="dxa"/>
            <w:tcBorders>
              <w:top w:val="nil"/>
              <w:left w:val="nil"/>
              <w:bottom w:val="single" w:sz="4" w:space="0" w:color="auto"/>
              <w:right w:val="single" w:sz="4" w:space="0" w:color="auto"/>
            </w:tcBorders>
            <w:shd w:val="clear" w:color="auto" w:fill="auto"/>
            <w:vAlign w:val="center"/>
            <w:hideMark/>
          </w:tcPr>
          <w:p w14:paraId="71EC3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27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E7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9E12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E4B5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DCCAE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C3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79297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1D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E1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2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D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808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8C0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02747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33AD073"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25B8FBE"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4+ cycles after a fault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0DA61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0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FBB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7A03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C717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2F28FF"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60621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000000" w:fill="FFFFFF"/>
            <w:vAlign w:val="center"/>
            <w:hideMark/>
          </w:tcPr>
          <w:p w14:paraId="2E7271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7B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7B3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DE73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A7F9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AFBA8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238925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vAlign w:val="center"/>
            <w:hideMark/>
          </w:tcPr>
          <w:p w14:paraId="5F72B6B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vAlign w:val="center"/>
            <w:hideMark/>
          </w:tcPr>
          <w:p w14:paraId="4ED772AD"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000000" w:fill="FFFFFF"/>
            <w:hideMark/>
          </w:tcPr>
          <w:p w14:paraId="3A57308A"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the Pad Mount Transformer can operate at indefinitely without damage</w:t>
            </w:r>
          </w:p>
        </w:tc>
        <w:tc>
          <w:tcPr>
            <w:tcW w:w="450" w:type="dxa"/>
            <w:tcBorders>
              <w:top w:val="nil"/>
              <w:left w:val="nil"/>
              <w:bottom w:val="single" w:sz="4" w:space="0" w:color="auto"/>
              <w:right w:val="single" w:sz="4" w:space="0" w:color="auto"/>
            </w:tcBorders>
            <w:shd w:val="clear" w:color="000000" w:fill="FFFFFF"/>
            <w:vAlign w:val="center"/>
            <w:hideMark/>
          </w:tcPr>
          <w:p w14:paraId="3DEDE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hideMark/>
          </w:tcPr>
          <w:p w14:paraId="69FEE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hideMark/>
          </w:tcPr>
          <w:p w14:paraId="72620E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6D82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hideMark/>
          </w:tcPr>
          <w:p w14:paraId="1EA8C23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r>
      <w:tr w:rsidR="006A2DE5" w:rsidRPr="00090586" w14:paraId="1E2296A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448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B76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2D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22A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D5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52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B74B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A00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B3FA2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90E81C"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2425659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9B84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0FA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9D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B96E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C80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4E42A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FA3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D86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19A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53E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D18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C2C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271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9F9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BC92D95"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FE6A68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7E8ED3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84DC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0A6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1B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33C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E4D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EE4FC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5FD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F152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6C00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69E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44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23A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2ED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1B6B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DA89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E6AD511"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637CF060"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high-voltage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B1E6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DF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79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E21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5E03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4577F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785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732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AFA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D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55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65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4C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0EA9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90AD7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5B709E"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4AFC34B1"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low-voltage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87E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CC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65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3A5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4D0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7B1A0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17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265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85C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5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210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6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0F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9FA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9875C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EAE86D" w14:textId="77777777" w:rsidR="006C56DB" w:rsidRPr="00090586" w:rsidRDefault="006C56DB" w:rsidP="0028252A">
            <w:pPr>
              <w:rPr>
                <w:rFonts w:ascii="Arial" w:hAnsi="Arial" w:cs="Arial"/>
                <w:sz w:val="20"/>
                <w:szCs w:val="20"/>
              </w:rPr>
            </w:pPr>
            <w:r w:rsidRPr="00090586">
              <w:rPr>
                <w:rFonts w:ascii="Arial" w:hAnsi="Arial" w:cs="Arial"/>
                <w:sz w:val="20"/>
                <w:szCs w:val="20"/>
              </w:rPr>
              <w:t>Impedance Z</w:t>
            </w:r>
          </w:p>
        </w:tc>
        <w:tc>
          <w:tcPr>
            <w:tcW w:w="2880" w:type="dxa"/>
            <w:tcBorders>
              <w:top w:val="nil"/>
              <w:left w:val="nil"/>
              <w:bottom w:val="single" w:sz="4" w:space="0" w:color="auto"/>
              <w:right w:val="single" w:sz="4" w:space="0" w:color="auto"/>
            </w:tcBorders>
            <w:shd w:val="clear" w:color="auto" w:fill="auto"/>
            <w:vAlign w:val="center"/>
            <w:hideMark/>
          </w:tcPr>
          <w:p w14:paraId="08E359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4F1C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B27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0B7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FB09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4AF34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CF584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A275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94E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FA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E2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20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14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0C9E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DBE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345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1C7D93C" w14:textId="77777777" w:rsidR="006C56DB" w:rsidRPr="00090586" w:rsidRDefault="006C56DB" w:rsidP="0028252A">
            <w:pPr>
              <w:rPr>
                <w:rFonts w:ascii="Arial" w:hAnsi="Arial" w:cs="Arial"/>
                <w:sz w:val="20"/>
                <w:szCs w:val="20"/>
              </w:rPr>
            </w:pPr>
            <w:r w:rsidRPr="00090586">
              <w:rPr>
                <w:rFonts w:ascii="Arial" w:hAnsi="Arial" w:cs="Arial"/>
                <w:sz w:val="20"/>
                <w:szCs w:val="20"/>
              </w:rPr>
              <w:t>X/R Ratio</w:t>
            </w:r>
          </w:p>
        </w:tc>
        <w:tc>
          <w:tcPr>
            <w:tcW w:w="2880" w:type="dxa"/>
            <w:tcBorders>
              <w:top w:val="nil"/>
              <w:left w:val="nil"/>
              <w:bottom w:val="single" w:sz="4" w:space="0" w:color="auto"/>
              <w:right w:val="single" w:sz="4" w:space="0" w:color="auto"/>
            </w:tcBorders>
            <w:shd w:val="clear" w:color="auto" w:fill="auto"/>
            <w:vAlign w:val="center"/>
            <w:hideMark/>
          </w:tcPr>
          <w:p w14:paraId="1AE5CC4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reactance to the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CD9C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F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F4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C9B2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C19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5FD5E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797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035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B55E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FE5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99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4E6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80CC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AF8C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B4CD3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E32C22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w:t>
            </w:r>
          </w:p>
        </w:tc>
        <w:tc>
          <w:tcPr>
            <w:tcW w:w="2880" w:type="dxa"/>
            <w:tcBorders>
              <w:top w:val="nil"/>
              <w:left w:val="nil"/>
              <w:bottom w:val="single" w:sz="4" w:space="0" w:color="auto"/>
              <w:right w:val="single" w:sz="4" w:space="0" w:color="auto"/>
            </w:tcBorders>
            <w:shd w:val="clear" w:color="auto" w:fill="auto"/>
            <w:vAlign w:val="center"/>
            <w:hideMark/>
          </w:tcPr>
          <w:p w14:paraId="2C4F2B1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4359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AF7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34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40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0B7B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14366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9DB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Turbine Details</w:t>
            </w:r>
          </w:p>
        </w:tc>
        <w:tc>
          <w:tcPr>
            <w:tcW w:w="436" w:type="dxa"/>
            <w:tcBorders>
              <w:top w:val="nil"/>
              <w:left w:val="nil"/>
              <w:bottom w:val="single" w:sz="4" w:space="0" w:color="auto"/>
              <w:right w:val="single" w:sz="4" w:space="0" w:color="auto"/>
            </w:tcBorders>
            <w:shd w:val="clear" w:color="auto" w:fill="auto"/>
            <w:vAlign w:val="center"/>
            <w:hideMark/>
          </w:tcPr>
          <w:p w14:paraId="5B2A8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B6D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53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5E8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1A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E96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C609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65E5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29411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vAlign w:val="center"/>
            <w:hideMark/>
          </w:tcPr>
          <w:p w14:paraId="75B3EDF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2BC3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50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78D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74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DF0B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27976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76E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B0E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98D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B1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D1E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F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0E7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5442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7B1CC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50BB7C4"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Transformer Data</w:t>
            </w:r>
          </w:p>
        </w:tc>
        <w:tc>
          <w:tcPr>
            <w:tcW w:w="2880" w:type="dxa"/>
            <w:tcBorders>
              <w:top w:val="nil"/>
              <w:left w:val="nil"/>
              <w:bottom w:val="single" w:sz="4" w:space="0" w:color="auto"/>
              <w:right w:val="single" w:sz="4" w:space="0" w:color="auto"/>
            </w:tcBorders>
            <w:shd w:val="clear" w:color="auto" w:fill="auto"/>
            <w:vAlign w:val="center"/>
            <w:hideMark/>
          </w:tcPr>
          <w:p w14:paraId="2D9599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transformer data is provided.</w:t>
            </w:r>
          </w:p>
        </w:tc>
        <w:tc>
          <w:tcPr>
            <w:tcW w:w="450" w:type="dxa"/>
            <w:tcBorders>
              <w:top w:val="nil"/>
              <w:left w:val="nil"/>
              <w:bottom w:val="single" w:sz="4" w:space="0" w:color="auto"/>
              <w:right w:val="single" w:sz="4" w:space="0" w:color="auto"/>
            </w:tcBorders>
            <w:shd w:val="clear" w:color="auto" w:fill="auto"/>
            <w:vAlign w:val="center"/>
            <w:hideMark/>
          </w:tcPr>
          <w:p w14:paraId="5F3DA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A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A0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971C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83C80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F47FFE7"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DE8992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Inverter Details</w:t>
            </w:r>
          </w:p>
        </w:tc>
      </w:tr>
      <w:tr w:rsidR="006A2DE5" w:rsidRPr="00090586" w14:paraId="42406D4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31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nil"/>
              <w:left w:val="nil"/>
              <w:bottom w:val="nil"/>
              <w:right w:val="single" w:sz="4" w:space="0" w:color="auto"/>
            </w:tcBorders>
            <w:shd w:val="clear" w:color="auto" w:fill="auto"/>
            <w:vAlign w:val="center"/>
            <w:hideMark/>
          </w:tcPr>
          <w:p w14:paraId="7B783D3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nil"/>
              <w:right w:val="single" w:sz="4" w:space="0" w:color="auto"/>
            </w:tcBorders>
            <w:shd w:val="clear" w:color="auto" w:fill="auto"/>
            <w:vAlign w:val="center"/>
            <w:hideMark/>
          </w:tcPr>
          <w:p w14:paraId="4ED0D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DE9B43B" w14:textId="77777777" w:rsidR="006C56DB" w:rsidRPr="00090586" w:rsidRDefault="006C56DB" w:rsidP="0028252A">
            <w:pPr>
              <w:jc w:val="center"/>
              <w:rPr>
                <w:rFonts w:ascii="Arial" w:hAnsi="Arial" w:cs="Arial"/>
                <w:sz w:val="20"/>
                <w:szCs w:val="20"/>
              </w:rPr>
            </w:pPr>
            <w:ins w:id="111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9B40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F7A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7E6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A5C15E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C1746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All Caps</w:t>
            </w:r>
          </w:p>
        </w:tc>
        <w:tc>
          <w:tcPr>
            <w:tcW w:w="1620" w:type="dxa"/>
            <w:tcBorders>
              <w:top w:val="nil"/>
              <w:left w:val="nil"/>
              <w:bottom w:val="single" w:sz="4" w:space="0" w:color="auto"/>
              <w:right w:val="single" w:sz="4" w:space="0" w:color="auto"/>
            </w:tcBorders>
            <w:shd w:val="clear" w:color="auto" w:fill="auto"/>
            <w:noWrap/>
            <w:hideMark/>
          </w:tcPr>
          <w:p w14:paraId="0D9B1DFC" w14:textId="77777777" w:rsidR="006C56DB" w:rsidRPr="00090586" w:rsidRDefault="006C56DB" w:rsidP="0028252A">
            <w:pPr>
              <w:rPr>
                <w:rFonts w:ascii="Arial" w:hAnsi="Arial" w:cs="Arial"/>
                <w:sz w:val="20"/>
                <w:szCs w:val="20"/>
              </w:rPr>
            </w:pPr>
            <w:r w:rsidRPr="00090586">
              <w:rPr>
                <w:rFonts w:ascii="Arial" w:hAnsi="Arial" w:cs="Arial"/>
                <w:sz w:val="20"/>
                <w:szCs w:val="20"/>
              </w:rPr>
              <w:t>Site Name</w:t>
            </w:r>
          </w:p>
        </w:tc>
        <w:tc>
          <w:tcPr>
            <w:tcW w:w="2880" w:type="dxa"/>
            <w:tcBorders>
              <w:top w:val="nil"/>
              <w:left w:val="nil"/>
              <w:bottom w:val="single" w:sz="4" w:space="0" w:color="auto"/>
              <w:right w:val="single" w:sz="4" w:space="0" w:color="auto"/>
            </w:tcBorders>
            <w:shd w:val="clear" w:color="auto" w:fill="auto"/>
            <w:hideMark/>
          </w:tcPr>
          <w:p w14:paraId="12DA178E" w14:textId="77777777" w:rsidR="006C56DB" w:rsidRPr="00090586" w:rsidRDefault="006C56DB" w:rsidP="0028252A">
            <w:pPr>
              <w:rPr>
                <w:rFonts w:ascii="Arial" w:hAnsi="Arial" w:cs="Arial"/>
                <w:sz w:val="20"/>
                <w:szCs w:val="20"/>
              </w:rPr>
            </w:pPr>
            <w:ins w:id="1115" w:author="ERCOT" w:date="2020-01-25T14:38:00Z">
              <w:del w:id="1116" w:author="ERCOT 051520" w:date="2020-04-20T16:58:00Z">
                <w:r w:rsidRPr="00090586" w:rsidDel="00FC691B">
                  <w:rPr>
                    <w:rFonts w:ascii="Arial" w:hAnsi="Arial" w:cs="Arial"/>
                    <w:sz w:val="20"/>
                    <w:szCs w:val="20"/>
                  </w:rPr>
                  <w:delText>Concatenated mnemonic of Resource Site Code and Unit name (e.g. CBY_ESR1).</w:delText>
                </w:r>
              </w:del>
            </w:ins>
          </w:p>
        </w:tc>
        <w:tc>
          <w:tcPr>
            <w:tcW w:w="450" w:type="dxa"/>
            <w:tcBorders>
              <w:top w:val="nil"/>
              <w:left w:val="nil"/>
              <w:bottom w:val="single" w:sz="4" w:space="0" w:color="auto"/>
              <w:right w:val="single" w:sz="4" w:space="0" w:color="auto"/>
            </w:tcBorders>
            <w:shd w:val="clear" w:color="auto" w:fill="auto"/>
            <w:hideMark/>
          </w:tcPr>
          <w:p w14:paraId="53C64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9DAE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D004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6F58E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40BA3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69C3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AC8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00373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053D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095A45" w14:textId="77777777" w:rsidR="006C56DB" w:rsidRPr="00090586" w:rsidRDefault="006C56DB" w:rsidP="0028252A">
            <w:pPr>
              <w:jc w:val="center"/>
              <w:rPr>
                <w:rFonts w:ascii="Arial" w:hAnsi="Arial" w:cs="Arial"/>
                <w:sz w:val="20"/>
                <w:szCs w:val="20"/>
              </w:rPr>
            </w:pPr>
            <w:ins w:id="111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DD90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9681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67A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006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977C0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nil"/>
              <w:right w:val="single" w:sz="4" w:space="0" w:color="auto"/>
            </w:tcBorders>
            <w:shd w:val="clear" w:color="auto" w:fill="auto"/>
            <w:noWrap/>
            <w:hideMark/>
          </w:tcPr>
          <w:p w14:paraId="1A7DC4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65F4B9E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Unique identifier to use for a given inverter model and skid transformer combination. </w:t>
            </w:r>
          </w:p>
        </w:tc>
        <w:tc>
          <w:tcPr>
            <w:tcW w:w="450" w:type="dxa"/>
            <w:tcBorders>
              <w:top w:val="nil"/>
              <w:left w:val="nil"/>
              <w:bottom w:val="single" w:sz="4" w:space="0" w:color="auto"/>
              <w:right w:val="single" w:sz="4" w:space="0" w:color="auto"/>
            </w:tcBorders>
            <w:shd w:val="clear" w:color="auto" w:fill="auto"/>
            <w:hideMark/>
          </w:tcPr>
          <w:p w14:paraId="788CB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87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CED1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0FB26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4AB0F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9304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331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383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59B6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E358E9" w14:textId="77777777" w:rsidR="006C56DB" w:rsidRPr="00090586" w:rsidRDefault="006C56DB" w:rsidP="0028252A">
            <w:pPr>
              <w:jc w:val="center"/>
              <w:rPr>
                <w:rFonts w:ascii="Arial" w:hAnsi="Arial" w:cs="Arial"/>
                <w:sz w:val="20"/>
                <w:szCs w:val="20"/>
              </w:rPr>
            </w:pPr>
            <w:ins w:id="111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AD6D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87A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4B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8C1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A6219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08631BE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Manufacturer</w:t>
            </w:r>
          </w:p>
        </w:tc>
        <w:tc>
          <w:tcPr>
            <w:tcW w:w="2880" w:type="dxa"/>
            <w:tcBorders>
              <w:top w:val="nil"/>
              <w:left w:val="nil"/>
              <w:bottom w:val="single" w:sz="4" w:space="0" w:color="auto"/>
              <w:right w:val="single" w:sz="4" w:space="0" w:color="auto"/>
            </w:tcBorders>
            <w:shd w:val="clear" w:color="auto" w:fill="auto"/>
            <w:hideMark/>
          </w:tcPr>
          <w:p w14:paraId="5D3277C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74293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2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4B1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9013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E422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1CA5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DE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A291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6837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EE4580" w14:textId="77777777" w:rsidR="006C56DB" w:rsidRPr="00090586" w:rsidRDefault="006C56DB" w:rsidP="0028252A">
            <w:pPr>
              <w:jc w:val="center"/>
              <w:rPr>
                <w:rFonts w:ascii="Arial" w:hAnsi="Arial" w:cs="Arial"/>
                <w:sz w:val="20"/>
                <w:szCs w:val="20"/>
              </w:rPr>
            </w:pPr>
            <w:ins w:id="111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EED2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A7BB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A58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7269E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8B41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7C541CBA"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Model</w:t>
            </w:r>
          </w:p>
        </w:tc>
        <w:tc>
          <w:tcPr>
            <w:tcW w:w="2880" w:type="dxa"/>
            <w:tcBorders>
              <w:top w:val="nil"/>
              <w:left w:val="nil"/>
              <w:bottom w:val="single" w:sz="4" w:space="0" w:color="auto"/>
              <w:right w:val="single" w:sz="4" w:space="0" w:color="auto"/>
            </w:tcBorders>
            <w:shd w:val="clear" w:color="auto" w:fill="auto"/>
            <w:hideMark/>
          </w:tcPr>
          <w:p w14:paraId="41DF06E7"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2418A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84D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3199D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8AB8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75DF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7A3E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0CD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59F3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8F18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8A1099" w14:textId="77777777" w:rsidR="006C56DB" w:rsidRPr="00090586" w:rsidRDefault="006C56DB" w:rsidP="0028252A">
            <w:pPr>
              <w:jc w:val="center"/>
              <w:rPr>
                <w:rFonts w:ascii="Arial" w:hAnsi="Arial" w:cs="Arial"/>
                <w:sz w:val="20"/>
                <w:szCs w:val="20"/>
              </w:rPr>
            </w:pPr>
            <w:ins w:id="112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FAB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6F38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18FC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932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46969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single" w:sz="4" w:space="0" w:color="auto"/>
              <w:left w:val="nil"/>
              <w:bottom w:val="nil"/>
              <w:right w:val="single" w:sz="4" w:space="0" w:color="auto"/>
            </w:tcBorders>
            <w:shd w:val="clear" w:color="auto" w:fill="auto"/>
            <w:noWrap/>
            <w:hideMark/>
          </w:tcPr>
          <w:p w14:paraId="3E0C3829"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Inverter</w:t>
            </w:r>
          </w:p>
        </w:tc>
        <w:tc>
          <w:tcPr>
            <w:tcW w:w="2880" w:type="dxa"/>
            <w:tcBorders>
              <w:top w:val="nil"/>
              <w:left w:val="nil"/>
              <w:bottom w:val="single" w:sz="4" w:space="0" w:color="auto"/>
              <w:right w:val="single" w:sz="4" w:space="0" w:color="auto"/>
            </w:tcBorders>
            <w:shd w:val="clear" w:color="auto" w:fill="auto"/>
            <w:hideMark/>
          </w:tcPr>
          <w:p w14:paraId="75D348CB"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 of inverter output.</w:t>
            </w:r>
          </w:p>
        </w:tc>
        <w:tc>
          <w:tcPr>
            <w:tcW w:w="450" w:type="dxa"/>
            <w:tcBorders>
              <w:top w:val="nil"/>
              <w:left w:val="nil"/>
              <w:bottom w:val="single" w:sz="4" w:space="0" w:color="auto"/>
              <w:right w:val="single" w:sz="4" w:space="0" w:color="auto"/>
            </w:tcBorders>
            <w:shd w:val="clear" w:color="auto" w:fill="auto"/>
            <w:hideMark/>
          </w:tcPr>
          <w:p w14:paraId="459C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E78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928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E6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B30B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5A2742" w14:textId="77777777" w:rsidTr="00182B1B">
        <w:trPr>
          <w:trHeight w:val="765"/>
          <w:ins w:id="1121" w:author="ERCOT" w:date="2020-01-25T14:38:00Z"/>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A6AB22" w14:textId="77777777" w:rsidR="006C56DB" w:rsidRPr="00090586" w:rsidRDefault="006C56DB" w:rsidP="0028252A">
            <w:pPr>
              <w:jc w:val="center"/>
              <w:rPr>
                <w:ins w:id="1122" w:author="ERCOT" w:date="2020-01-25T14:38:00Z"/>
                <w:rFonts w:ascii="Arial" w:hAnsi="Arial" w:cs="Arial"/>
                <w:sz w:val="20"/>
                <w:szCs w:val="20"/>
              </w:rPr>
            </w:pPr>
            <w:ins w:id="1123" w:author="ERCOT" w:date="2020-01-25T14:38:00Z">
              <w:r w:rsidRPr="00090586">
                <w:rPr>
                  <w:rFonts w:ascii="Arial" w:hAnsi="Arial" w:cs="Arial"/>
                  <w:sz w:val="20"/>
                  <w:szCs w:val="20"/>
                </w:rPr>
                <w:t>Inverter Details</w:t>
              </w:r>
            </w:ins>
          </w:p>
        </w:tc>
        <w:tc>
          <w:tcPr>
            <w:tcW w:w="436" w:type="dxa"/>
            <w:tcBorders>
              <w:top w:val="single" w:sz="4" w:space="0" w:color="auto"/>
              <w:left w:val="nil"/>
              <w:bottom w:val="nil"/>
              <w:right w:val="single" w:sz="4" w:space="0" w:color="auto"/>
            </w:tcBorders>
            <w:shd w:val="clear" w:color="auto" w:fill="auto"/>
            <w:vAlign w:val="center"/>
            <w:hideMark/>
          </w:tcPr>
          <w:p w14:paraId="10FFFA44" w14:textId="77777777" w:rsidR="006C56DB" w:rsidRPr="00090586" w:rsidRDefault="006C56DB" w:rsidP="0028252A">
            <w:pPr>
              <w:jc w:val="center"/>
              <w:rPr>
                <w:ins w:id="1124" w:author="ERCOT" w:date="2020-01-25T14:38:00Z"/>
                <w:rFonts w:ascii="Arial" w:hAnsi="Arial" w:cs="Arial"/>
                <w:sz w:val="20"/>
                <w:szCs w:val="20"/>
              </w:rPr>
            </w:pPr>
            <w:ins w:id="1125" w:author="ERCOT" w:date="2020-01-25T14:38: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4730BE0C" w14:textId="77777777" w:rsidR="006C56DB" w:rsidRPr="00090586" w:rsidRDefault="006C56DB" w:rsidP="0028252A">
            <w:pPr>
              <w:jc w:val="center"/>
              <w:rPr>
                <w:ins w:id="1126" w:author="ERCOT" w:date="2020-01-25T14:38:00Z"/>
                <w:rFonts w:ascii="Arial" w:hAnsi="Arial" w:cs="Arial"/>
                <w:sz w:val="20"/>
                <w:szCs w:val="20"/>
              </w:rPr>
            </w:pPr>
            <w:ins w:id="1127" w:author="ERCOT" w:date="2020-01-25T14:38: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33F7A6CE" w14:textId="77777777" w:rsidR="006C56DB" w:rsidRPr="00090586" w:rsidRDefault="006C56DB" w:rsidP="0028252A">
            <w:pPr>
              <w:jc w:val="center"/>
              <w:rPr>
                <w:ins w:id="1128" w:author="ERCOT" w:date="2020-01-25T14:38:00Z"/>
                <w:rFonts w:ascii="Arial" w:hAnsi="Arial" w:cs="Arial"/>
                <w:sz w:val="20"/>
                <w:szCs w:val="20"/>
              </w:rPr>
            </w:pPr>
            <w:ins w:id="112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EC6FB83" w14:textId="77777777" w:rsidR="006C56DB" w:rsidRPr="00090586" w:rsidRDefault="006C56DB" w:rsidP="0028252A">
            <w:pPr>
              <w:jc w:val="center"/>
              <w:rPr>
                <w:ins w:id="1130" w:author="ERCOT" w:date="2020-01-25T14:38:00Z"/>
                <w:rFonts w:ascii="Arial" w:hAnsi="Arial" w:cs="Arial"/>
                <w:sz w:val="20"/>
                <w:szCs w:val="20"/>
              </w:rPr>
            </w:pPr>
            <w:ins w:id="1131" w:author="ERCOT" w:date="2020-01-25T14:38: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AB9FC9" w14:textId="77777777" w:rsidR="006C56DB" w:rsidRPr="00090586" w:rsidRDefault="006C56DB" w:rsidP="0028252A">
            <w:pPr>
              <w:jc w:val="center"/>
              <w:rPr>
                <w:ins w:id="1132" w:author="ERCOT" w:date="2020-01-25T14:38:00Z"/>
                <w:rFonts w:ascii="Arial" w:hAnsi="Arial" w:cs="Arial"/>
                <w:sz w:val="20"/>
                <w:szCs w:val="20"/>
              </w:rPr>
            </w:pPr>
            <w:ins w:id="1133" w:author="ERCOT" w:date="2020-01-25T14:38: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D1DE1FF" w14:textId="77777777" w:rsidR="006C56DB" w:rsidRPr="00090586" w:rsidRDefault="006C56DB" w:rsidP="0028252A">
            <w:pPr>
              <w:rPr>
                <w:ins w:id="1134" w:author="ERCOT" w:date="2020-01-25T14:38:00Z"/>
                <w:rFonts w:ascii="Arial" w:hAnsi="Arial" w:cs="Arial"/>
                <w:sz w:val="20"/>
                <w:szCs w:val="20"/>
              </w:rPr>
            </w:pPr>
            <w:ins w:id="1135" w:author="ERCOT" w:date="2020-01-25T14:38: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3E73D6C4" w14:textId="77777777" w:rsidR="006C56DB" w:rsidRPr="00090586" w:rsidRDefault="006C56DB" w:rsidP="0028252A">
            <w:pPr>
              <w:rPr>
                <w:ins w:id="1136" w:author="ERCOT" w:date="2020-01-25T14:38:00Z"/>
                <w:rFonts w:ascii="Arial" w:hAnsi="Arial" w:cs="Arial"/>
                <w:sz w:val="20"/>
                <w:szCs w:val="20"/>
              </w:rPr>
            </w:pPr>
            <w:ins w:id="1137" w:author="ERCOT" w:date="2020-01-25T14:38: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0302F4" w14:textId="77777777" w:rsidR="006C56DB" w:rsidRPr="00090586" w:rsidRDefault="006C56DB" w:rsidP="0028252A">
            <w:pPr>
              <w:rPr>
                <w:ins w:id="1138" w:author="ERCOT" w:date="2020-01-25T14:38:00Z"/>
                <w:rFonts w:ascii="Arial" w:hAnsi="Arial" w:cs="Arial"/>
                <w:sz w:val="20"/>
                <w:szCs w:val="20"/>
              </w:rPr>
            </w:pPr>
            <w:ins w:id="1139" w:author="ERCOT" w:date="2020-01-25T14:38:00Z">
              <w:r w:rsidRPr="00090586">
                <w:rPr>
                  <w:rFonts w:ascii="Arial" w:hAnsi="Arial" w:cs="Arial"/>
                  <w:sz w:val="20"/>
                  <w:szCs w:val="20"/>
                </w:rPr>
                <w:t>Y/N</w:t>
              </w:r>
            </w:ins>
          </w:p>
        </w:tc>
        <w:tc>
          <w:tcPr>
            <w:tcW w:w="1620" w:type="dxa"/>
            <w:tcBorders>
              <w:top w:val="single" w:sz="4" w:space="0" w:color="auto"/>
              <w:left w:val="nil"/>
              <w:bottom w:val="nil"/>
              <w:right w:val="single" w:sz="4" w:space="0" w:color="auto"/>
            </w:tcBorders>
            <w:shd w:val="clear" w:color="auto" w:fill="auto"/>
            <w:noWrap/>
            <w:hideMark/>
          </w:tcPr>
          <w:p w14:paraId="77953E1A" w14:textId="77777777" w:rsidR="006C56DB" w:rsidRPr="00090586" w:rsidRDefault="006C56DB" w:rsidP="0028252A">
            <w:pPr>
              <w:rPr>
                <w:ins w:id="1140" w:author="ERCOT" w:date="2020-01-25T14:38:00Z"/>
                <w:rFonts w:ascii="Arial" w:hAnsi="Arial" w:cs="Arial"/>
                <w:sz w:val="20"/>
                <w:szCs w:val="20"/>
              </w:rPr>
            </w:pPr>
            <w:ins w:id="1141" w:author="ERCOT" w:date="2020-01-25T14:38:00Z">
              <w:r w:rsidRPr="00090586">
                <w:rPr>
                  <w:rFonts w:ascii="Arial" w:hAnsi="Arial" w:cs="Arial"/>
                  <w:sz w:val="20"/>
                  <w:szCs w:val="20"/>
                </w:rPr>
                <w:t>Bi-directional Inverter?</w:t>
              </w:r>
            </w:ins>
          </w:p>
        </w:tc>
        <w:tc>
          <w:tcPr>
            <w:tcW w:w="2880" w:type="dxa"/>
            <w:tcBorders>
              <w:top w:val="nil"/>
              <w:left w:val="nil"/>
              <w:bottom w:val="single" w:sz="4" w:space="0" w:color="auto"/>
              <w:right w:val="single" w:sz="4" w:space="0" w:color="auto"/>
            </w:tcBorders>
            <w:shd w:val="clear" w:color="auto" w:fill="auto"/>
            <w:hideMark/>
          </w:tcPr>
          <w:p w14:paraId="337C6834" w14:textId="77777777" w:rsidR="006C56DB" w:rsidRPr="00090586" w:rsidRDefault="006C56DB" w:rsidP="0028252A">
            <w:pPr>
              <w:rPr>
                <w:ins w:id="1142" w:author="ERCOT" w:date="2020-01-25T14:38:00Z"/>
                <w:rFonts w:ascii="Arial" w:hAnsi="Arial" w:cs="Arial"/>
                <w:sz w:val="20"/>
                <w:szCs w:val="20"/>
              </w:rPr>
            </w:pPr>
            <w:ins w:id="1143" w:author="ERCOT" w:date="2020-01-25T14:38:00Z">
              <w:r w:rsidRPr="00090586">
                <w:rPr>
                  <w:rFonts w:ascii="Arial" w:hAnsi="Arial" w:cs="Arial"/>
                  <w:sz w:val="20"/>
                  <w:szCs w:val="20"/>
                </w:rPr>
                <w:t>Enter Y if inverter is capable of exporting power into and import from ERCOT grid. Enter N if inverter is only capable of expor</w:t>
              </w:r>
            </w:ins>
            <w:ins w:id="1144" w:author="ERCOT" w:date="2020-01-27T11:22:00Z">
              <w:r>
                <w:rPr>
                  <w:rFonts w:ascii="Arial" w:hAnsi="Arial" w:cs="Arial"/>
                  <w:sz w:val="20"/>
                  <w:szCs w:val="20"/>
                </w:rPr>
                <w:t>t</w:t>
              </w:r>
            </w:ins>
            <w:ins w:id="1145" w:author="ERCOT" w:date="2020-01-25T14:38:00Z">
              <w:r w:rsidRPr="00090586">
                <w:rPr>
                  <w:rFonts w:ascii="Arial" w:hAnsi="Arial" w:cs="Arial"/>
                  <w:sz w:val="20"/>
                  <w:szCs w:val="20"/>
                </w:rPr>
                <w:t>ing into ERCOT grid.</w:t>
              </w:r>
            </w:ins>
          </w:p>
        </w:tc>
        <w:tc>
          <w:tcPr>
            <w:tcW w:w="450" w:type="dxa"/>
            <w:tcBorders>
              <w:top w:val="nil"/>
              <w:left w:val="nil"/>
              <w:bottom w:val="single" w:sz="4" w:space="0" w:color="auto"/>
              <w:right w:val="single" w:sz="4" w:space="0" w:color="auto"/>
            </w:tcBorders>
            <w:shd w:val="clear" w:color="auto" w:fill="auto"/>
            <w:hideMark/>
          </w:tcPr>
          <w:p w14:paraId="46B65700" w14:textId="77777777" w:rsidR="006C56DB" w:rsidRPr="00090586" w:rsidRDefault="006C56DB" w:rsidP="0028252A">
            <w:pPr>
              <w:jc w:val="center"/>
              <w:rPr>
                <w:ins w:id="1146" w:author="ERCOT" w:date="2020-01-25T14:38:00Z"/>
                <w:rFonts w:ascii="Arial" w:hAnsi="Arial" w:cs="Arial"/>
                <w:sz w:val="20"/>
                <w:szCs w:val="20"/>
              </w:rPr>
            </w:pPr>
            <w:ins w:id="1147" w:author="ERCOT" w:date="2020-01-25T14:38:00Z">
              <w:r w:rsidRPr="00090586">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hideMark/>
          </w:tcPr>
          <w:p w14:paraId="5C34791C" w14:textId="77777777" w:rsidR="006C56DB" w:rsidRPr="00090586" w:rsidRDefault="006C56DB" w:rsidP="0028252A">
            <w:pPr>
              <w:jc w:val="center"/>
              <w:rPr>
                <w:ins w:id="1148" w:author="ERCOT" w:date="2020-01-25T14:38:00Z"/>
                <w:rFonts w:ascii="Arial" w:hAnsi="Arial" w:cs="Arial"/>
                <w:sz w:val="20"/>
                <w:szCs w:val="20"/>
              </w:rPr>
            </w:pPr>
            <w:ins w:id="1149" w:author="ERCOT" w:date="2020-01-25T14:38:00Z">
              <w:r w:rsidRPr="00090586">
                <w:rPr>
                  <w:rFonts w:ascii="Arial" w:hAnsi="Arial" w:cs="Arial"/>
                  <w:sz w:val="20"/>
                  <w:szCs w:val="20"/>
                </w:rPr>
                <w:t>R</w:t>
              </w:r>
            </w:ins>
          </w:p>
        </w:tc>
        <w:tc>
          <w:tcPr>
            <w:tcW w:w="450" w:type="dxa"/>
            <w:tcBorders>
              <w:top w:val="nil"/>
              <w:left w:val="nil"/>
              <w:bottom w:val="single" w:sz="4" w:space="0" w:color="auto"/>
              <w:right w:val="nil"/>
            </w:tcBorders>
            <w:shd w:val="clear" w:color="000000" w:fill="FFFFFF"/>
            <w:hideMark/>
          </w:tcPr>
          <w:p w14:paraId="64170667" w14:textId="77777777" w:rsidR="006C56DB" w:rsidRPr="00090586" w:rsidRDefault="006C56DB" w:rsidP="0028252A">
            <w:pPr>
              <w:jc w:val="center"/>
              <w:rPr>
                <w:ins w:id="1150" w:author="ERCOT" w:date="2020-01-25T14:38:00Z"/>
                <w:rFonts w:ascii="Arial" w:hAnsi="Arial" w:cs="Arial"/>
                <w:sz w:val="20"/>
                <w:szCs w:val="20"/>
              </w:rPr>
            </w:pPr>
            <w:ins w:id="1151" w:author="ERCOT" w:date="2020-01-25T14:38:00Z">
              <w:r w:rsidRPr="00090586">
                <w:rPr>
                  <w:rFonts w:ascii="Arial" w:hAnsi="Arial" w:cs="Arial"/>
                  <w:sz w:val="20"/>
                  <w:szCs w:val="20"/>
                </w:rPr>
                <w:t>R</w:t>
              </w:r>
            </w:ins>
          </w:p>
        </w:tc>
        <w:tc>
          <w:tcPr>
            <w:tcW w:w="540" w:type="dxa"/>
            <w:tcBorders>
              <w:top w:val="nil"/>
              <w:left w:val="single" w:sz="4" w:space="0" w:color="auto"/>
              <w:bottom w:val="single" w:sz="4" w:space="0" w:color="auto"/>
              <w:right w:val="single" w:sz="4" w:space="0" w:color="auto"/>
            </w:tcBorders>
            <w:shd w:val="clear" w:color="auto" w:fill="auto"/>
            <w:hideMark/>
          </w:tcPr>
          <w:p w14:paraId="625D9873" w14:textId="77777777" w:rsidR="006C56DB" w:rsidRPr="00090586" w:rsidRDefault="006C56DB" w:rsidP="0028252A">
            <w:pPr>
              <w:jc w:val="center"/>
              <w:rPr>
                <w:ins w:id="1152" w:author="ERCOT" w:date="2020-01-25T14:38:00Z"/>
                <w:rFonts w:ascii="Arial" w:hAnsi="Arial" w:cs="Arial"/>
                <w:sz w:val="20"/>
                <w:szCs w:val="20"/>
              </w:rPr>
            </w:pPr>
            <w:ins w:id="1153" w:author="ERCOT" w:date="2020-01-25T14:38: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BAE575C" w14:textId="77777777" w:rsidR="006C56DB" w:rsidRPr="00090586" w:rsidRDefault="006C56DB" w:rsidP="0028252A">
            <w:pPr>
              <w:jc w:val="center"/>
              <w:rPr>
                <w:ins w:id="1154" w:author="ERCOT" w:date="2020-01-25T14:38:00Z"/>
                <w:rFonts w:ascii="Arial" w:hAnsi="Arial" w:cs="Arial"/>
                <w:sz w:val="20"/>
                <w:szCs w:val="20"/>
              </w:rPr>
            </w:pPr>
            <w:ins w:id="1155" w:author="ERCOT" w:date="2020-01-25T14:38:00Z">
              <w:r w:rsidRPr="00090586">
                <w:rPr>
                  <w:rFonts w:ascii="Arial" w:hAnsi="Arial" w:cs="Arial"/>
                  <w:sz w:val="20"/>
                  <w:szCs w:val="20"/>
                </w:rPr>
                <w:t> </w:t>
              </w:r>
            </w:ins>
          </w:p>
        </w:tc>
      </w:tr>
      <w:tr w:rsidR="006A2DE5" w:rsidRPr="00090586" w14:paraId="30950E0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A0E9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32E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B499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BD21E" w14:textId="77777777" w:rsidR="006C56DB" w:rsidRPr="00090586" w:rsidRDefault="006C56DB" w:rsidP="0028252A">
            <w:pPr>
              <w:jc w:val="center"/>
              <w:rPr>
                <w:rFonts w:ascii="Arial" w:hAnsi="Arial" w:cs="Arial"/>
                <w:sz w:val="20"/>
                <w:szCs w:val="20"/>
              </w:rPr>
            </w:pPr>
            <w:ins w:id="115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890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4261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19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037E0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B14D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hideMark/>
          </w:tcPr>
          <w:p w14:paraId="3EF4B06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Inverters per Skid/Array Transformer</w:t>
            </w:r>
          </w:p>
        </w:tc>
        <w:tc>
          <w:tcPr>
            <w:tcW w:w="2880" w:type="dxa"/>
            <w:tcBorders>
              <w:top w:val="nil"/>
              <w:left w:val="nil"/>
              <w:bottom w:val="single" w:sz="4" w:space="0" w:color="auto"/>
              <w:right w:val="single" w:sz="4" w:space="0" w:color="auto"/>
            </w:tcBorders>
            <w:shd w:val="clear" w:color="auto" w:fill="auto"/>
            <w:hideMark/>
          </w:tcPr>
          <w:p w14:paraId="4C2157A2" w14:textId="77777777" w:rsidR="006C56DB" w:rsidRPr="00090586" w:rsidRDefault="006C56DB" w:rsidP="0028252A">
            <w:pPr>
              <w:rPr>
                <w:rFonts w:ascii="Arial" w:hAnsi="Arial" w:cs="Arial"/>
                <w:sz w:val="20"/>
                <w:szCs w:val="20"/>
              </w:rPr>
            </w:pPr>
            <w:r w:rsidRPr="00090586">
              <w:rPr>
                <w:rFonts w:ascii="Arial" w:hAnsi="Arial" w:cs="Arial"/>
                <w:sz w:val="20"/>
                <w:szCs w:val="20"/>
              </w:rPr>
              <w:t>Enter how many inverters share the same Skid/Array Transformer</w:t>
            </w:r>
          </w:p>
        </w:tc>
        <w:tc>
          <w:tcPr>
            <w:tcW w:w="450" w:type="dxa"/>
            <w:tcBorders>
              <w:top w:val="nil"/>
              <w:left w:val="nil"/>
              <w:bottom w:val="single" w:sz="4" w:space="0" w:color="auto"/>
              <w:right w:val="single" w:sz="4" w:space="0" w:color="auto"/>
            </w:tcBorders>
            <w:shd w:val="clear" w:color="auto" w:fill="auto"/>
            <w:hideMark/>
          </w:tcPr>
          <w:p w14:paraId="362BB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E62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455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C3BF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4D4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1941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147E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F7F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3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F4262" w14:textId="77777777" w:rsidR="006C56DB" w:rsidRPr="00090586" w:rsidRDefault="006C56DB" w:rsidP="0028252A">
            <w:pPr>
              <w:jc w:val="center"/>
              <w:rPr>
                <w:rFonts w:ascii="Arial" w:hAnsi="Arial" w:cs="Arial"/>
                <w:sz w:val="20"/>
                <w:szCs w:val="20"/>
              </w:rPr>
            </w:pPr>
            <w:ins w:id="115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0A26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1DF0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5DA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3AD1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99A3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261E7C16" w14:textId="77777777" w:rsidR="006C56DB" w:rsidRPr="00090586" w:rsidRDefault="006C56DB" w:rsidP="0028252A">
            <w:pPr>
              <w:rPr>
                <w:rFonts w:ascii="Arial" w:hAnsi="Arial" w:cs="Arial"/>
                <w:sz w:val="20"/>
                <w:szCs w:val="20"/>
              </w:rPr>
            </w:pPr>
            <w:r w:rsidRPr="00090586">
              <w:rPr>
                <w:rFonts w:ascii="Arial" w:hAnsi="Arial" w:cs="Arial"/>
                <w:sz w:val="20"/>
                <w:szCs w:val="20"/>
              </w:rPr>
              <w:t>Inverter Efficiency Curve</w:t>
            </w:r>
          </w:p>
        </w:tc>
        <w:tc>
          <w:tcPr>
            <w:tcW w:w="2880" w:type="dxa"/>
            <w:tcBorders>
              <w:top w:val="nil"/>
              <w:left w:val="nil"/>
              <w:bottom w:val="single" w:sz="4" w:space="0" w:color="auto"/>
              <w:right w:val="single" w:sz="4" w:space="0" w:color="auto"/>
            </w:tcBorders>
            <w:shd w:val="clear" w:color="auto" w:fill="auto"/>
            <w:hideMark/>
          </w:tcPr>
          <w:p w14:paraId="7A8B29BC" w14:textId="77777777" w:rsidR="006C56DB" w:rsidRPr="00090586" w:rsidRDefault="006C56DB" w:rsidP="0028252A">
            <w:pPr>
              <w:rPr>
                <w:rFonts w:ascii="Arial" w:hAnsi="Arial" w:cs="Arial"/>
                <w:sz w:val="20"/>
                <w:szCs w:val="20"/>
              </w:rPr>
            </w:pPr>
            <w:r w:rsidRPr="00090586">
              <w:rPr>
                <w:rFonts w:ascii="Arial" w:hAnsi="Arial" w:cs="Arial"/>
                <w:sz w:val="20"/>
                <w:szCs w:val="20"/>
              </w:rPr>
              <w:t>Attach efficiency curve supplied by inverter manufacturer.</w:t>
            </w:r>
          </w:p>
        </w:tc>
        <w:tc>
          <w:tcPr>
            <w:tcW w:w="450" w:type="dxa"/>
            <w:tcBorders>
              <w:top w:val="nil"/>
              <w:left w:val="nil"/>
              <w:bottom w:val="single" w:sz="4" w:space="0" w:color="auto"/>
              <w:right w:val="single" w:sz="4" w:space="0" w:color="auto"/>
            </w:tcBorders>
            <w:shd w:val="clear" w:color="auto" w:fill="auto"/>
            <w:hideMark/>
          </w:tcPr>
          <w:p w14:paraId="47CD1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1F4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FFFFFF"/>
            <w:hideMark/>
          </w:tcPr>
          <w:p w14:paraId="24368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AD6A8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80BE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87D2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6B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EA94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418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2E33A" w14:textId="77777777" w:rsidR="006C56DB" w:rsidRPr="00090586" w:rsidRDefault="006C56DB" w:rsidP="0028252A">
            <w:pPr>
              <w:jc w:val="center"/>
              <w:rPr>
                <w:rFonts w:ascii="Arial" w:hAnsi="Arial" w:cs="Arial"/>
                <w:sz w:val="20"/>
                <w:szCs w:val="20"/>
              </w:rPr>
            </w:pPr>
            <w:ins w:id="115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73F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F0FE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81F3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46AD3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449C6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6031E780"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758AF489"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6ED42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E47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97FB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3AA2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11859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F81B9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56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E5C56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60A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B737" w14:textId="77777777" w:rsidR="006C56DB" w:rsidRPr="00090586" w:rsidRDefault="006C56DB" w:rsidP="0028252A">
            <w:pPr>
              <w:jc w:val="center"/>
              <w:rPr>
                <w:rFonts w:ascii="Arial" w:hAnsi="Arial" w:cs="Arial"/>
                <w:sz w:val="20"/>
                <w:szCs w:val="20"/>
              </w:rPr>
            </w:pPr>
            <w:ins w:id="115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7D87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71E2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AB7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DFC70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6547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40693A62"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1FF186B0"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0FC8D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6687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FE5C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CB5A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F577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23CE8F"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469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B2FA2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D756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71D7D9" w14:textId="77777777" w:rsidR="006C56DB" w:rsidRPr="00090586" w:rsidRDefault="006C56DB" w:rsidP="0028252A">
            <w:pPr>
              <w:jc w:val="center"/>
              <w:rPr>
                <w:rFonts w:ascii="Arial" w:hAnsi="Arial" w:cs="Arial"/>
                <w:sz w:val="20"/>
                <w:szCs w:val="20"/>
              </w:rPr>
            </w:pPr>
            <w:ins w:id="116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72A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FF2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C1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777BD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B5CE2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nil"/>
              <w:right w:val="single" w:sz="4" w:space="0" w:color="auto"/>
            </w:tcBorders>
            <w:shd w:val="clear" w:color="auto" w:fill="auto"/>
            <w:hideMark/>
          </w:tcPr>
          <w:p w14:paraId="44B187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X''d,(Instantaneous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69B1C0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subtransient reactance (unsaturated) for the inverter. It may be calculated as  X"d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33A2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A11F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F50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BB8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796E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038E9"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B80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424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2DE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4328A8" w14:textId="77777777" w:rsidR="006C56DB" w:rsidRPr="00090586" w:rsidRDefault="006C56DB" w:rsidP="0028252A">
            <w:pPr>
              <w:jc w:val="center"/>
              <w:rPr>
                <w:rFonts w:ascii="Arial" w:hAnsi="Arial" w:cs="Arial"/>
                <w:sz w:val="20"/>
                <w:szCs w:val="20"/>
              </w:rPr>
            </w:pPr>
            <w:ins w:id="116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57B9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050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27A0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042AD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114A8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17656029"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2726B81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(unsaturated) of the inverter for the first 2-3 cycles of the fault.  Fault current contribution in per unit of full load current between 2-3 cycles may be used to calculate X'd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13706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20C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714C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3FBA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9935D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D7452C"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43E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18848F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649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21B2ED" w14:textId="77777777" w:rsidR="006C56DB" w:rsidRPr="00090586" w:rsidRDefault="006C56DB" w:rsidP="0028252A">
            <w:pPr>
              <w:jc w:val="center"/>
              <w:rPr>
                <w:rFonts w:ascii="Arial" w:hAnsi="Arial" w:cs="Arial"/>
                <w:sz w:val="20"/>
                <w:szCs w:val="20"/>
              </w:rPr>
            </w:pPr>
            <w:ins w:id="116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4DA1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CB9E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849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47B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5FB98C"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hideMark/>
          </w:tcPr>
          <w:p w14:paraId="515E2B0A"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hideMark/>
          </w:tcPr>
          <w:p w14:paraId="24A6102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1C662C4"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02C7AE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1779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4F6B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6F4867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C0C3714"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855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52F6E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D62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6D29AF" w14:textId="77777777" w:rsidR="006C56DB" w:rsidRPr="00090586" w:rsidRDefault="006C56DB" w:rsidP="0028252A">
            <w:pPr>
              <w:jc w:val="center"/>
              <w:rPr>
                <w:rFonts w:ascii="Arial" w:hAnsi="Arial" w:cs="Arial"/>
                <w:sz w:val="20"/>
                <w:szCs w:val="20"/>
              </w:rPr>
            </w:pPr>
            <w:ins w:id="116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2E4F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4F84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CAE3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88E2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787E9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hideMark/>
          </w:tcPr>
          <w:p w14:paraId="459D44AA"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(unsaturated)</w:t>
            </w:r>
          </w:p>
        </w:tc>
        <w:tc>
          <w:tcPr>
            <w:tcW w:w="2880" w:type="dxa"/>
            <w:tcBorders>
              <w:top w:val="nil"/>
              <w:left w:val="nil"/>
              <w:bottom w:val="single" w:sz="4" w:space="0" w:color="auto"/>
              <w:right w:val="single" w:sz="4" w:space="0" w:color="auto"/>
            </w:tcBorders>
            <w:shd w:val="clear" w:color="auto" w:fill="auto"/>
            <w:hideMark/>
          </w:tcPr>
          <w:p w14:paraId="3D60177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of the inverter after 4 cycles of the fault.  Fault current contribution in per unit of full load current after 4 cycles may be used to calculate Xd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2A71AED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664D2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94A5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39B6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C84C1D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3917CE8"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A9F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284C4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A7B9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6BBB48" w14:textId="77777777" w:rsidR="006C56DB" w:rsidRPr="00090586" w:rsidRDefault="006C56DB" w:rsidP="0028252A">
            <w:pPr>
              <w:jc w:val="center"/>
              <w:rPr>
                <w:rFonts w:ascii="Arial" w:hAnsi="Arial" w:cs="Arial"/>
                <w:sz w:val="20"/>
                <w:szCs w:val="20"/>
              </w:rPr>
            </w:pPr>
            <w:ins w:id="116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9FC9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B6BF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048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518D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DFD51F"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26FFF77B"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44C5EED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resistance (unsaturated) of the inverter for system models.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7868A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F71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1F78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FC2C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E5DE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8C9B7B" w14:textId="77777777" w:rsidTr="00182B1B">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71B2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7D18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CC81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5BCC40" w14:textId="77777777" w:rsidR="006C56DB" w:rsidRPr="00090586" w:rsidRDefault="006C56DB" w:rsidP="0028252A">
            <w:pPr>
              <w:jc w:val="center"/>
              <w:rPr>
                <w:rFonts w:ascii="Arial" w:hAnsi="Arial" w:cs="Arial"/>
                <w:sz w:val="20"/>
                <w:szCs w:val="20"/>
              </w:rPr>
            </w:pPr>
            <w:ins w:id="116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B7A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B46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3CD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CF66D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E0C504"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6DF32A9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24B560F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  For inverter-based systems can calculate X negative sequence = 1/I negative sequence fault current contribution, where I negative sequence fault current contribution is in per unit of full load current.  If negative sequence fault current contribution is zero, then enter 99999. This is normally a very high impedance</w:t>
            </w:r>
          </w:p>
        </w:tc>
        <w:tc>
          <w:tcPr>
            <w:tcW w:w="450" w:type="dxa"/>
            <w:tcBorders>
              <w:top w:val="nil"/>
              <w:left w:val="nil"/>
              <w:bottom w:val="single" w:sz="4" w:space="0" w:color="auto"/>
              <w:right w:val="single" w:sz="4" w:space="0" w:color="auto"/>
            </w:tcBorders>
            <w:shd w:val="clear" w:color="auto" w:fill="auto"/>
            <w:hideMark/>
          </w:tcPr>
          <w:p w14:paraId="5D566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FBB4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141E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258E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0DB4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D31516"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358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2539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B7E6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54E2CD" w14:textId="77777777" w:rsidR="006C56DB" w:rsidRPr="00090586" w:rsidRDefault="006C56DB" w:rsidP="0028252A">
            <w:pPr>
              <w:jc w:val="center"/>
              <w:rPr>
                <w:rFonts w:ascii="Arial" w:hAnsi="Arial" w:cs="Arial"/>
                <w:sz w:val="20"/>
                <w:szCs w:val="20"/>
              </w:rPr>
            </w:pPr>
            <w:ins w:id="116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28DB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6E2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0D0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C7AD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4D8FF7"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0098E74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04ED3B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(unsaturated) for system models.  For inverter-based systems,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1C17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0512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4F1E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DAB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3CAA9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4141A7"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DCE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095F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5678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BD0AB4" w14:textId="77777777" w:rsidR="006C56DB" w:rsidRPr="00090586" w:rsidRDefault="006C56DB" w:rsidP="0028252A">
            <w:pPr>
              <w:jc w:val="center"/>
              <w:rPr>
                <w:rFonts w:ascii="Arial" w:hAnsi="Arial" w:cs="Arial"/>
                <w:sz w:val="20"/>
                <w:szCs w:val="20"/>
              </w:rPr>
            </w:pPr>
            <w:ins w:id="116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505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5B5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7B7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1B9E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15BBA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13CC745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25973D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reactance (unsaturated) of the inverter for system models. You may calculate X = 1/I zero sequence fault current contribution, where I zero sequence fault current contribution is in per unit of full load current.  If zero </w:t>
            </w:r>
            <w:r w:rsidRPr="00090586">
              <w:rPr>
                <w:rFonts w:ascii="Arial" w:hAnsi="Arial" w:cs="Arial"/>
                <w:sz w:val="20"/>
                <w:szCs w:val="20"/>
              </w:rPr>
              <w:lastRenderedPageBreak/>
              <w:t>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36170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14:paraId="2DA7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0A72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8937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C51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9F15CA"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808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A83C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B86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2457F5" w14:textId="77777777" w:rsidR="006C56DB" w:rsidRPr="00090586" w:rsidRDefault="006C56DB" w:rsidP="0028252A">
            <w:pPr>
              <w:jc w:val="center"/>
              <w:rPr>
                <w:rFonts w:ascii="Arial" w:hAnsi="Arial" w:cs="Arial"/>
                <w:sz w:val="20"/>
                <w:szCs w:val="20"/>
              </w:rPr>
            </w:pPr>
            <w:ins w:id="116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F4F1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CB0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A160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EF59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3DB80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00C95E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Subtransient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828ED9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instantaneous subtransient reactance (saturated).  (Can enter the same as the unsaturated value.) For inverter-based systems, can calculate X"d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52F7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845A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3A01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EEE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97EE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8AECF5"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13C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0A22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BC62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0CAA5B" w14:textId="77777777" w:rsidR="006C56DB" w:rsidRPr="00090586" w:rsidRDefault="006C56DB" w:rsidP="0028252A">
            <w:pPr>
              <w:jc w:val="center"/>
              <w:rPr>
                <w:rFonts w:ascii="Arial" w:hAnsi="Arial" w:cs="Arial"/>
                <w:sz w:val="20"/>
                <w:szCs w:val="20"/>
              </w:rPr>
            </w:pPr>
            <w:ins w:id="116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DF04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841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F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CC6B76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776C4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nil"/>
              <w:right w:val="single" w:sz="4" w:space="0" w:color="auto"/>
            </w:tcBorders>
            <w:shd w:val="clear" w:color="auto" w:fill="auto"/>
            <w:hideMark/>
          </w:tcPr>
          <w:p w14:paraId="668087C6"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6BE59D6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(saturated) of the inverter for the first 2-3 cycles of the fault.  (You may enter the same as the unsaturated value.) Fault current contribution in per unit of full load current between 2 - 3 cycles may be used to calculate X'd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62D57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16B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85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935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0E82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B1F4FC"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B143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76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B8B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715279" w14:textId="77777777" w:rsidR="006C56DB" w:rsidRPr="00090586" w:rsidRDefault="006C56DB" w:rsidP="0028252A">
            <w:pPr>
              <w:jc w:val="center"/>
              <w:rPr>
                <w:rFonts w:ascii="Arial" w:hAnsi="Arial" w:cs="Arial"/>
                <w:sz w:val="20"/>
                <w:szCs w:val="20"/>
              </w:rPr>
            </w:pPr>
            <w:ins w:id="117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175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D00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936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8AB3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1E238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hideMark/>
          </w:tcPr>
          <w:p w14:paraId="5F4642B7"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hideMark/>
          </w:tcPr>
          <w:p w14:paraId="257A61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of the inverter for system models.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63018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E1A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0DF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1DA2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A440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7F98B4"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105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A2FDC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918D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C73A34" w14:textId="77777777" w:rsidR="006C56DB" w:rsidRPr="00090586" w:rsidRDefault="006C56DB" w:rsidP="0028252A">
            <w:pPr>
              <w:jc w:val="center"/>
              <w:rPr>
                <w:rFonts w:ascii="Arial" w:hAnsi="Arial" w:cs="Arial"/>
                <w:sz w:val="20"/>
                <w:szCs w:val="20"/>
              </w:rPr>
            </w:pPr>
            <w:ins w:id="117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B10AF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25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6C8B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D31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CC483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hideMark/>
          </w:tcPr>
          <w:p w14:paraId="78FAD74B"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A22415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  (Can enter the same as the unsaturated value.)  For inverter-based systems, fault current contribution in per unit of full load current after 4 cycles can be used to calculate Xd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1F32A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315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F31B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9DF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4E18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A09BC4"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11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72F5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E305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6C81F3" w14:textId="77777777" w:rsidR="006C56DB" w:rsidRPr="00090586" w:rsidRDefault="006C56DB" w:rsidP="0028252A">
            <w:pPr>
              <w:jc w:val="center"/>
              <w:rPr>
                <w:rFonts w:ascii="Arial" w:hAnsi="Arial" w:cs="Arial"/>
                <w:sz w:val="20"/>
                <w:szCs w:val="20"/>
              </w:rPr>
            </w:pPr>
            <w:ins w:id="117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C1F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6028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BD8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F186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49DE1E"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67DB1B6F"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5BB858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  For inverter-based systems,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4A394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1F7A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5F72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E25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8387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93650E"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84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6BCA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E04E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6B01A8" w14:textId="77777777" w:rsidR="006C56DB" w:rsidRPr="00090586" w:rsidRDefault="006C56DB" w:rsidP="0028252A">
            <w:pPr>
              <w:jc w:val="center"/>
              <w:rPr>
                <w:rFonts w:ascii="Arial" w:hAnsi="Arial" w:cs="Arial"/>
                <w:sz w:val="20"/>
                <w:szCs w:val="20"/>
              </w:rPr>
            </w:pPr>
            <w:ins w:id="117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A2B6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01E3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91109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6379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F633C5"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462D110A"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49F38B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reactance (saturated) of the inverter for system models.  (You may enter the same as the unsaturated value.)   You may calculate X = 1/I negative sequence fault current contribution, where I negative sequence fault current contribution is in per unit of full load current.  If negative sequence fault current contribution is zero, then enter 99999. </w:t>
            </w:r>
          </w:p>
        </w:tc>
        <w:tc>
          <w:tcPr>
            <w:tcW w:w="450" w:type="dxa"/>
            <w:tcBorders>
              <w:top w:val="nil"/>
              <w:left w:val="nil"/>
              <w:bottom w:val="single" w:sz="4" w:space="0" w:color="auto"/>
              <w:right w:val="single" w:sz="4" w:space="0" w:color="auto"/>
            </w:tcBorders>
            <w:shd w:val="clear" w:color="auto" w:fill="auto"/>
            <w:hideMark/>
          </w:tcPr>
          <w:p w14:paraId="1F4998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653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2EF2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C1C5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6912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390DD5"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989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E2660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1442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D998CF" w14:textId="77777777" w:rsidR="006C56DB" w:rsidRPr="00090586" w:rsidRDefault="006C56DB" w:rsidP="0028252A">
            <w:pPr>
              <w:jc w:val="center"/>
              <w:rPr>
                <w:rFonts w:ascii="Arial" w:hAnsi="Arial" w:cs="Arial"/>
                <w:sz w:val="20"/>
                <w:szCs w:val="20"/>
              </w:rPr>
            </w:pPr>
            <w:ins w:id="117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C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4388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6E3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A2D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9C7F01"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single" w:sz="4" w:space="0" w:color="auto"/>
              <w:left w:val="nil"/>
              <w:bottom w:val="nil"/>
              <w:right w:val="single" w:sz="4" w:space="0" w:color="auto"/>
            </w:tcBorders>
            <w:shd w:val="clear" w:color="auto" w:fill="auto"/>
            <w:noWrap/>
            <w:hideMark/>
          </w:tcPr>
          <w:p w14:paraId="34C11F7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6FE09A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(saturated) for system models.  For inverter-based systems, R can be entered as zero if the net effect of reflecting the short </w:t>
            </w:r>
            <w:r w:rsidRPr="00090586">
              <w:rPr>
                <w:rFonts w:ascii="Arial" w:hAnsi="Arial" w:cs="Arial"/>
                <w:sz w:val="20"/>
                <w:szCs w:val="20"/>
              </w:rPr>
              <w:lastRenderedPageBreak/>
              <w:t>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681E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hideMark/>
          </w:tcPr>
          <w:p w14:paraId="1067E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C44C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5A91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28C8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1A87B"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D47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4BC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260F3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607447" w14:textId="77777777" w:rsidR="006C56DB" w:rsidRPr="00090586" w:rsidRDefault="006C56DB" w:rsidP="0028252A">
            <w:pPr>
              <w:jc w:val="center"/>
              <w:rPr>
                <w:rFonts w:ascii="Arial" w:hAnsi="Arial" w:cs="Arial"/>
                <w:sz w:val="20"/>
                <w:szCs w:val="20"/>
              </w:rPr>
            </w:pPr>
            <w:ins w:id="117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B59B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EAD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82B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B9659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01581C"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single" w:sz="4" w:space="0" w:color="auto"/>
              <w:left w:val="nil"/>
              <w:bottom w:val="nil"/>
              <w:right w:val="single" w:sz="4" w:space="0" w:color="auto"/>
            </w:tcBorders>
            <w:shd w:val="clear" w:color="auto" w:fill="auto"/>
            <w:noWrap/>
            <w:hideMark/>
          </w:tcPr>
          <w:p w14:paraId="189DFD4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000A046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of the inverter for system models.  (You may enter the same as the unsaturated value.)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1B57B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E0A7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2472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DB98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0D69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40C10"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48925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76C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2BD1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B34A3D" w14:textId="77777777" w:rsidR="006C56DB" w:rsidRPr="00090586" w:rsidRDefault="006C56DB" w:rsidP="0028252A">
            <w:pPr>
              <w:jc w:val="center"/>
              <w:rPr>
                <w:rFonts w:ascii="Arial" w:hAnsi="Arial" w:cs="Arial"/>
                <w:sz w:val="20"/>
                <w:szCs w:val="20"/>
              </w:rPr>
            </w:pPr>
            <w:ins w:id="117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833B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4346A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96C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B06C2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5C045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single" w:sz="4" w:space="0" w:color="auto"/>
              <w:left w:val="nil"/>
              <w:bottom w:val="single" w:sz="4" w:space="0" w:color="auto"/>
              <w:right w:val="single" w:sz="4" w:space="0" w:color="auto"/>
            </w:tcBorders>
            <w:shd w:val="clear" w:color="auto" w:fill="auto"/>
            <w:hideMark/>
          </w:tcPr>
          <w:p w14:paraId="1E1F562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Inverter in p.u. (100 MVA Base)</w:t>
            </w:r>
          </w:p>
        </w:tc>
        <w:tc>
          <w:tcPr>
            <w:tcW w:w="2880" w:type="dxa"/>
            <w:tcBorders>
              <w:top w:val="nil"/>
              <w:left w:val="nil"/>
              <w:bottom w:val="single" w:sz="4" w:space="0" w:color="auto"/>
              <w:right w:val="single" w:sz="4" w:space="0" w:color="auto"/>
            </w:tcBorders>
            <w:shd w:val="clear" w:color="auto" w:fill="auto"/>
            <w:hideMark/>
          </w:tcPr>
          <w:p w14:paraId="3339A449"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Resistance R = 99999.</w:t>
            </w:r>
          </w:p>
        </w:tc>
        <w:tc>
          <w:tcPr>
            <w:tcW w:w="450" w:type="dxa"/>
            <w:tcBorders>
              <w:top w:val="nil"/>
              <w:left w:val="nil"/>
              <w:bottom w:val="single" w:sz="4" w:space="0" w:color="auto"/>
              <w:right w:val="single" w:sz="4" w:space="0" w:color="auto"/>
            </w:tcBorders>
            <w:shd w:val="clear" w:color="auto" w:fill="auto"/>
            <w:hideMark/>
          </w:tcPr>
          <w:p w14:paraId="45605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BFFA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AB4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7493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DC8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3FEDAD"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FFB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725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6CC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22FA38" w14:textId="77777777" w:rsidR="006C56DB" w:rsidRPr="00090586" w:rsidRDefault="006C56DB" w:rsidP="0028252A">
            <w:pPr>
              <w:jc w:val="center"/>
              <w:rPr>
                <w:rFonts w:ascii="Arial" w:hAnsi="Arial" w:cs="Arial"/>
                <w:sz w:val="20"/>
                <w:szCs w:val="20"/>
              </w:rPr>
            </w:pPr>
            <w:ins w:id="117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E5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84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DDC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9AF70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8D72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1F7D99C1"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Reactance For An Impedance Grounded Inverter in p.u. (100 MVA Base)</w:t>
            </w:r>
          </w:p>
        </w:tc>
        <w:tc>
          <w:tcPr>
            <w:tcW w:w="2880" w:type="dxa"/>
            <w:tcBorders>
              <w:top w:val="nil"/>
              <w:left w:val="nil"/>
              <w:bottom w:val="single" w:sz="4" w:space="0" w:color="auto"/>
              <w:right w:val="single" w:sz="4" w:space="0" w:color="auto"/>
            </w:tcBorders>
            <w:shd w:val="clear" w:color="auto" w:fill="auto"/>
            <w:hideMark/>
          </w:tcPr>
          <w:p w14:paraId="30803D95"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Reactance X = 99999.</w:t>
            </w:r>
          </w:p>
        </w:tc>
        <w:tc>
          <w:tcPr>
            <w:tcW w:w="450" w:type="dxa"/>
            <w:tcBorders>
              <w:top w:val="nil"/>
              <w:left w:val="nil"/>
              <w:bottom w:val="single" w:sz="4" w:space="0" w:color="auto"/>
              <w:right w:val="single" w:sz="4" w:space="0" w:color="auto"/>
            </w:tcBorders>
            <w:shd w:val="clear" w:color="auto" w:fill="auto"/>
            <w:hideMark/>
          </w:tcPr>
          <w:p w14:paraId="42C7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1FBF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9FED2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ECF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03CE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E5254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8DE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4A5A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298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B2537C" w14:textId="77777777" w:rsidR="006C56DB" w:rsidRPr="00090586" w:rsidRDefault="006C56DB" w:rsidP="0028252A">
            <w:pPr>
              <w:jc w:val="center"/>
              <w:rPr>
                <w:rFonts w:ascii="Arial" w:hAnsi="Arial" w:cs="Arial"/>
                <w:sz w:val="20"/>
                <w:szCs w:val="20"/>
              </w:rPr>
            </w:pPr>
            <w:ins w:id="117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039B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222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A8F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9256F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39FDE3"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57CDD697"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w:t>
            </w:r>
          </w:p>
        </w:tc>
        <w:tc>
          <w:tcPr>
            <w:tcW w:w="2880" w:type="dxa"/>
            <w:tcBorders>
              <w:top w:val="nil"/>
              <w:left w:val="nil"/>
              <w:bottom w:val="single" w:sz="4" w:space="0" w:color="auto"/>
              <w:right w:val="single" w:sz="4" w:space="0" w:color="auto"/>
            </w:tcBorders>
            <w:shd w:val="clear" w:color="auto" w:fill="auto"/>
            <w:hideMark/>
          </w:tcPr>
          <w:p w14:paraId="0EAE32B4" w14:textId="77777777" w:rsidR="006C56DB" w:rsidRPr="00090586" w:rsidRDefault="006C56DB" w:rsidP="0028252A">
            <w:pPr>
              <w:rPr>
                <w:rFonts w:ascii="Arial" w:hAnsi="Arial" w:cs="Arial"/>
                <w:sz w:val="20"/>
                <w:szCs w:val="20"/>
              </w:rPr>
            </w:pPr>
            <w:r w:rsidRPr="00090586">
              <w:rPr>
                <w:rFonts w:ascii="Arial" w:hAnsi="Arial" w:cs="Arial"/>
                <w:sz w:val="20"/>
                <w:szCs w:val="20"/>
              </w:rPr>
              <w:t>Inverter instantaneous fault current magnitude in per unit of full load current.</w:t>
            </w:r>
          </w:p>
        </w:tc>
        <w:tc>
          <w:tcPr>
            <w:tcW w:w="450" w:type="dxa"/>
            <w:tcBorders>
              <w:top w:val="nil"/>
              <w:left w:val="nil"/>
              <w:bottom w:val="single" w:sz="4" w:space="0" w:color="auto"/>
              <w:right w:val="single" w:sz="4" w:space="0" w:color="auto"/>
            </w:tcBorders>
            <w:shd w:val="clear" w:color="auto" w:fill="auto"/>
            <w:hideMark/>
          </w:tcPr>
          <w:p w14:paraId="4BDBE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D476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BC5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25CE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1504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65DD5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D3B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04CD8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F0A7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E96484" w14:textId="77777777" w:rsidR="006C56DB" w:rsidRPr="00090586" w:rsidRDefault="006C56DB" w:rsidP="0028252A">
            <w:pPr>
              <w:jc w:val="center"/>
              <w:rPr>
                <w:rFonts w:ascii="Arial" w:hAnsi="Arial" w:cs="Arial"/>
                <w:sz w:val="20"/>
                <w:szCs w:val="20"/>
              </w:rPr>
            </w:pPr>
            <w:ins w:id="117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7C1F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6446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98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8F123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E2615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68BCE94C"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324EE645"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2 – 3 cycles after a fault in per unit of full Load current. </w:t>
            </w:r>
          </w:p>
        </w:tc>
        <w:tc>
          <w:tcPr>
            <w:tcW w:w="450" w:type="dxa"/>
            <w:tcBorders>
              <w:top w:val="nil"/>
              <w:left w:val="nil"/>
              <w:bottom w:val="single" w:sz="4" w:space="0" w:color="auto"/>
              <w:right w:val="single" w:sz="4" w:space="0" w:color="auto"/>
            </w:tcBorders>
            <w:shd w:val="clear" w:color="auto" w:fill="auto"/>
            <w:hideMark/>
          </w:tcPr>
          <w:p w14:paraId="17E4C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DC75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39E7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C25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8396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E11A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E9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234F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14C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BD5A14" w14:textId="77777777" w:rsidR="006C56DB" w:rsidRPr="00090586" w:rsidRDefault="006C56DB" w:rsidP="0028252A">
            <w:pPr>
              <w:jc w:val="center"/>
              <w:rPr>
                <w:rFonts w:ascii="Arial" w:hAnsi="Arial" w:cs="Arial"/>
                <w:sz w:val="20"/>
                <w:szCs w:val="20"/>
              </w:rPr>
            </w:pPr>
            <w:ins w:id="118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9359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850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52A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543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895FC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7E2B7395"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63FE20B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4+ cycles after a fault in per unit of full Load current.</w:t>
            </w:r>
          </w:p>
        </w:tc>
        <w:tc>
          <w:tcPr>
            <w:tcW w:w="450" w:type="dxa"/>
            <w:tcBorders>
              <w:top w:val="nil"/>
              <w:left w:val="nil"/>
              <w:bottom w:val="single" w:sz="4" w:space="0" w:color="auto"/>
              <w:right w:val="single" w:sz="4" w:space="0" w:color="auto"/>
            </w:tcBorders>
            <w:shd w:val="clear" w:color="auto" w:fill="auto"/>
            <w:hideMark/>
          </w:tcPr>
          <w:p w14:paraId="273A5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3C16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E4A2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D70B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7D75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BDD31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37E8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6ED6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4D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33DBFD" w14:textId="77777777" w:rsidR="006C56DB" w:rsidRPr="00090586" w:rsidRDefault="006C56DB" w:rsidP="0028252A">
            <w:pPr>
              <w:jc w:val="center"/>
              <w:rPr>
                <w:rFonts w:ascii="Arial" w:hAnsi="Arial" w:cs="Arial"/>
                <w:sz w:val="20"/>
                <w:szCs w:val="20"/>
              </w:rPr>
            </w:pPr>
            <w:ins w:id="118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B4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B322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CEE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C31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0000A"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hideMark/>
          </w:tcPr>
          <w:p w14:paraId="35BE88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Transformer Rating</w:t>
            </w:r>
          </w:p>
        </w:tc>
        <w:tc>
          <w:tcPr>
            <w:tcW w:w="2880" w:type="dxa"/>
            <w:tcBorders>
              <w:top w:val="nil"/>
              <w:left w:val="nil"/>
              <w:bottom w:val="single" w:sz="4" w:space="0" w:color="auto"/>
              <w:right w:val="single" w:sz="4" w:space="0" w:color="auto"/>
            </w:tcBorders>
            <w:shd w:val="clear" w:color="auto" w:fill="auto"/>
            <w:hideMark/>
          </w:tcPr>
          <w:p w14:paraId="6993F6F8"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 of the Skid/Array Transformer</w:t>
            </w:r>
          </w:p>
        </w:tc>
        <w:tc>
          <w:tcPr>
            <w:tcW w:w="450" w:type="dxa"/>
            <w:tcBorders>
              <w:top w:val="nil"/>
              <w:left w:val="nil"/>
              <w:bottom w:val="single" w:sz="4" w:space="0" w:color="auto"/>
              <w:right w:val="single" w:sz="4" w:space="0" w:color="auto"/>
            </w:tcBorders>
            <w:shd w:val="clear" w:color="auto" w:fill="auto"/>
            <w:hideMark/>
          </w:tcPr>
          <w:p w14:paraId="6C766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632E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BB0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4A08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DE02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12F8D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57F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86D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B302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6DF349" w14:textId="77777777" w:rsidR="006C56DB" w:rsidRPr="00090586" w:rsidRDefault="006C56DB" w:rsidP="0028252A">
            <w:pPr>
              <w:jc w:val="center"/>
              <w:rPr>
                <w:rFonts w:ascii="Arial" w:hAnsi="Arial" w:cs="Arial"/>
                <w:sz w:val="20"/>
                <w:szCs w:val="20"/>
              </w:rPr>
            </w:pPr>
            <w:ins w:id="118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51AF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58AC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0EE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8739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B9033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31BC1E3B"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Skid/Array Transformer Data</w:t>
            </w:r>
          </w:p>
        </w:tc>
        <w:tc>
          <w:tcPr>
            <w:tcW w:w="2880" w:type="dxa"/>
            <w:tcBorders>
              <w:top w:val="nil"/>
              <w:left w:val="nil"/>
              <w:bottom w:val="single" w:sz="4" w:space="0" w:color="auto"/>
              <w:right w:val="single" w:sz="4" w:space="0" w:color="auto"/>
            </w:tcBorders>
            <w:shd w:val="clear" w:color="auto" w:fill="auto"/>
            <w:hideMark/>
          </w:tcPr>
          <w:p w14:paraId="18E0967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Skid/Array Transformer data is provided.</w:t>
            </w:r>
          </w:p>
        </w:tc>
        <w:tc>
          <w:tcPr>
            <w:tcW w:w="450" w:type="dxa"/>
            <w:tcBorders>
              <w:top w:val="nil"/>
              <w:left w:val="nil"/>
              <w:bottom w:val="single" w:sz="4" w:space="0" w:color="auto"/>
              <w:right w:val="single" w:sz="4" w:space="0" w:color="auto"/>
            </w:tcBorders>
            <w:shd w:val="clear" w:color="auto" w:fill="auto"/>
            <w:hideMark/>
          </w:tcPr>
          <w:p w14:paraId="7AF8A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F7FE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99A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3EAC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0B739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9576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E20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477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265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6AC08F" w14:textId="77777777" w:rsidR="006C56DB" w:rsidRPr="00090586" w:rsidRDefault="006C56DB" w:rsidP="0028252A">
            <w:pPr>
              <w:jc w:val="center"/>
              <w:rPr>
                <w:rFonts w:ascii="Arial" w:hAnsi="Arial" w:cs="Arial"/>
                <w:sz w:val="20"/>
                <w:szCs w:val="20"/>
              </w:rPr>
            </w:pPr>
            <w:ins w:id="118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C6A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9F06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49D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F544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4EECA8"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10D9A17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hideMark/>
          </w:tcPr>
          <w:p w14:paraId="0813B05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7661B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D85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ACE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2805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FAD4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FBC1F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5ACF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DA2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20A5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6C901" w14:textId="77777777" w:rsidR="006C56DB" w:rsidRPr="00090586" w:rsidRDefault="006C56DB" w:rsidP="0028252A">
            <w:pPr>
              <w:jc w:val="center"/>
              <w:rPr>
                <w:rFonts w:ascii="Arial" w:hAnsi="Arial" w:cs="Arial"/>
                <w:sz w:val="20"/>
                <w:szCs w:val="20"/>
              </w:rPr>
            </w:pPr>
            <w:ins w:id="118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39E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B040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018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5928D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45CE6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6B0BFFEF"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hideMark/>
          </w:tcPr>
          <w:p w14:paraId="46666E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2B1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A07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C6DB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86C1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6CFF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01D9C"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4CE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0AE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1A08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284F93" w14:textId="77777777" w:rsidR="006C56DB" w:rsidRPr="00090586" w:rsidRDefault="006C56DB" w:rsidP="0028252A">
            <w:pPr>
              <w:jc w:val="center"/>
              <w:rPr>
                <w:rFonts w:ascii="Arial" w:hAnsi="Arial" w:cs="Arial"/>
                <w:sz w:val="20"/>
                <w:szCs w:val="20"/>
              </w:rPr>
            </w:pPr>
            <w:ins w:id="118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815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4BDA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7C9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34686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B229E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64FD6E09"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hideMark/>
          </w:tcPr>
          <w:p w14:paraId="69732C2E"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transformer windings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0272C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C47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6D7C1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E25B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8046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76ADD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7CA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A5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E85C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3BDF64" w14:textId="77777777" w:rsidR="006C56DB" w:rsidRPr="00090586" w:rsidRDefault="006C56DB" w:rsidP="0028252A">
            <w:pPr>
              <w:jc w:val="center"/>
              <w:rPr>
                <w:rFonts w:ascii="Arial" w:hAnsi="Arial" w:cs="Arial"/>
                <w:sz w:val="20"/>
                <w:szCs w:val="20"/>
              </w:rPr>
            </w:pPr>
            <w:ins w:id="118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9F5C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857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E878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6739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2464D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A3DB930"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hideMark/>
          </w:tcPr>
          <w:p w14:paraId="0CF656E9"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170C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FAB5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BF92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596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546E8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A9DC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F75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A6B3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1E1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4ECB0" w14:textId="77777777" w:rsidR="006C56DB" w:rsidRPr="00090586" w:rsidRDefault="006C56DB" w:rsidP="0028252A">
            <w:pPr>
              <w:jc w:val="center"/>
              <w:rPr>
                <w:rFonts w:ascii="Arial" w:hAnsi="Arial" w:cs="Arial"/>
                <w:sz w:val="20"/>
                <w:szCs w:val="20"/>
              </w:rPr>
            </w:pPr>
            <w:ins w:id="118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D8C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FD66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288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08CCA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52F50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noWrap/>
            <w:hideMark/>
          </w:tcPr>
          <w:p w14:paraId="4D8E7664"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Impedance Z</w:t>
            </w:r>
          </w:p>
        </w:tc>
        <w:tc>
          <w:tcPr>
            <w:tcW w:w="2880" w:type="dxa"/>
            <w:tcBorders>
              <w:top w:val="nil"/>
              <w:left w:val="nil"/>
              <w:bottom w:val="single" w:sz="4" w:space="0" w:color="auto"/>
              <w:right w:val="single" w:sz="4" w:space="0" w:color="auto"/>
            </w:tcBorders>
            <w:shd w:val="clear" w:color="auto" w:fill="auto"/>
            <w:hideMark/>
          </w:tcPr>
          <w:p w14:paraId="6D60AF4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3131C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F9D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2E5D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7146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5C1A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7363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639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351C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2A99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2D4E05" w14:textId="77777777" w:rsidR="006C56DB" w:rsidRPr="00090586" w:rsidRDefault="006C56DB" w:rsidP="0028252A">
            <w:pPr>
              <w:jc w:val="center"/>
              <w:rPr>
                <w:rFonts w:ascii="Arial" w:hAnsi="Arial" w:cs="Arial"/>
                <w:sz w:val="20"/>
                <w:szCs w:val="20"/>
              </w:rPr>
            </w:pPr>
            <w:ins w:id="118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81705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62DCC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0E766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E114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CC0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96C35A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X/R Ratio</w:t>
            </w:r>
          </w:p>
        </w:tc>
        <w:tc>
          <w:tcPr>
            <w:tcW w:w="2880" w:type="dxa"/>
            <w:tcBorders>
              <w:top w:val="nil"/>
              <w:left w:val="nil"/>
              <w:bottom w:val="single" w:sz="4" w:space="0" w:color="auto"/>
              <w:right w:val="single" w:sz="4" w:space="0" w:color="auto"/>
            </w:tcBorders>
            <w:shd w:val="clear" w:color="auto" w:fill="auto"/>
            <w:hideMark/>
          </w:tcPr>
          <w:p w14:paraId="57545BF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positive sequence reactance to the positive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5A598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83ADD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53F5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D8D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ED05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F8453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170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CD3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CF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254657" w14:textId="77777777" w:rsidR="006C56DB" w:rsidRPr="00090586" w:rsidRDefault="006C56DB" w:rsidP="0028252A">
            <w:pPr>
              <w:jc w:val="center"/>
              <w:rPr>
                <w:rFonts w:ascii="Arial" w:hAnsi="Arial" w:cs="Arial"/>
                <w:sz w:val="20"/>
                <w:szCs w:val="20"/>
              </w:rPr>
            </w:pPr>
            <w:ins w:id="118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A084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AD063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8A068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5284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C1965C"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noWrap/>
            <w:hideMark/>
          </w:tcPr>
          <w:p w14:paraId="7EB220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Impedance Z</w:t>
            </w:r>
          </w:p>
        </w:tc>
        <w:tc>
          <w:tcPr>
            <w:tcW w:w="2880" w:type="dxa"/>
            <w:tcBorders>
              <w:top w:val="nil"/>
              <w:left w:val="nil"/>
              <w:bottom w:val="single" w:sz="4" w:space="0" w:color="auto"/>
              <w:right w:val="single" w:sz="4" w:space="0" w:color="auto"/>
            </w:tcBorders>
            <w:shd w:val="clear" w:color="auto" w:fill="auto"/>
            <w:hideMark/>
          </w:tcPr>
          <w:p w14:paraId="129BDA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0008D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807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4898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AA28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8B76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54F1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834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1809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CE73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3A189E" w14:textId="77777777" w:rsidR="006C56DB" w:rsidRPr="00090586" w:rsidRDefault="006C56DB" w:rsidP="0028252A">
            <w:pPr>
              <w:jc w:val="center"/>
              <w:rPr>
                <w:rFonts w:ascii="Arial" w:hAnsi="Arial" w:cs="Arial"/>
                <w:sz w:val="20"/>
                <w:szCs w:val="20"/>
              </w:rPr>
            </w:pPr>
            <w:ins w:id="119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8CF5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717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056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50BF0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2411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70D14B9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hideMark/>
          </w:tcPr>
          <w:p w14:paraId="284D3E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365E4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07C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15A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1E31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FCA3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31DED84"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878F36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583A84A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7E2D9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auto" w:fill="auto"/>
            <w:vAlign w:val="center"/>
            <w:hideMark/>
          </w:tcPr>
          <w:p w14:paraId="3728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672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F23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C1AB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88CB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13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2B7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CEB03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64C3FF8"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auto" w:fill="auto"/>
            <w:hideMark/>
          </w:tcPr>
          <w:p w14:paraId="763EFA3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6910E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B79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46E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BB7A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5E96B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55ABD6" w14:textId="77777777" w:rsidTr="00182B1B">
        <w:trPr>
          <w:trHeight w:val="510"/>
        </w:trPr>
        <w:tc>
          <w:tcPr>
            <w:tcW w:w="1364" w:type="dxa"/>
            <w:tcBorders>
              <w:top w:val="nil"/>
              <w:left w:val="single" w:sz="4" w:space="0" w:color="auto"/>
              <w:bottom w:val="single" w:sz="4" w:space="0" w:color="auto"/>
              <w:right w:val="nil"/>
            </w:tcBorders>
            <w:shd w:val="clear" w:color="auto" w:fill="auto"/>
            <w:noWrap/>
            <w:hideMark/>
          </w:tcPr>
          <w:p w14:paraId="57FF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auto" w:fill="auto"/>
            <w:vAlign w:val="center"/>
            <w:hideMark/>
          </w:tcPr>
          <w:p w14:paraId="08E21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652FF2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762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BFAF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DCC3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03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29E5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5E682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0BCFB097"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39B63858"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auto" w:fill="auto"/>
            <w:hideMark/>
          </w:tcPr>
          <w:p w14:paraId="1E9C5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CB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A7BD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C39B0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C23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91CF6C" w14:textId="77777777" w:rsidTr="00182B1B">
        <w:trPr>
          <w:trHeight w:val="510"/>
        </w:trPr>
        <w:tc>
          <w:tcPr>
            <w:tcW w:w="1364" w:type="dxa"/>
            <w:tcBorders>
              <w:top w:val="nil"/>
              <w:left w:val="single" w:sz="4" w:space="0" w:color="auto"/>
              <w:bottom w:val="single" w:sz="4" w:space="0" w:color="auto"/>
              <w:right w:val="nil"/>
            </w:tcBorders>
            <w:shd w:val="clear" w:color="auto" w:fill="auto"/>
            <w:noWrap/>
            <w:hideMark/>
          </w:tcPr>
          <w:p w14:paraId="32ADE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5D3B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5FDC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EEA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6DF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859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F69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70F3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50C88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2F29053C"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auto" w:fill="auto"/>
            <w:hideMark/>
          </w:tcPr>
          <w:p w14:paraId="53BA98C0"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(None, Azimuth only, Tilt only, Azimuth and Tilt)</w:t>
            </w:r>
          </w:p>
        </w:tc>
        <w:tc>
          <w:tcPr>
            <w:tcW w:w="450" w:type="dxa"/>
            <w:tcBorders>
              <w:top w:val="nil"/>
              <w:left w:val="nil"/>
              <w:bottom w:val="single" w:sz="4" w:space="0" w:color="auto"/>
              <w:right w:val="single" w:sz="4" w:space="0" w:color="auto"/>
            </w:tcBorders>
            <w:shd w:val="clear" w:color="auto" w:fill="auto"/>
            <w:hideMark/>
          </w:tcPr>
          <w:p w14:paraId="3882E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0309B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3B87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63F3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21C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042E7" w14:textId="77777777" w:rsidTr="00182B1B">
        <w:trPr>
          <w:trHeight w:val="510"/>
        </w:trPr>
        <w:tc>
          <w:tcPr>
            <w:tcW w:w="1364" w:type="dxa"/>
            <w:tcBorders>
              <w:top w:val="nil"/>
              <w:left w:val="single" w:sz="4" w:space="0" w:color="auto"/>
              <w:bottom w:val="single" w:sz="4" w:space="0" w:color="auto"/>
              <w:right w:val="nil"/>
            </w:tcBorders>
            <w:shd w:val="clear" w:color="auto" w:fill="auto"/>
            <w:noWrap/>
            <w:hideMark/>
          </w:tcPr>
          <w:p w14:paraId="15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575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A119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875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9CCF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68F33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410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2B6F9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83A819"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25D476E3"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auto" w:fill="auto"/>
            <w:hideMark/>
          </w:tcPr>
          <w:p w14:paraId="62E1B7F5"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Tilt-only)</w:t>
            </w:r>
          </w:p>
        </w:tc>
        <w:tc>
          <w:tcPr>
            <w:tcW w:w="450" w:type="dxa"/>
            <w:tcBorders>
              <w:top w:val="nil"/>
              <w:left w:val="nil"/>
              <w:bottom w:val="single" w:sz="4" w:space="0" w:color="auto"/>
              <w:right w:val="single" w:sz="4" w:space="0" w:color="auto"/>
            </w:tcBorders>
            <w:shd w:val="clear" w:color="auto" w:fill="auto"/>
            <w:hideMark/>
          </w:tcPr>
          <w:p w14:paraId="085B15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954F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CB2A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2DB1A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2796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1F7D97" w14:textId="77777777" w:rsidTr="00182B1B">
        <w:trPr>
          <w:trHeight w:val="510"/>
        </w:trPr>
        <w:tc>
          <w:tcPr>
            <w:tcW w:w="1364" w:type="dxa"/>
            <w:tcBorders>
              <w:top w:val="nil"/>
              <w:left w:val="single" w:sz="4" w:space="0" w:color="auto"/>
              <w:bottom w:val="single" w:sz="4" w:space="0" w:color="auto"/>
              <w:right w:val="nil"/>
            </w:tcBorders>
            <w:shd w:val="clear" w:color="auto" w:fill="auto"/>
            <w:noWrap/>
            <w:hideMark/>
          </w:tcPr>
          <w:p w14:paraId="43038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78F5F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E334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56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7590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D9D4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62A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87338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44B793"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724339B2"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auto" w:fill="auto"/>
            <w:hideMark/>
          </w:tcPr>
          <w:p w14:paraId="180963D1"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Azimuth-only)</w:t>
            </w:r>
          </w:p>
        </w:tc>
        <w:tc>
          <w:tcPr>
            <w:tcW w:w="450" w:type="dxa"/>
            <w:tcBorders>
              <w:top w:val="nil"/>
              <w:left w:val="nil"/>
              <w:bottom w:val="single" w:sz="4" w:space="0" w:color="auto"/>
              <w:right w:val="single" w:sz="4" w:space="0" w:color="auto"/>
            </w:tcBorders>
            <w:shd w:val="clear" w:color="auto" w:fill="auto"/>
            <w:hideMark/>
          </w:tcPr>
          <w:p w14:paraId="3B471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3E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8D22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0BFB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5D23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870F8"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2C21D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9CA45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FCA4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18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352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0329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5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3836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15A42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3488054"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auto" w:fill="auto"/>
            <w:hideMark/>
          </w:tcPr>
          <w:p w14:paraId="3F700DE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13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724C1E"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67DED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C23ED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95E1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C8AC3"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5B02B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13307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97A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3EE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85AE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F9C4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89E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815D4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7661A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308D21B4"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auto" w:fill="auto"/>
            <w:hideMark/>
          </w:tcPr>
          <w:p w14:paraId="3152CEA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50CED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AD3EA7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1ED7D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8666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6AA892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38F0BF"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5C34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CB5A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FF2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46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5BCB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E76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DFB4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B271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B961F8"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auto" w:fill="auto"/>
            <w:noWrap/>
            <w:hideMark/>
          </w:tcPr>
          <w:p w14:paraId="00F0413D"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auto" w:fill="auto"/>
            <w:hideMark/>
          </w:tcPr>
          <w:p w14:paraId="1C0361F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2A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3C7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8361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DB9B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7A87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DEC4A1"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0778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36AE3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4E1FD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C73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248E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1F89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0D73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408D0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35A2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1A58E22"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auto" w:fill="auto"/>
            <w:hideMark/>
          </w:tcPr>
          <w:p w14:paraId="774A9A5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40F3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07A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D847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D378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06466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75BDBE"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3B2A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E652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95B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5D9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CE89C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D27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B52B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63EA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2C3AA4"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auto" w:fill="auto"/>
            <w:noWrap/>
            <w:hideMark/>
          </w:tcPr>
          <w:p w14:paraId="4ED2627F"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auto" w:fill="auto"/>
            <w:hideMark/>
          </w:tcPr>
          <w:p w14:paraId="78196F7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2D5E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F56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D08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59E1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DF4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162B"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5DFD0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E3A3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A06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968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2F64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4C1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637D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EC066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278C71"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auto" w:fill="auto"/>
            <w:noWrap/>
            <w:hideMark/>
          </w:tcPr>
          <w:p w14:paraId="4643A125"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auto" w:fill="auto"/>
            <w:hideMark/>
          </w:tcPr>
          <w:p w14:paraId="2B89D6F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6208A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155E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FB9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A11F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4ECDE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2230E3" w14:textId="77777777" w:rsidTr="00182B1B">
        <w:trPr>
          <w:trHeight w:val="255"/>
        </w:trPr>
        <w:tc>
          <w:tcPr>
            <w:tcW w:w="1364" w:type="dxa"/>
            <w:tcBorders>
              <w:top w:val="nil"/>
              <w:left w:val="single" w:sz="4" w:space="0" w:color="auto"/>
              <w:bottom w:val="single" w:sz="4" w:space="0" w:color="auto"/>
              <w:right w:val="nil"/>
            </w:tcBorders>
            <w:shd w:val="clear" w:color="auto" w:fill="auto"/>
            <w:noWrap/>
            <w:hideMark/>
          </w:tcPr>
          <w:p w14:paraId="46EA3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38737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55FA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FE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6D58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7AED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73F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D7013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AD8D5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4013D650"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Panel</w:t>
            </w:r>
          </w:p>
        </w:tc>
        <w:tc>
          <w:tcPr>
            <w:tcW w:w="2880" w:type="dxa"/>
            <w:tcBorders>
              <w:top w:val="nil"/>
              <w:left w:val="nil"/>
              <w:bottom w:val="single" w:sz="4" w:space="0" w:color="auto"/>
              <w:right w:val="single" w:sz="4" w:space="0" w:color="auto"/>
            </w:tcBorders>
            <w:shd w:val="clear" w:color="auto" w:fill="auto"/>
            <w:hideMark/>
          </w:tcPr>
          <w:p w14:paraId="54118C3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03CC2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02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AA4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D163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28A82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FDC09"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1BBA524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[RRGRR016: Replace Section "Panel Configuration Details" above with the following upon system implementation:]</w:t>
            </w:r>
          </w:p>
        </w:tc>
        <w:tc>
          <w:tcPr>
            <w:tcW w:w="436" w:type="dxa"/>
            <w:tcBorders>
              <w:top w:val="single" w:sz="4" w:space="0" w:color="auto"/>
              <w:left w:val="nil"/>
              <w:bottom w:val="nil"/>
              <w:right w:val="nil"/>
            </w:tcBorders>
            <w:shd w:val="clear" w:color="000000" w:fill="BFBFBF"/>
            <w:vAlign w:val="center"/>
            <w:hideMark/>
          </w:tcPr>
          <w:p w14:paraId="55F33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6DB18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4F144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8FC3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E8A7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0BC3F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0EDC8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nil"/>
            </w:tcBorders>
            <w:shd w:val="clear" w:color="000000" w:fill="BFBFBF"/>
            <w:noWrap/>
            <w:vAlign w:val="center"/>
            <w:hideMark/>
          </w:tcPr>
          <w:p w14:paraId="4D423E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nil"/>
            </w:tcBorders>
            <w:shd w:val="clear" w:color="000000" w:fill="BFBFBF"/>
            <w:noWrap/>
            <w:hideMark/>
          </w:tcPr>
          <w:p w14:paraId="015684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nil"/>
            </w:tcBorders>
            <w:shd w:val="clear" w:color="000000" w:fill="BFBFBF"/>
            <w:hideMark/>
          </w:tcPr>
          <w:p w14:paraId="6F1F6C8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23931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5D71A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C6DF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hideMark/>
          </w:tcPr>
          <w:p w14:paraId="5253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tcBorders>
              <w:top w:val="nil"/>
              <w:left w:val="nil"/>
              <w:bottom w:val="single" w:sz="4" w:space="0" w:color="auto"/>
              <w:right w:val="single" w:sz="4" w:space="0" w:color="auto"/>
            </w:tcBorders>
            <w:shd w:val="clear" w:color="000000" w:fill="BFBFBF"/>
            <w:hideMark/>
          </w:tcPr>
          <w:p w14:paraId="6EB7B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E88E981"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BFBFBF"/>
            <w:noWrap/>
            <w:hideMark/>
          </w:tcPr>
          <w:p w14:paraId="21D90B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6BA12FB2"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BFBFBF"/>
            <w:noWrap/>
            <w:hideMark/>
          </w:tcPr>
          <w:p w14:paraId="0572C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000000" w:fill="BFBFBF"/>
            <w:vAlign w:val="center"/>
            <w:hideMark/>
          </w:tcPr>
          <w:p w14:paraId="1FE8C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F398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C304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320A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16F05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D5263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CB52C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D89EBF9"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3F2E81CE"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000000" w:fill="BFBFBF"/>
            <w:hideMark/>
          </w:tcPr>
          <w:p w14:paraId="7636873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000000" w:fill="BFBFBF"/>
            <w:hideMark/>
          </w:tcPr>
          <w:p w14:paraId="24EE1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D2DF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73EB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C412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000000" w:fill="BFBFBF"/>
            <w:hideMark/>
          </w:tcPr>
          <w:p w14:paraId="7A997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B4C423" w14:textId="77777777" w:rsidTr="00182B1B">
        <w:trPr>
          <w:trHeight w:val="510"/>
        </w:trPr>
        <w:tc>
          <w:tcPr>
            <w:tcW w:w="1364" w:type="dxa"/>
            <w:tcBorders>
              <w:top w:val="nil"/>
              <w:left w:val="single" w:sz="4" w:space="0" w:color="auto"/>
              <w:bottom w:val="single" w:sz="4" w:space="0" w:color="auto"/>
              <w:right w:val="nil"/>
            </w:tcBorders>
            <w:shd w:val="clear" w:color="000000" w:fill="BFBFBF"/>
            <w:noWrap/>
            <w:hideMark/>
          </w:tcPr>
          <w:p w14:paraId="21AFBC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000000" w:fill="BFBFBF"/>
            <w:vAlign w:val="center"/>
            <w:hideMark/>
          </w:tcPr>
          <w:p w14:paraId="6DDC3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BFBFBF"/>
            <w:vAlign w:val="center"/>
            <w:hideMark/>
          </w:tcPr>
          <w:p w14:paraId="3576F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000000" w:fill="BFBFBF"/>
            <w:vAlign w:val="center"/>
            <w:hideMark/>
          </w:tcPr>
          <w:p w14:paraId="2F0B6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427E2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91C6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E2E0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4D41A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680221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34C31302"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000000" w:fill="BFBFBF"/>
            <w:hideMark/>
          </w:tcPr>
          <w:p w14:paraId="3ABCFD62"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000000" w:fill="BFBFBF"/>
            <w:hideMark/>
          </w:tcPr>
          <w:p w14:paraId="7F51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700D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0971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00EE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5E6D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7F9CB1" w14:textId="77777777" w:rsidTr="00182B1B">
        <w:trPr>
          <w:trHeight w:val="765"/>
        </w:trPr>
        <w:tc>
          <w:tcPr>
            <w:tcW w:w="1364" w:type="dxa"/>
            <w:tcBorders>
              <w:top w:val="nil"/>
              <w:left w:val="single" w:sz="4" w:space="0" w:color="auto"/>
              <w:bottom w:val="single" w:sz="4" w:space="0" w:color="auto"/>
              <w:right w:val="nil"/>
            </w:tcBorders>
            <w:shd w:val="clear" w:color="000000" w:fill="BFBFBF"/>
            <w:noWrap/>
            <w:hideMark/>
          </w:tcPr>
          <w:p w14:paraId="38D54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973B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7C3F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53442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7E34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595A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962DC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0A201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22EA59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5293B366"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000000" w:fill="BFBFBF"/>
            <w:hideMark/>
          </w:tcPr>
          <w:p w14:paraId="07564194"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(Tilt Tracking Only, Azimuth Tracking Only, Double Axis, Fixed/None)</w:t>
            </w:r>
          </w:p>
        </w:tc>
        <w:tc>
          <w:tcPr>
            <w:tcW w:w="450" w:type="dxa"/>
            <w:tcBorders>
              <w:top w:val="nil"/>
              <w:left w:val="nil"/>
              <w:bottom w:val="single" w:sz="4" w:space="0" w:color="auto"/>
              <w:right w:val="single" w:sz="4" w:space="0" w:color="auto"/>
            </w:tcBorders>
            <w:shd w:val="clear" w:color="000000" w:fill="BFBFBF"/>
            <w:hideMark/>
          </w:tcPr>
          <w:p w14:paraId="131E7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2A1B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FF9F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5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5EA7C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CA3235" w14:textId="77777777" w:rsidTr="00182B1B">
        <w:trPr>
          <w:trHeight w:val="2355"/>
        </w:trPr>
        <w:tc>
          <w:tcPr>
            <w:tcW w:w="1364" w:type="dxa"/>
            <w:tcBorders>
              <w:top w:val="nil"/>
              <w:left w:val="single" w:sz="4" w:space="0" w:color="auto"/>
              <w:bottom w:val="single" w:sz="4" w:space="0" w:color="auto"/>
              <w:right w:val="nil"/>
            </w:tcBorders>
            <w:shd w:val="clear" w:color="000000" w:fill="BFBFBF"/>
            <w:noWrap/>
            <w:hideMark/>
          </w:tcPr>
          <w:p w14:paraId="6BAB2B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0A95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C5FB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1FB4A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1468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8DDF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71266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FCCE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187EB346"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4FB041DF"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000000" w:fill="BFBFBF"/>
            <w:hideMark/>
          </w:tcPr>
          <w:p w14:paraId="37DBDFC1"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 of Fixed/None or Tilt Tracking Only - Enter the orientation of the panel (not orientation of the axis for tilt-tracking) in degrees, using true north (0 degrees), as a reference point.  Tracking type of Azimuth Tracking Only, or Double Axis - Enter the maximum potential range of Azimuth tracking in degrees, using true north (0 degrees) as the starting point.  For example, if the panel is capable of reaching due West, enter 270.  If the panel is capable of a complete arc, enter 360.</w:t>
            </w:r>
          </w:p>
        </w:tc>
        <w:tc>
          <w:tcPr>
            <w:tcW w:w="450" w:type="dxa"/>
            <w:tcBorders>
              <w:top w:val="nil"/>
              <w:left w:val="nil"/>
              <w:bottom w:val="single" w:sz="4" w:space="0" w:color="auto"/>
              <w:right w:val="single" w:sz="4" w:space="0" w:color="auto"/>
            </w:tcBorders>
            <w:shd w:val="clear" w:color="000000" w:fill="BFBFBF"/>
            <w:hideMark/>
          </w:tcPr>
          <w:p w14:paraId="0923B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B29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8402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15E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EC4D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8E75D" w14:textId="77777777" w:rsidTr="00182B1B">
        <w:trPr>
          <w:trHeight w:val="1350"/>
        </w:trPr>
        <w:tc>
          <w:tcPr>
            <w:tcW w:w="1364" w:type="dxa"/>
            <w:tcBorders>
              <w:top w:val="nil"/>
              <w:left w:val="single" w:sz="4" w:space="0" w:color="auto"/>
              <w:bottom w:val="single" w:sz="4" w:space="0" w:color="auto"/>
              <w:right w:val="nil"/>
            </w:tcBorders>
            <w:shd w:val="clear" w:color="000000" w:fill="BFBFBF"/>
            <w:noWrap/>
            <w:hideMark/>
          </w:tcPr>
          <w:p w14:paraId="6AF510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56877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26AF1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536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9E0F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6A42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20530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C13E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109265"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3DCD0170"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000000" w:fill="BFBFBF"/>
            <w:hideMark/>
          </w:tcPr>
          <w:p w14:paraId="7CBCE9DE" w14:textId="77777777" w:rsidR="006C56DB" w:rsidRPr="00090586" w:rsidRDefault="006C56DB" w:rsidP="0028252A">
            <w:pPr>
              <w:rPr>
                <w:rFonts w:ascii="Arial" w:hAnsi="Arial" w:cs="Arial"/>
                <w:sz w:val="20"/>
                <w:szCs w:val="20"/>
              </w:rPr>
            </w:pPr>
            <w:r w:rsidRPr="00090586">
              <w:rPr>
                <w:rFonts w:ascii="Arial" w:hAnsi="Arial" w:cs="Arial"/>
                <w:sz w:val="20"/>
                <w:szCs w:val="20"/>
              </w:rPr>
              <w:t>For Tracking Type Fixed/None or Azimuth Tracking Only - Enter the degrees of tilt, using horizontal (0 degrees) as a reference.  For Tracking Type Tilt Tracking Only, or Double Axis - Enter the maximum possible tilt, using horizontal (0 degrees), as a reference.</w:t>
            </w:r>
          </w:p>
        </w:tc>
        <w:tc>
          <w:tcPr>
            <w:tcW w:w="450" w:type="dxa"/>
            <w:tcBorders>
              <w:top w:val="nil"/>
              <w:left w:val="nil"/>
              <w:bottom w:val="single" w:sz="4" w:space="0" w:color="auto"/>
              <w:right w:val="single" w:sz="4" w:space="0" w:color="auto"/>
            </w:tcBorders>
            <w:shd w:val="clear" w:color="000000" w:fill="BFBFBF"/>
            <w:hideMark/>
          </w:tcPr>
          <w:p w14:paraId="7664F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A1B4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4A10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08665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4EDED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0B9A63"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5D20A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4A0BF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482E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8525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19BFF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5447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EE022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907D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D26957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2C406B38"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000000" w:fill="BFBFBF"/>
            <w:hideMark/>
          </w:tcPr>
          <w:p w14:paraId="3E5E0249"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378A7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597AB0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3689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2BA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575A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2BD9D3"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5E2E9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BF14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1FC9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16F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A57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BDE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F419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9737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E49FFF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47ED6632"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000000" w:fill="BFBFBF"/>
            <w:hideMark/>
          </w:tcPr>
          <w:p w14:paraId="7976603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56A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1AA872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560FC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358D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15195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F01AEC"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38501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40E6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673CE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893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8B86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55F88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B52F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7E29E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BF5A874"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000000" w:fill="BFBFBF"/>
            <w:noWrap/>
            <w:hideMark/>
          </w:tcPr>
          <w:p w14:paraId="2A4C4315"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000000" w:fill="BFBFBF"/>
            <w:hideMark/>
          </w:tcPr>
          <w:p w14:paraId="4AB6476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DE4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313E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D47B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21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54EF9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5DC2BF"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44458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A73F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0E124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D6FC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51A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ABDC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D26A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E176C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994F38"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BFBFBF"/>
            <w:noWrap/>
            <w:hideMark/>
          </w:tcPr>
          <w:p w14:paraId="3B80F408"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000000" w:fill="BFBFBF"/>
            <w:hideMark/>
          </w:tcPr>
          <w:p w14:paraId="5D1EA4D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BA65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72F9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6E31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0FF6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226D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691EF1"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5B04E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5F9E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E268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7A22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2E72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8A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BCBCD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4A024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2EACAF7C"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000000" w:fill="BFBFBF"/>
            <w:noWrap/>
            <w:hideMark/>
          </w:tcPr>
          <w:p w14:paraId="31D4F453"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000000" w:fill="BFBFBF"/>
            <w:hideMark/>
          </w:tcPr>
          <w:p w14:paraId="51ADEA8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180BC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5F3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924E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7EE1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746BC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A5DAE4"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69D502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BDB5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88C0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EC45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CD4ED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FB50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EF934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0955F0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0EE131A"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000000" w:fill="BFBFBF"/>
            <w:noWrap/>
            <w:hideMark/>
          </w:tcPr>
          <w:p w14:paraId="085F961B"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000000" w:fill="BFBFBF"/>
            <w:hideMark/>
          </w:tcPr>
          <w:p w14:paraId="560E2C2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8BFA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BBBD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03CB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45C0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6AB35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2A4435" w14:textId="77777777" w:rsidTr="00182B1B">
        <w:trPr>
          <w:trHeight w:val="255"/>
        </w:trPr>
        <w:tc>
          <w:tcPr>
            <w:tcW w:w="1364" w:type="dxa"/>
            <w:tcBorders>
              <w:top w:val="nil"/>
              <w:left w:val="single" w:sz="4" w:space="0" w:color="auto"/>
              <w:bottom w:val="single" w:sz="4" w:space="0" w:color="auto"/>
              <w:right w:val="nil"/>
            </w:tcBorders>
            <w:shd w:val="clear" w:color="000000" w:fill="BFBFBF"/>
            <w:noWrap/>
            <w:hideMark/>
          </w:tcPr>
          <w:p w14:paraId="01CB5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19D2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620F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924F1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9559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2B57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759DA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4D2AF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441A5F1" w14:textId="77777777" w:rsidR="006C56DB" w:rsidRPr="00090586" w:rsidRDefault="006C56DB" w:rsidP="0028252A">
            <w:pPr>
              <w:rPr>
                <w:rFonts w:ascii="Arial" w:hAnsi="Arial" w:cs="Arial"/>
                <w:sz w:val="20"/>
                <w:szCs w:val="20"/>
              </w:rPr>
            </w:pPr>
            <w:r w:rsidRPr="00090586">
              <w:rPr>
                <w:rFonts w:ascii="Arial" w:hAnsi="Arial" w:cs="Arial"/>
                <w:sz w:val="20"/>
                <w:szCs w:val="20"/>
              </w:rPr>
              <w:t>kW</w:t>
            </w:r>
          </w:p>
        </w:tc>
        <w:tc>
          <w:tcPr>
            <w:tcW w:w="1620" w:type="dxa"/>
            <w:tcBorders>
              <w:top w:val="nil"/>
              <w:left w:val="nil"/>
              <w:bottom w:val="single" w:sz="4" w:space="0" w:color="auto"/>
              <w:right w:val="single" w:sz="4" w:space="0" w:color="auto"/>
            </w:tcBorders>
            <w:shd w:val="clear" w:color="000000" w:fill="BFBFBF"/>
            <w:noWrap/>
            <w:hideMark/>
          </w:tcPr>
          <w:p w14:paraId="6587C7CB" w14:textId="77777777" w:rsidR="006C56DB" w:rsidRPr="00090586" w:rsidRDefault="006C56DB" w:rsidP="0028252A">
            <w:pPr>
              <w:rPr>
                <w:rFonts w:ascii="Arial" w:hAnsi="Arial" w:cs="Arial"/>
                <w:sz w:val="20"/>
                <w:szCs w:val="20"/>
              </w:rPr>
            </w:pPr>
            <w:r w:rsidRPr="00090586">
              <w:rPr>
                <w:rFonts w:ascii="Arial" w:hAnsi="Arial" w:cs="Arial"/>
                <w:sz w:val="20"/>
                <w:szCs w:val="20"/>
              </w:rPr>
              <w:t>kW Rating for this Model of Panel</w:t>
            </w:r>
          </w:p>
        </w:tc>
        <w:tc>
          <w:tcPr>
            <w:tcW w:w="2880" w:type="dxa"/>
            <w:tcBorders>
              <w:top w:val="nil"/>
              <w:left w:val="nil"/>
              <w:bottom w:val="single" w:sz="4" w:space="0" w:color="auto"/>
              <w:right w:val="single" w:sz="4" w:space="0" w:color="auto"/>
            </w:tcBorders>
            <w:shd w:val="clear" w:color="000000" w:fill="BFBFBF"/>
            <w:hideMark/>
          </w:tcPr>
          <w:p w14:paraId="2508AE4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5911E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F22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BFBFBF"/>
            <w:vAlign w:val="center"/>
            <w:hideMark/>
          </w:tcPr>
          <w:p w14:paraId="0DFB4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000000" w:fill="BFBFBF"/>
            <w:hideMark/>
          </w:tcPr>
          <w:p w14:paraId="7D0B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BFBFBF"/>
            <w:hideMark/>
          </w:tcPr>
          <w:p w14:paraId="4A9B7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D28E7B" w14:textId="77777777" w:rsidTr="00182B1B">
        <w:trPr>
          <w:trHeight w:val="360"/>
          <w:ins w:id="1191" w:author="ERCOT" w:date="2020-01-25T14:42:00Z"/>
        </w:trPr>
        <w:tc>
          <w:tcPr>
            <w:tcW w:w="12780" w:type="dxa"/>
            <w:gridSpan w:val="16"/>
            <w:tcBorders>
              <w:top w:val="single" w:sz="4" w:space="0" w:color="auto"/>
              <w:left w:val="single" w:sz="4" w:space="0" w:color="auto"/>
              <w:bottom w:val="single" w:sz="4" w:space="0" w:color="auto"/>
              <w:right w:val="nil"/>
            </w:tcBorders>
            <w:shd w:val="clear" w:color="000000" w:fill="538DD5"/>
            <w:noWrap/>
            <w:hideMark/>
          </w:tcPr>
          <w:p w14:paraId="758790FF" w14:textId="77777777" w:rsidR="006C56DB" w:rsidRPr="00090586" w:rsidRDefault="006C56DB" w:rsidP="0028252A">
            <w:pPr>
              <w:jc w:val="center"/>
              <w:rPr>
                <w:ins w:id="1192" w:author="ERCOT" w:date="2020-01-25T14:42:00Z"/>
                <w:rFonts w:ascii="Arial" w:hAnsi="Arial" w:cs="Arial"/>
                <w:b/>
                <w:bCs/>
                <w:sz w:val="28"/>
                <w:szCs w:val="28"/>
              </w:rPr>
            </w:pPr>
            <w:ins w:id="1193" w:author="ERCOT" w:date="2020-01-25T14:42:00Z">
              <w:r w:rsidRPr="00090586">
                <w:rPr>
                  <w:rFonts w:ascii="Arial" w:hAnsi="Arial" w:cs="Arial"/>
                  <w:b/>
                  <w:bCs/>
                  <w:sz w:val="28"/>
                  <w:szCs w:val="28"/>
                </w:rPr>
                <w:t>Battery Module Details</w:t>
              </w:r>
            </w:ins>
          </w:p>
        </w:tc>
      </w:tr>
      <w:tr w:rsidR="006A2DE5" w:rsidRPr="00090586" w14:paraId="61C309BE" w14:textId="77777777" w:rsidTr="00182B1B">
        <w:trPr>
          <w:trHeight w:val="510"/>
          <w:ins w:id="1194"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64B0EAA9" w14:textId="77777777" w:rsidR="006C56DB" w:rsidRPr="00090586" w:rsidRDefault="006C56DB" w:rsidP="0028252A">
            <w:pPr>
              <w:jc w:val="center"/>
              <w:rPr>
                <w:ins w:id="1195" w:author="ERCOT" w:date="2020-01-25T14:42:00Z"/>
                <w:rFonts w:ascii="Arial" w:hAnsi="Arial" w:cs="Arial"/>
                <w:sz w:val="20"/>
                <w:szCs w:val="20"/>
              </w:rPr>
            </w:pPr>
            <w:ins w:id="1196"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2273779" w14:textId="77777777" w:rsidR="006C56DB" w:rsidRPr="00090586" w:rsidRDefault="006C56DB" w:rsidP="0028252A">
            <w:pPr>
              <w:jc w:val="center"/>
              <w:rPr>
                <w:ins w:id="1197" w:author="ERCOT" w:date="2020-01-25T14:42:00Z"/>
                <w:rFonts w:ascii="Arial" w:hAnsi="Arial" w:cs="Arial"/>
                <w:sz w:val="20"/>
                <w:szCs w:val="20"/>
              </w:rPr>
            </w:pPr>
            <w:ins w:id="119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588143E" w14:textId="77777777" w:rsidR="006C56DB" w:rsidRPr="00090586" w:rsidRDefault="006C56DB" w:rsidP="0028252A">
            <w:pPr>
              <w:rPr>
                <w:ins w:id="1199" w:author="ERCOT" w:date="2020-01-25T14:42:00Z"/>
                <w:rFonts w:ascii="Arial" w:hAnsi="Arial" w:cs="Arial"/>
                <w:sz w:val="20"/>
                <w:szCs w:val="20"/>
              </w:rPr>
            </w:pPr>
            <w:ins w:id="12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07D6EF5" w14:textId="77777777" w:rsidR="006C56DB" w:rsidRPr="00090586" w:rsidRDefault="006C56DB" w:rsidP="0028252A">
            <w:pPr>
              <w:jc w:val="center"/>
              <w:rPr>
                <w:ins w:id="1201" w:author="ERCOT" w:date="2020-01-25T14:42:00Z"/>
                <w:rFonts w:ascii="Arial" w:hAnsi="Arial" w:cs="Arial"/>
                <w:sz w:val="20"/>
                <w:szCs w:val="20"/>
              </w:rPr>
            </w:pPr>
            <w:ins w:id="1202"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7167E13" w14:textId="77777777" w:rsidR="006C56DB" w:rsidRPr="00090586" w:rsidRDefault="006C56DB" w:rsidP="0028252A">
            <w:pPr>
              <w:jc w:val="center"/>
              <w:rPr>
                <w:ins w:id="1203" w:author="ERCOT" w:date="2020-01-25T14:42:00Z"/>
                <w:rFonts w:ascii="Arial" w:hAnsi="Arial" w:cs="Arial"/>
                <w:sz w:val="20"/>
                <w:szCs w:val="20"/>
              </w:rPr>
            </w:pPr>
            <w:ins w:id="1204"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4EF8D46" w14:textId="77777777" w:rsidR="006C56DB" w:rsidRPr="00090586" w:rsidRDefault="006C56DB" w:rsidP="0028252A">
            <w:pPr>
              <w:jc w:val="center"/>
              <w:rPr>
                <w:ins w:id="1205" w:author="ERCOT" w:date="2020-01-25T14:42:00Z"/>
                <w:rFonts w:ascii="Arial" w:hAnsi="Arial" w:cs="Arial"/>
                <w:sz w:val="20"/>
                <w:szCs w:val="20"/>
              </w:rPr>
            </w:pPr>
            <w:ins w:id="120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0B7F43" w14:textId="77777777" w:rsidR="006C56DB" w:rsidRPr="00090586" w:rsidRDefault="006C56DB" w:rsidP="0028252A">
            <w:pPr>
              <w:rPr>
                <w:ins w:id="1207" w:author="ERCOT" w:date="2020-01-25T14:42:00Z"/>
                <w:rFonts w:ascii="Arial" w:hAnsi="Arial" w:cs="Arial"/>
                <w:sz w:val="20"/>
                <w:szCs w:val="20"/>
              </w:rPr>
            </w:pPr>
            <w:ins w:id="1208"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651DF618" w14:textId="77777777" w:rsidR="006C56DB" w:rsidRPr="00090586" w:rsidRDefault="006C56DB" w:rsidP="0028252A">
            <w:pPr>
              <w:rPr>
                <w:ins w:id="1209" w:author="ERCOT" w:date="2020-01-25T14:42:00Z"/>
                <w:rFonts w:ascii="Arial" w:hAnsi="Arial" w:cs="Arial"/>
                <w:sz w:val="20"/>
                <w:szCs w:val="20"/>
              </w:rPr>
            </w:pPr>
            <w:ins w:id="1210"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76DEDE" w14:textId="77777777" w:rsidR="006C56DB" w:rsidRPr="00090586" w:rsidRDefault="006C56DB" w:rsidP="0028252A">
            <w:pPr>
              <w:rPr>
                <w:ins w:id="1211" w:author="ERCOT" w:date="2020-01-25T14:42:00Z"/>
                <w:rFonts w:ascii="Arial" w:hAnsi="Arial" w:cs="Arial"/>
                <w:sz w:val="20"/>
                <w:szCs w:val="20"/>
              </w:rPr>
            </w:pPr>
            <w:ins w:id="1212"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7050D6EB" w14:textId="77777777" w:rsidR="006C56DB" w:rsidRPr="00090586" w:rsidRDefault="006C56DB" w:rsidP="0028252A">
            <w:pPr>
              <w:rPr>
                <w:ins w:id="1213" w:author="ERCOT" w:date="2020-01-25T14:42:00Z"/>
                <w:rFonts w:ascii="Arial" w:hAnsi="Arial" w:cs="Arial"/>
                <w:sz w:val="20"/>
                <w:szCs w:val="20"/>
              </w:rPr>
            </w:pPr>
            <w:ins w:id="1214" w:author="ERCOT" w:date="2020-01-25T14:42: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6851E144" w14:textId="77777777" w:rsidR="006C56DB" w:rsidRPr="00090586" w:rsidRDefault="006C56DB" w:rsidP="0028252A">
            <w:pPr>
              <w:rPr>
                <w:ins w:id="1215" w:author="ERCOT" w:date="2020-01-25T14:42:00Z"/>
                <w:rFonts w:ascii="Arial" w:hAnsi="Arial" w:cs="Arial"/>
                <w:sz w:val="20"/>
                <w:szCs w:val="20"/>
              </w:rPr>
            </w:pPr>
            <w:ins w:id="1216" w:author="ERCOT" w:date="2020-01-25T14:42: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283BDD20" w14:textId="77777777" w:rsidR="006C56DB" w:rsidRPr="00090586" w:rsidRDefault="006C56DB" w:rsidP="0028252A">
            <w:pPr>
              <w:jc w:val="center"/>
              <w:rPr>
                <w:ins w:id="1217" w:author="ERCOT" w:date="2020-01-25T14:42:00Z"/>
                <w:rFonts w:ascii="Arial" w:hAnsi="Arial" w:cs="Arial"/>
                <w:sz w:val="20"/>
                <w:szCs w:val="20"/>
              </w:rPr>
            </w:pPr>
            <w:ins w:id="121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B9ECBED" w14:textId="77777777" w:rsidR="006C56DB" w:rsidRPr="00090586" w:rsidRDefault="006C56DB" w:rsidP="0028252A">
            <w:pPr>
              <w:jc w:val="center"/>
              <w:rPr>
                <w:ins w:id="1219" w:author="ERCOT" w:date="2020-01-25T14:42:00Z"/>
                <w:rFonts w:ascii="Arial" w:hAnsi="Arial" w:cs="Arial"/>
                <w:sz w:val="20"/>
                <w:szCs w:val="20"/>
              </w:rPr>
            </w:pPr>
            <w:ins w:id="1220"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601F886" w14:textId="77777777" w:rsidR="006C56DB" w:rsidRPr="00090586" w:rsidRDefault="006C56DB" w:rsidP="0028252A">
            <w:pPr>
              <w:jc w:val="center"/>
              <w:rPr>
                <w:ins w:id="1221" w:author="ERCOT" w:date="2020-01-25T14:42:00Z"/>
                <w:rFonts w:ascii="Arial" w:hAnsi="Arial" w:cs="Arial"/>
                <w:sz w:val="20"/>
                <w:szCs w:val="20"/>
              </w:rPr>
            </w:pPr>
            <w:ins w:id="1222"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4A7F3B7" w14:textId="77777777" w:rsidR="006C56DB" w:rsidRPr="00090586" w:rsidRDefault="006C56DB" w:rsidP="0028252A">
            <w:pPr>
              <w:jc w:val="center"/>
              <w:rPr>
                <w:ins w:id="1223" w:author="ERCOT" w:date="2020-01-25T14:42:00Z"/>
                <w:rFonts w:ascii="Arial" w:hAnsi="Arial" w:cs="Arial"/>
                <w:sz w:val="20"/>
                <w:szCs w:val="20"/>
              </w:rPr>
            </w:pPr>
            <w:ins w:id="1224" w:author="ERCOT" w:date="2020-01-25T14:42:00Z">
              <w:r w:rsidRPr="00090586">
                <w:rPr>
                  <w:rFonts w:ascii="Arial" w:hAnsi="Arial" w:cs="Arial"/>
                  <w:sz w:val="20"/>
                  <w:szCs w:val="20"/>
                </w:rPr>
                <w:t>A</w:t>
              </w:r>
            </w:ins>
          </w:p>
        </w:tc>
        <w:tc>
          <w:tcPr>
            <w:tcW w:w="720" w:type="dxa"/>
            <w:tcBorders>
              <w:top w:val="nil"/>
              <w:left w:val="nil"/>
              <w:bottom w:val="single" w:sz="4" w:space="0" w:color="auto"/>
              <w:right w:val="single" w:sz="4" w:space="0" w:color="auto"/>
            </w:tcBorders>
            <w:shd w:val="clear" w:color="auto" w:fill="auto"/>
            <w:hideMark/>
          </w:tcPr>
          <w:p w14:paraId="3A3D6E73" w14:textId="77777777" w:rsidR="006C56DB" w:rsidRPr="00090586" w:rsidRDefault="006C56DB" w:rsidP="0028252A">
            <w:pPr>
              <w:jc w:val="center"/>
              <w:rPr>
                <w:ins w:id="1225" w:author="ERCOT" w:date="2020-01-25T14:42:00Z"/>
                <w:rFonts w:ascii="Arial" w:hAnsi="Arial" w:cs="Arial"/>
                <w:sz w:val="20"/>
                <w:szCs w:val="20"/>
              </w:rPr>
            </w:pPr>
            <w:ins w:id="1226" w:author="ERCOT" w:date="2020-01-25T14:42:00Z">
              <w:r w:rsidRPr="00090586">
                <w:rPr>
                  <w:rFonts w:ascii="Arial" w:hAnsi="Arial" w:cs="Arial"/>
                  <w:sz w:val="20"/>
                  <w:szCs w:val="20"/>
                </w:rPr>
                <w:t> </w:t>
              </w:r>
            </w:ins>
          </w:p>
        </w:tc>
      </w:tr>
      <w:tr w:rsidR="006A2DE5" w:rsidRPr="00090586" w14:paraId="7E7EB223" w14:textId="77777777" w:rsidTr="00182B1B">
        <w:trPr>
          <w:trHeight w:val="510"/>
          <w:ins w:id="1227"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1259A14E" w14:textId="77777777" w:rsidR="006C56DB" w:rsidRPr="00090586" w:rsidRDefault="006C56DB" w:rsidP="0028252A">
            <w:pPr>
              <w:jc w:val="center"/>
              <w:rPr>
                <w:ins w:id="1228" w:author="ERCOT" w:date="2020-01-25T14:42:00Z"/>
                <w:rFonts w:ascii="Arial" w:hAnsi="Arial" w:cs="Arial"/>
                <w:sz w:val="20"/>
                <w:szCs w:val="20"/>
              </w:rPr>
            </w:pPr>
            <w:ins w:id="1229" w:author="ERCOT" w:date="2020-01-25T14:42:00Z">
              <w:r w:rsidRPr="00090586">
                <w:rPr>
                  <w:rFonts w:ascii="Arial" w:hAnsi="Arial" w:cs="Arial"/>
                  <w:sz w:val="20"/>
                  <w:szCs w:val="20"/>
                </w:rPr>
                <w:t>Battery Module Details</w:t>
              </w:r>
            </w:ins>
          </w:p>
        </w:tc>
        <w:tc>
          <w:tcPr>
            <w:tcW w:w="436" w:type="dxa"/>
            <w:tcBorders>
              <w:top w:val="nil"/>
              <w:left w:val="nil"/>
              <w:bottom w:val="nil"/>
              <w:right w:val="single" w:sz="4" w:space="0" w:color="auto"/>
            </w:tcBorders>
            <w:shd w:val="clear" w:color="auto" w:fill="auto"/>
            <w:vAlign w:val="center"/>
            <w:hideMark/>
          </w:tcPr>
          <w:p w14:paraId="138DFAAA" w14:textId="77777777" w:rsidR="006C56DB" w:rsidRPr="00090586" w:rsidRDefault="006C56DB" w:rsidP="0028252A">
            <w:pPr>
              <w:jc w:val="center"/>
              <w:rPr>
                <w:ins w:id="1230" w:author="ERCOT" w:date="2020-01-25T14:42:00Z"/>
                <w:rFonts w:ascii="Arial" w:hAnsi="Arial" w:cs="Arial"/>
                <w:sz w:val="20"/>
                <w:szCs w:val="20"/>
              </w:rPr>
            </w:pPr>
            <w:ins w:id="123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8D6109E" w14:textId="77777777" w:rsidR="006C56DB" w:rsidRPr="00090586" w:rsidRDefault="006C56DB" w:rsidP="0028252A">
            <w:pPr>
              <w:rPr>
                <w:ins w:id="1232" w:author="ERCOT" w:date="2020-01-25T14:42:00Z"/>
                <w:rFonts w:ascii="Arial" w:hAnsi="Arial" w:cs="Arial"/>
                <w:sz w:val="20"/>
                <w:szCs w:val="20"/>
              </w:rPr>
            </w:pPr>
            <w:ins w:id="1233" w:author="ERCOT" w:date="2020-01-25T14:42:00Z">
              <w:r w:rsidRPr="00090586">
                <w:rPr>
                  <w:rFonts w:ascii="Arial" w:hAnsi="Arial" w:cs="Arial"/>
                  <w:sz w:val="20"/>
                  <w:szCs w:val="20"/>
                </w:rPr>
                <w:t> </w:t>
              </w:r>
            </w:ins>
          </w:p>
        </w:tc>
        <w:tc>
          <w:tcPr>
            <w:tcW w:w="450" w:type="dxa"/>
            <w:tcBorders>
              <w:top w:val="nil"/>
              <w:left w:val="nil"/>
              <w:bottom w:val="nil"/>
              <w:right w:val="single" w:sz="4" w:space="0" w:color="auto"/>
            </w:tcBorders>
            <w:shd w:val="clear" w:color="auto" w:fill="auto"/>
            <w:vAlign w:val="center"/>
            <w:hideMark/>
          </w:tcPr>
          <w:p w14:paraId="57485477" w14:textId="77777777" w:rsidR="006C56DB" w:rsidRPr="00090586" w:rsidRDefault="006C56DB" w:rsidP="0028252A">
            <w:pPr>
              <w:jc w:val="center"/>
              <w:rPr>
                <w:ins w:id="1234" w:author="ERCOT" w:date="2020-01-25T14:42:00Z"/>
                <w:rFonts w:ascii="Arial" w:hAnsi="Arial" w:cs="Arial"/>
                <w:sz w:val="20"/>
                <w:szCs w:val="20"/>
              </w:rPr>
            </w:pPr>
            <w:ins w:id="1235"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CDD359F" w14:textId="77777777" w:rsidR="006C56DB" w:rsidRPr="00090586" w:rsidRDefault="006C56DB" w:rsidP="0028252A">
            <w:pPr>
              <w:jc w:val="center"/>
              <w:rPr>
                <w:ins w:id="1236" w:author="ERCOT" w:date="2020-01-25T14:42:00Z"/>
                <w:rFonts w:ascii="Arial" w:hAnsi="Arial" w:cs="Arial"/>
                <w:sz w:val="20"/>
                <w:szCs w:val="20"/>
              </w:rPr>
            </w:pPr>
            <w:ins w:id="1237"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5EC6D1" w14:textId="77777777" w:rsidR="006C56DB" w:rsidRPr="00090586" w:rsidRDefault="006C56DB" w:rsidP="0028252A">
            <w:pPr>
              <w:jc w:val="center"/>
              <w:rPr>
                <w:ins w:id="1238" w:author="ERCOT" w:date="2020-01-25T14:42:00Z"/>
                <w:rFonts w:ascii="Arial" w:hAnsi="Arial" w:cs="Arial"/>
                <w:sz w:val="20"/>
                <w:szCs w:val="20"/>
              </w:rPr>
            </w:pPr>
            <w:ins w:id="123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FE004A" w14:textId="77777777" w:rsidR="006C56DB" w:rsidRPr="00090586" w:rsidRDefault="006C56DB" w:rsidP="0028252A">
            <w:pPr>
              <w:rPr>
                <w:ins w:id="1240" w:author="ERCOT" w:date="2020-01-25T14:42:00Z"/>
                <w:rFonts w:ascii="Arial" w:hAnsi="Arial" w:cs="Arial"/>
                <w:sz w:val="20"/>
                <w:szCs w:val="20"/>
              </w:rPr>
            </w:pPr>
            <w:ins w:id="1241"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465DF1D8" w14:textId="77777777" w:rsidR="006C56DB" w:rsidRPr="00090586" w:rsidRDefault="006C56DB" w:rsidP="0028252A">
            <w:pPr>
              <w:rPr>
                <w:ins w:id="1242" w:author="ERCOT" w:date="2020-01-25T14:42:00Z"/>
                <w:rFonts w:ascii="Arial" w:hAnsi="Arial" w:cs="Arial"/>
                <w:sz w:val="20"/>
                <w:szCs w:val="20"/>
              </w:rPr>
            </w:pPr>
            <w:ins w:id="1243"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13D8F1" w14:textId="77777777" w:rsidR="006C56DB" w:rsidRPr="00090586" w:rsidRDefault="006C56DB" w:rsidP="0028252A">
            <w:pPr>
              <w:rPr>
                <w:ins w:id="1244" w:author="ERCOT" w:date="2020-01-25T14:42:00Z"/>
                <w:rFonts w:ascii="Arial" w:hAnsi="Arial" w:cs="Arial"/>
                <w:sz w:val="20"/>
                <w:szCs w:val="20"/>
              </w:rPr>
            </w:pPr>
            <w:ins w:id="1245" w:author="ERCOT" w:date="2020-01-25T14:42: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1D76577D" w14:textId="77777777" w:rsidR="006C56DB" w:rsidRPr="00090586" w:rsidRDefault="006C56DB" w:rsidP="0028252A">
            <w:pPr>
              <w:rPr>
                <w:ins w:id="1246" w:author="ERCOT" w:date="2020-01-25T14:42:00Z"/>
                <w:rFonts w:ascii="Arial" w:hAnsi="Arial" w:cs="Arial"/>
                <w:sz w:val="20"/>
                <w:szCs w:val="20"/>
              </w:rPr>
            </w:pPr>
            <w:ins w:id="1247" w:author="ERCOT" w:date="2020-01-25T14:42: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60072A41" w14:textId="77777777" w:rsidR="006C56DB" w:rsidRPr="00090586" w:rsidRDefault="006C56DB" w:rsidP="0028252A">
            <w:pPr>
              <w:rPr>
                <w:ins w:id="1248" w:author="ERCOT" w:date="2020-01-25T14:42:00Z"/>
                <w:rFonts w:ascii="Arial" w:hAnsi="Arial" w:cs="Arial"/>
                <w:sz w:val="20"/>
                <w:szCs w:val="20"/>
              </w:rPr>
            </w:pPr>
            <w:ins w:id="1249" w:author="ERCOT" w:date="2020-01-25T14:42:00Z">
              <w:r w:rsidRPr="00090586">
                <w:rPr>
                  <w:rFonts w:ascii="Arial" w:hAnsi="Arial" w:cs="Arial"/>
                  <w:sz w:val="20"/>
                  <w:szCs w:val="20"/>
                </w:rPr>
                <w:t>Unique name of a given Battery Mod</w:t>
              </w:r>
              <w:del w:id="1250" w:author="ERCOT 051520" w:date="2020-04-27T14:20:00Z">
                <w:r w:rsidRPr="00090586" w:rsidDel="00FD571D">
                  <w:rPr>
                    <w:rFonts w:ascii="Arial" w:hAnsi="Arial" w:cs="Arial"/>
                    <w:sz w:val="20"/>
                    <w:szCs w:val="20"/>
                  </w:rPr>
                  <w:delText>e</w:delText>
                </w:r>
              </w:del>
            </w:ins>
            <w:ins w:id="1251" w:author="ERCOT 051520" w:date="2020-04-27T14:20:00Z">
              <w:r>
                <w:rPr>
                  <w:rFonts w:ascii="Arial" w:hAnsi="Arial" w:cs="Arial"/>
                  <w:sz w:val="20"/>
                  <w:szCs w:val="20"/>
                </w:rPr>
                <w:t>ule</w:t>
              </w:r>
            </w:ins>
            <w:ins w:id="1252" w:author="ERCOT" w:date="2020-01-25T14:42:00Z">
              <w:del w:id="1253" w:author="ERCOT 051520" w:date="2020-04-27T14:21:00Z">
                <w:r w:rsidRPr="00090586" w:rsidDel="00FD571D">
                  <w:rPr>
                    <w:rFonts w:ascii="Arial" w:hAnsi="Arial" w:cs="Arial"/>
                    <w:sz w:val="20"/>
                    <w:szCs w:val="20"/>
                  </w:rPr>
                  <w:delText>l</w:delText>
                </w:r>
              </w:del>
              <w:r w:rsidRPr="00090586">
                <w:rPr>
                  <w:rFonts w:ascii="Arial" w:hAnsi="Arial" w:cs="Arial"/>
                  <w:sz w:val="20"/>
                  <w:szCs w:val="20"/>
                </w:rPr>
                <w:t xml:space="preserve"> used more than once</w:t>
              </w:r>
            </w:ins>
          </w:p>
        </w:tc>
        <w:tc>
          <w:tcPr>
            <w:tcW w:w="450" w:type="dxa"/>
            <w:tcBorders>
              <w:top w:val="nil"/>
              <w:left w:val="nil"/>
              <w:bottom w:val="single" w:sz="4" w:space="0" w:color="auto"/>
              <w:right w:val="single" w:sz="4" w:space="0" w:color="auto"/>
            </w:tcBorders>
            <w:shd w:val="clear" w:color="auto" w:fill="auto"/>
            <w:hideMark/>
          </w:tcPr>
          <w:p w14:paraId="0DECE345" w14:textId="77777777" w:rsidR="006C56DB" w:rsidRPr="00090586" w:rsidRDefault="006C56DB" w:rsidP="0028252A">
            <w:pPr>
              <w:jc w:val="center"/>
              <w:rPr>
                <w:ins w:id="1254" w:author="ERCOT" w:date="2020-01-25T14:42:00Z"/>
                <w:rFonts w:ascii="Arial" w:hAnsi="Arial" w:cs="Arial"/>
                <w:sz w:val="20"/>
                <w:szCs w:val="20"/>
              </w:rPr>
            </w:pPr>
            <w:ins w:id="125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3D797DF" w14:textId="77777777" w:rsidR="006C56DB" w:rsidRPr="00090586" w:rsidRDefault="006C56DB" w:rsidP="0028252A">
            <w:pPr>
              <w:jc w:val="center"/>
              <w:rPr>
                <w:ins w:id="1256" w:author="ERCOT" w:date="2020-01-25T14:42:00Z"/>
                <w:rFonts w:ascii="Arial" w:hAnsi="Arial" w:cs="Arial"/>
                <w:sz w:val="20"/>
                <w:szCs w:val="20"/>
              </w:rPr>
            </w:pPr>
            <w:ins w:id="1257"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0EA1CA2" w14:textId="77777777" w:rsidR="006C56DB" w:rsidRPr="00090586" w:rsidRDefault="006C56DB" w:rsidP="0028252A">
            <w:pPr>
              <w:jc w:val="center"/>
              <w:rPr>
                <w:ins w:id="1258" w:author="ERCOT" w:date="2020-01-25T14:42:00Z"/>
                <w:rFonts w:ascii="Arial" w:hAnsi="Arial" w:cs="Arial"/>
                <w:sz w:val="20"/>
                <w:szCs w:val="20"/>
              </w:rPr>
            </w:pPr>
            <w:ins w:id="1259"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059256F" w14:textId="77777777" w:rsidR="006C56DB" w:rsidRPr="00090586" w:rsidRDefault="006C56DB" w:rsidP="0028252A">
            <w:pPr>
              <w:jc w:val="center"/>
              <w:rPr>
                <w:ins w:id="1260" w:author="ERCOT" w:date="2020-01-25T14:42:00Z"/>
                <w:rFonts w:ascii="Arial" w:hAnsi="Arial" w:cs="Arial"/>
                <w:sz w:val="20"/>
                <w:szCs w:val="20"/>
              </w:rPr>
            </w:pPr>
            <w:ins w:id="1261"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6FDB7BD" w14:textId="77777777" w:rsidR="006C56DB" w:rsidRPr="00090586" w:rsidRDefault="006C56DB" w:rsidP="0028252A">
            <w:pPr>
              <w:jc w:val="center"/>
              <w:rPr>
                <w:ins w:id="1262" w:author="ERCOT" w:date="2020-01-25T14:42:00Z"/>
                <w:rFonts w:ascii="Arial" w:hAnsi="Arial" w:cs="Arial"/>
                <w:sz w:val="20"/>
                <w:szCs w:val="20"/>
              </w:rPr>
            </w:pPr>
            <w:ins w:id="1263" w:author="ERCOT" w:date="2020-01-25T14:42:00Z">
              <w:r w:rsidRPr="00090586">
                <w:rPr>
                  <w:rFonts w:ascii="Arial" w:hAnsi="Arial" w:cs="Arial"/>
                  <w:sz w:val="20"/>
                  <w:szCs w:val="20"/>
                </w:rPr>
                <w:t> </w:t>
              </w:r>
            </w:ins>
          </w:p>
        </w:tc>
      </w:tr>
      <w:tr w:rsidR="006A2DE5" w:rsidRPr="00090586" w14:paraId="422DA070" w14:textId="77777777" w:rsidTr="00182B1B">
        <w:trPr>
          <w:trHeight w:val="255"/>
          <w:ins w:id="1264"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5D84E744" w14:textId="77777777" w:rsidR="006C56DB" w:rsidRPr="00090586" w:rsidRDefault="006C56DB" w:rsidP="0028252A">
            <w:pPr>
              <w:jc w:val="center"/>
              <w:rPr>
                <w:ins w:id="1265" w:author="ERCOT" w:date="2020-01-25T14:42:00Z"/>
                <w:rFonts w:ascii="Arial" w:hAnsi="Arial" w:cs="Arial"/>
                <w:sz w:val="20"/>
                <w:szCs w:val="20"/>
              </w:rPr>
            </w:pPr>
            <w:ins w:id="1266"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4EA913F6" w14:textId="77777777" w:rsidR="006C56DB" w:rsidRPr="00090586" w:rsidRDefault="006C56DB" w:rsidP="0028252A">
            <w:pPr>
              <w:jc w:val="center"/>
              <w:rPr>
                <w:ins w:id="1267" w:author="ERCOT" w:date="2020-01-25T14:42:00Z"/>
                <w:rFonts w:ascii="Arial" w:hAnsi="Arial" w:cs="Arial"/>
                <w:sz w:val="20"/>
                <w:szCs w:val="20"/>
              </w:rPr>
            </w:pPr>
            <w:ins w:id="126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76FB2A9" w14:textId="77777777" w:rsidR="006C56DB" w:rsidRPr="00090586" w:rsidRDefault="006C56DB" w:rsidP="0028252A">
            <w:pPr>
              <w:rPr>
                <w:ins w:id="1269" w:author="ERCOT" w:date="2020-01-25T14:42:00Z"/>
                <w:rFonts w:ascii="Arial" w:hAnsi="Arial" w:cs="Arial"/>
                <w:sz w:val="20"/>
                <w:szCs w:val="20"/>
              </w:rPr>
            </w:pPr>
            <w:ins w:id="1270"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2325E59F" w14:textId="77777777" w:rsidR="006C56DB" w:rsidRPr="00090586" w:rsidRDefault="006C56DB" w:rsidP="0028252A">
            <w:pPr>
              <w:jc w:val="center"/>
              <w:rPr>
                <w:ins w:id="1271" w:author="ERCOT" w:date="2020-01-25T14:42:00Z"/>
                <w:rFonts w:ascii="Arial" w:hAnsi="Arial" w:cs="Arial"/>
                <w:sz w:val="20"/>
                <w:szCs w:val="20"/>
              </w:rPr>
            </w:pPr>
            <w:ins w:id="1272"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E6D1A2" w14:textId="77777777" w:rsidR="006C56DB" w:rsidRPr="00090586" w:rsidRDefault="006C56DB" w:rsidP="0028252A">
            <w:pPr>
              <w:jc w:val="center"/>
              <w:rPr>
                <w:ins w:id="1273" w:author="ERCOT" w:date="2020-01-25T14:42:00Z"/>
                <w:rFonts w:ascii="Arial" w:hAnsi="Arial" w:cs="Arial"/>
                <w:sz w:val="20"/>
                <w:szCs w:val="20"/>
              </w:rPr>
            </w:pPr>
            <w:ins w:id="1274"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50541FD" w14:textId="77777777" w:rsidR="006C56DB" w:rsidRPr="00090586" w:rsidRDefault="006C56DB" w:rsidP="0028252A">
            <w:pPr>
              <w:jc w:val="center"/>
              <w:rPr>
                <w:ins w:id="1275" w:author="ERCOT" w:date="2020-01-25T14:42:00Z"/>
                <w:rFonts w:ascii="Arial" w:hAnsi="Arial" w:cs="Arial"/>
                <w:sz w:val="20"/>
                <w:szCs w:val="20"/>
              </w:rPr>
            </w:pPr>
            <w:ins w:id="127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C176C7" w14:textId="77777777" w:rsidR="006C56DB" w:rsidRPr="00090586" w:rsidRDefault="006C56DB" w:rsidP="0028252A">
            <w:pPr>
              <w:rPr>
                <w:ins w:id="1277" w:author="ERCOT" w:date="2020-01-25T14:42:00Z"/>
                <w:rFonts w:ascii="Arial" w:hAnsi="Arial" w:cs="Arial"/>
                <w:sz w:val="20"/>
                <w:szCs w:val="20"/>
              </w:rPr>
            </w:pPr>
            <w:ins w:id="1278"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9F69167" w14:textId="77777777" w:rsidR="006C56DB" w:rsidRPr="00090586" w:rsidRDefault="006C56DB" w:rsidP="0028252A">
            <w:pPr>
              <w:rPr>
                <w:ins w:id="1279" w:author="ERCOT" w:date="2020-01-25T14:42:00Z"/>
                <w:rFonts w:ascii="Arial" w:hAnsi="Arial" w:cs="Arial"/>
                <w:sz w:val="20"/>
                <w:szCs w:val="20"/>
              </w:rPr>
            </w:pPr>
            <w:ins w:id="1280"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34DF7A" w14:textId="77777777" w:rsidR="006C56DB" w:rsidRPr="00090586" w:rsidRDefault="006C56DB" w:rsidP="0028252A">
            <w:pPr>
              <w:rPr>
                <w:ins w:id="1281" w:author="ERCOT" w:date="2020-01-25T14:42:00Z"/>
                <w:rFonts w:ascii="Arial" w:hAnsi="Arial" w:cs="Arial"/>
                <w:sz w:val="20"/>
                <w:szCs w:val="20"/>
              </w:rPr>
            </w:pPr>
            <w:ins w:id="1282"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E6E3AF7" w14:textId="77777777" w:rsidR="006C56DB" w:rsidRPr="00090586" w:rsidRDefault="006C56DB" w:rsidP="0028252A">
            <w:pPr>
              <w:rPr>
                <w:ins w:id="1283" w:author="ERCOT" w:date="2020-01-25T14:42:00Z"/>
                <w:rFonts w:ascii="Arial" w:hAnsi="Arial" w:cs="Arial"/>
                <w:sz w:val="20"/>
                <w:szCs w:val="20"/>
              </w:rPr>
            </w:pPr>
            <w:ins w:id="1284" w:author="ERCOT" w:date="2020-01-25T14:42:00Z">
              <w:r w:rsidRPr="00090586">
                <w:rPr>
                  <w:rFonts w:ascii="Arial" w:hAnsi="Arial" w:cs="Arial"/>
                  <w:sz w:val="20"/>
                  <w:szCs w:val="20"/>
                </w:rPr>
                <w:t>Battery Module Manufacturer</w:t>
              </w:r>
            </w:ins>
          </w:p>
        </w:tc>
        <w:tc>
          <w:tcPr>
            <w:tcW w:w="2880" w:type="dxa"/>
            <w:tcBorders>
              <w:top w:val="nil"/>
              <w:left w:val="nil"/>
              <w:bottom w:val="single" w:sz="4" w:space="0" w:color="auto"/>
              <w:right w:val="single" w:sz="4" w:space="0" w:color="auto"/>
            </w:tcBorders>
            <w:shd w:val="clear" w:color="auto" w:fill="auto"/>
            <w:hideMark/>
          </w:tcPr>
          <w:p w14:paraId="75D8E214" w14:textId="77777777" w:rsidR="006C56DB" w:rsidRPr="00090586" w:rsidRDefault="006C56DB" w:rsidP="0028252A">
            <w:pPr>
              <w:rPr>
                <w:ins w:id="1285" w:author="ERCOT" w:date="2020-01-25T14:42:00Z"/>
                <w:rFonts w:ascii="Arial" w:hAnsi="Arial" w:cs="Arial"/>
                <w:sz w:val="20"/>
                <w:szCs w:val="20"/>
              </w:rPr>
            </w:pPr>
            <w:ins w:id="1286"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C661CFE" w14:textId="77777777" w:rsidR="006C56DB" w:rsidRPr="00090586" w:rsidRDefault="006C56DB" w:rsidP="0028252A">
            <w:pPr>
              <w:jc w:val="center"/>
              <w:rPr>
                <w:ins w:id="1287" w:author="ERCOT" w:date="2020-01-25T14:42:00Z"/>
                <w:rFonts w:ascii="Arial" w:hAnsi="Arial" w:cs="Arial"/>
                <w:sz w:val="20"/>
                <w:szCs w:val="20"/>
              </w:rPr>
            </w:pPr>
            <w:ins w:id="128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472FC57" w14:textId="77777777" w:rsidR="006C56DB" w:rsidRPr="00090586" w:rsidRDefault="006C56DB" w:rsidP="0028252A">
            <w:pPr>
              <w:jc w:val="center"/>
              <w:rPr>
                <w:ins w:id="1289" w:author="ERCOT" w:date="2020-01-25T14:42:00Z"/>
                <w:rFonts w:ascii="Arial" w:hAnsi="Arial" w:cs="Arial"/>
                <w:sz w:val="20"/>
                <w:szCs w:val="20"/>
              </w:rPr>
            </w:pPr>
            <w:ins w:id="1290"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1A4754B3" w14:textId="77777777" w:rsidR="006C56DB" w:rsidRPr="00090586" w:rsidRDefault="006C56DB" w:rsidP="0028252A">
            <w:pPr>
              <w:jc w:val="center"/>
              <w:rPr>
                <w:ins w:id="1291" w:author="ERCOT" w:date="2020-01-25T14:42:00Z"/>
                <w:rFonts w:ascii="Arial" w:hAnsi="Arial" w:cs="Arial"/>
                <w:sz w:val="20"/>
                <w:szCs w:val="20"/>
              </w:rPr>
            </w:pPr>
            <w:ins w:id="1292"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3D890841" w14:textId="77777777" w:rsidR="006C56DB" w:rsidRPr="00090586" w:rsidRDefault="006C56DB" w:rsidP="0028252A">
            <w:pPr>
              <w:jc w:val="center"/>
              <w:rPr>
                <w:ins w:id="1293" w:author="ERCOT" w:date="2020-01-25T14:42:00Z"/>
                <w:rFonts w:ascii="Arial" w:hAnsi="Arial" w:cs="Arial"/>
                <w:sz w:val="20"/>
                <w:szCs w:val="20"/>
              </w:rPr>
            </w:pPr>
            <w:ins w:id="1294"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4D0E8C6A" w14:textId="77777777" w:rsidR="006C56DB" w:rsidRPr="00090586" w:rsidRDefault="006C56DB" w:rsidP="0028252A">
            <w:pPr>
              <w:jc w:val="center"/>
              <w:rPr>
                <w:ins w:id="1295" w:author="ERCOT" w:date="2020-01-25T14:42:00Z"/>
                <w:rFonts w:ascii="Arial" w:hAnsi="Arial" w:cs="Arial"/>
                <w:sz w:val="20"/>
                <w:szCs w:val="20"/>
              </w:rPr>
            </w:pPr>
            <w:ins w:id="1296" w:author="ERCOT" w:date="2020-01-25T14:42:00Z">
              <w:r w:rsidRPr="00090586">
                <w:rPr>
                  <w:rFonts w:ascii="Arial" w:hAnsi="Arial" w:cs="Arial"/>
                  <w:sz w:val="20"/>
                  <w:szCs w:val="20"/>
                </w:rPr>
                <w:t> </w:t>
              </w:r>
            </w:ins>
          </w:p>
        </w:tc>
      </w:tr>
      <w:tr w:rsidR="006A2DE5" w:rsidRPr="00090586" w14:paraId="551EB4C7" w14:textId="77777777" w:rsidTr="00182B1B">
        <w:trPr>
          <w:trHeight w:val="255"/>
          <w:ins w:id="1297"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6B70D209" w14:textId="77777777" w:rsidR="006C56DB" w:rsidRPr="00090586" w:rsidRDefault="006C56DB" w:rsidP="0028252A">
            <w:pPr>
              <w:jc w:val="center"/>
              <w:rPr>
                <w:ins w:id="1298" w:author="ERCOT" w:date="2020-01-25T14:42:00Z"/>
                <w:rFonts w:ascii="Arial" w:hAnsi="Arial" w:cs="Arial"/>
                <w:sz w:val="20"/>
                <w:szCs w:val="20"/>
              </w:rPr>
            </w:pPr>
            <w:ins w:id="1299"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62368BF1" w14:textId="77777777" w:rsidR="006C56DB" w:rsidRPr="00090586" w:rsidRDefault="006C56DB" w:rsidP="0028252A">
            <w:pPr>
              <w:jc w:val="center"/>
              <w:rPr>
                <w:ins w:id="1300" w:author="ERCOT" w:date="2020-01-25T14:42:00Z"/>
                <w:rFonts w:ascii="Arial" w:hAnsi="Arial" w:cs="Arial"/>
                <w:sz w:val="20"/>
                <w:szCs w:val="20"/>
              </w:rPr>
            </w:pPr>
            <w:ins w:id="130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1A3934F" w14:textId="77777777" w:rsidR="006C56DB" w:rsidRPr="00090586" w:rsidRDefault="006C56DB" w:rsidP="0028252A">
            <w:pPr>
              <w:rPr>
                <w:ins w:id="1302" w:author="ERCOT" w:date="2020-01-25T14:42:00Z"/>
                <w:rFonts w:ascii="Arial" w:hAnsi="Arial" w:cs="Arial"/>
                <w:sz w:val="20"/>
                <w:szCs w:val="20"/>
              </w:rPr>
            </w:pPr>
            <w:ins w:id="1303"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5B573A14" w14:textId="77777777" w:rsidR="006C56DB" w:rsidRPr="00090586" w:rsidRDefault="006C56DB" w:rsidP="0028252A">
            <w:pPr>
              <w:jc w:val="center"/>
              <w:rPr>
                <w:ins w:id="1304" w:author="ERCOT" w:date="2020-01-25T14:42:00Z"/>
                <w:rFonts w:ascii="Arial" w:hAnsi="Arial" w:cs="Arial"/>
                <w:sz w:val="20"/>
                <w:szCs w:val="20"/>
              </w:rPr>
            </w:pPr>
            <w:ins w:id="1305"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C5BFF30" w14:textId="77777777" w:rsidR="006C56DB" w:rsidRPr="00090586" w:rsidRDefault="006C56DB" w:rsidP="0028252A">
            <w:pPr>
              <w:jc w:val="center"/>
              <w:rPr>
                <w:ins w:id="1306" w:author="ERCOT" w:date="2020-01-25T14:42:00Z"/>
                <w:rFonts w:ascii="Arial" w:hAnsi="Arial" w:cs="Arial"/>
                <w:sz w:val="20"/>
                <w:szCs w:val="20"/>
              </w:rPr>
            </w:pPr>
            <w:ins w:id="1307"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05999D3" w14:textId="77777777" w:rsidR="006C56DB" w:rsidRPr="00090586" w:rsidRDefault="006C56DB" w:rsidP="0028252A">
            <w:pPr>
              <w:jc w:val="center"/>
              <w:rPr>
                <w:ins w:id="1308" w:author="ERCOT" w:date="2020-01-25T14:42:00Z"/>
                <w:rFonts w:ascii="Arial" w:hAnsi="Arial" w:cs="Arial"/>
                <w:sz w:val="20"/>
                <w:szCs w:val="20"/>
              </w:rPr>
            </w:pPr>
            <w:ins w:id="130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86EEEC5" w14:textId="77777777" w:rsidR="006C56DB" w:rsidRPr="00090586" w:rsidRDefault="006C56DB" w:rsidP="0028252A">
            <w:pPr>
              <w:rPr>
                <w:ins w:id="1310" w:author="ERCOT" w:date="2020-01-25T14:42:00Z"/>
                <w:rFonts w:ascii="Arial" w:hAnsi="Arial" w:cs="Arial"/>
                <w:sz w:val="20"/>
                <w:szCs w:val="20"/>
              </w:rPr>
            </w:pPr>
            <w:ins w:id="1311"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52CAE178" w14:textId="77777777" w:rsidR="006C56DB" w:rsidRPr="00090586" w:rsidRDefault="006C56DB" w:rsidP="0028252A">
            <w:pPr>
              <w:rPr>
                <w:ins w:id="1312" w:author="ERCOT" w:date="2020-01-25T14:42:00Z"/>
                <w:rFonts w:ascii="Arial" w:hAnsi="Arial" w:cs="Arial"/>
                <w:sz w:val="20"/>
                <w:szCs w:val="20"/>
              </w:rPr>
            </w:pPr>
            <w:ins w:id="1313"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3893A2" w14:textId="77777777" w:rsidR="006C56DB" w:rsidRPr="00090586" w:rsidRDefault="006C56DB" w:rsidP="0028252A">
            <w:pPr>
              <w:rPr>
                <w:ins w:id="1314" w:author="ERCOT" w:date="2020-01-25T14:42:00Z"/>
                <w:rFonts w:ascii="Arial" w:hAnsi="Arial" w:cs="Arial"/>
                <w:sz w:val="20"/>
                <w:szCs w:val="20"/>
              </w:rPr>
            </w:pPr>
            <w:ins w:id="1315"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31847BEE" w14:textId="77777777" w:rsidR="006C56DB" w:rsidRPr="00090586" w:rsidRDefault="006C56DB" w:rsidP="0028252A">
            <w:pPr>
              <w:rPr>
                <w:ins w:id="1316" w:author="ERCOT" w:date="2020-01-25T14:42:00Z"/>
                <w:rFonts w:ascii="Arial" w:hAnsi="Arial" w:cs="Arial"/>
                <w:sz w:val="20"/>
                <w:szCs w:val="20"/>
              </w:rPr>
            </w:pPr>
            <w:ins w:id="1317" w:author="ERCOT" w:date="2020-01-25T14:42:00Z">
              <w:r w:rsidRPr="00090586">
                <w:rPr>
                  <w:rFonts w:ascii="Arial" w:hAnsi="Arial" w:cs="Arial"/>
                  <w:sz w:val="20"/>
                  <w:szCs w:val="20"/>
                </w:rPr>
                <w:t>Battery Module Model</w:t>
              </w:r>
            </w:ins>
          </w:p>
        </w:tc>
        <w:tc>
          <w:tcPr>
            <w:tcW w:w="2880" w:type="dxa"/>
            <w:tcBorders>
              <w:top w:val="nil"/>
              <w:left w:val="nil"/>
              <w:bottom w:val="single" w:sz="4" w:space="0" w:color="auto"/>
              <w:right w:val="single" w:sz="4" w:space="0" w:color="auto"/>
            </w:tcBorders>
            <w:shd w:val="clear" w:color="auto" w:fill="auto"/>
            <w:hideMark/>
          </w:tcPr>
          <w:p w14:paraId="42931747" w14:textId="77777777" w:rsidR="006C56DB" w:rsidRPr="00090586" w:rsidRDefault="006C56DB" w:rsidP="0028252A">
            <w:pPr>
              <w:rPr>
                <w:ins w:id="1318" w:author="ERCOT" w:date="2020-01-25T14:42:00Z"/>
                <w:rFonts w:ascii="Arial" w:hAnsi="Arial" w:cs="Arial"/>
                <w:sz w:val="20"/>
                <w:szCs w:val="20"/>
              </w:rPr>
            </w:pPr>
            <w:ins w:id="1319"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FF0D304" w14:textId="77777777" w:rsidR="006C56DB" w:rsidRPr="00090586" w:rsidRDefault="006C56DB" w:rsidP="0028252A">
            <w:pPr>
              <w:jc w:val="center"/>
              <w:rPr>
                <w:ins w:id="1320" w:author="ERCOT" w:date="2020-01-25T14:42:00Z"/>
                <w:rFonts w:ascii="Arial" w:hAnsi="Arial" w:cs="Arial"/>
                <w:sz w:val="20"/>
                <w:szCs w:val="20"/>
              </w:rPr>
            </w:pPr>
            <w:ins w:id="132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4DBFA38" w14:textId="77777777" w:rsidR="006C56DB" w:rsidRPr="00090586" w:rsidRDefault="006C56DB" w:rsidP="0028252A">
            <w:pPr>
              <w:jc w:val="center"/>
              <w:rPr>
                <w:ins w:id="1322" w:author="ERCOT" w:date="2020-01-25T14:42:00Z"/>
                <w:rFonts w:ascii="Arial" w:hAnsi="Arial" w:cs="Arial"/>
                <w:sz w:val="20"/>
                <w:szCs w:val="20"/>
              </w:rPr>
            </w:pPr>
            <w:ins w:id="1323"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361B3845" w14:textId="77777777" w:rsidR="006C56DB" w:rsidRPr="00090586" w:rsidRDefault="006C56DB" w:rsidP="0028252A">
            <w:pPr>
              <w:jc w:val="center"/>
              <w:rPr>
                <w:ins w:id="1324" w:author="ERCOT" w:date="2020-01-25T14:42:00Z"/>
                <w:rFonts w:ascii="Arial" w:hAnsi="Arial" w:cs="Arial"/>
                <w:sz w:val="20"/>
                <w:szCs w:val="20"/>
              </w:rPr>
            </w:pPr>
            <w:ins w:id="1325"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4D4A87B5" w14:textId="77777777" w:rsidR="006C56DB" w:rsidRPr="00090586" w:rsidRDefault="006C56DB" w:rsidP="0028252A">
            <w:pPr>
              <w:jc w:val="center"/>
              <w:rPr>
                <w:ins w:id="1326" w:author="ERCOT" w:date="2020-01-25T14:42:00Z"/>
                <w:rFonts w:ascii="Arial" w:hAnsi="Arial" w:cs="Arial"/>
                <w:sz w:val="20"/>
                <w:szCs w:val="20"/>
              </w:rPr>
            </w:pPr>
            <w:ins w:id="1327"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F450006" w14:textId="77777777" w:rsidR="006C56DB" w:rsidRPr="00090586" w:rsidRDefault="006C56DB" w:rsidP="0028252A">
            <w:pPr>
              <w:jc w:val="center"/>
              <w:rPr>
                <w:ins w:id="1328" w:author="ERCOT" w:date="2020-01-25T14:42:00Z"/>
                <w:rFonts w:ascii="Arial" w:hAnsi="Arial" w:cs="Arial"/>
                <w:sz w:val="20"/>
                <w:szCs w:val="20"/>
              </w:rPr>
            </w:pPr>
            <w:ins w:id="1329" w:author="ERCOT" w:date="2020-01-25T14:42:00Z">
              <w:r w:rsidRPr="00090586">
                <w:rPr>
                  <w:rFonts w:ascii="Arial" w:hAnsi="Arial" w:cs="Arial"/>
                  <w:sz w:val="20"/>
                  <w:szCs w:val="20"/>
                </w:rPr>
                <w:t> </w:t>
              </w:r>
            </w:ins>
          </w:p>
        </w:tc>
      </w:tr>
      <w:tr w:rsidR="006A2DE5" w:rsidRPr="00090586" w14:paraId="177D1811" w14:textId="77777777" w:rsidTr="00182B1B">
        <w:trPr>
          <w:trHeight w:val="255"/>
          <w:ins w:id="1330"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160A24E4" w14:textId="77777777" w:rsidR="006C56DB" w:rsidRPr="00090586" w:rsidRDefault="006C56DB" w:rsidP="0028252A">
            <w:pPr>
              <w:jc w:val="center"/>
              <w:rPr>
                <w:ins w:id="1331" w:author="ERCOT" w:date="2020-01-25T14:42:00Z"/>
                <w:rFonts w:ascii="Arial" w:hAnsi="Arial" w:cs="Arial"/>
                <w:sz w:val="20"/>
                <w:szCs w:val="20"/>
              </w:rPr>
            </w:pPr>
            <w:ins w:id="1332"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E35F634" w14:textId="77777777" w:rsidR="006C56DB" w:rsidRPr="00090586" w:rsidRDefault="006C56DB" w:rsidP="0028252A">
            <w:pPr>
              <w:jc w:val="center"/>
              <w:rPr>
                <w:ins w:id="1333" w:author="ERCOT" w:date="2020-01-25T14:42:00Z"/>
                <w:rFonts w:ascii="Arial" w:hAnsi="Arial" w:cs="Arial"/>
                <w:sz w:val="20"/>
                <w:szCs w:val="20"/>
              </w:rPr>
            </w:pPr>
            <w:ins w:id="133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32E549" w14:textId="77777777" w:rsidR="006C56DB" w:rsidRPr="00090586" w:rsidRDefault="006C56DB" w:rsidP="0028252A">
            <w:pPr>
              <w:jc w:val="center"/>
              <w:rPr>
                <w:ins w:id="1335" w:author="ERCOT" w:date="2020-01-25T14:42:00Z"/>
                <w:rFonts w:ascii="Arial" w:hAnsi="Arial" w:cs="Arial"/>
                <w:sz w:val="20"/>
                <w:szCs w:val="20"/>
              </w:rPr>
            </w:pPr>
            <w:ins w:id="1336" w:author="ERCOT" w:date="2020-01-25T14:42: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92E46F" w14:textId="77777777" w:rsidR="006C56DB" w:rsidRPr="00090586" w:rsidRDefault="006C56DB" w:rsidP="0028252A">
            <w:pPr>
              <w:jc w:val="center"/>
              <w:rPr>
                <w:ins w:id="1337" w:author="ERCOT" w:date="2020-01-25T14:42:00Z"/>
                <w:rFonts w:ascii="Arial" w:hAnsi="Arial" w:cs="Arial"/>
                <w:sz w:val="20"/>
                <w:szCs w:val="20"/>
              </w:rPr>
            </w:pPr>
            <w:ins w:id="1338"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231AC" w14:textId="77777777" w:rsidR="006C56DB" w:rsidRPr="00090586" w:rsidRDefault="006C56DB" w:rsidP="0028252A">
            <w:pPr>
              <w:jc w:val="center"/>
              <w:rPr>
                <w:ins w:id="1339" w:author="ERCOT" w:date="2020-01-25T14:42:00Z"/>
                <w:rFonts w:ascii="Arial" w:hAnsi="Arial" w:cs="Arial"/>
                <w:sz w:val="20"/>
                <w:szCs w:val="20"/>
              </w:rPr>
            </w:pPr>
            <w:ins w:id="134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484191" w14:textId="77777777" w:rsidR="006C56DB" w:rsidRPr="00090586" w:rsidRDefault="006C56DB" w:rsidP="0028252A">
            <w:pPr>
              <w:jc w:val="center"/>
              <w:rPr>
                <w:ins w:id="1341" w:author="ERCOT" w:date="2020-01-25T14:42:00Z"/>
                <w:rFonts w:ascii="Arial" w:hAnsi="Arial" w:cs="Arial"/>
                <w:sz w:val="20"/>
                <w:szCs w:val="20"/>
              </w:rPr>
            </w:pPr>
            <w:ins w:id="134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08265A" w14:textId="77777777" w:rsidR="006C56DB" w:rsidRPr="00090586" w:rsidRDefault="006C56DB" w:rsidP="0028252A">
            <w:pPr>
              <w:rPr>
                <w:ins w:id="1343" w:author="ERCOT" w:date="2020-01-25T14:42:00Z"/>
                <w:rFonts w:ascii="Arial" w:hAnsi="Arial" w:cs="Arial"/>
                <w:sz w:val="20"/>
                <w:szCs w:val="20"/>
              </w:rPr>
            </w:pPr>
            <w:ins w:id="1344"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EB419E4" w14:textId="77777777" w:rsidR="006C56DB" w:rsidRPr="00090586" w:rsidRDefault="006C56DB" w:rsidP="0028252A">
            <w:pPr>
              <w:rPr>
                <w:ins w:id="1345" w:author="ERCOT" w:date="2020-01-25T14:42:00Z"/>
                <w:rFonts w:ascii="Arial" w:hAnsi="Arial" w:cs="Arial"/>
                <w:sz w:val="20"/>
                <w:szCs w:val="20"/>
              </w:rPr>
            </w:pPr>
            <w:ins w:id="1346"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E523FCE" w14:textId="77777777" w:rsidR="006C56DB" w:rsidRPr="00090586" w:rsidRDefault="006C56DB" w:rsidP="0028252A">
            <w:pPr>
              <w:rPr>
                <w:ins w:id="1347" w:author="ERCOT" w:date="2020-01-25T14:42:00Z"/>
                <w:rFonts w:ascii="Arial" w:hAnsi="Arial" w:cs="Arial"/>
                <w:sz w:val="20"/>
                <w:szCs w:val="20"/>
              </w:rPr>
            </w:pPr>
            <w:ins w:id="1348" w:author="ERCOT" w:date="2020-01-25T14:42: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466A4F8" w14:textId="77777777" w:rsidR="006C56DB" w:rsidRPr="00090586" w:rsidRDefault="006C56DB" w:rsidP="0028252A">
            <w:pPr>
              <w:rPr>
                <w:ins w:id="1349" w:author="ERCOT" w:date="2020-01-25T14:42:00Z"/>
                <w:rFonts w:ascii="Arial" w:hAnsi="Arial" w:cs="Arial"/>
                <w:sz w:val="20"/>
                <w:szCs w:val="20"/>
              </w:rPr>
            </w:pPr>
            <w:ins w:id="1350" w:author="ERCOT" w:date="2020-01-25T14:42: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noWrap/>
            <w:hideMark/>
          </w:tcPr>
          <w:p w14:paraId="40D37D7C" w14:textId="77777777" w:rsidR="006C56DB" w:rsidRPr="00090586" w:rsidRDefault="006C56DB" w:rsidP="0028252A">
            <w:pPr>
              <w:rPr>
                <w:ins w:id="1351" w:author="ERCOT" w:date="2020-01-25T14:42:00Z"/>
                <w:rFonts w:ascii="Arial" w:hAnsi="Arial" w:cs="Arial"/>
                <w:sz w:val="20"/>
                <w:szCs w:val="20"/>
              </w:rPr>
            </w:pPr>
            <w:ins w:id="1352"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0C81CB27" w14:textId="77777777" w:rsidR="006C56DB" w:rsidRPr="00090586" w:rsidRDefault="006C56DB" w:rsidP="0028252A">
            <w:pPr>
              <w:jc w:val="center"/>
              <w:rPr>
                <w:ins w:id="1353" w:author="ERCOT" w:date="2020-01-25T14:42:00Z"/>
                <w:rFonts w:ascii="Arial" w:hAnsi="Arial" w:cs="Arial"/>
                <w:sz w:val="20"/>
                <w:szCs w:val="20"/>
              </w:rPr>
            </w:pPr>
            <w:ins w:id="13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A5B471F" w14:textId="77777777" w:rsidR="006C56DB" w:rsidRPr="00090586" w:rsidRDefault="006C56DB" w:rsidP="0028252A">
            <w:pPr>
              <w:jc w:val="center"/>
              <w:rPr>
                <w:ins w:id="1355" w:author="ERCOT" w:date="2020-01-25T14:42:00Z"/>
                <w:rFonts w:ascii="Arial" w:hAnsi="Arial" w:cs="Arial"/>
                <w:sz w:val="20"/>
                <w:szCs w:val="20"/>
              </w:rPr>
            </w:pPr>
            <w:ins w:id="135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AC453B1" w14:textId="77777777" w:rsidR="006C56DB" w:rsidRPr="00090586" w:rsidRDefault="006C56DB" w:rsidP="0028252A">
            <w:pPr>
              <w:jc w:val="center"/>
              <w:rPr>
                <w:ins w:id="1357" w:author="ERCOT" w:date="2020-01-25T14:42:00Z"/>
                <w:rFonts w:ascii="Arial" w:hAnsi="Arial" w:cs="Arial"/>
                <w:sz w:val="20"/>
                <w:szCs w:val="20"/>
              </w:rPr>
            </w:pPr>
            <w:ins w:id="1358"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8CB8890" w14:textId="77777777" w:rsidR="006C56DB" w:rsidRPr="00090586" w:rsidRDefault="006C56DB" w:rsidP="0028252A">
            <w:pPr>
              <w:jc w:val="center"/>
              <w:rPr>
                <w:ins w:id="1359" w:author="ERCOT" w:date="2020-01-25T14:42:00Z"/>
                <w:rFonts w:ascii="Arial" w:hAnsi="Arial" w:cs="Arial"/>
                <w:sz w:val="20"/>
                <w:szCs w:val="20"/>
              </w:rPr>
            </w:pPr>
            <w:ins w:id="1360"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noWrap/>
            <w:hideMark/>
          </w:tcPr>
          <w:p w14:paraId="6342DF4A" w14:textId="77777777" w:rsidR="006C56DB" w:rsidRPr="00090586" w:rsidRDefault="006C56DB" w:rsidP="0028252A">
            <w:pPr>
              <w:jc w:val="center"/>
              <w:rPr>
                <w:ins w:id="1361" w:author="ERCOT" w:date="2020-01-25T14:42:00Z"/>
                <w:rFonts w:ascii="Arial" w:hAnsi="Arial" w:cs="Arial"/>
                <w:sz w:val="20"/>
                <w:szCs w:val="20"/>
              </w:rPr>
            </w:pPr>
            <w:ins w:id="1362" w:author="ERCOT" w:date="2020-01-25T14:42:00Z">
              <w:r w:rsidRPr="00090586">
                <w:rPr>
                  <w:rFonts w:ascii="Arial" w:hAnsi="Arial" w:cs="Arial"/>
                  <w:sz w:val="20"/>
                  <w:szCs w:val="20"/>
                </w:rPr>
                <w:t> </w:t>
              </w:r>
            </w:ins>
          </w:p>
        </w:tc>
      </w:tr>
      <w:tr w:rsidR="006A2DE5" w:rsidRPr="00090586" w14:paraId="75F71359" w14:textId="77777777" w:rsidTr="00182B1B">
        <w:trPr>
          <w:trHeight w:val="255"/>
          <w:ins w:id="1363"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3510F328" w14:textId="77777777" w:rsidR="006C56DB" w:rsidRPr="00090586" w:rsidRDefault="006C56DB" w:rsidP="0028252A">
            <w:pPr>
              <w:jc w:val="center"/>
              <w:rPr>
                <w:ins w:id="1364" w:author="ERCOT" w:date="2020-01-25T14:42:00Z"/>
                <w:rFonts w:ascii="Arial" w:hAnsi="Arial" w:cs="Arial"/>
                <w:sz w:val="20"/>
                <w:szCs w:val="20"/>
              </w:rPr>
            </w:pPr>
            <w:ins w:id="1365"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664D1B19" w14:textId="77777777" w:rsidR="006C56DB" w:rsidRPr="00090586" w:rsidRDefault="006C56DB" w:rsidP="0028252A">
            <w:pPr>
              <w:jc w:val="center"/>
              <w:rPr>
                <w:ins w:id="1366" w:author="ERCOT" w:date="2020-01-25T14:42:00Z"/>
                <w:rFonts w:ascii="Arial" w:hAnsi="Arial" w:cs="Arial"/>
                <w:sz w:val="20"/>
                <w:szCs w:val="20"/>
              </w:rPr>
            </w:pPr>
            <w:ins w:id="13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788E" w14:textId="77777777" w:rsidR="006C56DB" w:rsidRPr="00090586" w:rsidRDefault="006C56DB" w:rsidP="0028252A">
            <w:pPr>
              <w:jc w:val="center"/>
              <w:rPr>
                <w:ins w:id="1368" w:author="ERCOT" w:date="2020-01-25T14:42:00Z"/>
                <w:rFonts w:ascii="Arial" w:hAnsi="Arial" w:cs="Arial"/>
                <w:sz w:val="20"/>
                <w:szCs w:val="20"/>
              </w:rPr>
            </w:pPr>
            <w:ins w:id="136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DBEBDB2" w14:textId="77777777" w:rsidR="006C56DB" w:rsidRPr="00090586" w:rsidRDefault="006C56DB" w:rsidP="0028252A">
            <w:pPr>
              <w:jc w:val="center"/>
              <w:rPr>
                <w:ins w:id="1370" w:author="ERCOT" w:date="2020-01-25T14:42:00Z"/>
                <w:rFonts w:ascii="Arial" w:hAnsi="Arial" w:cs="Arial"/>
                <w:sz w:val="20"/>
                <w:szCs w:val="20"/>
              </w:rPr>
            </w:pPr>
            <w:ins w:id="1371"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8034E6" w14:textId="77777777" w:rsidR="006C56DB" w:rsidRPr="00090586" w:rsidRDefault="006C56DB" w:rsidP="0028252A">
            <w:pPr>
              <w:jc w:val="center"/>
              <w:rPr>
                <w:ins w:id="1372" w:author="ERCOT" w:date="2020-01-25T14:42:00Z"/>
                <w:rFonts w:ascii="Arial" w:hAnsi="Arial" w:cs="Arial"/>
                <w:sz w:val="20"/>
                <w:szCs w:val="20"/>
              </w:rPr>
            </w:pPr>
            <w:ins w:id="137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7A3039" w14:textId="77777777" w:rsidR="006C56DB" w:rsidRPr="00090586" w:rsidRDefault="006C56DB" w:rsidP="0028252A">
            <w:pPr>
              <w:jc w:val="center"/>
              <w:rPr>
                <w:ins w:id="1374" w:author="ERCOT" w:date="2020-01-25T14:42:00Z"/>
                <w:rFonts w:ascii="Arial" w:hAnsi="Arial" w:cs="Arial"/>
                <w:sz w:val="20"/>
                <w:szCs w:val="20"/>
              </w:rPr>
            </w:pPr>
            <w:ins w:id="137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898DE4A" w14:textId="77777777" w:rsidR="006C56DB" w:rsidRPr="00090586" w:rsidRDefault="006C56DB" w:rsidP="0028252A">
            <w:pPr>
              <w:rPr>
                <w:ins w:id="1376" w:author="ERCOT" w:date="2020-01-25T14:42:00Z"/>
                <w:rFonts w:ascii="Arial" w:hAnsi="Arial" w:cs="Arial"/>
                <w:sz w:val="20"/>
                <w:szCs w:val="20"/>
              </w:rPr>
            </w:pPr>
            <w:ins w:id="137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947FB7" w14:textId="77777777" w:rsidR="006C56DB" w:rsidRPr="00090586" w:rsidRDefault="006C56DB" w:rsidP="0028252A">
            <w:pPr>
              <w:rPr>
                <w:ins w:id="1378" w:author="ERCOT" w:date="2020-01-25T14:42:00Z"/>
                <w:rFonts w:ascii="Arial" w:hAnsi="Arial" w:cs="Arial"/>
                <w:sz w:val="20"/>
                <w:szCs w:val="20"/>
              </w:rPr>
            </w:pPr>
            <w:ins w:id="1379"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AF49095" w14:textId="77777777" w:rsidR="006C56DB" w:rsidRPr="00090586" w:rsidRDefault="006C56DB" w:rsidP="0028252A">
            <w:pPr>
              <w:rPr>
                <w:ins w:id="1380" w:author="ERCOT" w:date="2020-01-25T14:42:00Z"/>
                <w:rFonts w:ascii="Arial" w:hAnsi="Arial" w:cs="Arial"/>
                <w:sz w:val="20"/>
                <w:szCs w:val="20"/>
              </w:rPr>
            </w:pPr>
            <w:ins w:id="1381" w:author="ERCOT" w:date="2020-01-25T14:42:00Z">
              <w:r w:rsidRPr="00090586">
                <w:rPr>
                  <w:rFonts w:ascii="Arial" w:hAnsi="Arial" w:cs="Arial"/>
                  <w:sz w:val="20"/>
                  <w:szCs w:val="20"/>
                </w:rPr>
                <w:t>kW</w:t>
              </w:r>
            </w:ins>
          </w:p>
        </w:tc>
        <w:tc>
          <w:tcPr>
            <w:tcW w:w="1620" w:type="dxa"/>
            <w:tcBorders>
              <w:top w:val="nil"/>
              <w:left w:val="nil"/>
              <w:bottom w:val="single" w:sz="4" w:space="0" w:color="auto"/>
              <w:right w:val="single" w:sz="4" w:space="0" w:color="auto"/>
            </w:tcBorders>
            <w:shd w:val="clear" w:color="auto" w:fill="auto"/>
            <w:noWrap/>
            <w:hideMark/>
          </w:tcPr>
          <w:p w14:paraId="535B7CC5" w14:textId="77777777" w:rsidR="006C56DB" w:rsidRPr="00090586" w:rsidRDefault="006C56DB" w:rsidP="0028252A">
            <w:pPr>
              <w:rPr>
                <w:ins w:id="1382" w:author="ERCOT" w:date="2020-01-25T14:42:00Z"/>
                <w:rFonts w:ascii="Arial" w:hAnsi="Arial" w:cs="Arial"/>
                <w:sz w:val="20"/>
                <w:szCs w:val="20"/>
              </w:rPr>
            </w:pPr>
            <w:ins w:id="1383" w:author="ERCOT" w:date="2020-01-25T14:42:00Z">
              <w:r w:rsidRPr="00090586">
                <w:rPr>
                  <w:rFonts w:ascii="Arial" w:hAnsi="Arial" w:cs="Arial"/>
                  <w:sz w:val="20"/>
                  <w:szCs w:val="20"/>
                </w:rPr>
                <w:t>kW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77CE66D5" w14:textId="77777777" w:rsidR="006C56DB" w:rsidRPr="00090586" w:rsidRDefault="006C56DB" w:rsidP="0028252A">
            <w:pPr>
              <w:rPr>
                <w:ins w:id="1384" w:author="ERCOT" w:date="2020-01-25T14:42:00Z"/>
                <w:rFonts w:ascii="Arial" w:hAnsi="Arial" w:cs="Arial"/>
                <w:sz w:val="20"/>
                <w:szCs w:val="20"/>
              </w:rPr>
            </w:pPr>
            <w:ins w:id="1385"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444BEE58" w14:textId="77777777" w:rsidR="006C56DB" w:rsidRPr="00090586" w:rsidRDefault="006C56DB" w:rsidP="0028252A">
            <w:pPr>
              <w:jc w:val="center"/>
              <w:rPr>
                <w:ins w:id="1386" w:author="ERCOT" w:date="2020-01-25T14:42:00Z"/>
                <w:rFonts w:ascii="Arial" w:hAnsi="Arial" w:cs="Arial"/>
                <w:sz w:val="20"/>
                <w:szCs w:val="20"/>
              </w:rPr>
            </w:pPr>
            <w:ins w:id="13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036E47" w14:textId="77777777" w:rsidR="006C56DB" w:rsidRPr="00090586" w:rsidRDefault="006C56DB" w:rsidP="0028252A">
            <w:pPr>
              <w:jc w:val="center"/>
              <w:rPr>
                <w:ins w:id="1388" w:author="ERCOT" w:date="2020-01-25T14:42:00Z"/>
                <w:rFonts w:ascii="Arial" w:hAnsi="Arial" w:cs="Arial"/>
                <w:sz w:val="20"/>
                <w:szCs w:val="20"/>
              </w:rPr>
            </w:pPr>
            <w:ins w:id="138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0EAA5823" w14:textId="77777777" w:rsidR="006C56DB" w:rsidRPr="00090586" w:rsidRDefault="006C56DB" w:rsidP="0028252A">
            <w:pPr>
              <w:jc w:val="center"/>
              <w:rPr>
                <w:ins w:id="1390" w:author="ERCOT" w:date="2020-01-25T14:42:00Z"/>
                <w:rFonts w:ascii="Arial" w:hAnsi="Arial" w:cs="Arial"/>
                <w:sz w:val="20"/>
                <w:szCs w:val="20"/>
              </w:rPr>
            </w:pPr>
            <w:ins w:id="1391"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3803EEFD" w14:textId="77777777" w:rsidR="006C56DB" w:rsidRPr="00090586" w:rsidRDefault="006C56DB" w:rsidP="0028252A">
            <w:pPr>
              <w:jc w:val="center"/>
              <w:rPr>
                <w:ins w:id="1392" w:author="ERCOT" w:date="2020-01-25T14:42:00Z"/>
                <w:rFonts w:ascii="Arial" w:hAnsi="Arial" w:cs="Arial"/>
                <w:sz w:val="20"/>
                <w:szCs w:val="20"/>
              </w:rPr>
            </w:pPr>
            <w:ins w:id="1393" w:author="ERCOT" w:date="2020-01-25T14:42:00Z">
              <w:r w:rsidRPr="00090586">
                <w:rPr>
                  <w:rFonts w:ascii="Arial" w:hAnsi="Arial" w:cs="Arial"/>
                  <w:sz w:val="20"/>
                  <w:szCs w:val="20"/>
                </w:rPr>
                <w:t> </w:t>
              </w:r>
            </w:ins>
          </w:p>
        </w:tc>
        <w:tc>
          <w:tcPr>
            <w:tcW w:w="720" w:type="dxa"/>
            <w:tcBorders>
              <w:top w:val="nil"/>
              <w:left w:val="nil"/>
              <w:bottom w:val="single" w:sz="4" w:space="0" w:color="auto"/>
              <w:right w:val="single" w:sz="4" w:space="0" w:color="auto"/>
            </w:tcBorders>
            <w:shd w:val="clear" w:color="auto" w:fill="auto"/>
            <w:noWrap/>
            <w:hideMark/>
          </w:tcPr>
          <w:p w14:paraId="09F42333" w14:textId="77777777" w:rsidR="006C56DB" w:rsidRPr="00090586" w:rsidRDefault="006C56DB" w:rsidP="0028252A">
            <w:pPr>
              <w:jc w:val="center"/>
              <w:rPr>
                <w:ins w:id="1394" w:author="ERCOT" w:date="2020-01-25T14:42:00Z"/>
                <w:rFonts w:ascii="Arial" w:hAnsi="Arial" w:cs="Arial"/>
                <w:sz w:val="20"/>
                <w:szCs w:val="20"/>
              </w:rPr>
            </w:pPr>
            <w:ins w:id="1395" w:author="ERCOT" w:date="2020-01-25T14:42:00Z">
              <w:r w:rsidRPr="00090586">
                <w:rPr>
                  <w:rFonts w:ascii="Arial" w:hAnsi="Arial" w:cs="Arial"/>
                  <w:sz w:val="20"/>
                  <w:szCs w:val="20"/>
                </w:rPr>
                <w:t> </w:t>
              </w:r>
            </w:ins>
          </w:p>
        </w:tc>
      </w:tr>
      <w:tr w:rsidR="006A2DE5" w:rsidRPr="00090586" w14:paraId="0A86DA09" w14:textId="77777777" w:rsidTr="00182B1B">
        <w:trPr>
          <w:trHeight w:val="255"/>
          <w:ins w:id="1396"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22AE2389" w14:textId="77777777" w:rsidR="006C56DB" w:rsidRPr="00090586" w:rsidRDefault="006C56DB" w:rsidP="0028252A">
            <w:pPr>
              <w:jc w:val="center"/>
              <w:rPr>
                <w:ins w:id="1397" w:author="ERCOT" w:date="2020-01-25T14:42:00Z"/>
                <w:rFonts w:ascii="Arial" w:hAnsi="Arial" w:cs="Arial"/>
                <w:sz w:val="20"/>
                <w:szCs w:val="20"/>
              </w:rPr>
            </w:pPr>
            <w:ins w:id="1398"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D960F52" w14:textId="77777777" w:rsidR="006C56DB" w:rsidRPr="00090586" w:rsidRDefault="006C56DB" w:rsidP="0028252A">
            <w:pPr>
              <w:jc w:val="center"/>
              <w:rPr>
                <w:ins w:id="1399" w:author="ERCOT" w:date="2020-01-25T14:42:00Z"/>
                <w:rFonts w:ascii="Arial" w:hAnsi="Arial" w:cs="Arial"/>
                <w:sz w:val="20"/>
                <w:szCs w:val="20"/>
              </w:rPr>
            </w:pPr>
            <w:ins w:id="14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D67A61" w14:textId="77777777" w:rsidR="006C56DB" w:rsidRPr="00090586" w:rsidRDefault="006C56DB" w:rsidP="0028252A">
            <w:pPr>
              <w:jc w:val="center"/>
              <w:rPr>
                <w:ins w:id="1401" w:author="ERCOT" w:date="2020-01-25T14:42:00Z"/>
                <w:rFonts w:ascii="Arial" w:hAnsi="Arial" w:cs="Arial"/>
                <w:sz w:val="20"/>
                <w:szCs w:val="20"/>
              </w:rPr>
            </w:pPr>
            <w:ins w:id="140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F21C0EA" w14:textId="77777777" w:rsidR="006C56DB" w:rsidRPr="00090586" w:rsidRDefault="006C56DB" w:rsidP="0028252A">
            <w:pPr>
              <w:jc w:val="center"/>
              <w:rPr>
                <w:ins w:id="1403" w:author="ERCOT" w:date="2020-01-25T14:42:00Z"/>
                <w:rFonts w:ascii="Arial" w:hAnsi="Arial" w:cs="Arial"/>
                <w:sz w:val="20"/>
                <w:szCs w:val="20"/>
              </w:rPr>
            </w:pPr>
            <w:ins w:id="1404"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F2BD81" w14:textId="77777777" w:rsidR="006C56DB" w:rsidRPr="00090586" w:rsidRDefault="006C56DB" w:rsidP="0028252A">
            <w:pPr>
              <w:jc w:val="center"/>
              <w:rPr>
                <w:ins w:id="1405" w:author="ERCOT" w:date="2020-01-25T14:42:00Z"/>
                <w:rFonts w:ascii="Arial" w:hAnsi="Arial" w:cs="Arial"/>
                <w:sz w:val="20"/>
                <w:szCs w:val="20"/>
              </w:rPr>
            </w:pPr>
            <w:ins w:id="140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75CD84D" w14:textId="77777777" w:rsidR="006C56DB" w:rsidRPr="00090586" w:rsidRDefault="006C56DB" w:rsidP="0028252A">
            <w:pPr>
              <w:jc w:val="center"/>
              <w:rPr>
                <w:ins w:id="1407" w:author="ERCOT" w:date="2020-01-25T14:42:00Z"/>
                <w:rFonts w:ascii="Arial" w:hAnsi="Arial" w:cs="Arial"/>
                <w:sz w:val="20"/>
                <w:szCs w:val="20"/>
              </w:rPr>
            </w:pPr>
            <w:ins w:id="140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E2E506" w14:textId="77777777" w:rsidR="006C56DB" w:rsidRPr="00090586" w:rsidRDefault="006C56DB" w:rsidP="0028252A">
            <w:pPr>
              <w:rPr>
                <w:ins w:id="1409" w:author="ERCOT" w:date="2020-01-25T14:42:00Z"/>
                <w:rFonts w:ascii="Arial" w:hAnsi="Arial" w:cs="Arial"/>
                <w:sz w:val="20"/>
                <w:szCs w:val="20"/>
              </w:rPr>
            </w:pPr>
            <w:ins w:id="141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E791C53" w14:textId="77777777" w:rsidR="006C56DB" w:rsidRPr="00090586" w:rsidRDefault="006C56DB" w:rsidP="0028252A">
            <w:pPr>
              <w:rPr>
                <w:ins w:id="1411" w:author="ERCOT" w:date="2020-01-25T14:42:00Z"/>
                <w:rFonts w:ascii="Arial" w:hAnsi="Arial" w:cs="Arial"/>
                <w:sz w:val="20"/>
                <w:szCs w:val="20"/>
              </w:rPr>
            </w:pPr>
            <w:ins w:id="1412"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74093D0" w14:textId="77777777" w:rsidR="006C56DB" w:rsidRPr="00090586" w:rsidRDefault="006C56DB" w:rsidP="0028252A">
            <w:pPr>
              <w:rPr>
                <w:ins w:id="1413" w:author="ERCOT" w:date="2020-01-25T14:42:00Z"/>
                <w:rFonts w:ascii="Arial" w:hAnsi="Arial" w:cs="Arial"/>
                <w:sz w:val="20"/>
                <w:szCs w:val="20"/>
              </w:rPr>
            </w:pPr>
            <w:ins w:id="1414" w:author="ERCOT" w:date="2020-01-25T14:42:00Z">
              <w:r w:rsidRPr="00090586">
                <w:rPr>
                  <w:rFonts w:ascii="Arial" w:hAnsi="Arial" w:cs="Arial"/>
                  <w:sz w:val="20"/>
                  <w:szCs w:val="20"/>
                </w:rPr>
                <w:t>kWh</w:t>
              </w:r>
            </w:ins>
          </w:p>
        </w:tc>
        <w:tc>
          <w:tcPr>
            <w:tcW w:w="1620" w:type="dxa"/>
            <w:tcBorders>
              <w:top w:val="nil"/>
              <w:left w:val="nil"/>
              <w:bottom w:val="single" w:sz="4" w:space="0" w:color="auto"/>
              <w:right w:val="single" w:sz="4" w:space="0" w:color="auto"/>
            </w:tcBorders>
            <w:shd w:val="clear" w:color="auto" w:fill="auto"/>
            <w:noWrap/>
            <w:hideMark/>
          </w:tcPr>
          <w:p w14:paraId="43736F8C" w14:textId="77777777" w:rsidR="006C56DB" w:rsidRPr="00090586" w:rsidRDefault="006C56DB" w:rsidP="0028252A">
            <w:pPr>
              <w:rPr>
                <w:ins w:id="1415" w:author="ERCOT" w:date="2020-01-25T14:42:00Z"/>
                <w:rFonts w:ascii="Arial" w:hAnsi="Arial" w:cs="Arial"/>
                <w:sz w:val="20"/>
                <w:szCs w:val="20"/>
              </w:rPr>
            </w:pPr>
            <w:ins w:id="1416" w:author="ERCOT" w:date="2020-01-25T14:42:00Z">
              <w:r w:rsidRPr="00090586">
                <w:rPr>
                  <w:rFonts w:ascii="Arial" w:hAnsi="Arial" w:cs="Arial"/>
                  <w:sz w:val="20"/>
                  <w:szCs w:val="20"/>
                </w:rPr>
                <w:t>kWh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3E8B37A9" w14:textId="77777777" w:rsidR="006C56DB" w:rsidRPr="00090586" w:rsidRDefault="006C56DB" w:rsidP="0028252A">
            <w:pPr>
              <w:rPr>
                <w:ins w:id="1417" w:author="ERCOT" w:date="2020-01-25T14:42:00Z"/>
                <w:rFonts w:ascii="Arial" w:hAnsi="Arial" w:cs="Arial"/>
                <w:sz w:val="20"/>
                <w:szCs w:val="20"/>
              </w:rPr>
            </w:pPr>
            <w:ins w:id="1418"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7DE31426" w14:textId="77777777" w:rsidR="006C56DB" w:rsidRPr="00090586" w:rsidRDefault="006C56DB" w:rsidP="0028252A">
            <w:pPr>
              <w:jc w:val="center"/>
              <w:rPr>
                <w:ins w:id="1419" w:author="ERCOT" w:date="2020-01-25T14:42:00Z"/>
                <w:rFonts w:ascii="Arial" w:hAnsi="Arial" w:cs="Arial"/>
                <w:sz w:val="20"/>
                <w:szCs w:val="20"/>
              </w:rPr>
            </w:pPr>
            <w:ins w:id="14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0B88FA22" w14:textId="77777777" w:rsidR="006C56DB" w:rsidRPr="00090586" w:rsidRDefault="006C56DB" w:rsidP="0028252A">
            <w:pPr>
              <w:jc w:val="center"/>
              <w:rPr>
                <w:ins w:id="1421" w:author="ERCOT" w:date="2020-01-25T14:42:00Z"/>
                <w:rFonts w:ascii="Arial" w:hAnsi="Arial" w:cs="Arial"/>
                <w:sz w:val="20"/>
                <w:szCs w:val="20"/>
              </w:rPr>
            </w:pPr>
            <w:ins w:id="142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0F09570" w14:textId="77777777" w:rsidR="006C56DB" w:rsidRPr="00090586" w:rsidRDefault="006C56DB" w:rsidP="0028252A">
            <w:pPr>
              <w:jc w:val="center"/>
              <w:rPr>
                <w:ins w:id="1423" w:author="ERCOT" w:date="2020-01-25T14:42:00Z"/>
                <w:rFonts w:ascii="Arial" w:hAnsi="Arial" w:cs="Arial"/>
                <w:sz w:val="20"/>
                <w:szCs w:val="20"/>
              </w:rPr>
            </w:pPr>
            <w:ins w:id="1424"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8A1AE2C" w14:textId="77777777" w:rsidR="006C56DB" w:rsidRPr="00090586" w:rsidRDefault="006C56DB" w:rsidP="0028252A">
            <w:pPr>
              <w:jc w:val="center"/>
              <w:rPr>
                <w:ins w:id="1425" w:author="ERCOT" w:date="2020-01-25T14:42:00Z"/>
                <w:rFonts w:ascii="Arial" w:hAnsi="Arial" w:cs="Arial"/>
                <w:sz w:val="20"/>
                <w:szCs w:val="20"/>
              </w:rPr>
            </w:pPr>
            <w:ins w:id="1426"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7DA3A892" w14:textId="77777777" w:rsidR="006C56DB" w:rsidRPr="00090586" w:rsidRDefault="006C56DB" w:rsidP="0028252A">
            <w:pPr>
              <w:jc w:val="center"/>
              <w:rPr>
                <w:ins w:id="1427" w:author="ERCOT" w:date="2020-01-25T14:42:00Z"/>
                <w:rFonts w:ascii="Arial" w:hAnsi="Arial" w:cs="Arial"/>
                <w:sz w:val="20"/>
                <w:szCs w:val="20"/>
              </w:rPr>
            </w:pPr>
            <w:ins w:id="1428" w:author="ERCOT" w:date="2020-01-25T14:42:00Z">
              <w:r w:rsidRPr="00090586">
                <w:rPr>
                  <w:rFonts w:ascii="Arial" w:hAnsi="Arial" w:cs="Arial"/>
                  <w:sz w:val="20"/>
                  <w:szCs w:val="20"/>
                </w:rPr>
                <w:t> </w:t>
              </w:r>
            </w:ins>
          </w:p>
        </w:tc>
      </w:tr>
      <w:tr w:rsidR="006A2DE5" w:rsidRPr="00090586" w14:paraId="36E1074F" w14:textId="77777777" w:rsidTr="00182B1B">
        <w:trPr>
          <w:trHeight w:val="255"/>
          <w:ins w:id="1429"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72673B72" w14:textId="77777777" w:rsidR="006C56DB" w:rsidRPr="00090586" w:rsidRDefault="006C56DB" w:rsidP="0028252A">
            <w:pPr>
              <w:jc w:val="center"/>
              <w:rPr>
                <w:ins w:id="1430" w:author="ERCOT" w:date="2020-01-25T14:42:00Z"/>
                <w:rFonts w:ascii="Arial" w:hAnsi="Arial" w:cs="Arial"/>
                <w:sz w:val="20"/>
                <w:szCs w:val="20"/>
              </w:rPr>
            </w:pPr>
            <w:ins w:id="1431"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D607CBF" w14:textId="77777777" w:rsidR="006C56DB" w:rsidRPr="00090586" w:rsidRDefault="006C56DB" w:rsidP="0028252A">
            <w:pPr>
              <w:jc w:val="center"/>
              <w:rPr>
                <w:ins w:id="1432" w:author="ERCOT" w:date="2020-01-25T14:42:00Z"/>
                <w:rFonts w:ascii="Arial" w:hAnsi="Arial" w:cs="Arial"/>
                <w:sz w:val="20"/>
                <w:szCs w:val="20"/>
              </w:rPr>
            </w:pPr>
            <w:ins w:id="143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99EA0CC" w14:textId="77777777" w:rsidR="006C56DB" w:rsidRPr="00090586" w:rsidRDefault="006C56DB" w:rsidP="0028252A">
            <w:pPr>
              <w:jc w:val="center"/>
              <w:rPr>
                <w:ins w:id="1434" w:author="ERCOT" w:date="2020-01-25T14:42:00Z"/>
                <w:rFonts w:ascii="Arial" w:hAnsi="Arial" w:cs="Arial"/>
                <w:sz w:val="20"/>
                <w:szCs w:val="20"/>
              </w:rPr>
            </w:pPr>
            <w:ins w:id="143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58BA439" w14:textId="77777777" w:rsidR="006C56DB" w:rsidRPr="00090586" w:rsidRDefault="006C56DB" w:rsidP="0028252A">
            <w:pPr>
              <w:jc w:val="center"/>
              <w:rPr>
                <w:ins w:id="1436" w:author="ERCOT" w:date="2020-01-25T14:42:00Z"/>
                <w:rFonts w:ascii="Arial" w:hAnsi="Arial" w:cs="Arial"/>
                <w:sz w:val="20"/>
                <w:szCs w:val="20"/>
              </w:rPr>
            </w:pPr>
            <w:ins w:id="1437"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28111F" w14:textId="77777777" w:rsidR="006C56DB" w:rsidRPr="00090586" w:rsidRDefault="006C56DB" w:rsidP="0028252A">
            <w:pPr>
              <w:jc w:val="center"/>
              <w:rPr>
                <w:ins w:id="1438" w:author="ERCOT" w:date="2020-01-25T14:42:00Z"/>
                <w:rFonts w:ascii="Arial" w:hAnsi="Arial" w:cs="Arial"/>
                <w:sz w:val="20"/>
                <w:szCs w:val="20"/>
              </w:rPr>
            </w:pPr>
            <w:ins w:id="143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125BA1D" w14:textId="77777777" w:rsidR="006C56DB" w:rsidRPr="00090586" w:rsidRDefault="006C56DB" w:rsidP="0028252A">
            <w:pPr>
              <w:jc w:val="center"/>
              <w:rPr>
                <w:ins w:id="1440" w:author="ERCOT" w:date="2020-01-25T14:42:00Z"/>
                <w:rFonts w:ascii="Arial" w:hAnsi="Arial" w:cs="Arial"/>
                <w:sz w:val="20"/>
                <w:szCs w:val="20"/>
              </w:rPr>
            </w:pPr>
            <w:ins w:id="144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61BAEE" w14:textId="77777777" w:rsidR="006C56DB" w:rsidRPr="00090586" w:rsidRDefault="006C56DB" w:rsidP="0028252A">
            <w:pPr>
              <w:rPr>
                <w:ins w:id="1442" w:author="ERCOT" w:date="2020-01-25T14:42:00Z"/>
                <w:rFonts w:ascii="Arial" w:hAnsi="Arial" w:cs="Arial"/>
                <w:sz w:val="20"/>
                <w:szCs w:val="20"/>
              </w:rPr>
            </w:pPr>
            <w:ins w:id="144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34D38D8" w14:textId="77777777" w:rsidR="006C56DB" w:rsidRPr="00090586" w:rsidRDefault="006C56DB" w:rsidP="0028252A">
            <w:pPr>
              <w:rPr>
                <w:ins w:id="1444" w:author="ERCOT" w:date="2020-01-25T14:42:00Z"/>
                <w:rFonts w:ascii="Arial" w:hAnsi="Arial" w:cs="Arial"/>
                <w:sz w:val="20"/>
                <w:szCs w:val="20"/>
              </w:rPr>
            </w:pPr>
            <w:ins w:id="1445"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8A7E07" w14:textId="77777777" w:rsidR="006C56DB" w:rsidRPr="00090586" w:rsidRDefault="006C56DB" w:rsidP="0028252A">
            <w:pPr>
              <w:rPr>
                <w:ins w:id="1446" w:author="ERCOT" w:date="2020-01-25T14:42:00Z"/>
                <w:rFonts w:ascii="Arial" w:hAnsi="Arial" w:cs="Arial"/>
                <w:sz w:val="20"/>
                <w:szCs w:val="20"/>
              </w:rPr>
            </w:pPr>
            <w:ins w:id="1447"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501197ED" w14:textId="77777777" w:rsidR="006C56DB" w:rsidRPr="00090586" w:rsidRDefault="006C56DB" w:rsidP="0028252A">
            <w:pPr>
              <w:rPr>
                <w:ins w:id="1448" w:author="ERCOT" w:date="2020-01-25T14:42:00Z"/>
                <w:rFonts w:ascii="Arial" w:hAnsi="Arial" w:cs="Arial"/>
                <w:sz w:val="20"/>
                <w:szCs w:val="20"/>
              </w:rPr>
            </w:pPr>
            <w:ins w:id="1449" w:author="ERCOT" w:date="2020-01-25T14:42:00Z">
              <w:r w:rsidRPr="00090586">
                <w:rPr>
                  <w:rFonts w:ascii="Arial" w:hAnsi="Arial" w:cs="Arial"/>
                  <w:sz w:val="20"/>
                  <w:szCs w:val="20"/>
                </w:rPr>
                <w:t>Maximum 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4DFE4094" w14:textId="77777777" w:rsidR="006C56DB" w:rsidRPr="00090586" w:rsidRDefault="006C56DB" w:rsidP="0028252A">
            <w:pPr>
              <w:rPr>
                <w:ins w:id="1450" w:author="ERCOT" w:date="2020-01-25T14:42:00Z"/>
                <w:rFonts w:ascii="Arial" w:hAnsi="Arial" w:cs="Arial"/>
                <w:sz w:val="20"/>
                <w:szCs w:val="20"/>
              </w:rPr>
            </w:pPr>
            <w:ins w:id="1451"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E0053AB" w14:textId="77777777" w:rsidR="006C56DB" w:rsidRPr="00090586" w:rsidRDefault="006C56DB" w:rsidP="0028252A">
            <w:pPr>
              <w:jc w:val="center"/>
              <w:rPr>
                <w:ins w:id="1452" w:author="ERCOT" w:date="2020-01-25T14:42:00Z"/>
                <w:rFonts w:ascii="Arial" w:hAnsi="Arial" w:cs="Arial"/>
                <w:sz w:val="20"/>
                <w:szCs w:val="20"/>
              </w:rPr>
            </w:pPr>
            <w:ins w:id="145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D96A228" w14:textId="77777777" w:rsidR="006C56DB" w:rsidRPr="00090586" w:rsidRDefault="006C56DB" w:rsidP="0028252A">
            <w:pPr>
              <w:jc w:val="center"/>
              <w:rPr>
                <w:ins w:id="1454" w:author="ERCOT" w:date="2020-01-25T14:42:00Z"/>
                <w:rFonts w:ascii="Arial" w:hAnsi="Arial" w:cs="Arial"/>
                <w:sz w:val="20"/>
                <w:szCs w:val="20"/>
              </w:rPr>
            </w:pPr>
            <w:ins w:id="145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D7CCF7" w14:textId="77777777" w:rsidR="006C56DB" w:rsidRPr="00090586" w:rsidRDefault="006C56DB" w:rsidP="0028252A">
            <w:pPr>
              <w:jc w:val="center"/>
              <w:rPr>
                <w:ins w:id="1456" w:author="ERCOT" w:date="2020-01-25T14:42:00Z"/>
                <w:rFonts w:ascii="Arial" w:hAnsi="Arial" w:cs="Arial"/>
                <w:sz w:val="20"/>
                <w:szCs w:val="20"/>
              </w:rPr>
            </w:pPr>
            <w:ins w:id="145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FDF2A46" w14:textId="77777777" w:rsidR="006C56DB" w:rsidRPr="00090586" w:rsidRDefault="006C56DB" w:rsidP="0028252A">
            <w:pPr>
              <w:jc w:val="center"/>
              <w:rPr>
                <w:ins w:id="1458" w:author="ERCOT" w:date="2020-01-25T14:42:00Z"/>
                <w:rFonts w:ascii="Arial" w:hAnsi="Arial" w:cs="Arial"/>
                <w:sz w:val="20"/>
                <w:szCs w:val="20"/>
              </w:rPr>
            </w:pPr>
            <w:ins w:id="1459"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F6593B9" w14:textId="77777777" w:rsidR="006C56DB" w:rsidRPr="00090586" w:rsidRDefault="006C56DB" w:rsidP="0028252A">
            <w:pPr>
              <w:jc w:val="center"/>
              <w:rPr>
                <w:ins w:id="1460" w:author="ERCOT" w:date="2020-01-25T14:42:00Z"/>
                <w:rFonts w:ascii="Arial" w:hAnsi="Arial" w:cs="Arial"/>
                <w:sz w:val="20"/>
                <w:szCs w:val="20"/>
              </w:rPr>
            </w:pPr>
            <w:ins w:id="1461" w:author="ERCOT" w:date="2020-01-25T14:42:00Z">
              <w:r w:rsidRPr="00090586">
                <w:rPr>
                  <w:rFonts w:ascii="Arial" w:hAnsi="Arial" w:cs="Arial"/>
                  <w:sz w:val="20"/>
                  <w:szCs w:val="20"/>
                </w:rPr>
                <w:t> </w:t>
              </w:r>
            </w:ins>
          </w:p>
        </w:tc>
      </w:tr>
      <w:tr w:rsidR="006A2DE5" w:rsidRPr="00090586" w14:paraId="5CEA9AC2" w14:textId="77777777" w:rsidTr="00182B1B">
        <w:trPr>
          <w:trHeight w:val="255"/>
          <w:ins w:id="1462"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71E23923" w14:textId="77777777" w:rsidR="006C56DB" w:rsidRPr="00090586" w:rsidRDefault="006C56DB" w:rsidP="0028252A">
            <w:pPr>
              <w:jc w:val="center"/>
              <w:rPr>
                <w:ins w:id="1463" w:author="ERCOT" w:date="2020-01-25T14:42:00Z"/>
                <w:rFonts w:ascii="Arial" w:hAnsi="Arial" w:cs="Arial"/>
                <w:sz w:val="20"/>
                <w:szCs w:val="20"/>
              </w:rPr>
            </w:pPr>
            <w:ins w:id="1464"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EB6F2F2" w14:textId="77777777" w:rsidR="006C56DB" w:rsidRPr="00090586" w:rsidRDefault="006C56DB" w:rsidP="0028252A">
            <w:pPr>
              <w:jc w:val="center"/>
              <w:rPr>
                <w:ins w:id="1465" w:author="ERCOT" w:date="2020-01-25T14:42:00Z"/>
                <w:rFonts w:ascii="Arial" w:hAnsi="Arial" w:cs="Arial"/>
                <w:sz w:val="20"/>
                <w:szCs w:val="20"/>
              </w:rPr>
            </w:pPr>
            <w:ins w:id="146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92F1E0" w14:textId="77777777" w:rsidR="006C56DB" w:rsidRPr="00090586" w:rsidRDefault="006C56DB" w:rsidP="0028252A">
            <w:pPr>
              <w:jc w:val="center"/>
              <w:rPr>
                <w:ins w:id="1467" w:author="ERCOT" w:date="2020-01-25T14:42:00Z"/>
                <w:rFonts w:ascii="Arial" w:hAnsi="Arial" w:cs="Arial"/>
                <w:sz w:val="20"/>
                <w:szCs w:val="20"/>
              </w:rPr>
            </w:pPr>
            <w:ins w:id="146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5EE8C" w14:textId="77777777" w:rsidR="006C56DB" w:rsidRPr="00090586" w:rsidRDefault="006C56DB" w:rsidP="0028252A">
            <w:pPr>
              <w:jc w:val="center"/>
              <w:rPr>
                <w:ins w:id="1469" w:author="ERCOT" w:date="2020-01-25T14:42:00Z"/>
                <w:rFonts w:ascii="Arial" w:hAnsi="Arial" w:cs="Arial"/>
                <w:sz w:val="20"/>
                <w:szCs w:val="20"/>
              </w:rPr>
            </w:pPr>
            <w:ins w:id="1470"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AD5856" w14:textId="77777777" w:rsidR="006C56DB" w:rsidRPr="00090586" w:rsidRDefault="006C56DB" w:rsidP="0028252A">
            <w:pPr>
              <w:jc w:val="center"/>
              <w:rPr>
                <w:ins w:id="1471" w:author="ERCOT" w:date="2020-01-25T14:42:00Z"/>
                <w:rFonts w:ascii="Arial" w:hAnsi="Arial" w:cs="Arial"/>
                <w:sz w:val="20"/>
                <w:szCs w:val="20"/>
              </w:rPr>
            </w:pPr>
            <w:ins w:id="147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22AF3C" w14:textId="77777777" w:rsidR="006C56DB" w:rsidRPr="00090586" w:rsidRDefault="006C56DB" w:rsidP="0028252A">
            <w:pPr>
              <w:jc w:val="center"/>
              <w:rPr>
                <w:ins w:id="1473" w:author="ERCOT" w:date="2020-01-25T14:42:00Z"/>
                <w:rFonts w:ascii="Arial" w:hAnsi="Arial" w:cs="Arial"/>
                <w:sz w:val="20"/>
                <w:szCs w:val="20"/>
              </w:rPr>
            </w:pPr>
            <w:ins w:id="147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A98264" w14:textId="77777777" w:rsidR="006C56DB" w:rsidRPr="00090586" w:rsidRDefault="006C56DB" w:rsidP="0028252A">
            <w:pPr>
              <w:rPr>
                <w:ins w:id="1475" w:author="ERCOT" w:date="2020-01-25T14:42:00Z"/>
                <w:rFonts w:ascii="Arial" w:hAnsi="Arial" w:cs="Arial"/>
                <w:sz w:val="20"/>
                <w:szCs w:val="20"/>
              </w:rPr>
            </w:pPr>
            <w:ins w:id="147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DFBF7E3" w14:textId="77777777" w:rsidR="006C56DB" w:rsidRPr="00090586" w:rsidRDefault="006C56DB" w:rsidP="0028252A">
            <w:pPr>
              <w:rPr>
                <w:ins w:id="1477" w:author="ERCOT" w:date="2020-01-25T14:42:00Z"/>
                <w:rFonts w:ascii="Arial" w:hAnsi="Arial" w:cs="Arial"/>
                <w:sz w:val="20"/>
                <w:szCs w:val="20"/>
              </w:rPr>
            </w:pPr>
            <w:ins w:id="1478"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661BD32" w14:textId="77777777" w:rsidR="006C56DB" w:rsidRPr="00090586" w:rsidRDefault="006C56DB" w:rsidP="0028252A">
            <w:pPr>
              <w:rPr>
                <w:ins w:id="1479" w:author="ERCOT" w:date="2020-01-25T14:42:00Z"/>
                <w:rFonts w:ascii="Arial" w:hAnsi="Arial" w:cs="Arial"/>
                <w:sz w:val="20"/>
                <w:szCs w:val="20"/>
              </w:rPr>
            </w:pPr>
            <w:ins w:id="1480"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2EA3F936" w14:textId="77777777" w:rsidR="006C56DB" w:rsidRPr="00090586" w:rsidRDefault="006C56DB" w:rsidP="0028252A">
            <w:pPr>
              <w:rPr>
                <w:ins w:id="1481" w:author="ERCOT" w:date="2020-01-25T14:42:00Z"/>
                <w:rFonts w:ascii="Arial" w:hAnsi="Arial" w:cs="Arial"/>
                <w:sz w:val="20"/>
                <w:szCs w:val="20"/>
              </w:rPr>
            </w:pPr>
            <w:ins w:id="1482" w:author="ERCOT" w:date="2020-01-25T14:42:00Z">
              <w:r w:rsidRPr="00090586">
                <w:rPr>
                  <w:rFonts w:ascii="Arial" w:hAnsi="Arial" w:cs="Arial"/>
                  <w:sz w:val="20"/>
                  <w:szCs w:val="20"/>
                </w:rPr>
                <w:t>Maximum Discharging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639C627C" w14:textId="77777777" w:rsidR="006C56DB" w:rsidRPr="00090586" w:rsidRDefault="006C56DB" w:rsidP="0028252A">
            <w:pPr>
              <w:rPr>
                <w:ins w:id="1483" w:author="ERCOT" w:date="2020-01-25T14:42:00Z"/>
                <w:rFonts w:ascii="Arial" w:hAnsi="Arial" w:cs="Arial"/>
                <w:sz w:val="20"/>
                <w:szCs w:val="20"/>
              </w:rPr>
            </w:pPr>
            <w:ins w:id="1484"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017B0F09" w14:textId="77777777" w:rsidR="006C56DB" w:rsidRPr="00090586" w:rsidRDefault="006C56DB" w:rsidP="0028252A">
            <w:pPr>
              <w:jc w:val="center"/>
              <w:rPr>
                <w:ins w:id="1485" w:author="ERCOT" w:date="2020-01-25T14:42:00Z"/>
                <w:rFonts w:ascii="Arial" w:hAnsi="Arial" w:cs="Arial"/>
                <w:sz w:val="20"/>
                <w:szCs w:val="20"/>
              </w:rPr>
            </w:pPr>
            <w:ins w:id="148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8FC7388" w14:textId="77777777" w:rsidR="006C56DB" w:rsidRPr="00090586" w:rsidRDefault="006C56DB" w:rsidP="0028252A">
            <w:pPr>
              <w:jc w:val="center"/>
              <w:rPr>
                <w:ins w:id="1487" w:author="ERCOT" w:date="2020-01-25T14:42:00Z"/>
                <w:rFonts w:ascii="Arial" w:hAnsi="Arial" w:cs="Arial"/>
                <w:sz w:val="20"/>
                <w:szCs w:val="20"/>
              </w:rPr>
            </w:pPr>
            <w:ins w:id="148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E90924" w14:textId="77777777" w:rsidR="006C56DB" w:rsidRPr="00090586" w:rsidRDefault="006C56DB" w:rsidP="0028252A">
            <w:pPr>
              <w:jc w:val="center"/>
              <w:rPr>
                <w:ins w:id="1489" w:author="ERCOT" w:date="2020-01-25T14:42:00Z"/>
                <w:rFonts w:ascii="Arial" w:hAnsi="Arial" w:cs="Arial"/>
                <w:sz w:val="20"/>
                <w:szCs w:val="20"/>
              </w:rPr>
            </w:pPr>
            <w:ins w:id="149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2107C21" w14:textId="77777777" w:rsidR="006C56DB" w:rsidRPr="00090586" w:rsidRDefault="006C56DB" w:rsidP="0028252A">
            <w:pPr>
              <w:jc w:val="center"/>
              <w:rPr>
                <w:ins w:id="1491" w:author="ERCOT" w:date="2020-01-25T14:42:00Z"/>
                <w:rFonts w:ascii="Arial" w:hAnsi="Arial" w:cs="Arial"/>
                <w:sz w:val="20"/>
                <w:szCs w:val="20"/>
              </w:rPr>
            </w:pPr>
            <w:ins w:id="1492"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4D76AD7E" w14:textId="77777777" w:rsidR="006C56DB" w:rsidRPr="00090586" w:rsidRDefault="006C56DB" w:rsidP="0028252A">
            <w:pPr>
              <w:jc w:val="center"/>
              <w:rPr>
                <w:ins w:id="1493" w:author="ERCOT" w:date="2020-01-25T14:42:00Z"/>
                <w:rFonts w:ascii="Arial" w:hAnsi="Arial" w:cs="Arial"/>
                <w:sz w:val="20"/>
                <w:szCs w:val="20"/>
              </w:rPr>
            </w:pPr>
            <w:ins w:id="1494" w:author="ERCOT" w:date="2020-01-25T14:42:00Z">
              <w:r w:rsidRPr="00090586">
                <w:rPr>
                  <w:rFonts w:ascii="Arial" w:hAnsi="Arial" w:cs="Arial"/>
                  <w:sz w:val="20"/>
                  <w:szCs w:val="20"/>
                </w:rPr>
                <w:t> </w:t>
              </w:r>
            </w:ins>
          </w:p>
        </w:tc>
      </w:tr>
      <w:tr w:rsidR="006A2DE5" w:rsidRPr="00090586" w14:paraId="7AAF8DEA" w14:textId="77777777" w:rsidTr="00182B1B">
        <w:trPr>
          <w:trHeight w:val="255"/>
          <w:ins w:id="1495" w:author="ERCOT" w:date="2020-01-25T14:42:00Z"/>
        </w:trPr>
        <w:tc>
          <w:tcPr>
            <w:tcW w:w="1364" w:type="dxa"/>
            <w:tcBorders>
              <w:top w:val="nil"/>
              <w:left w:val="single" w:sz="4" w:space="0" w:color="auto"/>
              <w:bottom w:val="single" w:sz="4" w:space="0" w:color="auto"/>
              <w:right w:val="single" w:sz="4" w:space="0" w:color="auto"/>
            </w:tcBorders>
            <w:shd w:val="clear" w:color="auto" w:fill="auto"/>
            <w:noWrap/>
            <w:hideMark/>
          </w:tcPr>
          <w:p w14:paraId="2F3FE91B" w14:textId="77777777" w:rsidR="006C56DB" w:rsidRPr="00090586" w:rsidRDefault="006C56DB" w:rsidP="0028252A">
            <w:pPr>
              <w:jc w:val="center"/>
              <w:rPr>
                <w:ins w:id="1496" w:author="ERCOT" w:date="2020-01-25T14:42:00Z"/>
                <w:rFonts w:ascii="Arial" w:hAnsi="Arial" w:cs="Arial"/>
                <w:sz w:val="20"/>
                <w:szCs w:val="20"/>
              </w:rPr>
            </w:pPr>
            <w:ins w:id="1497" w:author="ERCOT" w:date="2020-01-25T14:42:00Z">
              <w:r w:rsidRPr="00090586">
                <w:rPr>
                  <w:rFonts w:ascii="Arial" w:hAnsi="Arial" w:cs="Arial"/>
                  <w:sz w:val="20"/>
                  <w:szCs w:val="20"/>
                </w:rPr>
                <w:lastRenderedPageBreak/>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41DE887A" w14:textId="77777777" w:rsidR="006C56DB" w:rsidRPr="00090586" w:rsidRDefault="006C56DB" w:rsidP="0028252A">
            <w:pPr>
              <w:jc w:val="center"/>
              <w:rPr>
                <w:ins w:id="1498" w:author="ERCOT" w:date="2020-01-25T14:42:00Z"/>
                <w:rFonts w:ascii="Arial" w:hAnsi="Arial" w:cs="Arial"/>
                <w:sz w:val="20"/>
                <w:szCs w:val="20"/>
              </w:rPr>
            </w:pPr>
            <w:ins w:id="14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12677BB" w14:textId="77777777" w:rsidR="006C56DB" w:rsidRPr="00090586" w:rsidRDefault="006C56DB" w:rsidP="0028252A">
            <w:pPr>
              <w:jc w:val="center"/>
              <w:rPr>
                <w:ins w:id="1500" w:author="ERCOT" w:date="2020-01-25T14:42:00Z"/>
                <w:rFonts w:ascii="Arial" w:hAnsi="Arial" w:cs="Arial"/>
                <w:sz w:val="20"/>
                <w:szCs w:val="20"/>
              </w:rPr>
            </w:pPr>
            <w:ins w:id="150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BCBF862" w14:textId="77777777" w:rsidR="006C56DB" w:rsidRPr="00090586" w:rsidRDefault="006C56DB" w:rsidP="0028252A">
            <w:pPr>
              <w:jc w:val="center"/>
              <w:rPr>
                <w:ins w:id="1502" w:author="ERCOT" w:date="2020-01-25T14:42:00Z"/>
                <w:rFonts w:ascii="Arial" w:hAnsi="Arial" w:cs="Arial"/>
                <w:sz w:val="20"/>
                <w:szCs w:val="20"/>
              </w:rPr>
            </w:pPr>
            <w:ins w:id="1503"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048AF7" w14:textId="77777777" w:rsidR="006C56DB" w:rsidRPr="00090586" w:rsidRDefault="006C56DB" w:rsidP="0028252A">
            <w:pPr>
              <w:jc w:val="center"/>
              <w:rPr>
                <w:ins w:id="1504" w:author="ERCOT" w:date="2020-01-25T14:42:00Z"/>
                <w:rFonts w:ascii="Arial" w:hAnsi="Arial" w:cs="Arial"/>
                <w:sz w:val="20"/>
                <w:szCs w:val="20"/>
              </w:rPr>
            </w:pPr>
            <w:ins w:id="15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853E485" w14:textId="77777777" w:rsidR="006C56DB" w:rsidRPr="00090586" w:rsidRDefault="006C56DB" w:rsidP="0028252A">
            <w:pPr>
              <w:jc w:val="center"/>
              <w:rPr>
                <w:ins w:id="1506" w:author="ERCOT" w:date="2020-01-25T14:42:00Z"/>
                <w:rFonts w:ascii="Arial" w:hAnsi="Arial" w:cs="Arial"/>
                <w:sz w:val="20"/>
                <w:szCs w:val="20"/>
              </w:rPr>
            </w:pPr>
            <w:ins w:id="150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572A465" w14:textId="77777777" w:rsidR="006C56DB" w:rsidRPr="00090586" w:rsidRDefault="006C56DB" w:rsidP="0028252A">
            <w:pPr>
              <w:rPr>
                <w:ins w:id="1508" w:author="ERCOT" w:date="2020-01-25T14:42:00Z"/>
                <w:rFonts w:ascii="Arial" w:hAnsi="Arial" w:cs="Arial"/>
                <w:sz w:val="20"/>
                <w:szCs w:val="20"/>
              </w:rPr>
            </w:pPr>
            <w:ins w:id="150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A19ADFA" w14:textId="77777777" w:rsidR="006C56DB" w:rsidRPr="00090586" w:rsidRDefault="006C56DB" w:rsidP="0028252A">
            <w:pPr>
              <w:rPr>
                <w:ins w:id="1510" w:author="ERCOT" w:date="2020-01-25T14:42:00Z"/>
                <w:rFonts w:ascii="Arial" w:hAnsi="Arial" w:cs="Arial"/>
                <w:sz w:val="20"/>
                <w:szCs w:val="20"/>
              </w:rPr>
            </w:pPr>
            <w:ins w:id="1511"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6343041" w14:textId="77777777" w:rsidR="006C56DB" w:rsidRPr="00090586" w:rsidRDefault="006C56DB" w:rsidP="0028252A">
            <w:pPr>
              <w:rPr>
                <w:ins w:id="1512" w:author="ERCOT" w:date="2020-01-25T14:42:00Z"/>
                <w:rFonts w:ascii="Arial" w:hAnsi="Arial" w:cs="Arial"/>
                <w:sz w:val="20"/>
                <w:szCs w:val="20"/>
              </w:rPr>
            </w:pPr>
            <w:ins w:id="1513" w:author="ERCOT" w:date="2020-01-25T14:42:00Z">
              <w:r w:rsidRPr="00090586">
                <w:rPr>
                  <w:rFonts w:ascii="Arial" w:hAnsi="Arial" w:cs="Arial"/>
                  <w:sz w:val="20"/>
                  <w:szCs w:val="20"/>
                </w:rPr>
                <w:t>kV</w:t>
              </w:r>
            </w:ins>
          </w:p>
        </w:tc>
        <w:tc>
          <w:tcPr>
            <w:tcW w:w="1620" w:type="dxa"/>
            <w:tcBorders>
              <w:top w:val="nil"/>
              <w:left w:val="nil"/>
              <w:bottom w:val="single" w:sz="4" w:space="0" w:color="auto"/>
              <w:right w:val="single" w:sz="4" w:space="0" w:color="auto"/>
            </w:tcBorders>
            <w:shd w:val="clear" w:color="auto" w:fill="auto"/>
            <w:noWrap/>
            <w:hideMark/>
          </w:tcPr>
          <w:p w14:paraId="2B2BFEB0" w14:textId="77777777" w:rsidR="006C56DB" w:rsidRPr="00090586" w:rsidRDefault="006C56DB" w:rsidP="0028252A">
            <w:pPr>
              <w:rPr>
                <w:ins w:id="1514" w:author="ERCOT" w:date="2020-01-25T14:42:00Z"/>
                <w:rFonts w:ascii="Arial" w:hAnsi="Arial" w:cs="Arial"/>
                <w:sz w:val="20"/>
                <w:szCs w:val="20"/>
              </w:rPr>
            </w:pPr>
            <w:ins w:id="1515" w:author="ERCOT" w:date="2020-01-25T14:42:00Z">
              <w:r w:rsidRPr="00090586">
                <w:rPr>
                  <w:rFonts w:ascii="Arial" w:hAnsi="Arial" w:cs="Arial"/>
                  <w:sz w:val="20"/>
                  <w:szCs w:val="20"/>
                </w:rPr>
                <w:t>Voltage Range</w:t>
              </w:r>
            </w:ins>
          </w:p>
        </w:tc>
        <w:tc>
          <w:tcPr>
            <w:tcW w:w="2880" w:type="dxa"/>
            <w:tcBorders>
              <w:top w:val="nil"/>
              <w:left w:val="nil"/>
              <w:bottom w:val="single" w:sz="4" w:space="0" w:color="auto"/>
              <w:right w:val="single" w:sz="4" w:space="0" w:color="auto"/>
            </w:tcBorders>
            <w:shd w:val="clear" w:color="auto" w:fill="auto"/>
            <w:noWrap/>
            <w:hideMark/>
          </w:tcPr>
          <w:p w14:paraId="51D66DF1" w14:textId="77777777" w:rsidR="006C56DB" w:rsidRPr="00090586" w:rsidRDefault="006C56DB" w:rsidP="0028252A">
            <w:pPr>
              <w:rPr>
                <w:ins w:id="1516" w:author="ERCOT" w:date="2020-01-25T14:42:00Z"/>
                <w:rFonts w:ascii="Arial" w:hAnsi="Arial" w:cs="Arial"/>
                <w:sz w:val="20"/>
                <w:szCs w:val="20"/>
              </w:rPr>
            </w:pPr>
            <w:ins w:id="1517"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A44A5BF" w14:textId="77777777" w:rsidR="006C56DB" w:rsidRPr="00090586" w:rsidRDefault="006C56DB" w:rsidP="0028252A">
            <w:pPr>
              <w:jc w:val="center"/>
              <w:rPr>
                <w:ins w:id="1518" w:author="ERCOT" w:date="2020-01-25T14:42:00Z"/>
                <w:rFonts w:ascii="Arial" w:hAnsi="Arial" w:cs="Arial"/>
                <w:sz w:val="20"/>
                <w:szCs w:val="20"/>
              </w:rPr>
            </w:pPr>
            <w:ins w:id="151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6975925" w14:textId="77777777" w:rsidR="006C56DB" w:rsidRPr="00090586" w:rsidRDefault="006C56DB" w:rsidP="0028252A">
            <w:pPr>
              <w:jc w:val="center"/>
              <w:rPr>
                <w:ins w:id="1520" w:author="ERCOT" w:date="2020-01-25T14:42:00Z"/>
                <w:rFonts w:ascii="Arial" w:hAnsi="Arial" w:cs="Arial"/>
                <w:sz w:val="20"/>
                <w:szCs w:val="20"/>
              </w:rPr>
            </w:pPr>
            <w:ins w:id="152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43A23B" w14:textId="77777777" w:rsidR="006C56DB" w:rsidRPr="00090586" w:rsidRDefault="006C56DB" w:rsidP="0028252A">
            <w:pPr>
              <w:jc w:val="center"/>
              <w:rPr>
                <w:ins w:id="1522" w:author="ERCOT" w:date="2020-01-25T14:42:00Z"/>
                <w:rFonts w:ascii="Arial" w:hAnsi="Arial" w:cs="Arial"/>
                <w:sz w:val="20"/>
                <w:szCs w:val="20"/>
              </w:rPr>
            </w:pPr>
            <w:ins w:id="152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8B37758" w14:textId="77777777" w:rsidR="006C56DB" w:rsidRPr="00090586" w:rsidRDefault="006C56DB" w:rsidP="0028252A">
            <w:pPr>
              <w:jc w:val="center"/>
              <w:rPr>
                <w:ins w:id="1524" w:author="ERCOT" w:date="2020-01-25T14:42:00Z"/>
                <w:rFonts w:ascii="Arial" w:hAnsi="Arial" w:cs="Arial"/>
                <w:sz w:val="20"/>
                <w:szCs w:val="20"/>
              </w:rPr>
            </w:pPr>
            <w:ins w:id="1525" w:author="ERCOT" w:date="2020-01-25T14:42: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37F63081" w14:textId="77777777" w:rsidR="006C56DB" w:rsidRPr="00090586" w:rsidRDefault="006C56DB" w:rsidP="0028252A">
            <w:pPr>
              <w:jc w:val="center"/>
              <w:rPr>
                <w:ins w:id="1526" w:author="ERCOT" w:date="2020-01-25T14:42:00Z"/>
                <w:rFonts w:ascii="Arial" w:hAnsi="Arial" w:cs="Arial"/>
                <w:sz w:val="20"/>
                <w:szCs w:val="20"/>
              </w:rPr>
            </w:pPr>
            <w:ins w:id="1527" w:author="ERCOT" w:date="2020-01-25T14:42:00Z">
              <w:r w:rsidRPr="00090586">
                <w:rPr>
                  <w:rFonts w:ascii="Arial" w:hAnsi="Arial" w:cs="Arial"/>
                  <w:sz w:val="20"/>
                  <w:szCs w:val="20"/>
                </w:rPr>
                <w:t> </w:t>
              </w:r>
            </w:ins>
          </w:p>
        </w:tc>
      </w:tr>
      <w:tr w:rsidR="006C56DB" w:rsidRPr="00090586" w14:paraId="409264D8"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BE44E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PVGR Connectivity</w:t>
            </w:r>
          </w:p>
        </w:tc>
      </w:tr>
      <w:tr w:rsidR="006A2DE5" w:rsidRPr="00090586" w14:paraId="11C4E45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4B338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2DFA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42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895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66F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1D9E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A221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CFC28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B95153"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071B43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hideMark/>
          </w:tcPr>
          <w:p w14:paraId="651BA4B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708B7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AE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74BC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0E41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79D8EB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511DC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noWrap/>
            <w:hideMark/>
          </w:tcPr>
          <w:p w14:paraId="4979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A07D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1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21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ADF1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C8EE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5E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BB2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09FE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76C4FF1"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7143B733"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4DD81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65E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E062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56E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7DB52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4472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27F0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466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C79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76C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465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33E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C681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4B26F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7BF58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A879C4D"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Skid/Arrays per Skid/Array Configuration Identifier</w:t>
            </w:r>
          </w:p>
        </w:tc>
        <w:tc>
          <w:tcPr>
            <w:tcW w:w="2880" w:type="dxa"/>
            <w:tcBorders>
              <w:top w:val="nil"/>
              <w:left w:val="nil"/>
              <w:bottom w:val="single" w:sz="4" w:space="0" w:color="auto"/>
              <w:right w:val="single" w:sz="4" w:space="0" w:color="auto"/>
            </w:tcBorders>
            <w:shd w:val="clear" w:color="auto" w:fill="auto"/>
            <w:hideMark/>
          </w:tcPr>
          <w:p w14:paraId="6F8428D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Skid/Arrays of the identifier selected in the preceding cell</w:t>
            </w:r>
          </w:p>
        </w:tc>
        <w:tc>
          <w:tcPr>
            <w:tcW w:w="450" w:type="dxa"/>
            <w:tcBorders>
              <w:top w:val="nil"/>
              <w:left w:val="nil"/>
              <w:bottom w:val="single" w:sz="4" w:space="0" w:color="auto"/>
              <w:right w:val="single" w:sz="4" w:space="0" w:color="auto"/>
            </w:tcBorders>
            <w:shd w:val="clear" w:color="auto" w:fill="auto"/>
            <w:hideMark/>
          </w:tcPr>
          <w:p w14:paraId="3C1F8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03FA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61CA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55AE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B06A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A145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noWrap/>
            <w:hideMark/>
          </w:tcPr>
          <w:p w14:paraId="671A4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75F406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25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1742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FA48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7AB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F3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6D8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List</w:t>
            </w:r>
          </w:p>
        </w:tc>
        <w:tc>
          <w:tcPr>
            <w:tcW w:w="1620" w:type="dxa"/>
            <w:tcBorders>
              <w:top w:val="nil"/>
              <w:left w:val="nil"/>
              <w:bottom w:val="single" w:sz="4" w:space="0" w:color="auto"/>
              <w:right w:val="single" w:sz="4" w:space="0" w:color="auto"/>
            </w:tcBorders>
            <w:shd w:val="clear" w:color="auto" w:fill="auto"/>
            <w:noWrap/>
            <w:hideMark/>
          </w:tcPr>
          <w:p w14:paraId="1717C426"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05CCA30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1696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51CD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E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8B6C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3734B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2D0B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noWrap/>
            <w:hideMark/>
          </w:tcPr>
          <w:p w14:paraId="40FB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6409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8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D8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F053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7380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93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5575A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291CA6"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B3CC76B" w14:textId="77777777" w:rsidR="006C56DB" w:rsidRPr="00090586" w:rsidRDefault="006C56DB" w:rsidP="0028252A">
            <w:pPr>
              <w:rPr>
                <w:rFonts w:ascii="Arial" w:hAnsi="Arial" w:cs="Arial"/>
                <w:sz w:val="20"/>
                <w:szCs w:val="20"/>
              </w:rPr>
            </w:pPr>
            <w:r w:rsidRPr="00090586">
              <w:rPr>
                <w:rFonts w:ascii="Arial" w:hAnsi="Arial" w:cs="Arial"/>
                <w:sz w:val="20"/>
                <w:szCs w:val="20"/>
              </w:rPr>
              <w:t># of Panels per Panel Configuration</w:t>
            </w:r>
          </w:p>
        </w:tc>
        <w:tc>
          <w:tcPr>
            <w:tcW w:w="2880" w:type="dxa"/>
            <w:tcBorders>
              <w:top w:val="nil"/>
              <w:left w:val="nil"/>
              <w:bottom w:val="single" w:sz="4" w:space="0" w:color="auto"/>
              <w:right w:val="single" w:sz="4" w:space="0" w:color="auto"/>
            </w:tcBorders>
            <w:shd w:val="clear" w:color="auto" w:fill="auto"/>
            <w:hideMark/>
          </w:tcPr>
          <w:p w14:paraId="65BB60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panels of the identifier selected in the prece</w:t>
            </w:r>
            <w:del w:id="1528" w:author="ERCOT 052720" w:date="2020-05-27T08:17:00Z">
              <w:r w:rsidRPr="00090586" w:rsidDel="00F1247C">
                <w:rPr>
                  <w:rFonts w:ascii="Arial" w:hAnsi="Arial" w:cs="Arial"/>
                  <w:sz w:val="20"/>
                  <w:szCs w:val="20"/>
                </w:rPr>
                <w:delText>e</w:delText>
              </w:r>
            </w:del>
            <w:r w:rsidRPr="00090586">
              <w:rPr>
                <w:rFonts w:ascii="Arial" w:hAnsi="Arial" w:cs="Arial"/>
                <w:sz w:val="20"/>
                <w:szCs w:val="20"/>
              </w:rPr>
              <w:t>ding cell</w:t>
            </w:r>
          </w:p>
        </w:tc>
        <w:tc>
          <w:tcPr>
            <w:tcW w:w="450" w:type="dxa"/>
            <w:tcBorders>
              <w:top w:val="nil"/>
              <w:left w:val="nil"/>
              <w:bottom w:val="single" w:sz="4" w:space="0" w:color="auto"/>
              <w:right w:val="single" w:sz="4" w:space="0" w:color="auto"/>
            </w:tcBorders>
            <w:shd w:val="clear" w:color="auto" w:fill="auto"/>
            <w:hideMark/>
          </w:tcPr>
          <w:p w14:paraId="6063F9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712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F2C2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1F0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hideMark/>
          </w:tcPr>
          <w:p w14:paraId="1DC3B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37853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noWrap/>
            <w:hideMark/>
          </w:tcPr>
          <w:p w14:paraId="3C2E6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BF5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D8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9B3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D895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79E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EE0A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22844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C6C2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6D250DD3"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hideMark/>
          </w:tcPr>
          <w:p w14:paraId="41903D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1,2,3… only if grouping two or more </w:t>
            </w:r>
            <w:r w:rsidRPr="00090586">
              <w:rPr>
                <w:rFonts w:ascii="Arial" w:hAnsi="Arial" w:cs="Arial"/>
                <w:sz w:val="20"/>
                <w:szCs w:val="20"/>
              </w:rPr>
              <w:br/>
              <w:t>Leave blank if not grouping.</w:t>
            </w:r>
          </w:p>
        </w:tc>
        <w:tc>
          <w:tcPr>
            <w:tcW w:w="450" w:type="dxa"/>
            <w:tcBorders>
              <w:top w:val="nil"/>
              <w:left w:val="nil"/>
              <w:bottom w:val="single" w:sz="4" w:space="0" w:color="auto"/>
              <w:right w:val="single" w:sz="4" w:space="0" w:color="auto"/>
            </w:tcBorders>
            <w:shd w:val="clear" w:color="auto" w:fill="auto"/>
            <w:hideMark/>
          </w:tcPr>
          <w:p w14:paraId="55850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C3F4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34406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3B16F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hideMark/>
          </w:tcPr>
          <w:p w14:paraId="79055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4FEC1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noWrap/>
            <w:hideMark/>
          </w:tcPr>
          <w:p w14:paraId="12FDA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274C6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E9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C1B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C0A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6D52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4C4B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02E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97C7B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67D59237" w14:textId="77777777" w:rsidR="006C56DB" w:rsidRPr="00090586" w:rsidRDefault="006C56DB" w:rsidP="0028252A">
            <w:pPr>
              <w:rPr>
                <w:rFonts w:ascii="Arial" w:hAnsi="Arial" w:cs="Arial"/>
                <w:sz w:val="20"/>
                <w:szCs w:val="20"/>
              </w:rPr>
            </w:pPr>
            <w:r w:rsidRPr="00090586">
              <w:rPr>
                <w:rFonts w:ascii="Arial" w:hAnsi="Arial" w:cs="Arial"/>
                <w:sz w:val="20"/>
                <w:szCs w:val="20"/>
              </w:rPr>
              <w:t>Site_Group</w:t>
            </w:r>
          </w:p>
        </w:tc>
        <w:tc>
          <w:tcPr>
            <w:tcW w:w="2880" w:type="dxa"/>
            <w:tcBorders>
              <w:top w:val="nil"/>
              <w:left w:val="nil"/>
              <w:bottom w:val="single" w:sz="4" w:space="0" w:color="auto"/>
              <w:right w:val="single" w:sz="4" w:space="0" w:color="auto"/>
            </w:tcBorders>
            <w:shd w:val="clear" w:color="auto" w:fill="auto"/>
            <w:hideMark/>
          </w:tcPr>
          <w:p w14:paraId="075746E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hideMark/>
          </w:tcPr>
          <w:p w14:paraId="3A482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D0AE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5F209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152D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hideMark/>
          </w:tcPr>
          <w:p w14:paraId="7256B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2A646A8" w14:textId="77777777" w:rsidTr="00182B1B">
        <w:trPr>
          <w:trHeight w:val="360"/>
          <w:ins w:id="1529" w:author="ERCOT" w:date="2020-01-25T14:43:00Z"/>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9216EDA" w14:textId="77777777" w:rsidR="006C56DB" w:rsidRPr="00090586" w:rsidRDefault="006C56DB" w:rsidP="0028252A">
            <w:pPr>
              <w:jc w:val="center"/>
              <w:rPr>
                <w:ins w:id="1530" w:author="ERCOT" w:date="2020-01-25T14:43:00Z"/>
                <w:rFonts w:ascii="Arial" w:hAnsi="Arial" w:cs="Arial"/>
                <w:b/>
                <w:bCs/>
                <w:sz w:val="28"/>
                <w:szCs w:val="28"/>
              </w:rPr>
            </w:pPr>
            <w:ins w:id="1531" w:author="ERCOT" w:date="2020-01-25T14:43:00Z">
              <w:r w:rsidRPr="00090586">
                <w:rPr>
                  <w:rFonts w:ascii="Arial" w:hAnsi="Arial" w:cs="Arial"/>
                  <w:b/>
                  <w:bCs/>
                  <w:sz w:val="28"/>
                  <w:szCs w:val="28"/>
                </w:rPr>
                <w:t>ESR Connectivity</w:t>
              </w:r>
            </w:ins>
          </w:p>
        </w:tc>
      </w:tr>
      <w:tr w:rsidR="006A2DE5" w:rsidRPr="00090586" w14:paraId="7DA59AEB" w14:textId="77777777" w:rsidTr="00182B1B">
        <w:trPr>
          <w:trHeight w:val="510"/>
          <w:ins w:id="1532"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1FF19458" w14:textId="77777777" w:rsidR="006C56DB" w:rsidRPr="00090586" w:rsidRDefault="006C56DB" w:rsidP="0028252A">
            <w:pPr>
              <w:jc w:val="center"/>
              <w:rPr>
                <w:ins w:id="1533" w:author="ERCOT" w:date="2020-01-25T14:43:00Z"/>
                <w:rFonts w:ascii="Arial" w:hAnsi="Arial" w:cs="Arial"/>
                <w:sz w:val="20"/>
                <w:szCs w:val="20"/>
              </w:rPr>
            </w:pPr>
            <w:ins w:id="1534"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11D4AA5F" w14:textId="77777777" w:rsidR="006C56DB" w:rsidRPr="00090586" w:rsidRDefault="006C56DB" w:rsidP="0028252A">
            <w:pPr>
              <w:jc w:val="center"/>
              <w:rPr>
                <w:ins w:id="1535" w:author="ERCOT" w:date="2020-01-25T14:43:00Z"/>
                <w:rFonts w:ascii="Arial" w:hAnsi="Arial" w:cs="Arial"/>
                <w:sz w:val="20"/>
                <w:szCs w:val="20"/>
              </w:rPr>
            </w:pPr>
            <w:ins w:id="153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698AD0B" w14:textId="77777777" w:rsidR="006C56DB" w:rsidRPr="00090586" w:rsidRDefault="006C56DB" w:rsidP="0028252A">
            <w:pPr>
              <w:jc w:val="center"/>
              <w:rPr>
                <w:ins w:id="1537" w:author="ERCOT" w:date="2020-01-25T14:43:00Z"/>
                <w:rFonts w:ascii="Arial" w:hAnsi="Arial" w:cs="Arial"/>
                <w:sz w:val="20"/>
                <w:szCs w:val="20"/>
              </w:rPr>
            </w:pPr>
            <w:ins w:id="153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33511E" w14:textId="77777777" w:rsidR="006C56DB" w:rsidRPr="00090586" w:rsidRDefault="006C56DB" w:rsidP="0028252A">
            <w:pPr>
              <w:jc w:val="center"/>
              <w:rPr>
                <w:ins w:id="1539" w:author="ERCOT" w:date="2020-01-25T14:43:00Z"/>
                <w:rFonts w:ascii="Arial" w:hAnsi="Arial" w:cs="Arial"/>
                <w:sz w:val="20"/>
                <w:szCs w:val="20"/>
              </w:rPr>
            </w:pPr>
            <w:ins w:id="1540"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BBC8BC" w14:textId="77777777" w:rsidR="006C56DB" w:rsidRPr="00090586" w:rsidRDefault="006C56DB" w:rsidP="0028252A">
            <w:pPr>
              <w:jc w:val="center"/>
              <w:rPr>
                <w:ins w:id="1541" w:author="ERCOT" w:date="2020-01-25T14:43:00Z"/>
                <w:rFonts w:ascii="Arial" w:hAnsi="Arial" w:cs="Arial"/>
                <w:sz w:val="20"/>
                <w:szCs w:val="20"/>
              </w:rPr>
            </w:pPr>
            <w:ins w:id="154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10B029" w14:textId="77777777" w:rsidR="006C56DB" w:rsidRPr="00090586" w:rsidRDefault="006C56DB" w:rsidP="0028252A">
            <w:pPr>
              <w:jc w:val="center"/>
              <w:rPr>
                <w:ins w:id="1543" w:author="ERCOT" w:date="2020-01-25T14:43:00Z"/>
                <w:rFonts w:ascii="Arial" w:hAnsi="Arial" w:cs="Arial"/>
                <w:sz w:val="20"/>
                <w:szCs w:val="20"/>
              </w:rPr>
            </w:pPr>
            <w:ins w:id="154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2E2E5" w14:textId="77777777" w:rsidR="006C56DB" w:rsidRPr="00090586" w:rsidRDefault="006C56DB" w:rsidP="0028252A">
            <w:pPr>
              <w:rPr>
                <w:ins w:id="1545" w:author="ERCOT" w:date="2020-01-25T14:43:00Z"/>
                <w:rFonts w:ascii="Arial" w:hAnsi="Arial" w:cs="Arial"/>
                <w:sz w:val="20"/>
                <w:szCs w:val="20"/>
              </w:rPr>
            </w:pPr>
            <w:ins w:id="1546"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8074867" w14:textId="77777777" w:rsidR="006C56DB" w:rsidRPr="00090586" w:rsidRDefault="006C56DB" w:rsidP="0028252A">
            <w:pPr>
              <w:rPr>
                <w:ins w:id="1547" w:author="ERCOT" w:date="2020-01-25T14:43:00Z"/>
                <w:rFonts w:ascii="Arial" w:hAnsi="Arial" w:cs="Arial"/>
                <w:sz w:val="20"/>
                <w:szCs w:val="20"/>
              </w:rPr>
            </w:pPr>
            <w:ins w:id="1548"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A716FC2" w14:textId="77777777" w:rsidR="006C56DB" w:rsidRPr="00090586" w:rsidRDefault="006C56DB" w:rsidP="0028252A">
            <w:pPr>
              <w:rPr>
                <w:ins w:id="1549" w:author="ERCOT" w:date="2020-01-25T14:43:00Z"/>
                <w:rFonts w:ascii="Arial" w:hAnsi="Arial" w:cs="Arial"/>
                <w:sz w:val="20"/>
                <w:szCs w:val="20"/>
              </w:rPr>
            </w:pPr>
            <w:ins w:id="1550" w:author="ERCOT" w:date="2020-01-25T14:43: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CD9453C" w14:textId="77777777" w:rsidR="006C56DB" w:rsidRPr="00090586" w:rsidRDefault="006C56DB" w:rsidP="0028252A">
            <w:pPr>
              <w:rPr>
                <w:ins w:id="1551" w:author="ERCOT" w:date="2020-01-25T14:43:00Z"/>
                <w:rFonts w:ascii="Arial" w:hAnsi="Arial" w:cs="Arial"/>
                <w:sz w:val="20"/>
                <w:szCs w:val="20"/>
              </w:rPr>
            </w:pPr>
            <w:ins w:id="1552" w:author="ERCOT" w:date="2020-01-25T14:43: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4641EDE1" w14:textId="77777777" w:rsidR="006C56DB" w:rsidRPr="00090586" w:rsidRDefault="006C56DB" w:rsidP="0028252A">
            <w:pPr>
              <w:rPr>
                <w:ins w:id="1553" w:author="ERCOT" w:date="2020-01-25T14:43:00Z"/>
                <w:rFonts w:ascii="Arial" w:hAnsi="Arial" w:cs="Arial"/>
                <w:sz w:val="20"/>
                <w:szCs w:val="20"/>
              </w:rPr>
            </w:pPr>
            <w:ins w:id="1554" w:author="ERCOT" w:date="2020-01-25T14:43: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6A4FBDD5" w14:textId="77777777" w:rsidR="006C56DB" w:rsidRPr="00090586" w:rsidRDefault="006C56DB" w:rsidP="0028252A">
            <w:pPr>
              <w:jc w:val="center"/>
              <w:rPr>
                <w:ins w:id="1555" w:author="ERCOT" w:date="2020-01-25T14:43:00Z"/>
                <w:rFonts w:ascii="Arial" w:hAnsi="Arial" w:cs="Arial"/>
                <w:sz w:val="20"/>
                <w:szCs w:val="20"/>
              </w:rPr>
            </w:pPr>
            <w:ins w:id="155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0328034" w14:textId="77777777" w:rsidR="006C56DB" w:rsidRPr="00090586" w:rsidRDefault="006C56DB" w:rsidP="0028252A">
            <w:pPr>
              <w:jc w:val="center"/>
              <w:rPr>
                <w:ins w:id="1557" w:author="ERCOT" w:date="2020-01-25T14:43:00Z"/>
                <w:rFonts w:ascii="Arial" w:hAnsi="Arial" w:cs="Arial"/>
                <w:sz w:val="20"/>
                <w:szCs w:val="20"/>
              </w:rPr>
            </w:pPr>
            <w:ins w:id="1558"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C6D0CF9" w14:textId="77777777" w:rsidR="006C56DB" w:rsidRPr="00090586" w:rsidRDefault="006C56DB" w:rsidP="0028252A">
            <w:pPr>
              <w:jc w:val="center"/>
              <w:rPr>
                <w:ins w:id="1559" w:author="ERCOT" w:date="2020-01-25T14:43:00Z"/>
                <w:rFonts w:ascii="Arial" w:hAnsi="Arial" w:cs="Arial"/>
                <w:sz w:val="20"/>
                <w:szCs w:val="20"/>
              </w:rPr>
            </w:pPr>
            <w:ins w:id="1560"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7E97B499" w14:textId="77777777" w:rsidR="006C56DB" w:rsidRPr="00090586" w:rsidRDefault="006C56DB" w:rsidP="0028252A">
            <w:pPr>
              <w:jc w:val="center"/>
              <w:rPr>
                <w:ins w:id="1561" w:author="ERCOT" w:date="2020-01-25T14:43:00Z"/>
                <w:rFonts w:ascii="Arial" w:hAnsi="Arial" w:cs="Arial"/>
                <w:sz w:val="20"/>
                <w:szCs w:val="20"/>
              </w:rPr>
            </w:pPr>
            <w:ins w:id="1562" w:author="ERCOT" w:date="2020-01-25T14:43:00Z">
              <w:r w:rsidRPr="00090586">
                <w:rPr>
                  <w:rFonts w:ascii="Arial" w:hAnsi="Arial" w:cs="Arial"/>
                  <w:sz w:val="20"/>
                  <w:szCs w:val="20"/>
                </w:rPr>
                <w:t>A</w:t>
              </w:r>
            </w:ins>
          </w:p>
        </w:tc>
        <w:tc>
          <w:tcPr>
            <w:tcW w:w="720" w:type="dxa"/>
            <w:tcBorders>
              <w:top w:val="nil"/>
              <w:left w:val="nil"/>
              <w:bottom w:val="single" w:sz="4" w:space="0" w:color="auto"/>
              <w:right w:val="single" w:sz="4" w:space="0" w:color="auto"/>
            </w:tcBorders>
            <w:shd w:val="clear" w:color="auto" w:fill="auto"/>
            <w:hideMark/>
          </w:tcPr>
          <w:p w14:paraId="1CF8536F" w14:textId="77777777" w:rsidR="006C56DB" w:rsidRPr="00090586" w:rsidRDefault="006C56DB" w:rsidP="0028252A">
            <w:pPr>
              <w:jc w:val="center"/>
              <w:rPr>
                <w:ins w:id="1563" w:author="ERCOT" w:date="2020-01-25T14:43:00Z"/>
                <w:rFonts w:ascii="Arial" w:hAnsi="Arial" w:cs="Arial"/>
                <w:sz w:val="20"/>
                <w:szCs w:val="20"/>
              </w:rPr>
            </w:pPr>
            <w:ins w:id="1564" w:author="ERCOT" w:date="2020-01-25T14:43:00Z">
              <w:r w:rsidRPr="00090586">
                <w:rPr>
                  <w:rFonts w:ascii="Arial" w:hAnsi="Arial" w:cs="Arial"/>
                  <w:sz w:val="20"/>
                  <w:szCs w:val="20"/>
                </w:rPr>
                <w:t> </w:t>
              </w:r>
            </w:ins>
          </w:p>
        </w:tc>
      </w:tr>
      <w:tr w:rsidR="006A2DE5" w:rsidRPr="00090586" w14:paraId="0633967C" w14:textId="77777777" w:rsidTr="00182B1B">
        <w:trPr>
          <w:trHeight w:val="255"/>
          <w:ins w:id="1565"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55352228" w14:textId="77777777" w:rsidR="006C56DB" w:rsidRPr="00090586" w:rsidRDefault="006C56DB" w:rsidP="0028252A">
            <w:pPr>
              <w:jc w:val="center"/>
              <w:rPr>
                <w:ins w:id="1566" w:author="ERCOT" w:date="2020-01-25T14:43:00Z"/>
                <w:rFonts w:ascii="Arial" w:hAnsi="Arial" w:cs="Arial"/>
                <w:sz w:val="20"/>
                <w:szCs w:val="20"/>
              </w:rPr>
            </w:pPr>
            <w:ins w:id="1567"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26C2AE0" w14:textId="77777777" w:rsidR="006C56DB" w:rsidRPr="00090586" w:rsidRDefault="006C56DB" w:rsidP="0028252A">
            <w:pPr>
              <w:jc w:val="center"/>
              <w:rPr>
                <w:ins w:id="1568" w:author="ERCOT" w:date="2020-01-25T14:43:00Z"/>
                <w:rFonts w:ascii="Arial" w:hAnsi="Arial" w:cs="Arial"/>
                <w:sz w:val="20"/>
                <w:szCs w:val="20"/>
              </w:rPr>
            </w:pPr>
            <w:ins w:id="156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B5C51E" w14:textId="77777777" w:rsidR="006C56DB" w:rsidRPr="00090586" w:rsidRDefault="006C56DB" w:rsidP="0028252A">
            <w:pPr>
              <w:jc w:val="center"/>
              <w:rPr>
                <w:ins w:id="1570" w:author="ERCOT" w:date="2020-01-25T14:43:00Z"/>
                <w:rFonts w:ascii="Arial" w:hAnsi="Arial" w:cs="Arial"/>
                <w:sz w:val="20"/>
                <w:szCs w:val="20"/>
              </w:rPr>
            </w:pPr>
            <w:ins w:id="157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57DF8C" w14:textId="77777777" w:rsidR="006C56DB" w:rsidRPr="00090586" w:rsidRDefault="006C56DB" w:rsidP="0028252A">
            <w:pPr>
              <w:jc w:val="center"/>
              <w:rPr>
                <w:ins w:id="1572" w:author="ERCOT" w:date="2020-01-25T14:43:00Z"/>
                <w:rFonts w:ascii="Arial" w:hAnsi="Arial" w:cs="Arial"/>
                <w:sz w:val="20"/>
                <w:szCs w:val="20"/>
              </w:rPr>
            </w:pPr>
            <w:ins w:id="1573"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27DAEC" w14:textId="77777777" w:rsidR="006C56DB" w:rsidRPr="00090586" w:rsidRDefault="006C56DB" w:rsidP="0028252A">
            <w:pPr>
              <w:jc w:val="center"/>
              <w:rPr>
                <w:ins w:id="1574" w:author="ERCOT" w:date="2020-01-25T14:43:00Z"/>
                <w:rFonts w:ascii="Arial" w:hAnsi="Arial" w:cs="Arial"/>
                <w:sz w:val="20"/>
                <w:szCs w:val="20"/>
              </w:rPr>
            </w:pPr>
            <w:ins w:id="157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C065A24" w14:textId="77777777" w:rsidR="006C56DB" w:rsidRPr="00090586" w:rsidRDefault="006C56DB" w:rsidP="0028252A">
            <w:pPr>
              <w:jc w:val="center"/>
              <w:rPr>
                <w:ins w:id="1576" w:author="ERCOT" w:date="2020-01-25T14:43:00Z"/>
                <w:rFonts w:ascii="Arial" w:hAnsi="Arial" w:cs="Arial"/>
                <w:sz w:val="20"/>
                <w:szCs w:val="20"/>
              </w:rPr>
            </w:pPr>
            <w:ins w:id="157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BCD8B7" w14:textId="77777777" w:rsidR="006C56DB" w:rsidRPr="00090586" w:rsidRDefault="006C56DB" w:rsidP="0028252A">
            <w:pPr>
              <w:rPr>
                <w:ins w:id="1578" w:author="ERCOT" w:date="2020-01-25T14:43:00Z"/>
                <w:rFonts w:ascii="Arial" w:hAnsi="Arial" w:cs="Arial"/>
                <w:sz w:val="20"/>
                <w:szCs w:val="20"/>
              </w:rPr>
            </w:pPr>
            <w:ins w:id="1579"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19D2C2D1" w14:textId="77777777" w:rsidR="006C56DB" w:rsidRPr="00090586" w:rsidRDefault="006C56DB" w:rsidP="0028252A">
            <w:pPr>
              <w:rPr>
                <w:ins w:id="1580" w:author="ERCOT" w:date="2020-01-25T14:43:00Z"/>
                <w:rFonts w:ascii="Arial" w:hAnsi="Arial" w:cs="Arial"/>
                <w:sz w:val="20"/>
                <w:szCs w:val="20"/>
              </w:rPr>
            </w:pPr>
            <w:ins w:id="1581"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458899B4" w14:textId="77777777" w:rsidR="006C56DB" w:rsidRPr="00090586" w:rsidRDefault="006C56DB" w:rsidP="0028252A">
            <w:pPr>
              <w:rPr>
                <w:ins w:id="1582" w:author="ERCOT" w:date="2020-01-25T14:43:00Z"/>
                <w:rFonts w:ascii="Arial" w:hAnsi="Arial" w:cs="Arial"/>
                <w:sz w:val="20"/>
                <w:szCs w:val="20"/>
              </w:rPr>
            </w:pPr>
            <w:ins w:id="1583" w:author="ERCOT" w:date="2020-01-25T14:43: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247D56B3" w14:textId="77777777" w:rsidR="006C56DB" w:rsidRPr="00090586" w:rsidRDefault="006C56DB" w:rsidP="0028252A">
            <w:pPr>
              <w:rPr>
                <w:ins w:id="1584" w:author="ERCOT" w:date="2020-01-25T14:43:00Z"/>
                <w:rFonts w:ascii="Arial" w:hAnsi="Arial" w:cs="Arial"/>
                <w:sz w:val="20"/>
                <w:szCs w:val="20"/>
              </w:rPr>
            </w:pPr>
            <w:ins w:id="1585" w:author="ERCOT" w:date="2020-01-25T14:43:00Z">
              <w:r w:rsidRPr="00090586">
                <w:rPr>
                  <w:rFonts w:ascii="Arial" w:hAnsi="Arial" w:cs="Arial"/>
                  <w:sz w:val="20"/>
                  <w:szCs w:val="20"/>
                </w:rPr>
                <w:t>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773CF5D" w14:textId="77777777" w:rsidR="006C56DB" w:rsidRPr="00090586" w:rsidRDefault="006C56DB" w:rsidP="0028252A">
            <w:pPr>
              <w:rPr>
                <w:ins w:id="1586" w:author="ERCOT" w:date="2020-01-25T14:43:00Z"/>
                <w:rFonts w:ascii="Arial" w:hAnsi="Arial" w:cs="Arial"/>
                <w:sz w:val="20"/>
                <w:szCs w:val="20"/>
              </w:rPr>
            </w:pPr>
            <w:ins w:id="1587"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30E727C9" w14:textId="77777777" w:rsidR="006C56DB" w:rsidRPr="00090586" w:rsidRDefault="006C56DB" w:rsidP="0028252A">
            <w:pPr>
              <w:jc w:val="center"/>
              <w:rPr>
                <w:ins w:id="1588" w:author="ERCOT" w:date="2020-01-25T14:43:00Z"/>
                <w:rFonts w:ascii="Arial" w:hAnsi="Arial" w:cs="Arial"/>
                <w:sz w:val="20"/>
                <w:szCs w:val="20"/>
              </w:rPr>
            </w:pPr>
            <w:ins w:id="158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EEE0D62" w14:textId="77777777" w:rsidR="006C56DB" w:rsidRPr="00090586" w:rsidRDefault="006C56DB" w:rsidP="0028252A">
            <w:pPr>
              <w:jc w:val="center"/>
              <w:rPr>
                <w:ins w:id="1590" w:author="ERCOT" w:date="2020-01-25T14:43:00Z"/>
                <w:rFonts w:ascii="Arial" w:hAnsi="Arial" w:cs="Arial"/>
                <w:sz w:val="20"/>
                <w:szCs w:val="20"/>
              </w:rPr>
            </w:pPr>
            <w:ins w:id="1591"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D842763" w14:textId="77777777" w:rsidR="006C56DB" w:rsidRPr="00090586" w:rsidRDefault="006C56DB" w:rsidP="0028252A">
            <w:pPr>
              <w:jc w:val="center"/>
              <w:rPr>
                <w:ins w:id="1592" w:author="ERCOT" w:date="2020-01-25T14:43:00Z"/>
                <w:rFonts w:ascii="Arial" w:hAnsi="Arial" w:cs="Arial"/>
                <w:sz w:val="20"/>
                <w:szCs w:val="20"/>
              </w:rPr>
            </w:pPr>
            <w:ins w:id="1593"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1E80969" w14:textId="77777777" w:rsidR="006C56DB" w:rsidRPr="00090586" w:rsidRDefault="006C56DB" w:rsidP="0028252A">
            <w:pPr>
              <w:jc w:val="center"/>
              <w:rPr>
                <w:ins w:id="1594" w:author="ERCOT" w:date="2020-01-25T14:43:00Z"/>
                <w:rFonts w:ascii="Arial" w:hAnsi="Arial" w:cs="Arial"/>
                <w:sz w:val="20"/>
                <w:szCs w:val="20"/>
              </w:rPr>
            </w:pPr>
            <w:ins w:id="1595"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4DBDD224" w14:textId="77777777" w:rsidR="006C56DB" w:rsidRPr="00090586" w:rsidRDefault="006C56DB" w:rsidP="0028252A">
            <w:pPr>
              <w:jc w:val="center"/>
              <w:rPr>
                <w:ins w:id="1596" w:author="ERCOT" w:date="2020-01-25T14:43:00Z"/>
                <w:rFonts w:ascii="Arial" w:hAnsi="Arial" w:cs="Arial"/>
                <w:sz w:val="20"/>
                <w:szCs w:val="20"/>
              </w:rPr>
            </w:pPr>
            <w:ins w:id="1597" w:author="ERCOT" w:date="2020-01-25T14:43:00Z">
              <w:r w:rsidRPr="00090586">
                <w:rPr>
                  <w:rFonts w:ascii="Arial" w:hAnsi="Arial" w:cs="Arial"/>
                  <w:sz w:val="20"/>
                  <w:szCs w:val="20"/>
                </w:rPr>
                <w:t> </w:t>
              </w:r>
            </w:ins>
          </w:p>
        </w:tc>
      </w:tr>
      <w:tr w:rsidR="006A2DE5" w:rsidRPr="00090586" w14:paraId="12E8EBC8" w14:textId="77777777" w:rsidTr="00182B1B">
        <w:trPr>
          <w:trHeight w:val="510"/>
          <w:ins w:id="1598"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0420B9A4" w14:textId="77777777" w:rsidR="006C56DB" w:rsidRPr="00090586" w:rsidRDefault="006C56DB" w:rsidP="0028252A">
            <w:pPr>
              <w:jc w:val="center"/>
              <w:rPr>
                <w:ins w:id="1599" w:author="ERCOT" w:date="2020-01-25T14:43:00Z"/>
                <w:rFonts w:ascii="Arial" w:hAnsi="Arial" w:cs="Arial"/>
                <w:sz w:val="20"/>
                <w:szCs w:val="20"/>
              </w:rPr>
            </w:pPr>
            <w:ins w:id="1600" w:author="ERCOT" w:date="2020-01-25T14:43:00Z">
              <w:r w:rsidRPr="00090586">
                <w:rPr>
                  <w:rFonts w:ascii="Arial" w:hAnsi="Arial" w:cs="Arial"/>
                  <w:sz w:val="20"/>
                  <w:szCs w:val="20"/>
                </w:rPr>
                <w:lastRenderedPageBreak/>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67E6A98" w14:textId="77777777" w:rsidR="006C56DB" w:rsidRPr="00090586" w:rsidRDefault="006C56DB" w:rsidP="0028252A">
            <w:pPr>
              <w:jc w:val="center"/>
              <w:rPr>
                <w:ins w:id="1601" w:author="ERCOT" w:date="2020-01-25T14:43:00Z"/>
                <w:rFonts w:ascii="Arial" w:hAnsi="Arial" w:cs="Arial"/>
                <w:sz w:val="20"/>
                <w:szCs w:val="20"/>
              </w:rPr>
            </w:pPr>
            <w:ins w:id="160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CC34E3" w14:textId="77777777" w:rsidR="006C56DB" w:rsidRPr="00090586" w:rsidRDefault="006C56DB" w:rsidP="0028252A">
            <w:pPr>
              <w:jc w:val="center"/>
              <w:rPr>
                <w:ins w:id="1603" w:author="ERCOT" w:date="2020-01-25T14:43:00Z"/>
                <w:rFonts w:ascii="Arial" w:hAnsi="Arial" w:cs="Arial"/>
                <w:sz w:val="20"/>
                <w:szCs w:val="20"/>
              </w:rPr>
            </w:pPr>
            <w:ins w:id="160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E96B" w14:textId="77777777" w:rsidR="006C56DB" w:rsidRPr="00090586" w:rsidRDefault="006C56DB" w:rsidP="0028252A">
            <w:pPr>
              <w:jc w:val="center"/>
              <w:rPr>
                <w:ins w:id="1605" w:author="ERCOT" w:date="2020-01-25T14:43:00Z"/>
                <w:rFonts w:ascii="Arial" w:hAnsi="Arial" w:cs="Arial"/>
                <w:sz w:val="20"/>
                <w:szCs w:val="20"/>
              </w:rPr>
            </w:pPr>
            <w:ins w:id="1606"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87893" w14:textId="77777777" w:rsidR="006C56DB" w:rsidRPr="00090586" w:rsidRDefault="006C56DB" w:rsidP="0028252A">
            <w:pPr>
              <w:jc w:val="center"/>
              <w:rPr>
                <w:ins w:id="1607" w:author="ERCOT" w:date="2020-01-25T14:43:00Z"/>
                <w:rFonts w:ascii="Arial" w:hAnsi="Arial" w:cs="Arial"/>
                <w:sz w:val="20"/>
                <w:szCs w:val="20"/>
              </w:rPr>
            </w:pPr>
            <w:ins w:id="160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267CEB" w14:textId="77777777" w:rsidR="006C56DB" w:rsidRPr="00090586" w:rsidRDefault="006C56DB" w:rsidP="0028252A">
            <w:pPr>
              <w:jc w:val="center"/>
              <w:rPr>
                <w:ins w:id="1609" w:author="ERCOT" w:date="2020-01-25T14:43:00Z"/>
                <w:rFonts w:ascii="Arial" w:hAnsi="Arial" w:cs="Arial"/>
                <w:sz w:val="20"/>
                <w:szCs w:val="20"/>
              </w:rPr>
            </w:pPr>
            <w:ins w:id="1610"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92EADB" w14:textId="77777777" w:rsidR="006C56DB" w:rsidRPr="00090586" w:rsidRDefault="006C56DB" w:rsidP="0028252A">
            <w:pPr>
              <w:rPr>
                <w:ins w:id="1611" w:author="ERCOT" w:date="2020-01-25T14:43:00Z"/>
                <w:rFonts w:ascii="Arial" w:hAnsi="Arial" w:cs="Arial"/>
                <w:sz w:val="20"/>
                <w:szCs w:val="20"/>
              </w:rPr>
            </w:pPr>
            <w:ins w:id="1612"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248C933" w14:textId="77777777" w:rsidR="006C56DB" w:rsidRPr="00090586" w:rsidRDefault="006C56DB" w:rsidP="0028252A">
            <w:pPr>
              <w:rPr>
                <w:ins w:id="1613" w:author="ERCOT" w:date="2020-01-25T14:43:00Z"/>
                <w:rFonts w:ascii="Arial" w:hAnsi="Arial" w:cs="Arial"/>
                <w:sz w:val="20"/>
                <w:szCs w:val="20"/>
              </w:rPr>
            </w:pPr>
            <w:ins w:id="1614"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D5B7222" w14:textId="77777777" w:rsidR="006C56DB" w:rsidRPr="00090586" w:rsidRDefault="006C56DB" w:rsidP="0028252A">
            <w:pPr>
              <w:rPr>
                <w:ins w:id="1615" w:author="ERCOT" w:date="2020-01-25T14:43:00Z"/>
                <w:rFonts w:ascii="Arial" w:hAnsi="Arial" w:cs="Arial"/>
                <w:sz w:val="20"/>
                <w:szCs w:val="20"/>
              </w:rPr>
            </w:pPr>
            <w:ins w:id="1616"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hideMark/>
          </w:tcPr>
          <w:p w14:paraId="18365C91" w14:textId="77777777" w:rsidR="006C56DB" w:rsidRPr="00090586" w:rsidRDefault="006C56DB" w:rsidP="0028252A">
            <w:pPr>
              <w:rPr>
                <w:ins w:id="1617" w:author="ERCOT" w:date="2020-01-25T14:43:00Z"/>
                <w:rFonts w:ascii="Arial" w:hAnsi="Arial" w:cs="Arial"/>
                <w:sz w:val="20"/>
                <w:szCs w:val="20"/>
              </w:rPr>
            </w:pPr>
            <w:ins w:id="1618" w:author="ERCOT" w:date="2020-01-25T14:43:00Z">
              <w:r w:rsidRPr="00090586">
                <w:rPr>
                  <w:rFonts w:ascii="Arial" w:hAnsi="Arial" w:cs="Arial"/>
                  <w:sz w:val="20"/>
                  <w:szCs w:val="20"/>
                </w:rPr>
                <w:t>Number of Skid/Arrays per 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889F4D3" w14:textId="77777777" w:rsidR="006C56DB" w:rsidRPr="00090586" w:rsidRDefault="006C56DB" w:rsidP="0028252A">
            <w:pPr>
              <w:rPr>
                <w:ins w:id="1619" w:author="ERCOT" w:date="2020-01-25T14:43:00Z"/>
                <w:rFonts w:ascii="Arial" w:hAnsi="Arial" w:cs="Arial"/>
                <w:sz w:val="20"/>
                <w:szCs w:val="20"/>
              </w:rPr>
            </w:pPr>
            <w:ins w:id="1620" w:author="ERCOT" w:date="2020-01-25T14:43:00Z">
              <w:r w:rsidRPr="00090586">
                <w:rPr>
                  <w:rFonts w:ascii="Arial" w:hAnsi="Arial" w:cs="Arial"/>
                  <w:sz w:val="20"/>
                  <w:szCs w:val="20"/>
                </w:rPr>
                <w:t>Enter the total number of Skid/Arrays of the identifier selected in the preceding cell</w:t>
              </w:r>
            </w:ins>
          </w:p>
        </w:tc>
        <w:tc>
          <w:tcPr>
            <w:tcW w:w="450" w:type="dxa"/>
            <w:tcBorders>
              <w:top w:val="nil"/>
              <w:left w:val="nil"/>
              <w:bottom w:val="single" w:sz="4" w:space="0" w:color="auto"/>
              <w:right w:val="single" w:sz="4" w:space="0" w:color="auto"/>
            </w:tcBorders>
            <w:shd w:val="clear" w:color="auto" w:fill="auto"/>
            <w:hideMark/>
          </w:tcPr>
          <w:p w14:paraId="5F822DCC" w14:textId="77777777" w:rsidR="006C56DB" w:rsidRPr="00090586" w:rsidRDefault="006C56DB" w:rsidP="0028252A">
            <w:pPr>
              <w:jc w:val="center"/>
              <w:rPr>
                <w:ins w:id="1621" w:author="ERCOT" w:date="2020-01-25T14:43:00Z"/>
                <w:rFonts w:ascii="Arial" w:hAnsi="Arial" w:cs="Arial"/>
                <w:sz w:val="20"/>
                <w:szCs w:val="20"/>
              </w:rPr>
            </w:pPr>
            <w:ins w:id="162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023E1B9" w14:textId="77777777" w:rsidR="006C56DB" w:rsidRPr="00090586" w:rsidRDefault="006C56DB" w:rsidP="0028252A">
            <w:pPr>
              <w:jc w:val="center"/>
              <w:rPr>
                <w:ins w:id="1623" w:author="ERCOT" w:date="2020-01-25T14:43:00Z"/>
                <w:rFonts w:ascii="Arial" w:hAnsi="Arial" w:cs="Arial"/>
                <w:sz w:val="20"/>
                <w:szCs w:val="20"/>
              </w:rPr>
            </w:pPr>
            <w:ins w:id="1624"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B973E4A" w14:textId="77777777" w:rsidR="006C56DB" w:rsidRPr="00090586" w:rsidRDefault="006C56DB" w:rsidP="0028252A">
            <w:pPr>
              <w:jc w:val="center"/>
              <w:rPr>
                <w:ins w:id="1625" w:author="ERCOT" w:date="2020-01-25T14:43:00Z"/>
                <w:rFonts w:ascii="Arial" w:hAnsi="Arial" w:cs="Arial"/>
                <w:sz w:val="20"/>
                <w:szCs w:val="20"/>
              </w:rPr>
            </w:pPr>
            <w:ins w:id="1626"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143D6CAF" w14:textId="77777777" w:rsidR="006C56DB" w:rsidRPr="00090586" w:rsidRDefault="006C56DB" w:rsidP="0028252A">
            <w:pPr>
              <w:jc w:val="center"/>
              <w:rPr>
                <w:ins w:id="1627" w:author="ERCOT" w:date="2020-01-25T14:43:00Z"/>
                <w:rFonts w:ascii="Arial" w:hAnsi="Arial" w:cs="Arial"/>
                <w:sz w:val="20"/>
                <w:szCs w:val="20"/>
              </w:rPr>
            </w:pPr>
            <w:ins w:id="1628"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137F3A36" w14:textId="77777777" w:rsidR="006C56DB" w:rsidRPr="00090586" w:rsidRDefault="006C56DB" w:rsidP="0028252A">
            <w:pPr>
              <w:jc w:val="center"/>
              <w:rPr>
                <w:ins w:id="1629" w:author="ERCOT" w:date="2020-01-25T14:43:00Z"/>
                <w:rFonts w:ascii="Arial" w:hAnsi="Arial" w:cs="Arial"/>
                <w:sz w:val="20"/>
                <w:szCs w:val="20"/>
              </w:rPr>
            </w:pPr>
            <w:ins w:id="1630" w:author="ERCOT" w:date="2020-01-25T14:43:00Z">
              <w:r w:rsidRPr="00090586">
                <w:rPr>
                  <w:rFonts w:ascii="Arial" w:hAnsi="Arial" w:cs="Arial"/>
                  <w:sz w:val="20"/>
                  <w:szCs w:val="20"/>
                </w:rPr>
                <w:t> </w:t>
              </w:r>
            </w:ins>
          </w:p>
        </w:tc>
      </w:tr>
      <w:tr w:rsidR="006A2DE5" w:rsidRPr="00090586" w14:paraId="32B1762F" w14:textId="77777777" w:rsidTr="00182B1B">
        <w:trPr>
          <w:trHeight w:val="255"/>
          <w:ins w:id="1631"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0CAA1A0C" w14:textId="77777777" w:rsidR="006C56DB" w:rsidRPr="00090586" w:rsidRDefault="006C56DB" w:rsidP="0028252A">
            <w:pPr>
              <w:jc w:val="center"/>
              <w:rPr>
                <w:ins w:id="1632" w:author="ERCOT" w:date="2020-01-25T14:43:00Z"/>
                <w:rFonts w:ascii="Arial" w:hAnsi="Arial" w:cs="Arial"/>
                <w:sz w:val="20"/>
                <w:szCs w:val="20"/>
              </w:rPr>
            </w:pPr>
            <w:ins w:id="1633"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4B5EF49" w14:textId="77777777" w:rsidR="006C56DB" w:rsidRPr="00090586" w:rsidRDefault="006C56DB" w:rsidP="0028252A">
            <w:pPr>
              <w:jc w:val="center"/>
              <w:rPr>
                <w:ins w:id="1634" w:author="ERCOT" w:date="2020-01-25T14:43:00Z"/>
                <w:rFonts w:ascii="Arial" w:hAnsi="Arial" w:cs="Arial"/>
                <w:sz w:val="20"/>
                <w:szCs w:val="20"/>
              </w:rPr>
            </w:pPr>
            <w:ins w:id="163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2A9B4D1" w14:textId="77777777" w:rsidR="006C56DB" w:rsidRPr="00090586" w:rsidRDefault="006C56DB" w:rsidP="0028252A">
            <w:pPr>
              <w:jc w:val="center"/>
              <w:rPr>
                <w:ins w:id="1636" w:author="ERCOT" w:date="2020-01-25T14:43:00Z"/>
                <w:rFonts w:ascii="Arial" w:hAnsi="Arial" w:cs="Arial"/>
                <w:sz w:val="20"/>
                <w:szCs w:val="20"/>
              </w:rPr>
            </w:pPr>
            <w:ins w:id="163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8A5B9D" w14:textId="77777777" w:rsidR="006C56DB" w:rsidRPr="00090586" w:rsidRDefault="006C56DB" w:rsidP="0028252A">
            <w:pPr>
              <w:jc w:val="center"/>
              <w:rPr>
                <w:ins w:id="1638" w:author="ERCOT" w:date="2020-01-25T14:43:00Z"/>
                <w:rFonts w:ascii="Arial" w:hAnsi="Arial" w:cs="Arial"/>
                <w:sz w:val="20"/>
                <w:szCs w:val="20"/>
              </w:rPr>
            </w:pPr>
            <w:ins w:id="1639"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E97DE4" w14:textId="77777777" w:rsidR="006C56DB" w:rsidRPr="00090586" w:rsidRDefault="006C56DB" w:rsidP="0028252A">
            <w:pPr>
              <w:jc w:val="center"/>
              <w:rPr>
                <w:ins w:id="1640" w:author="ERCOT" w:date="2020-01-25T14:43:00Z"/>
                <w:rFonts w:ascii="Arial" w:hAnsi="Arial" w:cs="Arial"/>
                <w:sz w:val="20"/>
                <w:szCs w:val="20"/>
              </w:rPr>
            </w:pPr>
            <w:ins w:id="1641"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18F54DD" w14:textId="77777777" w:rsidR="006C56DB" w:rsidRPr="00090586" w:rsidRDefault="006C56DB" w:rsidP="0028252A">
            <w:pPr>
              <w:jc w:val="center"/>
              <w:rPr>
                <w:ins w:id="1642" w:author="ERCOT" w:date="2020-01-25T14:43:00Z"/>
                <w:rFonts w:ascii="Arial" w:hAnsi="Arial" w:cs="Arial"/>
                <w:sz w:val="20"/>
                <w:szCs w:val="20"/>
              </w:rPr>
            </w:pPr>
            <w:ins w:id="164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B7959A" w14:textId="77777777" w:rsidR="006C56DB" w:rsidRPr="00090586" w:rsidRDefault="006C56DB" w:rsidP="0028252A">
            <w:pPr>
              <w:rPr>
                <w:ins w:id="1644" w:author="ERCOT" w:date="2020-01-25T14:43:00Z"/>
                <w:rFonts w:ascii="Arial" w:hAnsi="Arial" w:cs="Arial"/>
                <w:sz w:val="20"/>
                <w:szCs w:val="20"/>
              </w:rPr>
            </w:pPr>
            <w:ins w:id="1645"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77F2FD66" w14:textId="77777777" w:rsidR="006C56DB" w:rsidRPr="00090586" w:rsidRDefault="006C56DB" w:rsidP="0028252A">
            <w:pPr>
              <w:rPr>
                <w:ins w:id="1646" w:author="ERCOT" w:date="2020-01-25T14:43:00Z"/>
                <w:rFonts w:ascii="Arial" w:hAnsi="Arial" w:cs="Arial"/>
                <w:sz w:val="20"/>
                <w:szCs w:val="20"/>
              </w:rPr>
            </w:pPr>
            <w:ins w:id="1647"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F024B2" w14:textId="77777777" w:rsidR="006C56DB" w:rsidRPr="00090586" w:rsidRDefault="006C56DB" w:rsidP="0028252A">
            <w:pPr>
              <w:rPr>
                <w:ins w:id="1648" w:author="ERCOT" w:date="2020-01-25T14:43:00Z"/>
                <w:rFonts w:ascii="Arial" w:hAnsi="Arial" w:cs="Arial"/>
                <w:sz w:val="20"/>
                <w:szCs w:val="20"/>
              </w:rPr>
            </w:pPr>
            <w:ins w:id="1649" w:author="ERCOT" w:date="2020-01-25T14:43:00Z">
              <w:r w:rsidRPr="00090586">
                <w:rPr>
                  <w:rFonts w:ascii="Arial" w:hAnsi="Arial" w:cs="Arial"/>
                  <w:sz w:val="20"/>
                  <w:szCs w:val="20"/>
                </w:rPr>
                <w:t xml:space="preserve"> List</w:t>
              </w:r>
            </w:ins>
          </w:p>
        </w:tc>
        <w:tc>
          <w:tcPr>
            <w:tcW w:w="1620" w:type="dxa"/>
            <w:tcBorders>
              <w:top w:val="nil"/>
              <w:left w:val="nil"/>
              <w:bottom w:val="single" w:sz="4" w:space="0" w:color="auto"/>
              <w:right w:val="single" w:sz="4" w:space="0" w:color="auto"/>
            </w:tcBorders>
            <w:shd w:val="clear" w:color="auto" w:fill="auto"/>
            <w:noWrap/>
            <w:hideMark/>
          </w:tcPr>
          <w:p w14:paraId="7ABC9734" w14:textId="77777777" w:rsidR="006C56DB" w:rsidRPr="00090586" w:rsidRDefault="006C56DB" w:rsidP="0028252A">
            <w:pPr>
              <w:rPr>
                <w:ins w:id="1650" w:author="ERCOT" w:date="2020-01-25T14:43:00Z"/>
                <w:rFonts w:ascii="Arial" w:hAnsi="Arial" w:cs="Arial"/>
                <w:sz w:val="20"/>
                <w:szCs w:val="20"/>
              </w:rPr>
            </w:pPr>
            <w:ins w:id="1651" w:author="ERCOT" w:date="2020-01-25T14:43: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30019E3A" w14:textId="77777777" w:rsidR="006C56DB" w:rsidRPr="00090586" w:rsidRDefault="006C56DB" w:rsidP="0028252A">
            <w:pPr>
              <w:rPr>
                <w:ins w:id="1652" w:author="ERCOT" w:date="2020-01-25T14:43:00Z"/>
                <w:rFonts w:ascii="Arial" w:hAnsi="Arial" w:cs="Arial"/>
                <w:sz w:val="20"/>
                <w:szCs w:val="20"/>
              </w:rPr>
            </w:pPr>
            <w:ins w:id="1653"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491FE61F" w14:textId="77777777" w:rsidR="006C56DB" w:rsidRPr="00090586" w:rsidRDefault="006C56DB" w:rsidP="0028252A">
            <w:pPr>
              <w:jc w:val="center"/>
              <w:rPr>
                <w:ins w:id="1654" w:author="ERCOT" w:date="2020-01-25T14:43:00Z"/>
                <w:rFonts w:ascii="Arial" w:hAnsi="Arial" w:cs="Arial"/>
                <w:sz w:val="20"/>
                <w:szCs w:val="20"/>
              </w:rPr>
            </w:pPr>
            <w:ins w:id="165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7CBFEF0" w14:textId="77777777" w:rsidR="006C56DB" w:rsidRPr="00090586" w:rsidRDefault="006C56DB" w:rsidP="0028252A">
            <w:pPr>
              <w:jc w:val="center"/>
              <w:rPr>
                <w:ins w:id="1656" w:author="ERCOT" w:date="2020-01-25T14:43:00Z"/>
                <w:rFonts w:ascii="Arial" w:hAnsi="Arial" w:cs="Arial"/>
                <w:sz w:val="20"/>
                <w:szCs w:val="20"/>
              </w:rPr>
            </w:pPr>
            <w:ins w:id="1657"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8002890" w14:textId="77777777" w:rsidR="006C56DB" w:rsidRPr="00090586" w:rsidRDefault="006C56DB" w:rsidP="0028252A">
            <w:pPr>
              <w:jc w:val="center"/>
              <w:rPr>
                <w:ins w:id="1658" w:author="ERCOT" w:date="2020-01-25T14:43:00Z"/>
                <w:rFonts w:ascii="Arial" w:hAnsi="Arial" w:cs="Arial"/>
                <w:sz w:val="20"/>
                <w:szCs w:val="20"/>
              </w:rPr>
            </w:pPr>
            <w:ins w:id="1659"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920DAF4" w14:textId="77777777" w:rsidR="006C56DB" w:rsidRPr="00090586" w:rsidRDefault="006C56DB" w:rsidP="0028252A">
            <w:pPr>
              <w:jc w:val="center"/>
              <w:rPr>
                <w:ins w:id="1660" w:author="ERCOT" w:date="2020-01-25T14:43:00Z"/>
                <w:rFonts w:ascii="Arial" w:hAnsi="Arial" w:cs="Arial"/>
                <w:sz w:val="20"/>
                <w:szCs w:val="20"/>
              </w:rPr>
            </w:pPr>
            <w:ins w:id="1661"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5C7C96C9" w14:textId="77777777" w:rsidR="006C56DB" w:rsidRPr="00090586" w:rsidRDefault="006C56DB" w:rsidP="0028252A">
            <w:pPr>
              <w:jc w:val="center"/>
              <w:rPr>
                <w:ins w:id="1662" w:author="ERCOT" w:date="2020-01-25T14:43:00Z"/>
                <w:rFonts w:ascii="Arial" w:hAnsi="Arial" w:cs="Arial"/>
                <w:sz w:val="20"/>
                <w:szCs w:val="20"/>
              </w:rPr>
            </w:pPr>
            <w:ins w:id="1663" w:author="ERCOT" w:date="2020-01-25T14:43:00Z">
              <w:r w:rsidRPr="00090586">
                <w:rPr>
                  <w:rFonts w:ascii="Arial" w:hAnsi="Arial" w:cs="Arial"/>
                  <w:sz w:val="20"/>
                  <w:szCs w:val="20"/>
                </w:rPr>
                <w:t> </w:t>
              </w:r>
            </w:ins>
          </w:p>
        </w:tc>
      </w:tr>
      <w:tr w:rsidR="006A2DE5" w:rsidRPr="00090586" w14:paraId="551F7F4F" w14:textId="77777777" w:rsidTr="00182B1B">
        <w:trPr>
          <w:trHeight w:val="510"/>
          <w:ins w:id="1664" w:author="ERCOT" w:date="2020-01-25T14:43:00Z"/>
        </w:trPr>
        <w:tc>
          <w:tcPr>
            <w:tcW w:w="1364" w:type="dxa"/>
            <w:tcBorders>
              <w:top w:val="nil"/>
              <w:left w:val="single" w:sz="4" w:space="0" w:color="auto"/>
              <w:bottom w:val="single" w:sz="4" w:space="0" w:color="auto"/>
              <w:right w:val="single" w:sz="4" w:space="0" w:color="auto"/>
            </w:tcBorders>
            <w:shd w:val="clear" w:color="auto" w:fill="auto"/>
            <w:noWrap/>
            <w:hideMark/>
          </w:tcPr>
          <w:p w14:paraId="5D0FC8C2" w14:textId="77777777" w:rsidR="006C56DB" w:rsidRPr="00090586" w:rsidRDefault="006C56DB" w:rsidP="0028252A">
            <w:pPr>
              <w:jc w:val="center"/>
              <w:rPr>
                <w:ins w:id="1665" w:author="ERCOT" w:date="2020-01-25T14:43:00Z"/>
                <w:rFonts w:ascii="Arial" w:hAnsi="Arial" w:cs="Arial"/>
                <w:sz w:val="20"/>
                <w:szCs w:val="20"/>
              </w:rPr>
            </w:pPr>
            <w:ins w:id="1666"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41959298" w14:textId="77777777" w:rsidR="006C56DB" w:rsidRPr="00090586" w:rsidRDefault="006C56DB" w:rsidP="0028252A">
            <w:pPr>
              <w:jc w:val="center"/>
              <w:rPr>
                <w:ins w:id="1667" w:author="ERCOT" w:date="2020-01-25T14:43:00Z"/>
                <w:rFonts w:ascii="Arial" w:hAnsi="Arial" w:cs="Arial"/>
                <w:sz w:val="20"/>
                <w:szCs w:val="20"/>
              </w:rPr>
            </w:pPr>
            <w:ins w:id="166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259C13" w14:textId="77777777" w:rsidR="006C56DB" w:rsidRPr="00090586" w:rsidRDefault="006C56DB" w:rsidP="0028252A">
            <w:pPr>
              <w:jc w:val="center"/>
              <w:rPr>
                <w:ins w:id="1669" w:author="ERCOT" w:date="2020-01-25T14:43:00Z"/>
                <w:rFonts w:ascii="Arial" w:hAnsi="Arial" w:cs="Arial"/>
                <w:sz w:val="20"/>
                <w:szCs w:val="20"/>
              </w:rPr>
            </w:pPr>
            <w:ins w:id="1670"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E149FD" w14:textId="77777777" w:rsidR="006C56DB" w:rsidRPr="00090586" w:rsidRDefault="006C56DB" w:rsidP="0028252A">
            <w:pPr>
              <w:jc w:val="center"/>
              <w:rPr>
                <w:ins w:id="1671" w:author="ERCOT" w:date="2020-01-25T14:43:00Z"/>
                <w:rFonts w:ascii="Arial" w:hAnsi="Arial" w:cs="Arial"/>
                <w:sz w:val="20"/>
                <w:szCs w:val="20"/>
              </w:rPr>
            </w:pPr>
            <w:ins w:id="1672"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E03485" w14:textId="77777777" w:rsidR="006C56DB" w:rsidRPr="00090586" w:rsidRDefault="006C56DB" w:rsidP="0028252A">
            <w:pPr>
              <w:jc w:val="center"/>
              <w:rPr>
                <w:ins w:id="1673" w:author="ERCOT" w:date="2020-01-25T14:43:00Z"/>
                <w:rFonts w:ascii="Arial" w:hAnsi="Arial" w:cs="Arial"/>
                <w:sz w:val="20"/>
                <w:szCs w:val="20"/>
              </w:rPr>
            </w:pPr>
            <w:ins w:id="1674"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C4BA258" w14:textId="77777777" w:rsidR="006C56DB" w:rsidRPr="00090586" w:rsidRDefault="006C56DB" w:rsidP="0028252A">
            <w:pPr>
              <w:jc w:val="center"/>
              <w:rPr>
                <w:ins w:id="1675" w:author="ERCOT" w:date="2020-01-25T14:43:00Z"/>
                <w:rFonts w:ascii="Arial" w:hAnsi="Arial" w:cs="Arial"/>
                <w:sz w:val="20"/>
                <w:szCs w:val="20"/>
              </w:rPr>
            </w:pPr>
            <w:ins w:id="167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9FBD25" w14:textId="77777777" w:rsidR="006C56DB" w:rsidRPr="00090586" w:rsidRDefault="006C56DB" w:rsidP="0028252A">
            <w:pPr>
              <w:rPr>
                <w:ins w:id="1677" w:author="ERCOT" w:date="2020-01-25T14:43:00Z"/>
                <w:rFonts w:ascii="Arial" w:hAnsi="Arial" w:cs="Arial"/>
                <w:sz w:val="20"/>
                <w:szCs w:val="20"/>
              </w:rPr>
            </w:pPr>
            <w:ins w:id="1678"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728109B" w14:textId="77777777" w:rsidR="006C56DB" w:rsidRPr="00090586" w:rsidRDefault="006C56DB" w:rsidP="0028252A">
            <w:pPr>
              <w:rPr>
                <w:ins w:id="1679" w:author="ERCOT" w:date="2020-01-25T14:43:00Z"/>
                <w:rFonts w:ascii="Arial" w:hAnsi="Arial" w:cs="Arial"/>
                <w:sz w:val="20"/>
                <w:szCs w:val="20"/>
              </w:rPr>
            </w:pPr>
            <w:ins w:id="1680"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11CDD2" w14:textId="77777777" w:rsidR="006C56DB" w:rsidRPr="00090586" w:rsidRDefault="006C56DB" w:rsidP="0028252A">
            <w:pPr>
              <w:rPr>
                <w:ins w:id="1681" w:author="ERCOT" w:date="2020-01-25T14:43:00Z"/>
                <w:rFonts w:ascii="Arial" w:hAnsi="Arial" w:cs="Arial"/>
                <w:sz w:val="20"/>
                <w:szCs w:val="20"/>
              </w:rPr>
            </w:pPr>
            <w:ins w:id="1682"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111BE05" w14:textId="77777777" w:rsidR="006C56DB" w:rsidRPr="00090586" w:rsidRDefault="006C56DB" w:rsidP="0028252A">
            <w:pPr>
              <w:rPr>
                <w:ins w:id="1683" w:author="ERCOT" w:date="2020-01-25T14:43:00Z"/>
                <w:rFonts w:ascii="Arial" w:hAnsi="Arial" w:cs="Arial"/>
                <w:sz w:val="20"/>
                <w:szCs w:val="20"/>
              </w:rPr>
            </w:pPr>
            <w:ins w:id="1684" w:author="ERCOT" w:date="2020-01-25T14:43:00Z">
              <w:r w:rsidRPr="00090586">
                <w:rPr>
                  <w:rFonts w:ascii="Arial" w:hAnsi="Arial" w:cs="Arial"/>
                  <w:sz w:val="20"/>
                  <w:szCs w:val="20"/>
                </w:rPr>
                <w:t># of Battery Modules per Module Configuration</w:t>
              </w:r>
            </w:ins>
          </w:p>
        </w:tc>
        <w:tc>
          <w:tcPr>
            <w:tcW w:w="2880" w:type="dxa"/>
            <w:tcBorders>
              <w:top w:val="nil"/>
              <w:left w:val="nil"/>
              <w:bottom w:val="single" w:sz="4" w:space="0" w:color="auto"/>
              <w:right w:val="single" w:sz="4" w:space="0" w:color="auto"/>
            </w:tcBorders>
            <w:shd w:val="clear" w:color="auto" w:fill="auto"/>
            <w:hideMark/>
          </w:tcPr>
          <w:p w14:paraId="70B3794A" w14:textId="574B6358" w:rsidR="006C56DB" w:rsidRPr="00090586" w:rsidRDefault="006C56DB" w:rsidP="00F1247C">
            <w:pPr>
              <w:rPr>
                <w:ins w:id="1685" w:author="ERCOT" w:date="2020-01-25T14:43:00Z"/>
                <w:rFonts w:ascii="Arial" w:hAnsi="Arial" w:cs="Arial"/>
                <w:sz w:val="20"/>
                <w:szCs w:val="20"/>
              </w:rPr>
            </w:pPr>
            <w:ins w:id="1686" w:author="ERCOT" w:date="2020-01-25T14:43:00Z">
              <w:r w:rsidRPr="00090586">
                <w:rPr>
                  <w:rFonts w:ascii="Arial" w:hAnsi="Arial" w:cs="Arial"/>
                  <w:sz w:val="20"/>
                  <w:szCs w:val="20"/>
                </w:rPr>
                <w:t>Enter the total number of battery modules of the identifier selected in the prece</w:t>
              </w:r>
              <w:del w:id="1687" w:author="ERCOT 052720" w:date="2020-05-27T08:16:00Z">
                <w:r w:rsidRPr="00090586" w:rsidDel="00F1247C">
                  <w:rPr>
                    <w:rFonts w:ascii="Arial" w:hAnsi="Arial" w:cs="Arial"/>
                    <w:sz w:val="20"/>
                    <w:szCs w:val="20"/>
                  </w:rPr>
                  <w:delText>e</w:delText>
                </w:r>
              </w:del>
              <w:r w:rsidRPr="00090586">
                <w:rPr>
                  <w:rFonts w:ascii="Arial" w:hAnsi="Arial" w:cs="Arial"/>
                  <w:sz w:val="20"/>
                  <w:szCs w:val="20"/>
                </w:rPr>
                <w:t>ding cell</w:t>
              </w:r>
            </w:ins>
          </w:p>
        </w:tc>
        <w:tc>
          <w:tcPr>
            <w:tcW w:w="450" w:type="dxa"/>
            <w:tcBorders>
              <w:top w:val="nil"/>
              <w:left w:val="nil"/>
              <w:bottom w:val="single" w:sz="4" w:space="0" w:color="auto"/>
              <w:right w:val="single" w:sz="4" w:space="0" w:color="auto"/>
            </w:tcBorders>
            <w:shd w:val="clear" w:color="auto" w:fill="auto"/>
            <w:hideMark/>
          </w:tcPr>
          <w:p w14:paraId="304103EB" w14:textId="77777777" w:rsidR="006C56DB" w:rsidRPr="00090586" w:rsidRDefault="006C56DB" w:rsidP="0028252A">
            <w:pPr>
              <w:jc w:val="center"/>
              <w:rPr>
                <w:ins w:id="1688" w:author="ERCOT" w:date="2020-01-25T14:43:00Z"/>
                <w:rFonts w:ascii="Arial" w:hAnsi="Arial" w:cs="Arial"/>
                <w:sz w:val="20"/>
                <w:szCs w:val="20"/>
              </w:rPr>
            </w:pPr>
            <w:ins w:id="168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494027E9" w14:textId="77777777" w:rsidR="006C56DB" w:rsidRPr="00090586" w:rsidRDefault="006C56DB" w:rsidP="0028252A">
            <w:pPr>
              <w:jc w:val="center"/>
              <w:rPr>
                <w:ins w:id="1690" w:author="ERCOT" w:date="2020-01-25T14:43:00Z"/>
                <w:rFonts w:ascii="Arial" w:hAnsi="Arial" w:cs="Arial"/>
                <w:sz w:val="20"/>
                <w:szCs w:val="20"/>
              </w:rPr>
            </w:pPr>
            <w:ins w:id="1691"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D47F1CF" w14:textId="77777777" w:rsidR="006C56DB" w:rsidRPr="00090586" w:rsidRDefault="006C56DB" w:rsidP="0028252A">
            <w:pPr>
              <w:jc w:val="center"/>
              <w:rPr>
                <w:ins w:id="1692" w:author="ERCOT" w:date="2020-01-25T14:43:00Z"/>
                <w:rFonts w:ascii="Arial" w:hAnsi="Arial" w:cs="Arial"/>
                <w:sz w:val="20"/>
                <w:szCs w:val="20"/>
              </w:rPr>
            </w:pPr>
            <w:ins w:id="1693"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C1455B7" w14:textId="77777777" w:rsidR="006C56DB" w:rsidRPr="00090586" w:rsidRDefault="006C56DB" w:rsidP="0028252A">
            <w:pPr>
              <w:jc w:val="center"/>
              <w:rPr>
                <w:ins w:id="1694" w:author="ERCOT" w:date="2020-01-25T14:43:00Z"/>
                <w:rFonts w:ascii="Arial" w:hAnsi="Arial" w:cs="Arial"/>
                <w:sz w:val="20"/>
                <w:szCs w:val="20"/>
              </w:rPr>
            </w:pPr>
            <w:ins w:id="1695" w:author="ERCOT" w:date="2020-01-25T14:43:00Z">
              <w:r w:rsidRPr="00090586">
                <w:rPr>
                  <w:rFonts w:ascii="Arial" w:hAnsi="Arial" w:cs="Arial"/>
                  <w:sz w:val="20"/>
                  <w:szCs w:val="20"/>
                </w:rPr>
                <w:t>R</w:t>
              </w:r>
            </w:ins>
          </w:p>
        </w:tc>
        <w:tc>
          <w:tcPr>
            <w:tcW w:w="720" w:type="dxa"/>
            <w:tcBorders>
              <w:top w:val="nil"/>
              <w:left w:val="nil"/>
              <w:bottom w:val="single" w:sz="4" w:space="0" w:color="auto"/>
              <w:right w:val="single" w:sz="4" w:space="0" w:color="auto"/>
            </w:tcBorders>
            <w:shd w:val="clear" w:color="auto" w:fill="auto"/>
            <w:hideMark/>
          </w:tcPr>
          <w:p w14:paraId="0328F3D9" w14:textId="77777777" w:rsidR="006C56DB" w:rsidRPr="00090586" w:rsidRDefault="006C56DB" w:rsidP="0028252A">
            <w:pPr>
              <w:jc w:val="center"/>
              <w:rPr>
                <w:ins w:id="1696" w:author="ERCOT" w:date="2020-01-25T14:43:00Z"/>
                <w:rFonts w:ascii="Arial" w:hAnsi="Arial" w:cs="Arial"/>
                <w:sz w:val="20"/>
                <w:szCs w:val="20"/>
              </w:rPr>
            </w:pPr>
            <w:ins w:id="1697" w:author="ERCOT" w:date="2020-01-25T14:43:00Z">
              <w:r w:rsidRPr="00090586">
                <w:rPr>
                  <w:rFonts w:ascii="Arial" w:hAnsi="Arial" w:cs="Arial"/>
                  <w:sz w:val="20"/>
                  <w:szCs w:val="20"/>
                </w:rPr>
                <w:t> </w:t>
              </w:r>
            </w:ins>
          </w:p>
        </w:tc>
      </w:tr>
      <w:tr w:rsidR="006A2DE5" w:rsidRPr="00090586" w14:paraId="51FE88F3" w14:textId="77777777" w:rsidTr="00182B1B">
        <w:trPr>
          <w:trHeight w:val="765"/>
          <w:ins w:id="1698" w:author="ERCOT" w:date="2020-01-25T14:43:00Z"/>
        </w:trPr>
        <w:tc>
          <w:tcPr>
            <w:tcW w:w="1364" w:type="dxa"/>
            <w:tcBorders>
              <w:top w:val="nil"/>
              <w:left w:val="single" w:sz="4" w:space="0" w:color="auto"/>
              <w:bottom w:val="single" w:sz="4" w:space="0" w:color="auto"/>
              <w:right w:val="single" w:sz="4" w:space="0" w:color="auto"/>
            </w:tcBorders>
            <w:shd w:val="clear" w:color="auto" w:fill="auto"/>
            <w:noWrap/>
          </w:tcPr>
          <w:p w14:paraId="3463CB60" w14:textId="77777777" w:rsidR="006C56DB" w:rsidRPr="00090586" w:rsidRDefault="006C56DB" w:rsidP="0028252A">
            <w:pPr>
              <w:jc w:val="center"/>
              <w:rPr>
                <w:ins w:id="1699" w:author="ERCOT" w:date="2020-01-25T14:43:00Z"/>
                <w:rFonts w:ascii="Arial" w:hAnsi="Arial" w:cs="Arial"/>
                <w:sz w:val="20"/>
                <w:szCs w:val="20"/>
              </w:rPr>
            </w:pPr>
            <w:ins w:id="1700" w:author="ERCOT" w:date="2020-01-25T14:43:00Z">
              <w:del w:id="1701" w:author="ERCOT 051520" w:date="2020-04-20T17:02:00Z">
                <w:r w:rsidRPr="00090586" w:rsidDel="00FC691B">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737DEBE7" w14:textId="77777777" w:rsidR="006C56DB" w:rsidRPr="00090586" w:rsidRDefault="006C56DB" w:rsidP="0028252A">
            <w:pPr>
              <w:jc w:val="center"/>
              <w:rPr>
                <w:ins w:id="1702" w:author="ERCOT" w:date="2020-01-25T14:43:00Z"/>
                <w:rFonts w:ascii="Arial" w:hAnsi="Arial" w:cs="Arial"/>
                <w:sz w:val="20"/>
                <w:szCs w:val="20"/>
              </w:rPr>
            </w:pPr>
            <w:ins w:id="1703" w:author="ERCOT" w:date="2020-01-25T14:43:00Z">
              <w:del w:id="1704"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CFE871" w14:textId="77777777" w:rsidR="006C56DB" w:rsidRPr="00090586" w:rsidRDefault="006C56DB" w:rsidP="0028252A">
            <w:pPr>
              <w:jc w:val="center"/>
              <w:rPr>
                <w:ins w:id="1705" w:author="ERCOT" w:date="2020-01-25T14:43:00Z"/>
                <w:rFonts w:ascii="Arial" w:hAnsi="Arial" w:cs="Arial"/>
                <w:sz w:val="20"/>
                <w:szCs w:val="20"/>
              </w:rPr>
            </w:pPr>
            <w:ins w:id="1706" w:author="ERCOT" w:date="2020-01-25T14:43:00Z">
              <w:del w:id="1707"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31503B5" w14:textId="77777777" w:rsidR="006C56DB" w:rsidRPr="00090586" w:rsidRDefault="006C56DB" w:rsidP="0028252A">
            <w:pPr>
              <w:jc w:val="center"/>
              <w:rPr>
                <w:ins w:id="1708" w:author="ERCOT" w:date="2020-01-25T14:43:00Z"/>
                <w:rFonts w:ascii="Arial" w:hAnsi="Arial" w:cs="Arial"/>
                <w:sz w:val="20"/>
                <w:szCs w:val="20"/>
              </w:rPr>
            </w:pPr>
            <w:ins w:id="1709" w:author="ERCOT" w:date="2020-01-25T14:43:00Z">
              <w:del w:id="1710" w:author="ERCOT 051520" w:date="2020-04-20T17:02: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83BE343" w14:textId="77777777" w:rsidR="006C56DB" w:rsidRPr="00090586" w:rsidRDefault="006C56DB" w:rsidP="0028252A">
            <w:pPr>
              <w:jc w:val="center"/>
              <w:rPr>
                <w:ins w:id="1711" w:author="ERCOT" w:date="2020-01-25T14:43:00Z"/>
                <w:rFonts w:ascii="Arial" w:hAnsi="Arial" w:cs="Arial"/>
                <w:sz w:val="20"/>
                <w:szCs w:val="20"/>
              </w:rPr>
            </w:pPr>
            <w:ins w:id="1712" w:author="ERCOT" w:date="2020-01-25T14:43:00Z">
              <w:del w:id="171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C8A5723" w14:textId="77777777" w:rsidR="006C56DB" w:rsidRPr="00090586" w:rsidRDefault="006C56DB" w:rsidP="0028252A">
            <w:pPr>
              <w:jc w:val="center"/>
              <w:rPr>
                <w:ins w:id="1714" w:author="ERCOT" w:date="2020-01-25T14:43:00Z"/>
                <w:rFonts w:ascii="Arial" w:hAnsi="Arial" w:cs="Arial"/>
                <w:sz w:val="20"/>
                <w:szCs w:val="20"/>
              </w:rPr>
            </w:pPr>
            <w:ins w:id="1715" w:author="ERCOT" w:date="2020-01-25T14:43:00Z">
              <w:del w:id="171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23DA35F" w14:textId="77777777" w:rsidR="006C56DB" w:rsidRPr="00090586" w:rsidRDefault="006C56DB" w:rsidP="0028252A">
            <w:pPr>
              <w:rPr>
                <w:ins w:id="1717" w:author="ERCOT" w:date="2020-01-25T14:43:00Z"/>
                <w:rFonts w:ascii="Arial" w:hAnsi="Arial" w:cs="Arial"/>
                <w:sz w:val="20"/>
                <w:szCs w:val="20"/>
              </w:rPr>
            </w:pPr>
            <w:ins w:id="1718" w:author="ERCOT" w:date="2020-01-25T14:43:00Z">
              <w:del w:id="1719" w:author="ERCOT 051520" w:date="2020-04-20T17:02:00Z">
                <w:r w:rsidRPr="00090586" w:rsidDel="00FC691B">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01B13C32" w14:textId="77777777" w:rsidR="006C56DB" w:rsidRPr="00090586" w:rsidRDefault="006C56DB" w:rsidP="0028252A">
            <w:pPr>
              <w:rPr>
                <w:ins w:id="1720" w:author="ERCOT" w:date="2020-01-25T14:43:00Z"/>
                <w:rFonts w:ascii="Arial" w:hAnsi="Arial" w:cs="Arial"/>
                <w:sz w:val="20"/>
                <w:szCs w:val="20"/>
              </w:rPr>
            </w:pPr>
            <w:ins w:id="1721" w:author="ERCOT" w:date="2020-01-25T14:43:00Z">
              <w:del w:id="1722" w:author="ERCOT 051520" w:date="2020-04-20T17:02:00Z">
                <w:r w:rsidRPr="00090586" w:rsidDel="00FC691B">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075F04FD" w14:textId="77777777" w:rsidR="006C56DB" w:rsidRPr="00090586" w:rsidRDefault="006C56DB" w:rsidP="0028252A">
            <w:pPr>
              <w:rPr>
                <w:ins w:id="1723" w:author="ERCOT" w:date="2020-01-25T14:43:00Z"/>
                <w:rFonts w:ascii="Arial" w:hAnsi="Arial" w:cs="Arial"/>
                <w:sz w:val="20"/>
                <w:szCs w:val="20"/>
              </w:rPr>
            </w:pPr>
            <w:ins w:id="1724" w:author="ERCOT" w:date="2020-01-25T14:43:00Z">
              <w:del w:id="1725" w:author="ERCOT 051520" w:date="2020-04-20T17:02:00Z">
                <w:r w:rsidRPr="00090586" w:rsidDel="00FC691B">
                  <w:rPr>
                    <w:rFonts w:ascii="Arial" w:hAnsi="Arial" w:cs="Arial"/>
                    <w:sz w:val="20"/>
                    <w:szCs w:val="20"/>
                  </w:rPr>
                  <w:delText>#</w:delText>
                </w:r>
              </w:del>
            </w:ins>
          </w:p>
        </w:tc>
        <w:tc>
          <w:tcPr>
            <w:tcW w:w="1620" w:type="dxa"/>
            <w:tcBorders>
              <w:top w:val="nil"/>
              <w:left w:val="nil"/>
              <w:bottom w:val="single" w:sz="4" w:space="0" w:color="auto"/>
              <w:right w:val="single" w:sz="4" w:space="0" w:color="auto"/>
            </w:tcBorders>
            <w:shd w:val="clear" w:color="auto" w:fill="auto"/>
            <w:noWrap/>
          </w:tcPr>
          <w:p w14:paraId="634F0194" w14:textId="77777777" w:rsidR="006C56DB" w:rsidRPr="00090586" w:rsidRDefault="006C56DB" w:rsidP="0028252A">
            <w:pPr>
              <w:rPr>
                <w:ins w:id="1726" w:author="ERCOT" w:date="2020-01-25T14:43:00Z"/>
                <w:rFonts w:ascii="Arial" w:hAnsi="Arial" w:cs="Arial"/>
                <w:sz w:val="20"/>
                <w:szCs w:val="20"/>
              </w:rPr>
            </w:pPr>
            <w:ins w:id="1727" w:author="ERCOT" w:date="2020-01-25T14:43:00Z">
              <w:del w:id="1728" w:author="ERCOT 051520" w:date="2020-04-20T17:02:00Z">
                <w:r w:rsidRPr="00090586" w:rsidDel="00FC691B">
                  <w:rPr>
                    <w:rFonts w:ascii="Arial" w:hAnsi="Arial" w:cs="Arial"/>
                    <w:sz w:val="20"/>
                    <w:szCs w:val="20"/>
                  </w:rPr>
                  <w:delText>Resource Group</w:delText>
                </w:r>
              </w:del>
            </w:ins>
          </w:p>
        </w:tc>
        <w:tc>
          <w:tcPr>
            <w:tcW w:w="2880" w:type="dxa"/>
            <w:tcBorders>
              <w:top w:val="nil"/>
              <w:left w:val="nil"/>
              <w:bottom w:val="single" w:sz="4" w:space="0" w:color="auto"/>
              <w:right w:val="single" w:sz="4" w:space="0" w:color="auto"/>
            </w:tcBorders>
            <w:shd w:val="clear" w:color="auto" w:fill="auto"/>
          </w:tcPr>
          <w:p w14:paraId="68FC66EA" w14:textId="77777777" w:rsidR="006C56DB" w:rsidRPr="00090586" w:rsidRDefault="006C56DB" w:rsidP="0028252A">
            <w:pPr>
              <w:rPr>
                <w:ins w:id="1729" w:author="ERCOT" w:date="2020-01-25T14:43:00Z"/>
                <w:rFonts w:ascii="Arial" w:hAnsi="Arial" w:cs="Arial"/>
                <w:sz w:val="20"/>
                <w:szCs w:val="20"/>
              </w:rPr>
            </w:pPr>
            <w:ins w:id="1730" w:author="ERCOT" w:date="2020-01-25T14:43:00Z">
              <w:del w:id="1731" w:author="ERCOT 051520" w:date="2020-04-20T17:02:00Z">
                <w:r w:rsidRPr="00090586" w:rsidDel="00FC691B">
                  <w:rPr>
                    <w:rFonts w:ascii="Arial" w:hAnsi="Arial" w:cs="Arial"/>
                    <w:sz w:val="20"/>
                    <w:szCs w:val="20"/>
                  </w:rPr>
                  <w:delText>Resource Group # 1,2,3… only if grouping two or more Resources</w:delText>
                </w:r>
                <w:r w:rsidRPr="00090586" w:rsidDel="00FC691B">
                  <w:rPr>
                    <w:rFonts w:ascii="Arial" w:hAnsi="Arial" w:cs="Arial"/>
                    <w:sz w:val="20"/>
                    <w:szCs w:val="20"/>
                  </w:rPr>
                  <w:br/>
                  <w:delText>Leave blank if not grouping.</w:delText>
                </w:r>
              </w:del>
            </w:ins>
          </w:p>
        </w:tc>
        <w:tc>
          <w:tcPr>
            <w:tcW w:w="450" w:type="dxa"/>
            <w:tcBorders>
              <w:top w:val="nil"/>
              <w:left w:val="nil"/>
              <w:bottom w:val="single" w:sz="4" w:space="0" w:color="auto"/>
              <w:right w:val="single" w:sz="4" w:space="0" w:color="auto"/>
            </w:tcBorders>
            <w:shd w:val="clear" w:color="auto" w:fill="auto"/>
          </w:tcPr>
          <w:p w14:paraId="36051FF6" w14:textId="77777777" w:rsidR="006C56DB" w:rsidRPr="00090586" w:rsidRDefault="006C56DB" w:rsidP="0028252A">
            <w:pPr>
              <w:jc w:val="center"/>
              <w:rPr>
                <w:ins w:id="1732" w:author="ERCOT" w:date="2020-01-25T14:43:00Z"/>
                <w:rFonts w:ascii="Arial" w:hAnsi="Arial" w:cs="Arial"/>
                <w:sz w:val="20"/>
                <w:szCs w:val="20"/>
              </w:rPr>
            </w:pPr>
            <w:ins w:id="1733" w:author="ERCOT" w:date="2020-01-25T14:43:00Z">
              <w:del w:id="1734"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7DA7EAFE" w14:textId="77777777" w:rsidR="006C56DB" w:rsidRPr="00090586" w:rsidRDefault="006C56DB" w:rsidP="0028252A">
            <w:pPr>
              <w:jc w:val="center"/>
              <w:rPr>
                <w:ins w:id="1735" w:author="ERCOT" w:date="2020-01-25T14:43:00Z"/>
                <w:rFonts w:ascii="Arial" w:hAnsi="Arial" w:cs="Arial"/>
                <w:sz w:val="20"/>
                <w:szCs w:val="20"/>
              </w:rPr>
            </w:pPr>
            <w:ins w:id="1736" w:author="ERCOT" w:date="2020-01-25T14:43:00Z">
              <w:del w:id="1737"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2DEF0F2E" w14:textId="77777777" w:rsidR="006C56DB" w:rsidRPr="00090586" w:rsidRDefault="006C56DB" w:rsidP="0028252A">
            <w:pPr>
              <w:jc w:val="center"/>
              <w:rPr>
                <w:ins w:id="1738" w:author="ERCOT" w:date="2020-01-25T14:43:00Z"/>
                <w:rFonts w:ascii="Arial" w:hAnsi="Arial" w:cs="Arial"/>
                <w:sz w:val="20"/>
                <w:szCs w:val="20"/>
              </w:rPr>
            </w:pPr>
            <w:ins w:id="1739" w:author="ERCOT" w:date="2020-01-25T14:43:00Z">
              <w:del w:id="1740" w:author="ERCOT 051520" w:date="2020-04-20T17:02:00Z">
                <w:r w:rsidRPr="00090586" w:rsidDel="00FC691B">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472629C2" w14:textId="77777777" w:rsidR="006C56DB" w:rsidRPr="00090586" w:rsidRDefault="006C56DB" w:rsidP="0028252A">
            <w:pPr>
              <w:jc w:val="center"/>
              <w:rPr>
                <w:ins w:id="1741" w:author="ERCOT" w:date="2020-01-25T14:43:00Z"/>
                <w:rFonts w:ascii="Arial" w:hAnsi="Arial" w:cs="Arial"/>
                <w:sz w:val="20"/>
                <w:szCs w:val="20"/>
              </w:rPr>
            </w:pPr>
            <w:ins w:id="1742" w:author="ERCOT" w:date="2020-01-25T14:43:00Z">
              <w:del w:id="1743" w:author="ERCOT 051520" w:date="2020-04-20T17:02:00Z">
                <w:r w:rsidRPr="00090586" w:rsidDel="00FC691B">
                  <w:rPr>
                    <w:rFonts w:ascii="Arial" w:hAnsi="Arial" w:cs="Arial"/>
                    <w:sz w:val="20"/>
                    <w:szCs w:val="20"/>
                  </w:rPr>
                  <w:delText>C</w:delText>
                </w:r>
              </w:del>
            </w:ins>
          </w:p>
        </w:tc>
        <w:tc>
          <w:tcPr>
            <w:tcW w:w="720" w:type="dxa"/>
            <w:tcBorders>
              <w:top w:val="nil"/>
              <w:left w:val="nil"/>
              <w:bottom w:val="single" w:sz="4" w:space="0" w:color="auto"/>
              <w:right w:val="single" w:sz="4" w:space="0" w:color="auto"/>
            </w:tcBorders>
            <w:shd w:val="clear" w:color="auto" w:fill="auto"/>
          </w:tcPr>
          <w:p w14:paraId="1E1CCD59" w14:textId="77777777" w:rsidR="006C56DB" w:rsidRPr="00090586" w:rsidRDefault="006C56DB" w:rsidP="0028252A">
            <w:pPr>
              <w:jc w:val="center"/>
              <w:rPr>
                <w:ins w:id="1744" w:author="ERCOT" w:date="2020-01-25T14:43:00Z"/>
                <w:rFonts w:ascii="Arial" w:hAnsi="Arial" w:cs="Arial"/>
                <w:sz w:val="20"/>
                <w:szCs w:val="20"/>
              </w:rPr>
            </w:pPr>
            <w:ins w:id="1745" w:author="ERCOT" w:date="2020-01-25T14:43:00Z">
              <w:del w:id="1746" w:author="ERCOT 051520" w:date="2020-04-20T17:02:00Z">
                <w:r w:rsidRPr="00090586" w:rsidDel="00FC691B">
                  <w:rPr>
                    <w:rFonts w:ascii="Arial" w:hAnsi="Arial" w:cs="Arial"/>
                    <w:sz w:val="20"/>
                    <w:szCs w:val="20"/>
                  </w:rPr>
                  <w:delText> </w:delText>
                </w:r>
              </w:del>
            </w:ins>
          </w:p>
        </w:tc>
      </w:tr>
      <w:tr w:rsidR="006A2DE5" w:rsidRPr="00090586" w14:paraId="7C605E99" w14:textId="77777777" w:rsidTr="00182B1B">
        <w:trPr>
          <w:trHeight w:val="255"/>
          <w:ins w:id="1747" w:author="ERCOT" w:date="2020-01-25T14:43:00Z"/>
        </w:trPr>
        <w:tc>
          <w:tcPr>
            <w:tcW w:w="1364" w:type="dxa"/>
            <w:tcBorders>
              <w:top w:val="nil"/>
              <w:left w:val="single" w:sz="4" w:space="0" w:color="auto"/>
              <w:bottom w:val="single" w:sz="4" w:space="0" w:color="auto"/>
              <w:right w:val="single" w:sz="4" w:space="0" w:color="auto"/>
            </w:tcBorders>
            <w:shd w:val="clear" w:color="auto" w:fill="auto"/>
            <w:noWrap/>
          </w:tcPr>
          <w:p w14:paraId="2CD8C645" w14:textId="77777777" w:rsidR="006C56DB" w:rsidRPr="00090586" w:rsidRDefault="006C56DB" w:rsidP="0028252A">
            <w:pPr>
              <w:jc w:val="center"/>
              <w:rPr>
                <w:ins w:id="1748" w:author="ERCOT" w:date="2020-01-25T14:43:00Z"/>
                <w:rFonts w:ascii="Arial" w:hAnsi="Arial" w:cs="Arial"/>
                <w:sz w:val="20"/>
                <w:szCs w:val="20"/>
              </w:rPr>
            </w:pPr>
            <w:ins w:id="1749" w:author="ERCOT" w:date="2020-01-25T14:43:00Z">
              <w:del w:id="1750" w:author="ERCOT 051520" w:date="2020-05-04T13:24:00Z">
                <w:r w:rsidRPr="00090586" w:rsidDel="00C15760">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133AFF70" w14:textId="77777777" w:rsidR="006C56DB" w:rsidRPr="00090586" w:rsidRDefault="006C56DB" w:rsidP="0028252A">
            <w:pPr>
              <w:jc w:val="center"/>
              <w:rPr>
                <w:ins w:id="1751" w:author="ERCOT" w:date="2020-01-25T14:43:00Z"/>
                <w:rFonts w:ascii="Arial" w:hAnsi="Arial" w:cs="Arial"/>
                <w:sz w:val="20"/>
                <w:szCs w:val="20"/>
              </w:rPr>
            </w:pPr>
            <w:ins w:id="1752" w:author="ERCOT" w:date="2020-01-25T14:43:00Z">
              <w:del w:id="1753"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59663245" w14:textId="77777777" w:rsidR="006C56DB" w:rsidRPr="00090586" w:rsidRDefault="006C56DB" w:rsidP="0028252A">
            <w:pPr>
              <w:jc w:val="center"/>
              <w:rPr>
                <w:ins w:id="1754" w:author="ERCOT" w:date="2020-01-25T14:43:00Z"/>
                <w:rFonts w:ascii="Arial" w:hAnsi="Arial" w:cs="Arial"/>
                <w:sz w:val="20"/>
                <w:szCs w:val="20"/>
              </w:rPr>
            </w:pPr>
            <w:ins w:id="1755" w:author="ERCOT" w:date="2020-01-25T14:43:00Z">
              <w:del w:id="1756"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A35EF4" w14:textId="77777777" w:rsidR="006C56DB" w:rsidRPr="00090586" w:rsidRDefault="006C56DB" w:rsidP="0028252A">
            <w:pPr>
              <w:jc w:val="center"/>
              <w:rPr>
                <w:ins w:id="1757" w:author="ERCOT" w:date="2020-01-25T14:43:00Z"/>
                <w:rFonts w:ascii="Arial" w:hAnsi="Arial" w:cs="Arial"/>
                <w:sz w:val="20"/>
                <w:szCs w:val="20"/>
              </w:rPr>
            </w:pPr>
            <w:ins w:id="1758" w:author="ERCOT" w:date="2020-01-25T14:43:00Z">
              <w:del w:id="1759" w:author="ERCOT 051520" w:date="2020-05-04T13:24:00Z">
                <w:r w:rsidRPr="00090586" w:rsidDel="00C15760">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67E80F8" w14:textId="77777777" w:rsidR="006C56DB" w:rsidRPr="00090586" w:rsidRDefault="006C56DB" w:rsidP="0028252A">
            <w:pPr>
              <w:jc w:val="center"/>
              <w:rPr>
                <w:ins w:id="1760" w:author="ERCOT" w:date="2020-01-25T14:43:00Z"/>
                <w:rFonts w:ascii="Arial" w:hAnsi="Arial" w:cs="Arial"/>
                <w:sz w:val="20"/>
                <w:szCs w:val="20"/>
              </w:rPr>
            </w:pPr>
            <w:ins w:id="1761" w:author="ERCOT" w:date="2020-01-25T14:43:00Z">
              <w:del w:id="176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E268B20" w14:textId="77777777" w:rsidR="006C56DB" w:rsidRPr="00090586" w:rsidRDefault="006C56DB" w:rsidP="0028252A">
            <w:pPr>
              <w:jc w:val="center"/>
              <w:rPr>
                <w:ins w:id="1763" w:author="ERCOT" w:date="2020-01-25T14:43:00Z"/>
                <w:rFonts w:ascii="Arial" w:hAnsi="Arial" w:cs="Arial"/>
                <w:sz w:val="20"/>
                <w:szCs w:val="20"/>
              </w:rPr>
            </w:pPr>
            <w:ins w:id="1764" w:author="ERCOT" w:date="2020-01-25T14:43:00Z">
              <w:del w:id="176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7B42D15" w14:textId="77777777" w:rsidR="006C56DB" w:rsidRPr="00090586" w:rsidRDefault="006C56DB" w:rsidP="0028252A">
            <w:pPr>
              <w:rPr>
                <w:ins w:id="1766" w:author="ERCOT" w:date="2020-01-25T14:43:00Z"/>
                <w:rFonts w:ascii="Arial" w:hAnsi="Arial" w:cs="Arial"/>
                <w:sz w:val="20"/>
                <w:szCs w:val="20"/>
              </w:rPr>
            </w:pPr>
            <w:ins w:id="1767" w:author="ERCOT" w:date="2020-01-25T14:43:00Z">
              <w:del w:id="1768" w:author="ERCOT 051520" w:date="2020-05-04T13:24:00Z">
                <w:r w:rsidRPr="00090586" w:rsidDel="00C15760">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16324C08" w14:textId="77777777" w:rsidR="006C56DB" w:rsidRPr="00090586" w:rsidRDefault="006C56DB" w:rsidP="0028252A">
            <w:pPr>
              <w:rPr>
                <w:ins w:id="1769" w:author="ERCOT" w:date="2020-01-25T14:43:00Z"/>
                <w:rFonts w:ascii="Arial" w:hAnsi="Arial" w:cs="Arial"/>
                <w:sz w:val="20"/>
                <w:szCs w:val="20"/>
              </w:rPr>
            </w:pPr>
            <w:ins w:id="1770" w:author="ERCOT" w:date="2020-01-25T14:43:00Z">
              <w:del w:id="1771" w:author="ERCOT 051520" w:date="2020-05-04T13:24:00Z">
                <w:r w:rsidRPr="00090586" w:rsidDel="00C15760">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229B9ABC" w14:textId="77777777" w:rsidR="006C56DB" w:rsidRPr="00090586" w:rsidRDefault="006C56DB" w:rsidP="0028252A">
            <w:pPr>
              <w:rPr>
                <w:ins w:id="1772" w:author="ERCOT" w:date="2020-01-25T14:43:00Z"/>
                <w:rFonts w:ascii="Arial" w:hAnsi="Arial" w:cs="Arial"/>
                <w:sz w:val="20"/>
                <w:szCs w:val="20"/>
              </w:rPr>
            </w:pPr>
            <w:ins w:id="1773" w:author="ERCOT" w:date="2020-01-25T14:43:00Z">
              <w:del w:id="1774" w:author="ERCOT 051520" w:date="2020-05-04T13:24:00Z">
                <w:r w:rsidRPr="00090586" w:rsidDel="00C15760">
                  <w:rPr>
                    <w:rFonts w:ascii="Arial" w:hAnsi="Arial" w:cs="Arial"/>
                    <w:sz w:val="20"/>
                    <w:szCs w:val="20"/>
                  </w:rPr>
                  <w:delText>Automatic</w:delText>
                </w:r>
              </w:del>
            </w:ins>
          </w:p>
        </w:tc>
        <w:tc>
          <w:tcPr>
            <w:tcW w:w="1620" w:type="dxa"/>
            <w:tcBorders>
              <w:top w:val="nil"/>
              <w:left w:val="nil"/>
              <w:bottom w:val="single" w:sz="4" w:space="0" w:color="auto"/>
              <w:right w:val="single" w:sz="4" w:space="0" w:color="auto"/>
            </w:tcBorders>
            <w:shd w:val="clear" w:color="auto" w:fill="auto"/>
            <w:noWrap/>
          </w:tcPr>
          <w:p w14:paraId="468BF13E" w14:textId="77777777" w:rsidR="006C56DB" w:rsidRPr="00090586" w:rsidRDefault="006C56DB" w:rsidP="0028252A">
            <w:pPr>
              <w:rPr>
                <w:ins w:id="1775" w:author="ERCOT" w:date="2020-01-25T14:43:00Z"/>
                <w:rFonts w:ascii="Arial" w:hAnsi="Arial" w:cs="Arial"/>
                <w:sz w:val="20"/>
                <w:szCs w:val="20"/>
              </w:rPr>
            </w:pPr>
            <w:ins w:id="1776" w:author="ERCOT" w:date="2020-01-25T14:43:00Z">
              <w:del w:id="1777" w:author="ERCOT 051520" w:date="2020-05-04T13:24:00Z">
                <w:r w:rsidRPr="00090586" w:rsidDel="00C15760">
                  <w:rPr>
                    <w:rFonts w:ascii="Arial" w:hAnsi="Arial" w:cs="Arial"/>
                    <w:sz w:val="20"/>
                    <w:szCs w:val="20"/>
                  </w:rPr>
                  <w:delText>Site_Group</w:delText>
                </w:r>
              </w:del>
            </w:ins>
          </w:p>
        </w:tc>
        <w:tc>
          <w:tcPr>
            <w:tcW w:w="2880" w:type="dxa"/>
            <w:tcBorders>
              <w:top w:val="nil"/>
              <w:left w:val="nil"/>
              <w:bottom w:val="single" w:sz="4" w:space="0" w:color="auto"/>
              <w:right w:val="single" w:sz="4" w:space="0" w:color="auto"/>
            </w:tcBorders>
            <w:shd w:val="clear" w:color="auto" w:fill="auto"/>
          </w:tcPr>
          <w:p w14:paraId="01B2B44A" w14:textId="77777777" w:rsidR="006C56DB" w:rsidRPr="00090586" w:rsidRDefault="006C56DB" w:rsidP="0028252A">
            <w:pPr>
              <w:rPr>
                <w:ins w:id="1778" w:author="ERCOT" w:date="2020-01-25T14:43:00Z"/>
                <w:rFonts w:ascii="Arial" w:hAnsi="Arial" w:cs="Arial"/>
                <w:sz w:val="20"/>
                <w:szCs w:val="20"/>
              </w:rPr>
            </w:pPr>
            <w:ins w:id="1779" w:author="ERCOT" w:date="2020-01-25T14:43:00Z">
              <w:del w:id="1780" w:author="ERCOT 051520" w:date="2020-05-04T13:24:00Z">
                <w:r w:rsidRPr="00090586" w:rsidDel="00C15760">
                  <w:rPr>
                    <w:rFonts w:ascii="Arial" w:hAnsi="Arial" w:cs="Arial"/>
                    <w:sz w:val="20"/>
                    <w:szCs w:val="20"/>
                  </w:rPr>
                  <w:delText>Automatic field</w:delText>
                </w:r>
              </w:del>
            </w:ins>
          </w:p>
        </w:tc>
        <w:tc>
          <w:tcPr>
            <w:tcW w:w="450" w:type="dxa"/>
            <w:tcBorders>
              <w:top w:val="nil"/>
              <w:left w:val="nil"/>
              <w:bottom w:val="single" w:sz="4" w:space="0" w:color="auto"/>
              <w:right w:val="single" w:sz="4" w:space="0" w:color="auto"/>
            </w:tcBorders>
            <w:shd w:val="clear" w:color="auto" w:fill="auto"/>
          </w:tcPr>
          <w:p w14:paraId="3FBB296A" w14:textId="77777777" w:rsidR="006C56DB" w:rsidRPr="00090586" w:rsidRDefault="006C56DB" w:rsidP="0028252A">
            <w:pPr>
              <w:jc w:val="center"/>
              <w:rPr>
                <w:ins w:id="1781" w:author="ERCOT" w:date="2020-01-25T14:43:00Z"/>
                <w:rFonts w:ascii="Arial" w:hAnsi="Arial" w:cs="Arial"/>
                <w:sz w:val="20"/>
                <w:szCs w:val="20"/>
              </w:rPr>
            </w:pPr>
            <w:ins w:id="1782" w:author="ERCOT" w:date="2020-01-25T14:43:00Z">
              <w:del w:id="1783"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0A3099A3" w14:textId="77777777" w:rsidR="006C56DB" w:rsidRPr="00090586" w:rsidRDefault="006C56DB" w:rsidP="0028252A">
            <w:pPr>
              <w:jc w:val="center"/>
              <w:rPr>
                <w:ins w:id="1784" w:author="ERCOT" w:date="2020-01-25T14:43:00Z"/>
                <w:rFonts w:ascii="Arial" w:hAnsi="Arial" w:cs="Arial"/>
                <w:sz w:val="20"/>
                <w:szCs w:val="20"/>
              </w:rPr>
            </w:pPr>
            <w:ins w:id="1785" w:author="ERCOT" w:date="2020-01-25T14:43:00Z">
              <w:del w:id="1786"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0582A955" w14:textId="77777777" w:rsidR="006C56DB" w:rsidRPr="00090586" w:rsidRDefault="006C56DB" w:rsidP="0028252A">
            <w:pPr>
              <w:jc w:val="center"/>
              <w:rPr>
                <w:ins w:id="1787" w:author="ERCOT" w:date="2020-01-25T14:43:00Z"/>
                <w:rFonts w:ascii="Arial" w:hAnsi="Arial" w:cs="Arial"/>
                <w:sz w:val="20"/>
                <w:szCs w:val="20"/>
              </w:rPr>
            </w:pPr>
            <w:ins w:id="1788" w:author="ERCOT" w:date="2020-01-25T14:43:00Z">
              <w:del w:id="1789" w:author="ERCOT 051520" w:date="2020-05-04T13:24:00Z">
                <w:r w:rsidRPr="00090586" w:rsidDel="00C15760">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00A6CE51" w14:textId="77777777" w:rsidR="006C56DB" w:rsidRPr="00090586" w:rsidRDefault="006C56DB" w:rsidP="0028252A">
            <w:pPr>
              <w:jc w:val="center"/>
              <w:rPr>
                <w:ins w:id="1790" w:author="ERCOT" w:date="2020-01-25T14:43:00Z"/>
                <w:rFonts w:ascii="Arial" w:hAnsi="Arial" w:cs="Arial"/>
                <w:sz w:val="20"/>
                <w:szCs w:val="20"/>
              </w:rPr>
            </w:pPr>
            <w:ins w:id="1791" w:author="ERCOT" w:date="2020-01-25T14:43:00Z">
              <w:del w:id="1792" w:author="ERCOT 051520" w:date="2020-05-04T13:24:00Z">
                <w:r w:rsidRPr="00090586" w:rsidDel="00C15760">
                  <w:rPr>
                    <w:rFonts w:ascii="Arial" w:hAnsi="Arial" w:cs="Arial"/>
                    <w:sz w:val="20"/>
                    <w:szCs w:val="20"/>
                  </w:rPr>
                  <w:delText>A</w:delText>
                </w:r>
              </w:del>
            </w:ins>
          </w:p>
        </w:tc>
        <w:tc>
          <w:tcPr>
            <w:tcW w:w="720" w:type="dxa"/>
            <w:tcBorders>
              <w:top w:val="nil"/>
              <w:left w:val="nil"/>
              <w:bottom w:val="single" w:sz="4" w:space="0" w:color="auto"/>
              <w:right w:val="single" w:sz="4" w:space="0" w:color="auto"/>
            </w:tcBorders>
            <w:shd w:val="clear" w:color="auto" w:fill="auto"/>
          </w:tcPr>
          <w:p w14:paraId="1A45A1E4" w14:textId="77777777" w:rsidR="006C56DB" w:rsidRPr="00090586" w:rsidRDefault="006C56DB" w:rsidP="0028252A">
            <w:pPr>
              <w:jc w:val="center"/>
              <w:rPr>
                <w:ins w:id="1793" w:author="ERCOT" w:date="2020-01-25T14:43:00Z"/>
                <w:rFonts w:ascii="Arial" w:hAnsi="Arial" w:cs="Arial"/>
                <w:sz w:val="20"/>
                <w:szCs w:val="20"/>
              </w:rPr>
            </w:pPr>
            <w:ins w:id="1794" w:author="ERCOT" w:date="2020-01-25T14:43:00Z">
              <w:del w:id="1795" w:author="ERCOT 051520" w:date="2020-05-04T13:24:00Z">
                <w:r w:rsidRPr="00090586" w:rsidDel="00C15760">
                  <w:rPr>
                    <w:rFonts w:ascii="Arial" w:hAnsi="Arial" w:cs="Arial"/>
                    <w:sz w:val="20"/>
                    <w:szCs w:val="20"/>
                  </w:rPr>
                  <w:delText> </w:delText>
                </w:r>
              </w:del>
            </w:ins>
          </w:p>
        </w:tc>
      </w:tr>
      <w:tr w:rsidR="006C56DB" w:rsidRPr="00090586" w14:paraId="3BEA427E"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81A16D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Ownership</w:t>
            </w:r>
          </w:p>
        </w:tc>
      </w:tr>
      <w:tr w:rsidR="006A2DE5" w:rsidRPr="00090586" w14:paraId="531E569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05A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65858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F4C8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723E37B" w14:textId="77777777" w:rsidR="006C56DB" w:rsidRPr="00090586" w:rsidRDefault="006C56DB" w:rsidP="0028252A">
            <w:pPr>
              <w:jc w:val="center"/>
              <w:rPr>
                <w:rFonts w:ascii="Arial" w:hAnsi="Arial" w:cs="Arial"/>
                <w:sz w:val="20"/>
                <w:szCs w:val="20"/>
              </w:rPr>
            </w:pPr>
            <w:ins w:id="1796"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DAC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340F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D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70A1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02AE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E43441"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000000" w:fill="FFFFFF"/>
            <w:vAlign w:val="center"/>
            <w:hideMark/>
          </w:tcPr>
          <w:p w14:paraId="3EB57B7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534DE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31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4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A9C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EE06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389D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EC1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75AB4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7047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22209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D5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A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1C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B98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7D849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5543082"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09D59FAE"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Train, as provided on the Unit Information Train tab.</w:t>
            </w:r>
          </w:p>
        </w:tc>
        <w:tc>
          <w:tcPr>
            <w:tcW w:w="450" w:type="dxa"/>
            <w:tcBorders>
              <w:top w:val="nil"/>
              <w:left w:val="nil"/>
              <w:bottom w:val="single" w:sz="4" w:space="0" w:color="auto"/>
              <w:right w:val="single" w:sz="4" w:space="0" w:color="auto"/>
            </w:tcBorders>
            <w:shd w:val="clear" w:color="auto" w:fill="auto"/>
            <w:vAlign w:val="center"/>
            <w:hideMark/>
          </w:tcPr>
          <w:p w14:paraId="635B8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6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920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03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357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01EDD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3B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250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C70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C7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68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B7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C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568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92CC2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9AEBD86"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FA990D9"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2726C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9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F71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13B0F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1C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DE268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0EC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A912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00D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580A3A4" w14:textId="77777777" w:rsidR="006C56DB" w:rsidRPr="00090586" w:rsidRDefault="006C56DB" w:rsidP="0028252A">
            <w:pPr>
              <w:jc w:val="center"/>
              <w:rPr>
                <w:rFonts w:ascii="Arial" w:hAnsi="Arial" w:cs="Arial"/>
                <w:sz w:val="20"/>
                <w:szCs w:val="20"/>
              </w:rPr>
            </w:pPr>
            <w:ins w:id="1797"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12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23F21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BE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4E1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C3CA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Automatic?List for Gen</w:t>
            </w:r>
          </w:p>
        </w:tc>
        <w:tc>
          <w:tcPr>
            <w:tcW w:w="1620" w:type="dxa"/>
            <w:tcBorders>
              <w:top w:val="nil"/>
              <w:left w:val="nil"/>
              <w:bottom w:val="single" w:sz="4" w:space="0" w:color="auto"/>
              <w:right w:val="single" w:sz="4" w:space="0" w:color="auto"/>
            </w:tcBorders>
            <w:shd w:val="clear" w:color="auto" w:fill="auto"/>
            <w:vAlign w:val="center"/>
            <w:hideMark/>
          </w:tcPr>
          <w:p w14:paraId="2C3FC0A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4CF06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52A3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77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AC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E6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68C6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6A674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792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5F3B6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3D9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2BA93A" w14:textId="77777777" w:rsidR="006C56DB" w:rsidRPr="00090586" w:rsidRDefault="006C56DB" w:rsidP="0028252A">
            <w:pPr>
              <w:jc w:val="center"/>
              <w:rPr>
                <w:rFonts w:ascii="Arial" w:hAnsi="Arial" w:cs="Arial"/>
                <w:sz w:val="20"/>
                <w:szCs w:val="20"/>
              </w:rPr>
            </w:pPr>
            <w:ins w:id="1798" w:author="ERCOT" w:date="2020-01-25T14:44:00Z">
              <w:del w:id="1799" w:author="ERCOT 051520" w:date="2020-04-17T12:36:00Z">
                <w:r w:rsidRPr="00090586" w:rsidDel="00A804D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A07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0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D2A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C82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449FE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DB78158" w14:textId="77777777" w:rsidR="006C56DB" w:rsidRPr="00090586" w:rsidRDefault="006C56DB" w:rsidP="0028252A">
            <w:pPr>
              <w:rPr>
                <w:rFonts w:ascii="Arial" w:hAnsi="Arial" w:cs="Arial"/>
                <w:sz w:val="20"/>
                <w:szCs w:val="20"/>
              </w:rPr>
            </w:pPr>
            <w:r w:rsidRPr="00090586">
              <w:rPr>
                <w:rFonts w:ascii="Arial" w:hAnsi="Arial" w:cs="Arial"/>
                <w:sz w:val="20"/>
                <w:szCs w:val="20"/>
              </w:rPr>
              <w:t>Joint Ownership?</w:t>
            </w:r>
          </w:p>
        </w:tc>
        <w:tc>
          <w:tcPr>
            <w:tcW w:w="2880" w:type="dxa"/>
            <w:tcBorders>
              <w:top w:val="nil"/>
              <w:left w:val="nil"/>
              <w:bottom w:val="single" w:sz="4" w:space="0" w:color="auto"/>
              <w:right w:val="single" w:sz="4" w:space="0" w:color="auto"/>
            </w:tcBorders>
            <w:shd w:val="clear" w:color="auto" w:fill="auto"/>
            <w:vAlign w:val="center"/>
            <w:hideMark/>
          </w:tcPr>
          <w:p w14:paraId="23E9BC54" w14:textId="77777777" w:rsidR="006C56DB" w:rsidRPr="00090586" w:rsidRDefault="006C56DB" w:rsidP="0028252A">
            <w:pPr>
              <w:rPr>
                <w:rFonts w:ascii="Arial" w:hAnsi="Arial" w:cs="Arial"/>
                <w:sz w:val="20"/>
                <w:szCs w:val="20"/>
              </w:rPr>
            </w:pPr>
            <w:r w:rsidRPr="00090586">
              <w:rPr>
                <w:rFonts w:ascii="Arial" w:hAnsi="Arial" w:cs="Arial"/>
                <w:sz w:val="20"/>
                <w:szCs w:val="20"/>
              </w:rPr>
              <w:t>Does unit have multiple owners?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58EA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D08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8C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CE3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A7CB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420B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0A2D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872D0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B2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F34F2" w14:textId="77777777" w:rsidR="006C56DB" w:rsidRPr="00090586" w:rsidRDefault="006C56DB" w:rsidP="0028252A">
            <w:pPr>
              <w:jc w:val="center"/>
              <w:rPr>
                <w:rFonts w:ascii="Arial" w:hAnsi="Arial" w:cs="Arial"/>
                <w:sz w:val="20"/>
                <w:szCs w:val="20"/>
              </w:rPr>
            </w:pPr>
            <w:ins w:id="1800"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8F0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9C3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EE3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A7C2A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E378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059A6AC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w:t>
            </w:r>
          </w:p>
        </w:tc>
        <w:tc>
          <w:tcPr>
            <w:tcW w:w="2880" w:type="dxa"/>
            <w:tcBorders>
              <w:top w:val="nil"/>
              <w:left w:val="nil"/>
              <w:bottom w:val="single" w:sz="4" w:space="0" w:color="auto"/>
              <w:right w:val="single" w:sz="4" w:space="0" w:color="auto"/>
            </w:tcBorders>
            <w:shd w:val="clear" w:color="auto" w:fill="auto"/>
            <w:vAlign w:val="center"/>
            <w:hideMark/>
          </w:tcPr>
          <w:p w14:paraId="0FFF48E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auto" w:fill="auto"/>
            <w:vAlign w:val="center"/>
            <w:hideMark/>
          </w:tcPr>
          <w:p w14:paraId="4F9BD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CE8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A58A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C4F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631F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7BA4C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F79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Ownership</w:t>
            </w:r>
          </w:p>
        </w:tc>
        <w:tc>
          <w:tcPr>
            <w:tcW w:w="436" w:type="dxa"/>
            <w:tcBorders>
              <w:top w:val="nil"/>
              <w:left w:val="nil"/>
              <w:bottom w:val="single" w:sz="4" w:space="0" w:color="auto"/>
              <w:right w:val="single" w:sz="4" w:space="0" w:color="auto"/>
            </w:tcBorders>
            <w:shd w:val="clear" w:color="auto" w:fill="auto"/>
            <w:vAlign w:val="center"/>
            <w:hideMark/>
          </w:tcPr>
          <w:p w14:paraId="6DD1E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963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29C0E" w14:textId="77777777" w:rsidR="006C56DB" w:rsidRPr="00090586" w:rsidRDefault="006C56DB" w:rsidP="0028252A">
            <w:pPr>
              <w:jc w:val="center"/>
              <w:rPr>
                <w:rFonts w:ascii="Arial" w:hAnsi="Arial" w:cs="Arial"/>
                <w:sz w:val="20"/>
                <w:szCs w:val="20"/>
              </w:rPr>
            </w:pPr>
            <w:ins w:id="1801"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896A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B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A6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858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3A7F5" w14:textId="77777777" w:rsidR="006C56DB" w:rsidRPr="00090586" w:rsidRDefault="006C56DB" w:rsidP="0028252A">
            <w:pPr>
              <w:rPr>
                <w:rFonts w:ascii="Arial" w:hAnsi="Arial" w:cs="Arial"/>
                <w:sz w:val="20"/>
                <w:szCs w:val="20"/>
              </w:rPr>
            </w:pPr>
            <w:r w:rsidRPr="00090586">
              <w:rPr>
                <w:rFonts w:ascii="Arial" w:hAnsi="Arial" w:cs="Arial"/>
                <w:sz w:val="20"/>
                <w:szCs w:val="20"/>
              </w:rPr>
              <w:t>9-13 digits</w:t>
            </w:r>
          </w:p>
        </w:tc>
        <w:tc>
          <w:tcPr>
            <w:tcW w:w="1620" w:type="dxa"/>
            <w:tcBorders>
              <w:top w:val="nil"/>
              <w:left w:val="nil"/>
              <w:bottom w:val="single" w:sz="4" w:space="0" w:color="auto"/>
              <w:right w:val="single" w:sz="4" w:space="0" w:color="auto"/>
            </w:tcBorders>
            <w:shd w:val="clear" w:color="auto" w:fill="auto"/>
            <w:noWrap/>
            <w:vAlign w:val="center"/>
            <w:hideMark/>
          </w:tcPr>
          <w:p w14:paraId="3D0F1B4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Duns Number</w:t>
            </w:r>
          </w:p>
        </w:tc>
        <w:tc>
          <w:tcPr>
            <w:tcW w:w="2880" w:type="dxa"/>
            <w:tcBorders>
              <w:top w:val="nil"/>
              <w:left w:val="nil"/>
              <w:bottom w:val="single" w:sz="4" w:space="0" w:color="auto"/>
              <w:right w:val="single" w:sz="4" w:space="0" w:color="auto"/>
            </w:tcBorders>
            <w:shd w:val="clear" w:color="auto" w:fill="auto"/>
            <w:vAlign w:val="center"/>
            <w:hideMark/>
          </w:tcPr>
          <w:p w14:paraId="079537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DUNS # who owns all or a portion of this unit (or Train).</w:t>
            </w:r>
          </w:p>
        </w:tc>
        <w:tc>
          <w:tcPr>
            <w:tcW w:w="450" w:type="dxa"/>
            <w:tcBorders>
              <w:top w:val="nil"/>
              <w:left w:val="nil"/>
              <w:bottom w:val="single" w:sz="4" w:space="0" w:color="auto"/>
              <w:right w:val="single" w:sz="4" w:space="0" w:color="auto"/>
            </w:tcBorders>
            <w:shd w:val="clear" w:color="auto" w:fill="auto"/>
            <w:vAlign w:val="center"/>
            <w:hideMark/>
          </w:tcPr>
          <w:p w14:paraId="027B13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5D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A1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756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9575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BD6BF7" w14:textId="77777777" w:rsidTr="00182B1B">
        <w:trPr>
          <w:trHeight w:val="9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6C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215D4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948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309CB" w14:textId="77777777" w:rsidR="006C56DB" w:rsidRPr="00090586" w:rsidRDefault="006C56DB" w:rsidP="0028252A">
            <w:pPr>
              <w:jc w:val="center"/>
              <w:rPr>
                <w:rFonts w:ascii="Arial" w:hAnsi="Arial" w:cs="Arial"/>
                <w:sz w:val="20"/>
                <w:szCs w:val="20"/>
              </w:rPr>
            </w:pPr>
            <w:ins w:id="1802"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B62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E17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E3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ED4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118E4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98B9993" w14:textId="77777777" w:rsidR="006C56DB" w:rsidRPr="00090586" w:rsidRDefault="006C56DB" w:rsidP="0028252A">
            <w:pPr>
              <w:rPr>
                <w:rFonts w:ascii="Arial" w:hAnsi="Arial" w:cs="Arial"/>
                <w:sz w:val="20"/>
                <w:szCs w:val="20"/>
              </w:rPr>
            </w:pPr>
            <w:r w:rsidRPr="00090586">
              <w:rPr>
                <w:rFonts w:ascii="Arial" w:hAnsi="Arial" w:cs="Arial"/>
                <w:sz w:val="20"/>
                <w:szCs w:val="20"/>
              </w:rPr>
              <w:t>Fixed Ownership</w:t>
            </w:r>
          </w:p>
        </w:tc>
        <w:tc>
          <w:tcPr>
            <w:tcW w:w="2880" w:type="dxa"/>
            <w:tcBorders>
              <w:top w:val="nil"/>
              <w:left w:val="nil"/>
              <w:bottom w:val="single" w:sz="4" w:space="0" w:color="auto"/>
              <w:right w:val="single" w:sz="4" w:space="0" w:color="auto"/>
            </w:tcBorders>
            <w:shd w:val="clear" w:color="auto" w:fill="auto"/>
            <w:vAlign w:val="center"/>
            <w:hideMark/>
          </w:tcPr>
          <w:p w14:paraId="5B8F7232" w14:textId="77777777" w:rsidR="006C56DB" w:rsidRPr="00090586" w:rsidRDefault="006C56DB" w:rsidP="0028252A">
            <w:pPr>
              <w:rPr>
                <w:rFonts w:ascii="Arial" w:hAnsi="Arial" w:cs="Arial"/>
                <w:sz w:val="20"/>
                <w:szCs w:val="20"/>
              </w:rPr>
            </w:pPr>
            <w:r w:rsidRPr="00090586">
              <w:rPr>
                <w:rFonts w:ascii="Arial" w:hAnsi="Arial" w:cs="Arial"/>
                <w:sz w:val="20"/>
                <w:szCs w:val="20"/>
              </w:rPr>
              <w:t>Percentage of ownership for this unit that this Resource Entity owns in decimal format.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291CC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2BD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C0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D95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293D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00A1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E3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08FDF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2CB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B2DDEF" w14:textId="77777777" w:rsidR="006C56DB" w:rsidRPr="00090586" w:rsidRDefault="006C56DB" w:rsidP="0028252A">
            <w:pPr>
              <w:jc w:val="center"/>
              <w:rPr>
                <w:rFonts w:ascii="Arial" w:hAnsi="Arial" w:cs="Arial"/>
                <w:sz w:val="20"/>
                <w:szCs w:val="20"/>
              </w:rPr>
            </w:pPr>
            <w:ins w:id="1803"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F8FD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15A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4E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09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A77A5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20D92A8" w14:textId="77777777" w:rsidR="006C56DB" w:rsidRPr="00090586" w:rsidRDefault="006C56DB" w:rsidP="0028252A">
            <w:pPr>
              <w:rPr>
                <w:rFonts w:ascii="Arial" w:hAnsi="Arial" w:cs="Arial"/>
                <w:sz w:val="20"/>
                <w:szCs w:val="20"/>
              </w:rPr>
            </w:pPr>
            <w:r w:rsidRPr="00090586">
              <w:rPr>
                <w:rFonts w:ascii="Arial" w:hAnsi="Arial" w:cs="Arial"/>
                <w:sz w:val="20"/>
                <w:szCs w:val="20"/>
              </w:rPr>
              <w:t>Master Owner</w:t>
            </w:r>
          </w:p>
        </w:tc>
        <w:tc>
          <w:tcPr>
            <w:tcW w:w="2880" w:type="dxa"/>
            <w:tcBorders>
              <w:top w:val="nil"/>
              <w:left w:val="nil"/>
              <w:bottom w:val="single" w:sz="4" w:space="0" w:color="auto"/>
              <w:right w:val="single" w:sz="4" w:space="0" w:color="auto"/>
            </w:tcBorders>
            <w:shd w:val="clear" w:color="auto" w:fill="auto"/>
            <w:vAlign w:val="center"/>
            <w:hideMark/>
          </w:tcPr>
          <w:p w14:paraId="1DC00735" w14:textId="77777777" w:rsidR="006C56DB" w:rsidRPr="00090586" w:rsidRDefault="006C56DB" w:rsidP="0028252A">
            <w:pPr>
              <w:rPr>
                <w:rFonts w:ascii="Arial" w:hAnsi="Arial" w:cs="Arial"/>
                <w:sz w:val="20"/>
                <w:szCs w:val="20"/>
              </w:rPr>
            </w:pPr>
            <w:r w:rsidRPr="00090586">
              <w:rPr>
                <w:rFonts w:ascii="Arial" w:hAnsi="Arial" w:cs="Arial"/>
                <w:sz w:val="20"/>
                <w:szCs w:val="20"/>
              </w:rPr>
              <w:t>Is this Resource Entity the Master Owner of the unit?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6AE13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C1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45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F47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F99A0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FC869"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803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49C8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FDF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F60983" w14:textId="77777777" w:rsidR="006C56DB" w:rsidRPr="00090586" w:rsidRDefault="006C56DB" w:rsidP="0028252A">
            <w:pPr>
              <w:jc w:val="center"/>
              <w:rPr>
                <w:rFonts w:ascii="Arial" w:hAnsi="Arial" w:cs="Arial"/>
                <w:sz w:val="20"/>
                <w:szCs w:val="20"/>
              </w:rPr>
            </w:pPr>
            <w:ins w:id="1804"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7A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213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BF8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D827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83439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noWrap/>
            <w:vAlign w:val="center"/>
            <w:hideMark/>
          </w:tcPr>
          <w:p w14:paraId="36C3FB07"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Start Date</w:t>
            </w:r>
          </w:p>
        </w:tc>
        <w:tc>
          <w:tcPr>
            <w:tcW w:w="2880" w:type="dxa"/>
            <w:tcBorders>
              <w:top w:val="nil"/>
              <w:left w:val="nil"/>
              <w:bottom w:val="single" w:sz="4" w:space="0" w:color="auto"/>
              <w:right w:val="single" w:sz="4" w:space="0" w:color="auto"/>
            </w:tcBorders>
            <w:shd w:val="clear" w:color="auto" w:fill="auto"/>
            <w:vAlign w:val="center"/>
            <w:hideMark/>
          </w:tcPr>
          <w:p w14:paraId="1781FDD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ownership started, or, the model ready date of expected ownership transfer to your RE .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70F48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80C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7D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CE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3F4F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908802"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E8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330C2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ED2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A3572E" w14:textId="77777777" w:rsidR="006C56DB" w:rsidRPr="00090586" w:rsidRDefault="006C56DB" w:rsidP="0028252A">
            <w:pPr>
              <w:jc w:val="center"/>
              <w:rPr>
                <w:rFonts w:ascii="Arial" w:hAnsi="Arial" w:cs="Arial"/>
                <w:sz w:val="20"/>
                <w:szCs w:val="20"/>
              </w:rPr>
            </w:pPr>
            <w:ins w:id="1805"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465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DF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0D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914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6DBFCA"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noWrap/>
            <w:vAlign w:val="center"/>
            <w:hideMark/>
          </w:tcPr>
          <w:p w14:paraId="1C6396C1"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Stop Date</w:t>
            </w:r>
          </w:p>
        </w:tc>
        <w:tc>
          <w:tcPr>
            <w:tcW w:w="2880" w:type="dxa"/>
            <w:tcBorders>
              <w:top w:val="nil"/>
              <w:left w:val="nil"/>
              <w:bottom w:val="single" w:sz="4" w:space="0" w:color="auto"/>
              <w:right w:val="single" w:sz="4" w:space="0" w:color="auto"/>
            </w:tcBorders>
            <w:shd w:val="clear" w:color="auto" w:fill="auto"/>
            <w:vAlign w:val="center"/>
            <w:hideMark/>
          </w:tcPr>
          <w:p w14:paraId="339B32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model ready date (minus 1 day) of expected ownership transfer from your RE .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63FE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42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D1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4EF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B2BB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57A9CD8"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EBEB6E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Parameters</w:t>
            </w:r>
          </w:p>
        </w:tc>
      </w:tr>
      <w:tr w:rsidR="006A2DE5" w:rsidRPr="00090586" w14:paraId="4568712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DFF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9742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77D4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257A3D" w14:textId="77777777" w:rsidR="006C56DB" w:rsidRPr="00090586" w:rsidRDefault="006C56DB" w:rsidP="0028252A">
            <w:pPr>
              <w:jc w:val="center"/>
              <w:rPr>
                <w:rFonts w:ascii="Arial" w:hAnsi="Arial" w:cs="Arial"/>
                <w:sz w:val="20"/>
                <w:szCs w:val="20"/>
              </w:rPr>
            </w:pPr>
            <w:ins w:id="180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CF6B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A3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FF1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E4C0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9E4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2431592"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729F54AF"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6580A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01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EC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41E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8AC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F1FE8E"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C8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D589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ADFD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34869" w14:textId="77777777" w:rsidR="006C56DB" w:rsidRPr="00090586" w:rsidRDefault="006C56DB" w:rsidP="0028252A">
            <w:pPr>
              <w:jc w:val="center"/>
              <w:rPr>
                <w:rFonts w:ascii="Arial" w:hAnsi="Arial" w:cs="Arial"/>
                <w:sz w:val="20"/>
                <w:szCs w:val="20"/>
              </w:rPr>
            </w:pPr>
            <w:ins w:id="1807" w:author="ERCOT" w:date="2020-01-25T14:46:00Z">
              <w:del w:id="1808"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24D8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8AE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3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FC3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1A75E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82A7BE1"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0DF59E7"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388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2F5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B0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6FE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F19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CDAC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BF7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6398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278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02F4B9" w14:textId="77777777" w:rsidR="006C56DB" w:rsidRPr="00090586" w:rsidRDefault="006C56DB" w:rsidP="0028252A">
            <w:pPr>
              <w:jc w:val="center"/>
              <w:rPr>
                <w:rFonts w:ascii="Arial" w:hAnsi="Arial" w:cs="Arial"/>
                <w:sz w:val="20"/>
                <w:szCs w:val="20"/>
              </w:rPr>
            </w:pPr>
            <w:ins w:id="1809" w:author="ERCOT" w:date="2020-01-25T14:46:00Z">
              <w:del w:id="1810"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D732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5A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471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6B51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1DC22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0ADB8F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039EC0E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C5BA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C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A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1FDD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7B3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7BD91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031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A584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ADC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8588FE" w14:textId="77777777" w:rsidR="006C56DB" w:rsidRPr="00090586" w:rsidRDefault="006C56DB" w:rsidP="0028252A">
            <w:pPr>
              <w:jc w:val="center"/>
              <w:rPr>
                <w:rFonts w:ascii="Arial" w:hAnsi="Arial" w:cs="Arial"/>
                <w:sz w:val="20"/>
                <w:szCs w:val="20"/>
              </w:rPr>
            </w:pPr>
            <w:ins w:id="181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E53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8F8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F9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E24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AB5B6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0EDD7E12"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623A2652"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6BDCF0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A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76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44AC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42C3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CC24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448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F9D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A83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864F0" w14:textId="77777777" w:rsidR="006C56DB" w:rsidRPr="00090586" w:rsidRDefault="006C56DB" w:rsidP="0028252A">
            <w:pPr>
              <w:jc w:val="center"/>
              <w:rPr>
                <w:rFonts w:ascii="Arial" w:hAnsi="Arial" w:cs="Arial"/>
                <w:sz w:val="20"/>
                <w:szCs w:val="20"/>
              </w:rPr>
            </w:pPr>
            <w:ins w:id="18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4F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425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03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ECA2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2D65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FB4E7C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A2C648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41A7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201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ED46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AB28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D1A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7ECFE5" w14:textId="77777777" w:rsidTr="00182B1B">
        <w:trPr>
          <w:trHeight w:val="21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E71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7A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0A2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2EDEA3" w14:textId="77777777" w:rsidR="006C56DB" w:rsidRPr="00090586" w:rsidRDefault="006C56DB" w:rsidP="0028252A">
            <w:pPr>
              <w:jc w:val="center"/>
              <w:rPr>
                <w:rFonts w:ascii="Arial" w:hAnsi="Arial" w:cs="Arial"/>
                <w:sz w:val="20"/>
                <w:szCs w:val="20"/>
              </w:rPr>
            </w:pPr>
            <w:ins w:id="181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1FE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84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33B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DD36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806B1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5986F92"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73FD32AA" w14:textId="77777777" w:rsidR="006C56DB" w:rsidRPr="00090586" w:rsidRDefault="006C56DB" w:rsidP="0028252A">
            <w:pPr>
              <w:rPr>
                <w:rFonts w:ascii="Arial" w:hAnsi="Arial" w:cs="Arial"/>
                <w:sz w:val="20"/>
                <w:szCs w:val="20"/>
              </w:rPr>
            </w:pPr>
            <w:r w:rsidRPr="00090586">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ins w:id="1814" w:author="ERCOT 051520" w:date="2020-04-20T16:25:00Z">
              <w:r w:rsidRPr="00147723">
                <w:rPr>
                  <w:rFonts w:ascii="Arial" w:hAnsi="Arial" w:cs="Arial"/>
                  <w:sz w:val="20"/>
                  <w:szCs w:val="20"/>
                </w:rPr>
                <w:t xml:space="preserve"> Self-Limiting Resources should use this field to enter the limit for maximum MW injection</w:t>
              </w:r>
            </w:ins>
          </w:p>
        </w:tc>
        <w:tc>
          <w:tcPr>
            <w:tcW w:w="450" w:type="dxa"/>
            <w:tcBorders>
              <w:top w:val="nil"/>
              <w:left w:val="nil"/>
              <w:bottom w:val="single" w:sz="4" w:space="0" w:color="auto"/>
              <w:right w:val="single" w:sz="4" w:space="0" w:color="auto"/>
            </w:tcBorders>
            <w:shd w:val="clear" w:color="auto" w:fill="auto"/>
            <w:vAlign w:val="center"/>
            <w:hideMark/>
          </w:tcPr>
          <w:p w14:paraId="538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56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6D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4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771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4AC97" w14:textId="77777777" w:rsidTr="00182B1B">
        <w:trPr>
          <w:trHeight w:val="3855"/>
          <w:ins w:id="1815" w:author="ERCOT 051520" w:date="2020-04-20T16:17:00Z"/>
        </w:trPr>
        <w:tc>
          <w:tcPr>
            <w:tcW w:w="1364" w:type="dxa"/>
            <w:tcBorders>
              <w:top w:val="nil"/>
              <w:left w:val="single" w:sz="4" w:space="0" w:color="auto"/>
              <w:bottom w:val="single" w:sz="4" w:space="0" w:color="auto"/>
              <w:right w:val="single" w:sz="4" w:space="0" w:color="auto"/>
            </w:tcBorders>
            <w:shd w:val="clear" w:color="auto" w:fill="auto"/>
            <w:vAlign w:val="center"/>
          </w:tcPr>
          <w:p w14:paraId="18FA369F" w14:textId="77777777" w:rsidR="006C56DB" w:rsidRPr="00090586" w:rsidRDefault="006C56DB" w:rsidP="0028252A">
            <w:pPr>
              <w:jc w:val="center"/>
              <w:rPr>
                <w:ins w:id="1816" w:author="ERCOT 051520" w:date="2020-04-20T16:17:00Z"/>
                <w:rFonts w:ascii="Arial" w:hAnsi="Arial" w:cs="Arial"/>
                <w:sz w:val="20"/>
                <w:szCs w:val="20"/>
              </w:rPr>
            </w:pPr>
            <w:ins w:id="1817" w:author="ERCOT 051520" w:date="2020-04-20T16:17:00Z">
              <w:r w:rsidRPr="00090586">
                <w:rPr>
                  <w:rFonts w:ascii="Arial" w:hAnsi="Arial" w:cs="Arial"/>
                  <w:sz w:val="20"/>
                  <w:szCs w:val="20"/>
                </w:rPr>
                <w:lastRenderedPageBreak/>
                <w:t>Parameters</w:t>
              </w:r>
            </w:ins>
          </w:p>
        </w:tc>
        <w:tc>
          <w:tcPr>
            <w:tcW w:w="436" w:type="dxa"/>
            <w:tcBorders>
              <w:top w:val="nil"/>
              <w:left w:val="nil"/>
              <w:bottom w:val="single" w:sz="4" w:space="0" w:color="auto"/>
              <w:right w:val="single" w:sz="4" w:space="0" w:color="auto"/>
            </w:tcBorders>
            <w:shd w:val="clear" w:color="auto" w:fill="auto"/>
            <w:vAlign w:val="center"/>
          </w:tcPr>
          <w:p w14:paraId="520E2E9A" w14:textId="77777777" w:rsidR="006C56DB" w:rsidRPr="00090586" w:rsidRDefault="006C56DB" w:rsidP="0028252A">
            <w:pPr>
              <w:jc w:val="center"/>
              <w:rPr>
                <w:ins w:id="1818" w:author="ERCOT 051520" w:date="2020-04-20T16:17:00Z"/>
                <w:rFonts w:ascii="Arial" w:hAnsi="Arial" w:cs="Arial"/>
                <w:sz w:val="20"/>
                <w:szCs w:val="20"/>
              </w:rPr>
            </w:pPr>
            <w:ins w:id="1819"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51EB6AC" w14:textId="77777777" w:rsidR="006C56DB" w:rsidRPr="00090586" w:rsidRDefault="006C56DB" w:rsidP="0028252A">
            <w:pPr>
              <w:jc w:val="center"/>
              <w:rPr>
                <w:ins w:id="1820" w:author="ERCOT 051520" w:date="2020-04-20T16:17:00Z"/>
                <w:rFonts w:ascii="Arial" w:hAnsi="Arial" w:cs="Arial"/>
                <w:sz w:val="20"/>
                <w:szCs w:val="20"/>
              </w:rPr>
            </w:pPr>
            <w:ins w:id="1821"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652871B" w14:textId="77777777" w:rsidR="006C56DB" w:rsidRPr="00090586" w:rsidRDefault="006C56DB" w:rsidP="0028252A">
            <w:pPr>
              <w:jc w:val="center"/>
              <w:rPr>
                <w:ins w:id="1822" w:author="ERCOT 051520" w:date="2020-04-20T16:17:00Z"/>
                <w:rFonts w:ascii="Arial" w:hAnsi="Arial" w:cs="Arial"/>
                <w:sz w:val="20"/>
                <w:szCs w:val="20"/>
              </w:rPr>
            </w:pPr>
            <w:ins w:id="1823"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715C724" w14:textId="77777777" w:rsidR="006C56DB" w:rsidRPr="00090586" w:rsidRDefault="006C56DB" w:rsidP="0028252A">
            <w:pPr>
              <w:jc w:val="center"/>
              <w:rPr>
                <w:ins w:id="1824" w:author="ERCOT 051520" w:date="2020-04-20T16:17:00Z"/>
                <w:rFonts w:ascii="Arial" w:hAnsi="Arial" w:cs="Arial"/>
                <w:sz w:val="20"/>
                <w:szCs w:val="20"/>
              </w:rPr>
            </w:pPr>
            <w:ins w:id="1825"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98569A0" w14:textId="77777777" w:rsidR="006C56DB" w:rsidRPr="00090586" w:rsidRDefault="006C56DB" w:rsidP="0028252A">
            <w:pPr>
              <w:jc w:val="center"/>
              <w:rPr>
                <w:ins w:id="1826" w:author="ERCOT 051520" w:date="2020-04-20T16:17:00Z"/>
                <w:rFonts w:ascii="Arial" w:hAnsi="Arial" w:cs="Arial"/>
                <w:sz w:val="20"/>
                <w:szCs w:val="20"/>
              </w:rPr>
            </w:pPr>
            <w:ins w:id="1827"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E31E5C8" w14:textId="77777777" w:rsidR="006C56DB" w:rsidRPr="00090586" w:rsidRDefault="006C56DB" w:rsidP="0028252A">
            <w:pPr>
              <w:jc w:val="center"/>
              <w:rPr>
                <w:ins w:id="1828" w:author="ERCOT 051520" w:date="2020-04-20T16:17:00Z"/>
                <w:rFonts w:ascii="Arial" w:hAnsi="Arial" w:cs="Arial"/>
                <w:sz w:val="20"/>
                <w:szCs w:val="20"/>
              </w:rPr>
            </w:pPr>
            <w:ins w:id="1829" w:author="ERCOT 051520" w:date="2020-04-20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B490E83" w14:textId="77777777" w:rsidR="006C56DB" w:rsidRPr="00090586" w:rsidRDefault="006C56DB" w:rsidP="0028252A">
            <w:pPr>
              <w:rPr>
                <w:ins w:id="1830" w:author="ERCOT 051520" w:date="2020-04-20T16:17:00Z"/>
                <w:rFonts w:ascii="Arial" w:hAnsi="Arial" w:cs="Arial"/>
                <w:sz w:val="20"/>
                <w:szCs w:val="20"/>
              </w:rPr>
            </w:pPr>
            <w:ins w:id="1831" w:author="ERCOT 051520" w:date="2020-04-20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7CBE7DCB" w14:textId="77777777" w:rsidR="006C56DB" w:rsidRPr="00090586" w:rsidRDefault="006C56DB" w:rsidP="0028252A">
            <w:pPr>
              <w:rPr>
                <w:ins w:id="1832" w:author="ERCOT 051520" w:date="2020-04-20T16:17:00Z"/>
                <w:rFonts w:ascii="Arial" w:hAnsi="Arial" w:cs="Arial"/>
                <w:sz w:val="20"/>
                <w:szCs w:val="20"/>
              </w:rPr>
            </w:pPr>
            <w:ins w:id="1833" w:author="ERCOT 051520" w:date="2020-04-20T16:17: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32ECDC84" w14:textId="77777777" w:rsidR="006C56DB" w:rsidRPr="00090586" w:rsidRDefault="006C56DB" w:rsidP="0028252A">
            <w:pPr>
              <w:rPr>
                <w:ins w:id="1834" w:author="ERCOT 051520" w:date="2020-04-20T16:17:00Z"/>
                <w:rFonts w:ascii="Arial" w:hAnsi="Arial" w:cs="Arial"/>
                <w:sz w:val="20"/>
                <w:szCs w:val="20"/>
              </w:rPr>
            </w:pPr>
            <w:ins w:id="1835" w:author="ERCOT 051520" w:date="2020-04-20T16:17:00Z">
              <w:r w:rsidRPr="00925C38">
                <w:rPr>
                  <w:rFonts w:ascii="Arial" w:hAnsi="Arial" w:cs="Arial"/>
                  <w:sz w:val="20"/>
                  <w:szCs w:val="20"/>
                </w:rPr>
                <w:t>High Reasonability Limit, Self-Limiting Facility</w:t>
              </w:r>
            </w:ins>
          </w:p>
        </w:tc>
        <w:tc>
          <w:tcPr>
            <w:tcW w:w="2880" w:type="dxa"/>
            <w:tcBorders>
              <w:top w:val="nil"/>
              <w:left w:val="nil"/>
              <w:bottom w:val="single" w:sz="4" w:space="0" w:color="auto"/>
              <w:right w:val="single" w:sz="4" w:space="0" w:color="auto"/>
            </w:tcBorders>
            <w:shd w:val="clear" w:color="000000" w:fill="FFFFFF"/>
            <w:vAlign w:val="center"/>
          </w:tcPr>
          <w:p w14:paraId="43D492E3" w14:textId="77777777" w:rsidR="006C56DB" w:rsidRDefault="006C56DB" w:rsidP="0028252A">
            <w:pPr>
              <w:rPr>
                <w:ins w:id="1836" w:author="ERCOT 051520" w:date="2020-04-24T13:15:00Z"/>
                <w:rFonts w:ascii="Arial" w:hAnsi="Arial" w:cs="Arial"/>
                <w:sz w:val="20"/>
                <w:szCs w:val="20"/>
              </w:rPr>
            </w:pPr>
            <w:ins w:id="1837" w:author="ERCOT 051520" w:date="2020-04-20T16:18:00Z">
              <w:r w:rsidRPr="00925C38">
                <w:rPr>
                  <w:rFonts w:ascii="Arial" w:hAnsi="Arial" w:cs="Arial"/>
                  <w:sz w:val="20"/>
                  <w:szCs w:val="20"/>
                </w:rPr>
                <w:t xml:space="preserve">Limit for maximum MW </w:t>
              </w:r>
            </w:ins>
            <w:ins w:id="1838" w:author="ERCOT 051520" w:date="2020-04-24T13:14:00Z">
              <w:r>
                <w:rPr>
                  <w:rFonts w:ascii="Arial" w:hAnsi="Arial" w:cs="Arial"/>
                  <w:sz w:val="20"/>
                  <w:szCs w:val="20"/>
                </w:rPr>
                <w:t>injection</w:t>
              </w:r>
            </w:ins>
            <w:ins w:id="1839" w:author="ERCOT 051520" w:date="2020-04-20T16:18:00Z">
              <w:r>
                <w:rPr>
                  <w:rFonts w:ascii="Arial" w:hAnsi="Arial" w:cs="Arial"/>
                  <w:sz w:val="20"/>
                  <w:szCs w:val="20"/>
                </w:rPr>
                <w:t xml:space="preserve"> for Self-Limiting</w:t>
              </w:r>
              <w:r w:rsidRPr="00925C38">
                <w:rPr>
                  <w:rFonts w:ascii="Arial" w:hAnsi="Arial" w:cs="Arial"/>
                  <w:sz w:val="20"/>
                  <w:szCs w:val="20"/>
                </w:rPr>
                <w:t xml:space="preserve"> Facility above which the Self-Limiting Facility is not expected to operate</w:t>
              </w:r>
              <w:del w:id="1840" w:author="ERCOT 052720" w:date="2020-05-22T16:00:00Z">
                <w:r w:rsidRPr="00925C38" w:rsidDel="00736C33">
                  <w:rPr>
                    <w:rFonts w:ascii="Arial" w:hAnsi="Arial" w:cs="Arial"/>
                    <w:sz w:val="20"/>
                    <w:szCs w:val="20"/>
                  </w:rPr>
                  <w:delText xml:space="preserve"> under most conceivable conditions</w:delText>
                </w:r>
              </w:del>
              <w:r w:rsidRPr="00925C38">
                <w:rPr>
                  <w:rFonts w:ascii="Arial" w:hAnsi="Arial" w:cs="Arial"/>
                  <w:sz w:val="20"/>
                  <w:szCs w:val="20"/>
                </w:rPr>
                <w:t xml:space="preserve">.  </w:t>
              </w:r>
              <w:del w:id="1841" w:author="ERCOT 052720" w:date="2020-05-22T16:01:00Z">
                <w:r w:rsidRPr="00925C38" w:rsidDel="00736C33">
                  <w:rPr>
                    <w:rFonts w:ascii="Arial" w:hAnsi="Arial" w:cs="Arial"/>
                    <w:sz w:val="20"/>
                    <w:szCs w:val="20"/>
                  </w:rPr>
                  <w:delText>This value is used by ERCOT market systems to vali</w:delText>
                </w:r>
                <w:r w:rsidDel="00736C33">
                  <w:rPr>
                    <w:rFonts w:ascii="Arial" w:hAnsi="Arial" w:cs="Arial"/>
                    <w:sz w:val="20"/>
                    <w:szCs w:val="20"/>
                  </w:rPr>
                  <w:delText xml:space="preserve">date sum of COP submissions of </w:delText>
                </w:r>
              </w:del>
            </w:ins>
            <w:ins w:id="1842" w:author="ERCOT 051520" w:date="2020-04-24T13:06:00Z">
              <w:del w:id="1843" w:author="ERCOT 052720" w:date="2020-05-22T16:01:00Z">
                <w:r w:rsidDel="00736C33">
                  <w:rPr>
                    <w:rFonts w:ascii="Arial" w:hAnsi="Arial" w:cs="Arial"/>
                    <w:sz w:val="20"/>
                    <w:szCs w:val="20"/>
                  </w:rPr>
                  <w:delText>H</w:delText>
                </w:r>
              </w:del>
            </w:ins>
            <w:ins w:id="1844" w:author="ERCOT 051520" w:date="2020-04-20T16:18:00Z">
              <w:del w:id="1845" w:author="ERCOT 052720" w:date="2020-05-22T16:01:00Z">
                <w:r w:rsidR="00A07BD7" w:rsidDel="00736C33">
                  <w:rPr>
                    <w:rFonts w:ascii="Arial" w:hAnsi="Arial" w:cs="Arial"/>
                    <w:sz w:val="20"/>
                    <w:szCs w:val="20"/>
                  </w:rPr>
                  <w:delText>SL,</w:delText>
                </w:r>
                <w:r w:rsidRPr="00925C38" w:rsidDel="00736C33">
                  <w:rPr>
                    <w:rFonts w:ascii="Arial" w:hAnsi="Arial" w:cs="Arial"/>
                    <w:sz w:val="20"/>
                    <w:szCs w:val="20"/>
                  </w:rPr>
                  <w:delText xml:space="preserve"> sum of telemetered </w:delText>
                </w:r>
              </w:del>
            </w:ins>
            <w:ins w:id="1846" w:author="ERCOT 051520" w:date="2020-04-24T13:06:00Z">
              <w:del w:id="1847" w:author="ERCOT 052720" w:date="2020-05-22T16:01:00Z">
                <w:r w:rsidDel="00736C33">
                  <w:rPr>
                    <w:rFonts w:ascii="Arial" w:hAnsi="Arial" w:cs="Arial"/>
                    <w:sz w:val="20"/>
                    <w:szCs w:val="20"/>
                  </w:rPr>
                  <w:delText>H</w:delText>
                </w:r>
              </w:del>
            </w:ins>
            <w:ins w:id="1848" w:author="ERCOT 051520" w:date="2020-04-20T16:18:00Z">
              <w:del w:id="1849" w:author="ERCOT 052720" w:date="2020-05-22T16:01:00Z">
                <w:r w:rsidRPr="00925C38" w:rsidDel="00736C33">
                  <w:rPr>
                    <w:rFonts w:ascii="Arial" w:hAnsi="Arial" w:cs="Arial"/>
                    <w:sz w:val="20"/>
                    <w:szCs w:val="20"/>
                  </w:rPr>
                  <w:delText>SL, and sum of certain offers which may have been entered in error by the QSE from individual Resources</w:delText>
                </w:r>
              </w:del>
            </w:ins>
            <w:ins w:id="1850" w:author="ERCOT 051520" w:date="2020-04-24T13:12:00Z">
              <w:del w:id="1851" w:author="ERCOT 052720" w:date="2020-05-22T16:01:00Z">
                <w:r w:rsidDel="00736C33">
                  <w:rPr>
                    <w:rFonts w:ascii="Arial" w:hAnsi="Arial" w:cs="Arial"/>
                    <w:sz w:val="20"/>
                    <w:szCs w:val="20"/>
                  </w:rPr>
                  <w:delText>, grouped by the</w:delText>
                </w:r>
              </w:del>
            </w:ins>
            <w:ins w:id="1852" w:author="ERCOT 051520" w:date="2020-04-24T13:11:00Z">
              <w:del w:id="1853" w:author="ERCOT 052720" w:date="2020-05-22T16:01:00Z">
                <w:r w:rsidDel="00736C33">
                  <w:rPr>
                    <w:rFonts w:ascii="Arial" w:hAnsi="Arial" w:cs="Arial"/>
                    <w:sz w:val="20"/>
                    <w:szCs w:val="20"/>
                  </w:rPr>
                  <w:delText xml:space="preserve"> same Self</w:delText>
                </w:r>
              </w:del>
            </w:ins>
            <w:ins w:id="1854" w:author="ERCOT 051520" w:date="2020-04-24T13:12:00Z">
              <w:del w:id="1855" w:author="ERCOT 052720" w:date="2020-05-22T16:01:00Z">
                <w:r w:rsidDel="00736C33">
                  <w:rPr>
                    <w:rFonts w:ascii="Arial" w:hAnsi="Arial" w:cs="Arial"/>
                    <w:sz w:val="20"/>
                    <w:szCs w:val="20"/>
                  </w:rPr>
                  <w:delText>-</w:delText>
                </w:r>
              </w:del>
            </w:ins>
            <w:ins w:id="1856" w:author="ERCOT 051520" w:date="2020-04-24T13:11:00Z">
              <w:del w:id="1857" w:author="ERCOT 052720" w:date="2020-05-22T16:01:00Z">
                <w:r w:rsidDel="00736C33">
                  <w:rPr>
                    <w:rFonts w:ascii="Arial" w:hAnsi="Arial" w:cs="Arial"/>
                    <w:sz w:val="20"/>
                    <w:szCs w:val="20"/>
                  </w:rPr>
                  <w:delText>Limiting Facility code (as assigned in Unit Information)</w:delText>
                </w:r>
              </w:del>
            </w:ins>
            <w:ins w:id="1858" w:author="ERCOT 051520" w:date="2020-04-20T16:18:00Z">
              <w:del w:id="1859" w:author="ERCOT 052720" w:date="2020-05-22T16:01:00Z">
                <w:r w:rsidRPr="00925C38" w:rsidDel="00736C33">
                  <w:rPr>
                    <w:rFonts w:ascii="Arial" w:hAnsi="Arial" w:cs="Arial"/>
                    <w:sz w:val="20"/>
                    <w:szCs w:val="20"/>
                  </w:rPr>
                  <w:delText xml:space="preserve">. </w:delText>
                </w:r>
              </w:del>
            </w:ins>
          </w:p>
          <w:p w14:paraId="4D13EDA0" w14:textId="77777777" w:rsidR="006C56DB" w:rsidRPr="00090586" w:rsidRDefault="006C56DB" w:rsidP="0028252A">
            <w:pPr>
              <w:rPr>
                <w:ins w:id="1860" w:author="ERCOT 051520" w:date="2020-04-20T16:17:00Z"/>
                <w:rFonts w:ascii="Arial" w:hAnsi="Arial" w:cs="Arial"/>
                <w:sz w:val="20"/>
                <w:szCs w:val="20"/>
              </w:rPr>
            </w:pPr>
            <w:ins w:id="1861" w:author="ERCOT 051520" w:date="2020-04-20T16:18: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108FE0D4" w14:textId="77777777" w:rsidR="006C56DB" w:rsidRPr="00090586" w:rsidRDefault="006C56DB" w:rsidP="0028252A">
            <w:pPr>
              <w:jc w:val="center"/>
              <w:rPr>
                <w:ins w:id="1862"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B0E65A" w14:textId="77777777" w:rsidR="006C56DB" w:rsidRPr="00090586" w:rsidRDefault="006C56DB" w:rsidP="0028252A">
            <w:pPr>
              <w:jc w:val="center"/>
              <w:rPr>
                <w:ins w:id="1863"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F81F384" w14:textId="77777777" w:rsidR="006C56DB" w:rsidRPr="00090586" w:rsidRDefault="006C56DB" w:rsidP="0028252A">
            <w:pPr>
              <w:jc w:val="center"/>
              <w:rPr>
                <w:ins w:id="1864" w:author="ERCOT 051520" w:date="2020-04-20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6813A6" w14:textId="77777777" w:rsidR="006C56DB" w:rsidRPr="00090586" w:rsidRDefault="006C56DB" w:rsidP="0028252A">
            <w:pPr>
              <w:jc w:val="center"/>
              <w:rPr>
                <w:ins w:id="1865" w:author="ERCOT 051520" w:date="2020-04-20T16:17: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1EC6BB85" w14:textId="77777777" w:rsidR="006C56DB" w:rsidRPr="00090586" w:rsidRDefault="006C56DB" w:rsidP="0028252A">
            <w:pPr>
              <w:jc w:val="center"/>
              <w:rPr>
                <w:ins w:id="1866" w:author="ERCOT 051520" w:date="2020-04-20T16:17:00Z"/>
                <w:rFonts w:ascii="Arial" w:hAnsi="Arial" w:cs="Arial"/>
                <w:sz w:val="20"/>
                <w:szCs w:val="20"/>
              </w:rPr>
            </w:pPr>
          </w:p>
        </w:tc>
      </w:tr>
      <w:tr w:rsidR="006A2DE5" w:rsidRPr="00090586" w14:paraId="66CF86ED" w14:textId="77777777" w:rsidTr="00182B1B">
        <w:trPr>
          <w:trHeight w:val="38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2D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46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9BE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84F54" w14:textId="77777777" w:rsidR="006C56DB" w:rsidRPr="00090586" w:rsidRDefault="006C56DB" w:rsidP="0028252A">
            <w:pPr>
              <w:jc w:val="center"/>
              <w:rPr>
                <w:rFonts w:ascii="Arial" w:hAnsi="Arial" w:cs="Arial"/>
                <w:sz w:val="20"/>
                <w:szCs w:val="20"/>
              </w:rPr>
            </w:pPr>
            <w:ins w:id="186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E80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0955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132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F1CE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D5F2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9572B76"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000000" w:fill="FFFFFF"/>
            <w:vAlign w:val="center"/>
            <w:hideMark/>
          </w:tcPr>
          <w:p w14:paraId="602B29BA" w14:textId="77777777" w:rsidR="006C56DB" w:rsidRPr="00090586" w:rsidRDefault="006C56DB" w:rsidP="00736C33">
            <w:pPr>
              <w:rPr>
                <w:rFonts w:ascii="Arial" w:hAnsi="Arial" w:cs="Arial"/>
                <w:sz w:val="20"/>
                <w:szCs w:val="20"/>
              </w:rPr>
            </w:pPr>
            <w:r w:rsidRPr="00090586">
              <w:rPr>
                <w:rFonts w:ascii="Arial" w:hAnsi="Arial" w:cs="Arial"/>
                <w:sz w:val="20"/>
                <w:szCs w:val="20"/>
              </w:rPr>
              <w:t xml:space="preserve">A theoretical limit of net generation below which, the generator is not expected to operate under most conceivable conditions.  </w:t>
            </w:r>
            <w:ins w:id="1868" w:author="ERCOT" w:date="2020-01-25T14:46:00Z">
              <w:r w:rsidRPr="00090586">
                <w:rPr>
                  <w:rFonts w:ascii="Arial" w:hAnsi="Arial" w:cs="Arial"/>
                  <w:sz w:val="20"/>
                  <w:szCs w:val="20"/>
                </w:rPr>
                <w:t>For Energy Storage Resource</w:t>
              </w:r>
            </w:ins>
            <w:ins w:id="1869" w:author="ERCOT" w:date="2020-01-25T14:47:00Z">
              <w:r w:rsidRPr="00090586">
                <w:rPr>
                  <w:rFonts w:ascii="Arial" w:hAnsi="Arial" w:cs="Arial"/>
                  <w:sz w:val="20"/>
                  <w:szCs w:val="20"/>
                </w:rPr>
                <w:t xml:space="preserve"> (ESR)</w:t>
              </w:r>
            </w:ins>
            <w:ins w:id="1870" w:author="ERCOT" w:date="2020-01-25T14:46:00Z">
              <w:r w:rsidRPr="00090586">
                <w:rPr>
                  <w:rFonts w:ascii="Arial" w:hAnsi="Arial" w:cs="Arial"/>
                  <w:sz w:val="20"/>
                  <w:szCs w:val="20"/>
                </w:rPr>
                <w:t xml:space="preserve"> Low Reasonability limit is a negative value showing theoretical limit of net withdrawal/charging below which </w:t>
              </w:r>
            </w:ins>
            <w:ins w:id="1871" w:author="ERCOT" w:date="2020-01-25T14:47:00Z">
              <w:r w:rsidRPr="00090586">
                <w:rPr>
                  <w:rFonts w:ascii="Arial" w:hAnsi="Arial" w:cs="Arial"/>
                  <w:sz w:val="20"/>
                  <w:szCs w:val="20"/>
                </w:rPr>
                <w:t>ESR</w:t>
              </w:r>
            </w:ins>
            <w:ins w:id="1872" w:author="ERCOT" w:date="2020-01-25T14:46:00Z">
              <w:r w:rsidRPr="00090586">
                <w:rPr>
                  <w:rFonts w:ascii="Arial" w:hAnsi="Arial" w:cs="Arial"/>
                  <w:sz w:val="20"/>
                  <w:szCs w:val="20"/>
                </w:rPr>
                <w:t xml:space="preserve"> is not expecte</w:t>
              </w:r>
            </w:ins>
            <w:ins w:id="1873" w:author="ERCOT" w:date="2020-01-25T14:47:00Z">
              <w:r w:rsidRPr="00090586">
                <w:rPr>
                  <w:rFonts w:ascii="Arial" w:hAnsi="Arial" w:cs="Arial"/>
                  <w:sz w:val="20"/>
                  <w:szCs w:val="20"/>
                </w:rPr>
                <w:t>d</w:t>
              </w:r>
            </w:ins>
            <w:ins w:id="1874" w:author="ERCOT" w:date="2020-01-25T14:46:00Z">
              <w:r w:rsidRPr="00090586">
                <w:rPr>
                  <w:rFonts w:ascii="Arial" w:hAnsi="Arial" w:cs="Arial"/>
                  <w:sz w:val="20"/>
                  <w:szCs w:val="20"/>
                </w:rPr>
                <w:t xml:space="preserve"> to withdraw/charge</w:t>
              </w:r>
            </w:ins>
            <w:ins w:id="1875" w:author="ERCOT 052720" w:date="2020-05-22T16:02:00Z">
              <w:r w:rsidR="00736C33">
                <w:rPr>
                  <w:rFonts w:ascii="Arial" w:hAnsi="Arial" w:cs="Arial"/>
                  <w:sz w:val="20"/>
                  <w:szCs w:val="20"/>
                </w:rPr>
                <w:t>.</w:t>
              </w:r>
            </w:ins>
            <w:ins w:id="1876" w:author="ERCOT" w:date="2020-01-25T14:46:00Z">
              <w:del w:id="1877" w:author="ERCOT 052720" w:date="2020-05-22T16:02:00Z">
                <w:r w:rsidRPr="00090586" w:rsidDel="00736C33">
                  <w:rPr>
                    <w:rFonts w:ascii="Arial" w:hAnsi="Arial" w:cs="Arial"/>
                    <w:sz w:val="20"/>
                    <w:szCs w:val="20"/>
                  </w:rPr>
                  <w:delText xml:space="preserve"> under most conceivable conditions.</w:delText>
                </w:r>
              </w:del>
              <w:r w:rsidRPr="00090586">
                <w:rPr>
                  <w:rFonts w:ascii="Arial" w:hAnsi="Arial" w:cs="Arial"/>
                  <w:sz w:val="20"/>
                  <w:szCs w:val="20"/>
                </w:rPr>
                <w:t xml:space="preserve"> </w:t>
              </w:r>
            </w:ins>
            <w:r w:rsidRPr="00090586">
              <w:rPr>
                <w:rFonts w:ascii="Arial" w:hAnsi="Arial" w:cs="Arial"/>
                <w:sz w:val="20"/>
                <w:szCs w:val="20"/>
              </w:rPr>
              <w:t xml:space="preserve">This value is used by ERCOT market systems to validate COP submissions of LSL, telemetered LSL, and certain offers which may have been entered in error by the QSE. </w:t>
            </w:r>
            <w:ins w:id="1878" w:author="ERCOT 051520" w:date="2020-04-20T16:27:00Z">
              <w:r w:rsidRPr="00147723">
                <w:rPr>
                  <w:rFonts w:ascii="Arial" w:hAnsi="Arial" w:cs="Arial"/>
                  <w:sz w:val="20"/>
                  <w:szCs w:val="20"/>
                </w:rPr>
                <w:t xml:space="preserve">Self-Limiting Resources </w:t>
              </w:r>
              <w:r w:rsidRPr="00147723">
                <w:rPr>
                  <w:rFonts w:ascii="Arial" w:hAnsi="Arial" w:cs="Arial"/>
                  <w:sz w:val="20"/>
                  <w:szCs w:val="20"/>
                </w:rPr>
                <w:lastRenderedPageBreak/>
                <w:t>should use this field to enter the limit for maximum MW withdrawal</w:t>
              </w:r>
            </w:ins>
          </w:p>
        </w:tc>
        <w:tc>
          <w:tcPr>
            <w:tcW w:w="450" w:type="dxa"/>
            <w:tcBorders>
              <w:top w:val="nil"/>
              <w:left w:val="nil"/>
              <w:bottom w:val="single" w:sz="4" w:space="0" w:color="auto"/>
              <w:right w:val="single" w:sz="4" w:space="0" w:color="auto"/>
            </w:tcBorders>
            <w:shd w:val="clear" w:color="auto" w:fill="auto"/>
            <w:vAlign w:val="center"/>
            <w:hideMark/>
          </w:tcPr>
          <w:p w14:paraId="72ECB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E7F8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5D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0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4A9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7B8DFF" w14:textId="77777777" w:rsidTr="00182B1B">
        <w:trPr>
          <w:trHeight w:val="1275"/>
          <w:ins w:id="1879" w:author="ERCOT 051520" w:date="2020-04-20T16:26:00Z"/>
        </w:trPr>
        <w:tc>
          <w:tcPr>
            <w:tcW w:w="1364" w:type="dxa"/>
            <w:tcBorders>
              <w:top w:val="nil"/>
              <w:left w:val="single" w:sz="4" w:space="0" w:color="auto"/>
              <w:bottom w:val="single" w:sz="4" w:space="0" w:color="auto"/>
              <w:right w:val="single" w:sz="4" w:space="0" w:color="auto"/>
            </w:tcBorders>
            <w:shd w:val="clear" w:color="auto" w:fill="auto"/>
            <w:vAlign w:val="center"/>
          </w:tcPr>
          <w:p w14:paraId="42782124" w14:textId="77777777" w:rsidR="006C56DB" w:rsidRPr="00090586" w:rsidRDefault="006C56DB" w:rsidP="0028252A">
            <w:pPr>
              <w:jc w:val="center"/>
              <w:rPr>
                <w:ins w:id="1880" w:author="ERCOT 051520" w:date="2020-04-20T16:26:00Z"/>
                <w:rFonts w:ascii="Arial" w:hAnsi="Arial" w:cs="Arial"/>
                <w:sz w:val="20"/>
                <w:szCs w:val="20"/>
              </w:rPr>
            </w:pPr>
            <w:ins w:id="1881" w:author="ERCOT 051520" w:date="2020-04-20T16:27:00Z">
              <w:r>
                <w:rPr>
                  <w:rFonts w:ascii="Arial" w:hAnsi="Arial" w:cs="Arial"/>
                  <w:color w:val="FF0000"/>
                  <w:sz w:val="20"/>
                  <w:szCs w:val="20"/>
                </w:rPr>
                <w:t>Parameters</w:t>
              </w:r>
            </w:ins>
          </w:p>
        </w:tc>
        <w:tc>
          <w:tcPr>
            <w:tcW w:w="436" w:type="dxa"/>
            <w:tcBorders>
              <w:top w:val="nil"/>
              <w:left w:val="nil"/>
              <w:bottom w:val="single" w:sz="4" w:space="0" w:color="auto"/>
              <w:right w:val="single" w:sz="4" w:space="0" w:color="auto"/>
            </w:tcBorders>
            <w:shd w:val="clear" w:color="auto" w:fill="auto"/>
            <w:vAlign w:val="center"/>
          </w:tcPr>
          <w:p w14:paraId="159C4343" w14:textId="77777777" w:rsidR="006C56DB" w:rsidRPr="00090586" w:rsidRDefault="006C56DB" w:rsidP="0028252A">
            <w:pPr>
              <w:jc w:val="center"/>
              <w:rPr>
                <w:ins w:id="1882" w:author="ERCOT 051520" w:date="2020-04-20T16:26:00Z"/>
                <w:rFonts w:ascii="Arial" w:hAnsi="Arial" w:cs="Arial"/>
                <w:sz w:val="20"/>
                <w:szCs w:val="20"/>
              </w:rPr>
            </w:pPr>
            <w:ins w:id="1883"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6CD2B5F" w14:textId="77777777" w:rsidR="006C56DB" w:rsidRPr="00090586" w:rsidRDefault="006C56DB" w:rsidP="0028252A">
            <w:pPr>
              <w:jc w:val="center"/>
              <w:rPr>
                <w:ins w:id="1884" w:author="ERCOT 051520" w:date="2020-04-20T16:26:00Z"/>
                <w:rFonts w:ascii="Arial" w:hAnsi="Arial" w:cs="Arial"/>
                <w:sz w:val="20"/>
                <w:szCs w:val="20"/>
              </w:rPr>
            </w:pPr>
            <w:ins w:id="1885"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805A0AC" w14:textId="77777777" w:rsidR="006C56DB" w:rsidRPr="00090586" w:rsidRDefault="006C56DB" w:rsidP="0028252A">
            <w:pPr>
              <w:jc w:val="center"/>
              <w:rPr>
                <w:ins w:id="1886" w:author="ERCOT 051520" w:date="2020-04-20T16:26:00Z"/>
                <w:rFonts w:ascii="Arial" w:hAnsi="Arial" w:cs="Arial"/>
                <w:sz w:val="20"/>
                <w:szCs w:val="20"/>
              </w:rPr>
            </w:pPr>
            <w:ins w:id="1887"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AF1B30F" w14:textId="77777777" w:rsidR="006C56DB" w:rsidRPr="00090586" w:rsidRDefault="006C56DB" w:rsidP="0028252A">
            <w:pPr>
              <w:jc w:val="center"/>
              <w:rPr>
                <w:ins w:id="1888" w:author="ERCOT 051520" w:date="2020-04-20T16:26:00Z"/>
                <w:rFonts w:ascii="Arial" w:hAnsi="Arial" w:cs="Arial"/>
                <w:sz w:val="20"/>
                <w:szCs w:val="20"/>
              </w:rPr>
            </w:pPr>
            <w:ins w:id="1889"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56F38B8" w14:textId="77777777" w:rsidR="006C56DB" w:rsidRPr="00090586" w:rsidRDefault="006C56DB" w:rsidP="0028252A">
            <w:pPr>
              <w:jc w:val="center"/>
              <w:rPr>
                <w:ins w:id="1890" w:author="ERCOT 051520" w:date="2020-04-20T16:26:00Z"/>
                <w:rFonts w:ascii="Arial" w:hAnsi="Arial" w:cs="Arial"/>
                <w:sz w:val="20"/>
                <w:szCs w:val="20"/>
              </w:rPr>
            </w:pPr>
            <w:ins w:id="1891"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6DF9E78" w14:textId="77777777" w:rsidR="006C56DB" w:rsidRPr="00090586" w:rsidRDefault="006C56DB" w:rsidP="0028252A">
            <w:pPr>
              <w:jc w:val="center"/>
              <w:rPr>
                <w:ins w:id="1892"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BCF4134" w14:textId="77777777" w:rsidR="006C56DB" w:rsidRPr="00090586" w:rsidRDefault="006C56DB" w:rsidP="0028252A">
            <w:pPr>
              <w:rPr>
                <w:ins w:id="1893" w:author="ERCOT 051520" w:date="2020-04-20T16:2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905390A" w14:textId="77777777" w:rsidR="006C56DB" w:rsidRPr="00090586" w:rsidRDefault="006C56DB" w:rsidP="0028252A">
            <w:pPr>
              <w:rPr>
                <w:ins w:id="1894" w:author="ERCOT 051520" w:date="2020-04-20T16:26:00Z"/>
                <w:rFonts w:ascii="Arial" w:hAnsi="Arial" w:cs="Arial"/>
                <w:sz w:val="20"/>
                <w:szCs w:val="20"/>
              </w:rPr>
            </w:pPr>
            <w:ins w:id="1895" w:author="ERCOT 051520" w:date="2020-04-20T16:27:00Z">
              <w:r>
                <w:rPr>
                  <w:rFonts w:ascii="Arial" w:hAnsi="Arial" w:cs="Arial"/>
                  <w:color w:val="FF0000"/>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786A039B" w14:textId="77777777" w:rsidR="006C56DB" w:rsidRPr="00090586" w:rsidRDefault="006C56DB" w:rsidP="0028252A">
            <w:pPr>
              <w:rPr>
                <w:ins w:id="1896" w:author="ERCOT 051520" w:date="2020-04-20T16:26:00Z"/>
                <w:rFonts w:ascii="Arial" w:hAnsi="Arial" w:cs="Arial"/>
                <w:sz w:val="20"/>
                <w:szCs w:val="20"/>
              </w:rPr>
            </w:pPr>
            <w:ins w:id="1897" w:author="ERCOT 051520" w:date="2020-04-20T16:27:00Z">
              <w:r>
                <w:rPr>
                  <w:rFonts w:ascii="Arial" w:hAnsi="Arial" w:cs="Arial"/>
                  <w:color w:val="FF0000"/>
                  <w:sz w:val="20"/>
                  <w:szCs w:val="20"/>
                </w:rPr>
                <w:t>Low Reasonability Limit, Self-Limiting Facility</w:t>
              </w:r>
            </w:ins>
          </w:p>
        </w:tc>
        <w:tc>
          <w:tcPr>
            <w:tcW w:w="2880" w:type="dxa"/>
            <w:tcBorders>
              <w:top w:val="nil"/>
              <w:left w:val="nil"/>
              <w:bottom w:val="single" w:sz="4" w:space="0" w:color="auto"/>
              <w:right w:val="single" w:sz="4" w:space="0" w:color="auto"/>
            </w:tcBorders>
            <w:shd w:val="clear" w:color="auto" w:fill="auto"/>
            <w:vAlign w:val="center"/>
          </w:tcPr>
          <w:p w14:paraId="16193C62" w14:textId="77777777" w:rsidR="006C56DB" w:rsidRDefault="006C56DB" w:rsidP="0028252A">
            <w:pPr>
              <w:rPr>
                <w:ins w:id="1898" w:author="ERCOT 051520" w:date="2020-04-24T13:14:00Z"/>
                <w:rFonts w:ascii="Arial" w:hAnsi="Arial" w:cs="Arial"/>
                <w:sz w:val="20"/>
                <w:szCs w:val="20"/>
              </w:rPr>
            </w:pPr>
            <w:ins w:id="1899" w:author="ERCOT 051520" w:date="2020-04-24T13:14:00Z">
              <w:r w:rsidRPr="00925C38">
                <w:rPr>
                  <w:rFonts w:ascii="Arial" w:hAnsi="Arial" w:cs="Arial"/>
                  <w:sz w:val="20"/>
                  <w:szCs w:val="20"/>
                </w:rPr>
                <w:t>Limit for maximum MW withd</w:t>
              </w:r>
              <w:r>
                <w:rPr>
                  <w:rFonts w:ascii="Arial" w:hAnsi="Arial" w:cs="Arial"/>
                  <w:sz w:val="20"/>
                  <w:szCs w:val="20"/>
                </w:rPr>
                <w:t>rawal of Self-Limiting</w:t>
              </w:r>
              <w:r w:rsidRPr="00925C38">
                <w:rPr>
                  <w:rFonts w:ascii="Arial" w:hAnsi="Arial" w:cs="Arial"/>
                  <w:sz w:val="20"/>
                  <w:szCs w:val="20"/>
                </w:rPr>
                <w:t xml:space="preserve"> Facility above which the Self-Limiting Facility is not expected to operate</w:t>
              </w:r>
              <w:del w:id="1900" w:author="ERCOT 052720" w:date="2020-05-22T16:03:00Z">
                <w:r w:rsidRPr="00925C38" w:rsidDel="00736C33">
                  <w:rPr>
                    <w:rFonts w:ascii="Arial" w:hAnsi="Arial" w:cs="Arial"/>
                    <w:sz w:val="20"/>
                    <w:szCs w:val="20"/>
                  </w:rPr>
                  <w:delText xml:space="preserve"> under most conceivable conditions.  This value is used by ERCOT market systems to vali</w:delText>
                </w:r>
                <w:r w:rsidDel="00736C33">
                  <w:rPr>
                    <w:rFonts w:ascii="Arial" w:hAnsi="Arial" w:cs="Arial"/>
                    <w:sz w:val="20"/>
                    <w:szCs w:val="20"/>
                  </w:rPr>
                  <w:delText>date sum of COP submissions of L</w:delText>
                </w:r>
                <w:r w:rsidR="00A07BD7" w:rsidDel="00736C33">
                  <w:rPr>
                    <w:rFonts w:ascii="Arial" w:hAnsi="Arial" w:cs="Arial"/>
                    <w:sz w:val="20"/>
                    <w:szCs w:val="20"/>
                  </w:rPr>
                  <w:delText xml:space="preserve">SL, </w:delText>
                </w:r>
                <w:r w:rsidRPr="00925C38" w:rsidDel="00736C33">
                  <w:rPr>
                    <w:rFonts w:ascii="Arial" w:hAnsi="Arial" w:cs="Arial"/>
                    <w:sz w:val="20"/>
                    <w:szCs w:val="20"/>
                  </w:rPr>
                  <w:delText xml:space="preserve">sum of telemetered </w:delText>
                </w:r>
                <w:r w:rsidDel="00736C33">
                  <w:rPr>
                    <w:rFonts w:ascii="Arial" w:hAnsi="Arial" w:cs="Arial"/>
                    <w:sz w:val="20"/>
                    <w:szCs w:val="20"/>
                  </w:rPr>
                  <w:delText>L</w:delText>
                </w:r>
                <w:r w:rsidRPr="00925C38" w:rsidDel="00736C33">
                  <w:rPr>
                    <w:rFonts w:ascii="Arial" w:hAnsi="Arial" w:cs="Arial"/>
                    <w:sz w:val="20"/>
                    <w:szCs w:val="20"/>
                  </w:rPr>
                  <w:delText>SL, and sum of certain offers which may have been entered in error by the QSE from individual Resources</w:delText>
                </w:r>
                <w:r w:rsidR="00A07BD7" w:rsidDel="00736C33">
                  <w:rPr>
                    <w:rFonts w:ascii="Arial" w:hAnsi="Arial" w:cs="Arial"/>
                    <w:sz w:val="20"/>
                    <w:szCs w:val="20"/>
                  </w:rPr>
                  <w:delText>, grouped by the</w:delText>
                </w:r>
                <w:r w:rsidDel="00736C33">
                  <w:rPr>
                    <w:rFonts w:ascii="Arial" w:hAnsi="Arial" w:cs="Arial"/>
                    <w:sz w:val="20"/>
                    <w:szCs w:val="20"/>
                  </w:rPr>
                  <w:delText xml:space="preserve"> same Self- Limiting Facility code (as assigned in Unit Information)</w:delText>
                </w:r>
                <w:r w:rsidRPr="00925C38" w:rsidDel="00736C33">
                  <w:rPr>
                    <w:rFonts w:ascii="Arial" w:hAnsi="Arial" w:cs="Arial"/>
                    <w:sz w:val="20"/>
                    <w:szCs w:val="20"/>
                  </w:rPr>
                  <w:delText>.</w:delText>
                </w:r>
              </w:del>
              <w:r w:rsidRPr="00925C38">
                <w:rPr>
                  <w:rFonts w:ascii="Arial" w:hAnsi="Arial" w:cs="Arial"/>
                  <w:sz w:val="20"/>
                  <w:szCs w:val="20"/>
                </w:rPr>
                <w:t xml:space="preserve"> </w:t>
              </w:r>
            </w:ins>
          </w:p>
          <w:p w14:paraId="612E44CE" w14:textId="77777777" w:rsidR="006C56DB" w:rsidRPr="00090586" w:rsidRDefault="006C56DB" w:rsidP="0028252A">
            <w:pPr>
              <w:rPr>
                <w:ins w:id="1901" w:author="ERCOT 051520" w:date="2020-04-20T16:26:00Z"/>
                <w:rFonts w:ascii="Arial" w:hAnsi="Arial" w:cs="Arial"/>
                <w:sz w:val="20"/>
                <w:szCs w:val="20"/>
              </w:rPr>
            </w:pPr>
            <w:ins w:id="1902" w:author="ERCOT 051520" w:date="2020-04-24T13:14: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47127E6F" w14:textId="77777777" w:rsidR="006C56DB" w:rsidRPr="00090586" w:rsidRDefault="006C56DB" w:rsidP="0028252A">
            <w:pPr>
              <w:jc w:val="center"/>
              <w:rPr>
                <w:ins w:id="1903"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893BDF" w14:textId="77777777" w:rsidR="006C56DB" w:rsidRPr="00090586" w:rsidRDefault="006C56DB" w:rsidP="0028252A">
            <w:pPr>
              <w:jc w:val="center"/>
              <w:rPr>
                <w:ins w:id="1904"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ACAA1CB" w14:textId="77777777" w:rsidR="006C56DB" w:rsidRPr="00090586" w:rsidRDefault="006C56DB" w:rsidP="0028252A">
            <w:pPr>
              <w:jc w:val="center"/>
              <w:rPr>
                <w:ins w:id="1905"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AADC309" w14:textId="77777777" w:rsidR="006C56DB" w:rsidRPr="00090586" w:rsidRDefault="006C56DB" w:rsidP="0028252A">
            <w:pPr>
              <w:jc w:val="center"/>
              <w:rPr>
                <w:ins w:id="1906" w:author="ERCOT 051520" w:date="2020-04-20T16:26:00Z"/>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vAlign w:val="center"/>
          </w:tcPr>
          <w:p w14:paraId="57200563" w14:textId="77777777" w:rsidR="006C56DB" w:rsidRPr="00090586" w:rsidRDefault="006C56DB" w:rsidP="0028252A">
            <w:pPr>
              <w:jc w:val="center"/>
              <w:rPr>
                <w:ins w:id="1907" w:author="ERCOT 051520" w:date="2020-04-20T16:26:00Z"/>
                <w:rFonts w:ascii="Arial" w:hAnsi="Arial" w:cs="Arial"/>
                <w:sz w:val="20"/>
                <w:szCs w:val="20"/>
              </w:rPr>
            </w:pPr>
          </w:p>
        </w:tc>
      </w:tr>
      <w:tr w:rsidR="006A2DE5" w:rsidRPr="00090586" w14:paraId="6777B0D7"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031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66FF9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8E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C1E21E" w14:textId="77777777" w:rsidR="006C56DB" w:rsidRPr="00090586" w:rsidRDefault="006C56DB" w:rsidP="0028252A">
            <w:pPr>
              <w:jc w:val="center"/>
              <w:rPr>
                <w:rFonts w:ascii="Arial" w:hAnsi="Arial" w:cs="Arial"/>
                <w:sz w:val="20"/>
                <w:szCs w:val="20"/>
              </w:rPr>
            </w:pPr>
            <w:ins w:id="190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0C77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5E0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74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B6F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13B1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0C4BF9D"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76F7D734" w14:textId="77777777" w:rsidR="006C56DB" w:rsidRPr="00090586" w:rsidRDefault="006C56DB" w:rsidP="0028252A">
            <w:pPr>
              <w:rPr>
                <w:rFonts w:ascii="Arial" w:hAnsi="Arial" w:cs="Arial"/>
                <w:sz w:val="20"/>
                <w:szCs w:val="20"/>
              </w:rPr>
            </w:pPr>
            <w:r w:rsidRPr="00090586">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450" w:type="dxa"/>
            <w:tcBorders>
              <w:top w:val="nil"/>
              <w:left w:val="nil"/>
              <w:bottom w:val="single" w:sz="4" w:space="0" w:color="auto"/>
              <w:right w:val="single" w:sz="4" w:space="0" w:color="auto"/>
            </w:tcBorders>
            <w:shd w:val="clear" w:color="auto" w:fill="auto"/>
            <w:vAlign w:val="center"/>
            <w:hideMark/>
          </w:tcPr>
          <w:p w14:paraId="1D07D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06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3E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836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E43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167759"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C80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6EDD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AE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5BF7F2" w14:textId="77777777" w:rsidR="006C56DB" w:rsidRPr="00090586" w:rsidRDefault="006C56DB" w:rsidP="0028252A">
            <w:pPr>
              <w:jc w:val="center"/>
              <w:rPr>
                <w:rFonts w:ascii="Arial" w:hAnsi="Arial" w:cs="Arial"/>
                <w:sz w:val="20"/>
                <w:szCs w:val="20"/>
              </w:rPr>
            </w:pPr>
            <w:ins w:id="190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43C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D0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CA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46B8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22E132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CA1B389"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327145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 "Out-of-Bounds" value chosen by the  Resource Entity that represents the minimum magnitude of the values entered for the up and down ramp rates used by SCED.  Used by ERCOT to alarm/reject data below this value. </w:t>
            </w:r>
          </w:p>
        </w:tc>
        <w:tc>
          <w:tcPr>
            <w:tcW w:w="450" w:type="dxa"/>
            <w:tcBorders>
              <w:top w:val="nil"/>
              <w:left w:val="nil"/>
              <w:bottom w:val="single" w:sz="4" w:space="0" w:color="auto"/>
              <w:right w:val="single" w:sz="4" w:space="0" w:color="auto"/>
            </w:tcBorders>
            <w:shd w:val="clear" w:color="auto" w:fill="auto"/>
            <w:vAlign w:val="center"/>
            <w:hideMark/>
          </w:tcPr>
          <w:p w14:paraId="3E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0BB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B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8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A850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17A2C6" w14:textId="77777777" w:rsidTr="00182B1B">
        <w:trPr>
          <w:trHeight w:val="33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ED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86B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E5D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0895B" w14:textId="77777777" w:rsidR="006C56DB" w:rsidRPr="00090586" w:rsidRDefault="006C56DB" w:rsidP="0028252A">
            <w:pPr>
              <w:jc w:val="center"/>
              <w:rPr>
                <w:rFonts w:ascii="Arial" w:hAnsi="Arial" w:cs="Arial"/>
                <w:sz w:val="20"/>
                <w:szCs w:val="20"/>
              </w:rPr>
            </w:pPr>
            <w:ins w:id="19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25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E8B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B3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197FB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453D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A4C0C8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528890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Ambient conditions (dry bulb temperature) assumptions by ERCOT Weather Zone shall be as follows:  </w:t>
            </w:r>
            <w:r w:rsidRPr="00090586">
              <w:rPr>
                <w:rFonts w:ascii="Arial" w:hAnsi="Arial" w:cs="Arial"/>
                <w:sz w:val="20"/>
                <w:szCs w:val="20"/>
              </w:rPr>
              <w:br/>
              <w:t xml:space="preserve">- 87 deg F for Coastal Weather Zone, </w:t>
            </w:r>
            <w:r w:rsidRPr="00090586">
              <w:rPr>
                <w:rFonts w:ascii="Arial" w:hAnsi="Arial" w:cs="Arial"/>
                <w:sz w:val="20"/>
                <w:szCs w:val="20"/>
              </w:rPr>
              <w:br/>
              <w:t xml:space="preserve">- 89 deg F for East Weather Zone, </w:t>
            </w:r>
            <w:r w:rsidRPr="00090586">
              <w:rPr>
                <w:rFonts w:ascii="Arial" w:hAnsi="Arial" w:cs="Arial"/>
                <w:sz w:val="20"/>
                <w:szCs w:val="20"/>
              </w:rPr>
              <w:br/>
              <w:t xml:space="preserve">- 96 deg F for Far West Weather Zone, </w:t>
            </w:r>
            <w:r w:rsidRPr="00090586">
              <w:rPr>
                <w:rFonts w:ascii="Arial" w:hAnsi="Arial" w:cs="Arial"/>
                <w:sz w:val="20"/>
                <w:szCs w:val="20"/>
              </w:rPr>
              <w:br/>
              <w:t xml:space="preserve">- 90 deg F for North Central Weather Zone, </w:t>
            </w:r>
            <w:r w:rsidRPr="00090586">
              <w:rPr>
                <w:rFonts w:ascii="Arial" w:hAnsi="Arial" w:cs="Arial"/>
                <w:sz w:val="20"/>
                <w:szCs w:val="20"/>
              </w:rPr>
              <w:br/>
              <w:t xml:space="preserve">- 89 deg F for North Weather Zone, </w:t>
            </w:r>
            <w:r w:rsidRPr="00090586">
              <w:rPr>
                <w:rFonts w:ascii="Arial" w:hAnsi="Arial" w:cs="Arial"/>
                <w:sz w:val="20"/>
                <w:szCs w:val="20"/>
              </w:rPr>
              <w:br/>
              <w:t>- 92 deg F for South Central Weather Zone,</w:t>
            </w:r>
            <w:r w:rsidRPr="00090586">
              <w:rPr>
                <w:rFonts w:ascii="Arial" w:hAnsi="Arial" w:cs="Arial"/>
                <w:sz w:val="20"/>
                <w:szCs w:val="20"/>
              </w:rPr>
              <w:br/>
              <w:t xml:space="preserve">- 90 deg F for South Weather Zone, </w:t>
            </w:r>
            <w:r w:rsidRPr="00090586">
              <w:rPr>
                <w:rFonts w:ascii="Arial" w:hAnsi="Arial" w:cs="Arial"/>
                <w:sz w:val="20"/>
                <w:szCs w:val="20"/>
              </w:rPr>
              <w:br/>
              <w:t>- 93 deg F for West Weather Zone.</w:t>
            </w:r>
            <w:r w:rsidRPr="00090586">
              <w:rPr>
                <w:rFonts w:ascii="Arial" w:hAnsi="Arial" w:cs="Arial"/>
                <w:sz w:val="20"/>
                <w:szCs w:val="20"/>
              </w:rPr>
              <w:br/>
            </w:r>
            <w:r w:rsidRPr="00090586">
              <w:rPr>
                <w:rFonts w:ascii="Arial" w:hAnsi="Arial" w:cs="Arial"/>
                <w:sz w:val="20"/>
                <w:szCs w:val="20"/>
              </w:rPr>
              <w:lastRenderedPageBreak/>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5C1E23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0B337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76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A69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C1C7B8"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48F0AB49"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CC8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6E39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390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F45F82" w14:textId="77777777" w:rsidR="006C56DB" w:rsidRPr="00090586" w:rsidRDefault="006C56DB" w:rsidP="0028252A">
            <w:pPr>
              <w:jc w:val="center"/>
              <w:rPr>
                <w:rFonts w:ascii="Arial" w:hAnsi="Arial" w:cs="Arial"/>
                <w:sz w:val="20"/>
                <w:szCs w:val="20"/>
              </w:rPr>
            </w:pPr>
            <w:ins w:id="191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00E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09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620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9E40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0BC16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607A3B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6E1FD99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These are not the HSL/LSL or HEL/LEL values that are submitted in the COP. </w:t>
            </w:r>
            <w:ins w:id="1912" w:author="ERCOT" w:date="2020-01-25T14:47:00Z">
              <w:r w:rsidRPr="00090586">
                <w:rPr>
                  <w:rFonts w:ascii="Arial" w:hAnsi="Arial" w:cs="Arial"/>
                  <w:sz w:val="20"/>
                  <w:szCs w:val="20"/>
                </w:rPr>
                <w:t>For ESR this value is negat</w:t>
              </w:r>
              <w:r>
                <w:rPr>
                  <w:rFonts w:ascii="Arial" w:hAnsi="Arial" w:cs="Arial"/>
                  <w:sz w:val="20"/>
                  <w:szCs w:val="20"/>
                </w:rPr>
                <w:t>ive,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56EBB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CB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813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FED1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FAF7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1C8456"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E7D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074F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0E48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F76D95" w14:textId="77777777" w:rsidR="006C56DB" w:rsidRPr="00090586" w:rsidRDefault="006C56DB" w:rsidP="0028252A">
            <w:pPr>
              <w:jc w:val="center"/>
              <w:rPr>
                <w:rFonts w:ascii="Arial" w:hAnsi="Arial" w:cs="Arial"/>
                <w:sz w:val="20"/>
                <w:szCs w:val="20"/>
              </w:rPr>
            </w:pPr>
            <w:ins w:id="191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33F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0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F9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D6BA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AB113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8BFEB5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55B4D860"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DDB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A9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107D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ADD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D90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137191" w14:textId="77777777" w:rsidTr="00182B1B">
        <w:trPr>
          <w:trHeight w:val="12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0D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8DBC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6BF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C43709" w14:textId="77777777" w:rsidR="006C56DB" w:rsidRPr="00090586" w:rsidRDefault="006C56DB" w:rsidP="0028252A">
            <w:pPr>
              <w:jc w:val="center"/>
              <w:rPr>
                <w:rFonts w:ascii="Arial" w:hAnsi="Arial" w:cs="Arial"/>
                <w:sz w:val="20"/>
                <w:szCs w:val="20"/>
              </w:rPr>
            </w:pPr>
            <w:ins w:id="191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804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7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5F8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85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563F3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25C42275"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706AB78B"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ins w:id="1915" w:author="ERCOT" w:date="2020-01-25T14:47:00Z">
              <w:r w:rsidRPr="00090586">
                <w:rPr>
                  <w:rFonts w:ascii="Arial" w:hAnsi="Arial" w:cs="Arial"/>
                  <w:sz w:val="20"/>
                  <w:szCs w:val="20"/>
                </w:rPr>
                <w:t xml:space="preserve">  For ESR this value is negat</w:t>
              </w:r>
              <w:r>
                <w:rPr>
                  <w:rFonts w:ascii="Arial" w:hAnsi="Arial" w:cs="Arial"/>
                  <w:sz w:val="20"/>
                  <w:szCs w:val="20"/>
                </w:rPr>
                <w:t>ive, showing  seasonal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9105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15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67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54D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83FEDA" w14:textId="77777777" w:rsidTr="00182B1B">
        <w:trPr>
          <w:trHeight w:val="33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F87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34E9D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A59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BBF80B" w14:textId="77777777" w:rsidR="006C56DB" w:rsidRPr="00090586" w:rsidRDefault="006C56DB" w:rsidP="0028252A">
            <w:pPr>
              <w:jc w:val="center"/>
              <w:rPr>
                <w:rFonts w:ascii="Arial" w:hAnsi="Arial" w:cs="Arial"/>
                <w:sz w:val="20"/>
                <w:szCs w:val="20"/>
              </w:rPr>
            </w:pPr>
            <w:ins w:id="191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32791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F8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2F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C80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937E9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A6B6B7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5605EE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Summer months are June, July, and August.  Ambient conditions (dry bulb temperature) assumptions by ERCOT Weather Zone shall be as follows:  </w:t>
            </w:r>
            <w:r w:rsidRPr="00090586">
              <w:rPr>
                <w:rFonts w:ascii="Arial" w:hAnsi="Arial" w:cs="Arial"/>
                <w:sz w:val="20"/>
                <w:szCs w:val="20"/>
              </w:rPr>
              <w:br/>
              <w:t xml:space="preserve">- 94 deg F for Coastal Weather Zone, </w:t>
            </w:r>
            <w:r w:rsidRPr="00090586">
              <w:rPr>
                <w:rFonts w:ascii="Arial" w:hAnsi="Arial" w:cs="Arial"/>
                <w:sz w:val="20"/>
                <w:szCs w:val="20"/>
              </w:rPr>
              <w:br/>
              <w:t xml:space="preserve">- 98 deg F for East Weather Zone, </w:t>
            </w:r>
            <w:r w:rsidRPr="00090586">
              <w:rPr>
                <w:rFonts w:ascii="Arial" w:hAnsi="Arial" w:cs="Arial"/>
                <w:sz w:val="20"/>
                <w:szCs w:val="20"/>
              </w:rPr>
              <w:br/>
              <w:t xml:space="preserve">- 98 deg F for Far West Weather Zone, </w:t>
            </w:r>
            <w:r w:rsidRPr="00090586">
              <w:rPr>
                <w:rFonts w:ascii="Arial" w:hAnsi="Arial" w:cs="Arial"/>
                <w:sz w:val="20"/>
                <w:szCs w:val="20"/>
              </w:rPr>
              <w:br/>
              <w:t xml:space="preserve">- 101 deg F for North Central Weather Zone, </w:t>
            </w:r>
            <w:r w:rsidRPr="00090586">
              <w:rPr>
                <w:rFonts w:ascii="Arial" w:hAnsi="Arial" w:cs="Arial"/>
                <w:sz w:val="20"/>
                <w:szCs w:val="20"/>
              </w:rPr>
              <w:br/>
              <w:t xml:space="preserve">- 99  deg F for North Weather Zone, </w:t>
            </w:r>
            <w:r w:rsidRPr="00090586">
              <w:rPr>
                <w:rFonts w:ascii="Arial" w:hAnsi="Arial" w:cs="Arial"/>
                <w:sz w:val="20"/>
                <w:szCs w:val="20"/>
              </w:rPr>
              <w:br/>
              <w:t>- 99 deg F for South Central Weather Zone,</w:t>
            </w:r>
            <w:r w:rsidRPr="00090586">
              <w:rPr>
                <w:rFonts w:ascii="Arial" w:hAnsi="Arial" w:cs="Arial"/>
                <w:sz w:val="20"/>
                <w:szCs w:val="20"/>
              </w:rPr>
              <w:br/>
              <w:t xml:space="preserve">- 96 deg F for South Weather Zone, </w:t>
            </w:r>
            <w:r w:rsidRPr="00090586">
              <w:rPr>
                <w:rFonts w:ascii="Arial" w:hAnsi="Arial" w:cs="Arial"/>
                <w:sz w:val="20"/>
                <w:szCs w:val="20"/>
              </w:rPr>
              <w:br/>
              <w:t>- 99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C978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7E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6C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8BFC20B"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3CF95378"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D4E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4FE6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4E2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B72806" w14:textId="77777777" w:rsidR="006C56DB" w:rsidRPr="00090586" w:rsidRDefault="006C56DB" w:rsidP="0028252A">
            <w:pPr>
              <w:jc w:val="center"/>
              <w:rPr>
                <w:rFonts w:ascii="Arial" w:hAnsi="Arial" w:cs="Arial"/>
                <w:sz w:val="20"/>
                <w:szCs w:val="20"/>
              </w:rPr>
            </w:pPr>
            <w:ins w:id="191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873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1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D3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A53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77DC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D5AD0E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700D6D95"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18" w:author="ERCOT" w:date="2020-01-25T14:48:00Z">
              <w:r w:rsidRPr="00090586">
                <w:rPr>
                  <w:rFonts w:ascii="Arial" w:hAnsi="Arial" w:cs="Arial"/>
                  <w:sz w:val="20"/>
                  <w:szCs w:val="20"/>
                </w:rPr>
                <w:t xml:space="preserve">  For ESR this value is negative, showing seasonal net maxi</w:t>
              </w:r>
            </w:ins>
            <w:ins w:id="1919" w:author="ERCOT" w:date="2020-02-24T14:56:00Z">
              <w:r>
                <w:rPr>
                  <w:rFonts w:ascii="Arial" w:hAnsi="Arial" w:cs="Arial"/>
                  <w:sz w:val="20"/>
                  <w:szCs w:val="20"/>
                </w:rPr>
                <w:t>m</w:t>
              </w:r>
            </w:ins>
            <w:ins w:id="1920" w:author="ERCOT" w:date="2020-01-25T14:48:00Z">
              <w:r w:rsidRPr="00090586">
                <w:rPr>
                  <w:rFonts w:ascii="Arial" w:hAnsi="Arial" w:cs="Arial"/>
                  <w:sz w:val="20"/>
                  <w:szCs w:val="20"/>
                </w:rPr>
                <w:t xml:space="preserve">um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E31D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3F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49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746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D241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A318D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03F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7303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058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99E6BB" w14:textId="77777777" w:rsidR="006C56DB" w:rsidRPr="00090586" w:rsidRDefault="006C56DB" w:rsidP="0028252A">
            <w:pPr>
              <w:jc w:val="center"/>
              <w:rPr>
                <w:rFonts w:ascii="Arial" w:hAnsi="Arial" w:cs="Arial"/>
                <w:sz w:val="20"/>
                <w:szCs w:val="20"/>
              </w:rPr>
            </w:pPr>
            <w:ins w:id="192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356E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CC9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69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5E51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60F4D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C9D08F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4F6CA133"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70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D7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3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1DA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9F4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9D276F"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FBB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06929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95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3C43C1" w14:textId="77777777" w:rsidR="006C56DB" w:rsidRPr="00090586" w:rsidRDefault="006C56DB" w:rsidP="0028252A">
            <w:pPr>
              <w:jc w:val="center"/>
              <w:rPr>
                <w:rFonts w:ascii="Arial" w:hAnsi="Arial" w:cs="Arial"/>
                <w:sz w:val="20"/>
                <w:szCs w:val="20"/>
              </w:rPr>
            </w:pPr>
            <w:ins w:id="192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02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5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456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D7AE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3B4F0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52AFC1"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782D6982"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23" w:author="ERCOT" w:date="2020-01-25T14:48:00Z">
              <w:r w:rsidRPr="00090586">
                <w:rPr>
                  <w:rFonts w:ascii="Arial" w:hAnsi="Arial" w:cs="Arial"/>
                  <w:sz w:val="20"/>
                  <w:szCs w:val="20"/>
                </w:rPr>
                <w:t xml:space="preserve">  For ESR this value is negative, showing seasonal net maxi</w:t>
              </w:r>
            </w:ins>
            <w:ins w:id="1924" w:author="ERCOT" w:date="2020-02-24T14:56:00Z">
              <w:r>
                <w:rPr>
                  <w:rFonts w:ascii="Arial" w:hAnsi="Arial" w:cs="Arial"/>
                  <w:sz w:val="20"/>
                  <w:szCs w:val="20"/>
                </w:rPr>
                <w:t>m</w:t>
              </w:r>
            </w:ins>
            <w:ins w:id="1925" w:author="ERCOT" w:date="2020-01-25T14:48:00Z">
              <w:r w:rsidRPr="00090586">
                <w:rPr>
                  <w:rFonts w:ascii="Arial" w:hAnsi="Arial" w:cs="Arial"/>
                  <w:sz w:val="20"/>
                  <w:szCs w:val="20"/>
                </w:rPr>
                <w:t xml:space="preserve">um emergency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1359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F0F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8EB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C47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BCFB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9686FC" w14:textId="77777777" w:rsidTr="00182B1B">
        <w:trPr>
          <w:trHeight w:val="3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FE9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84BD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1E1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BF3BF4" w14:textId="77777777" w:rsidR="006C56DB" w:rsidRPr="00090586" w:rsidRDefault="006C56DB" w:rsidP="0028252A">
            <w:pPr>
              <w:jc w:val="center"/>
              <w:rPr>
                <w:rFonts w:ascii="Arial" w:hAnsi="Arial" w:cs="Arial"/>
                <w:sz w:val="20"/>
                <w:szCs w:val="20"/>
              </w:rPr>
            </w:pPr>
            <w:ins w:id="192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6BE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12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904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CF6B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4D7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F390DE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0AD79B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Ambient conditions (dry bulb temperature) assumptions by ERCOT Weather Zone shall be as follows:  </w:t>
            </w:r>
            <w:r w:rsidRPr="00090586">
              <w:rPr>
                <w:rFonts w:ascii="Arial" w:hAnsi="Arial" w:cs="Arial"/>
                <w:sz w:val="20"/>
                <w:szCs w:val="20"/>
              </w:rPr>
              <w:br/>
              <w:t xml:space="preserve">- 86 deg F for Coastal Weather Zone, </w:t>
            </w:r>
            <w:r w:rsidRPr="00090586">
              <w:rPr>
                <w:rFonts w:ascii="Arial" w:hAnsi="Arial" w:cs="Arial"/>
                <w:sz w:val="20"/>
                <w:szCs w:val="20"/>
              </w:rPr>
              <w:br/>
              <w:t xml:space="preserve">- 86 deg F for East Weather Zone, </w:t>
            </w:r>
            <w:r w:rsidRPr="00090586">
              <w:rPr>
                <w:rFonts w:ascii="Arial" w:hAnsi="Arial" w:cs="Arial"/>
                <w:sz w:val="20"/>
                <w:szCs w:val="20"/>
              </w:rPr>
              <w:br/>
              <w:t xml:space="preserve">- 87 deg F for Far West Weather Zone, </w:t>
            </w:r>
            <w:r w:rsidRPr="00090586">
              <w:rPr>
                <w:rFonts w:ascii="Arial" w:hAnsi="Arial" w:cs="Arial"/>
                <w:sz w:val="20"/>
                <w:szCs w:val="20"/>
              </w:rPr>
              <w:br/>
              <w:t xml:space="preserve">- 87 deg F for North Central Weather Zone, </w:t>
            </w:r>
            <w:r w:rsidRPr="00090586">
              <w:rPr>
                <w:rFonts w:ascii="Arial" w:hAnsi="Arial" w:cs="Arial"/>
                <w:sz w:val="20"/>
                <w:szCs w:val="20"/>
              </w:rPr>
              <w:br/>
              <w:t xml:space="preserve">- 84 deg F for North Weather Zone, </w:t>
            </w:r>
            <w:r w:rsidRPr="00090586">
              <w:rPr>
                <w:rFonts w:ascii="Arial" w:hAnsi="Arial" w:cs="Arial"/>
                <w:sz w:val="20"/>
                <w:szCs w:val="20"/>
              </w:rPr>
              <w:br/>
              <w:t>- 88 deg F for South Central Weather Zone,</w:t>
            </w:r>
            <w:r w:rsidRPr="00090586">
              <w:rPr>
                <w:rFonts w:ascii="Arial" w:hAnsi="Arial" w:cs="Arial"/>
                <w:sz w:val="20"/>
                <w:szCs w:val="20"/>
              </w:rPr>
              <w:br/>
              <w:t xml:space="preserve">- 88 deg F for South Weather Zone, </w:t>
            </w:r>
            <w:r w:rsidRPr="00090586">
              <w:rPr>
                <w:rFonts w:ascii="Arial" w:hAnsi="Arial" w:cs="Arial"/>
                <w:sz w:val="20"/>
                <w:szCs w:val="20"/>
              </w:rPr>
              <w:br/>
              <w:t>- 86 deg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70B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A9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08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EE5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4AC7879"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4D01ED5"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C54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E577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BFE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CA3026" w14:textId="77777777" w:rsidR="006C56DB" w:rsidRPr="00090586" w:rsidRDefault="006C56DB" w:rsidP="0028252A">
            <w:pPr>
              <w:jc w:val="center"/>
              <w:rPr>
                <w:rFonts w:ascii="Arial" w:hAnsi="Arial" w:cs="Arial"/>
                <w:sz w:val="20"/>
                <w:szCs w:val="20"/>
              </w:rPr>
            </w:pPr>
            <w:ins w:id="192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A5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BCD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6DB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5618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E4DDE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422799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69A005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These are not the HSL/LSL or HEL/LEL values that are submitted in the COP. </w:t>
            </w:r>
            <w:ins w:id="1928" w:author="ERCOT" w:date="2020-01-25T14:48:00Z">
              <w:r w:rsidRPr="00090586">
                <w:rPr>
                  <w:rFonts w:ascii="Arial" w:hAnsi="Arial" w:cs="Arial"/>
                  <w:sz w:val="20"/>
                  <w:szCs w:val="20"/>
                </w:rPr>
                <w:t>For ESR this value is nega</w:t>
              </w:r>
              <w:r>
                <w:rPr>
                  <w:rFonts w:ascii="Arial" w:hAnsi="Arial" w:cs="Arial"/>
                  <w:sz w:val="20"/>
                  <w:szCs w:val="20"/>
                </w:rPr>
                <w:t xml:space="preserve">tive, showing seasonal net </w:t>
              </w:r>
              <w:r>
                <w:rPr>
                  <w:rFonts w:ascii="Arial" w:hAnsi="Arial" w:cs="Arial"/>
                  <w:sz w:val="20"/>
                  <w:szCs w:val="20"/>
                </w:rPr>
                <w:lastRenderedPageBreak/>
                <w:t>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3AF64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64C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B3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0AA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CEB9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31DF99"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3BB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2409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EE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D61BDC" w14:textId="77777777" w:rsidR="006C56DB" w:rsidRPr="00090586" w:rsidRDefault="006C56DB" w:rsidP="0028252A">
            <w:pPr>
              <w:jc w:val="center"/>
              <w:rPr>
                <w:rFonts w:ascii="Arial" w:hAnsi="Arial" w:cs="Arial"/>
                <w:sz w:val="20"/>
                <w:szCs w:val="20"/>
              </w:rPr>
            </w:pPr>
            <w:ins w:id="192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F7A8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0CF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502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19C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0B18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2B3427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220A9BEA"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0C2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D2D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CF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C42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B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C69E5D"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5BD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220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E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D78E21" w14:textId="77777777" w:rsidR="006C56DB" w:rsidRPr="00090586" w:rsidRDefault="006C56DB" w:rsidP="0028252A">
            <w:pPr>
              <w:jc w:val="center"/>
              <w:rPr>
                <w:rFonts w:ascii="Arial" w:hAnsi="Arial" w:cs="Arial"/>
                <w:sz w:val="20"/>
                <w:szCs w:val="20"/>
              </w:rPr>
            </w:pPr>
            <w:ins w:id="193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743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0D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862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E6E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8AD80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18E1AB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73A3FC0D"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ins w:id="1931" w:author="ERCOT" w:date="2020-01-25T14:49:00Z">
              <w:r w:rsidRPr="00090586">
                <w:rPr>
                  <w:rFonts w:ascii="Arial" w:hAnsi="Arial" w:cs="Arial"/>
                  <w:sz w:val="20"/>
                  <w:szCs w:val="20"/>
                </w:rPr>
                <w:t xml:space="preserve">  For ESR this value is negat</w:t>
              </w:r>
              <w:r>
                <w:rPr>
                  <w:rFonts w:ascii="Arial" w:hAnsi="Arial" w:cs="Arial"/>
                  <w:sz w:val="20"/>
                  <w:szCs w:val="20"/>
                </w:rPr>
                <w:t>ive, showing  seasonal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75097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B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A66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F4E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55A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9D803B" w14:textId="77777777" w:rsidTr="00182B1B">
        <w:trPr>
          <w:trHeight w:val="36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B617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49F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16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72AF" w14:textId="77777777" w:rsidR="006C56DB" w:rsidRPr="00090586" w:rsidRDefault="006C56DB" w:rsidP="0028252A">
            <w:pPr>
              <w:jc w:val="center"/>
              <w:rPr>
                <w:rFonts w:ascii="Arial" w:hAnsi="Arial" w:cs="Arial"/>
                <w:sz w:val="20"/>
                <w:szCs w:val="20"/>
              </w:rPr>
            </w:pPr>
            <w:ins w:id="193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DE6B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756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9F9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B06C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190454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66BEA3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Ambient conditions (dry bulb temperature) assumptions by ERCOT Weather Zone shall be as follows:  </w:t>
            </w:r>
            <w:r w:rsidRPr="00090586">
              <w:rPr>
                <w:rFonts w:ascii="Arial" w:hAnsi="Arial" w:cs="Arial"/>
                <w:sz w:val="20"/>
                <w:szCs w:val="20"/>
              </w:rPr>
              <w:br/>
              <w:t xml:space="preserve">- 37 deg F for Coastal Weather Zone, </w:t>
            </w:r>
            <w:r w:rsidRPr="00090586">
              <w:rPr>
                <w:rFonts w:ascii="Arial" w:hAnsi="Arial" w:cs="Arial"/>
                <w:sz w:val="20"/>
                <w:szCs w:val="20"/>
              </w:rPr>
              <w:br/>
              <w:t xml:space="preserve">- 30 deg F for East Weather Zone, </w:t>
            </w:r>
            <w:r w:rsidRPr="00090586">
              <w:rPr>
                <w:rFonts w:ascii="Arial" w:hAnsi="Arial" w:cs="Arial"/>
                <w:sz w:val="20"/>
                <w:szCs w:val="20"/>
              </w:rPr>
              <w:br/>
              <w:t xml:space="preserve">- 26 deg F for Far West Weather Zone, </w:t>
            </w:r>
            <w:r w:rsidRPr="00090586">
              <w:rPr>
                <w:rFonts w:ascii="Arial" w:hAnsi="Arial" w:cs="Arial"/>
                <w:sz w:val="20"/>
                <w:szCs w:val="20"/>
              </w:rPr>
              <w:br/>
              <w:t xml:space="preserve">- 26 deg F for North Central Weather Zone, </w:t>
            </w:r>
            <w:r w:rsidRPr="00090586">
              <w:rPr>
                <w:rFonts w:ascii="Arial" w:hAnsi="Arial" w:cs="Arial"/>
                <w:sz w:val="20"/>
                <w:szCs w:val="20"/>
              </w:rPr>
              <w:br/>
              <w:t xml:space="preserve">- 23 deg F for North Weather Zone, </w:t>
            </w:r>
            <w:r w:rsidRPr="00090586">
              <w:rPr>
                <w:rFonts w:ascii="Arial" w:hAnsi="Arial" w:cs="Arial"/>
                <w:sz w:val="20"/>
                <w:szCs w:val="20"/>
              </w:rPr>
              <w:br/>
              <w:t>- 31 deg F for South Central Weather Zone,</w:t>
            </w:r>
            <w:r w:rsidRPr="00090586">
              <w:rPr>
                <w:rFonts w:ascii="Arial" w:hAnsi="Arial" w:cs="Arial"/>
                <w:sz w:val="20"/>
                <w:szCs w:val="20"/>
              </w:rPr>
              <w:br/>
              <w:t xml:space="preserve">- 40 deg F for South Weather Zone, </w:t>
            </w:r>
            <w:r w:rsidRPr="00090586">
              <w:rPr>
                <w:rFonts w:ascii="Arial" w:hAnsi="Arial" w:cs="Arial"/>
                <w:sz w:val="20"/>
                <w:szCs w:val="20"/>
              </w:rPr>
              <w:br/>
              <w:t xml:space="preserve">- 26 deg F for West Weather </w:t>
            </w:r>
            <w:r w:rsidRPr="00090586">
              <w:rPr>
                <w:rFonts w:ascii="Arial" w:hAnsi="Arial" w:cs="Arial"/>
                <w:sz w:val="20"/>
                <w:szCs w:val="20"/>
              </w:rPr>
              <w:lastRenderedPageBreak/>
              <w:t>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A836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EB51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C1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0F9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5AE5271"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32010A2"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4D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39E3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81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67E5DA" w14:textId="77777777" w:rsidR="006C56DB" w:rsidRPr="00090586" w:rsidRDefault="006C56DB" w:rsidP="0028252A">
            <w:pPr>
              <w:jc w:val="center"/>
              <w:rPr>
                <w:rFonts w:ascii="Arial" w:hAnsi="Arial" w:cs="Arial"/>
                <w:sz w:val="20"/>
                <w:szCs w:val="20"/>
              </w:rPr>
            </w:pPr>
            <w:ins w:id="193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E9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5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58A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1C2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838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7E499F"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00DB2EC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4" w:author="ERCOT" w:date="2020-01-25T14:49:00Z">
              <w:r w:rsidRPr="00090586">
                <w:rPr>
                  <w:rFonts w:ascii="Arial" w:hAnsi="Arial" w:cs="Arial"/>
                  <w:sz w:val="20"/>
                  <w:szCs w:val="20"/>
                </w:rPr>
                <w:t>For ESR this value is negative</w:t>
              </w:r>
              <w:r>
                <w:rPr>
                  <w:rFonts w:ascii="Arial" w:hAnsi="Arial" w:cs="Arial"/>
                  <w:sz w:val="20"/>
                  <w:szCs w:val="20"/>
                </w:rPr>
                <w:t>,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739E7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9E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799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94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1B4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EDD41E"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2AF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B23FF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15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3684D8" w14:textId="77777777" w:rsidR="006C56DB" w:rsidRPr="00090586" w:rsidRDefault="006C56DB" w:rsidP="0028252A">
            <w:pPr>
              <w:jc w:val="center"/>
              <w:rPr>
                <w:rFonts w:ascii="Arial" w:hAnsi="Arial" w:cs="Arial"/>
                <w:sz w:val="20"/>
                <w:szCs w:val="20"/>
              </w:rPr>
            </w:pPr>
            <w:ins w:id="193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933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568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0C6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6679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785F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DBC436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1A73AADB" w14:textId="77777777" w:rsidR="006C56DB" w:rsidRPr="00090586" w:rsidRDefault="006C56DB" w:rsidP="0028252A">
            <w:pPr>
              <w:rPr>
                <w:rFonts w:ascii="Arial" w:hAnsi="Arial" w:cs="Arial"/>
                <w:sz w:val="20"/>
                <w:szCs w:val="20"/>
              </w:rPr>
            </w:pPr>
            <w:r w:rsidRPr="00090586">
              <w:rPr>
                <w:rFonts w:ascii="Arial" w:hAnsi="Arial" w:cs="Arial"/>
                <w:sz w:val="20"/>
                <w:szCs w:val="20"/>
              </w:rPr>
              <w:t>Winter months are December, January, and February.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626E49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D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69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14F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34C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BFBD87"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EF7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AB96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10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02FAAA" w14:textId="77777777" w:rsidR="006C56DB" w:rsidRPr="00090586" w:rsidRDefault="006C56DB" w:rsidP="0028252A">
            <w:pPr>
              <w:jc w:val="center"/>
              <w:rPr>
                <w:rFonts w:ascii="Arial" w:hAnsi="Arial" w:cs="Arial"/>
                <w:sz w:val="20"/>
                <w:szCs w:val="20"/>
              </w:rPr>
            </w:pPr>
            <w:ins w:id="1936" w:author="ERCOT" w:date="2020-01-25T14:4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3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219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48B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54A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0D8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2C7D3AC"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7710607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7" w:author="ERCOT" w:date="2020-01-25T14:49:00Z">
              <w:r w:rsidRPr="00090586">
                <w:rPr>
                  <w:rFonts w:ascii="Arial" w:hAnsi="Arial" w:cs="Arial"/>
                  <w:sz w:val="20"/>
                  <w:szCs w:val="20"/>
                </w:rPr>
                <w:t>For ESR this value is negative, showing s</w:t>
              </w:r>
              <w:r>
                <w:rPr>
                  <w:rFonts w:ascii="Arial" w:hAnsi="Arial" w:cs="Arial"/>
                  <w:sz w:val="20"/>
                  <w:szCs w:val="20"/>
                </w:rPr>
                <w:t>easonal net maxim</w:t>
              </w:r>
              <w:r w:rsidRPr="00090586">
                <w:rPr>
                  <w:rFonts w:ascii="Arial" w:hAnsi="Arial" w:cs="Arial"/>
                  <w:sz w:val="20"/>
                  <w:szCs w:val="20"/>
                </w:rPr>
                <w:t>um emergency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4A52E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FA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DE54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95DE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611D7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D69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2462B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9246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3E9D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EF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436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A9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EF53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861087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8EA514"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645FE706" w14:textId="77777777" w:rsidR="006C56DB" w:rsidRPr="00090586" w:rsidRDefault="006C56DB" w:rsidP="0028252A">
            <w:pPr>
              <w:rPr>
                <w:rFonts w:ascii="Arial" w:hAnsi="Arial" w:cs="Arial"/>
                <w:sz w:val="20"/>
                <w:szCs w:val="20"/>
              </w:rPr>
            </w:pPr>
            <w:r w:rsidRPr="00090586">
              <w:rPr>
                <w:rFonts w:ascii="Arial" w:hAnsi="Arial" w:cs="Arial"/>
                <w:sz w:val="20"/>
                <w:szCs w:val="20"/>
              </w:rPr>
              <w:t>Net MW value where the steam generator typically reaches rated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4E2ECD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3B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899E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8A3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CA47D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2C2D4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B3A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827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32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C0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740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C2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3EAC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07435C2"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553F0813" w14:textId="77777777" w:rsidR="006C56DB" w:rsidRPr="00090586" w:rsidRDefault="006C56DB" w:rsidP="0028252A">
            <w:pPr>
              <w:rPr>
                <w:rFonts w:ascii="Arial" w:hAnsi="Arial" w:cs="Arial"/>
                <w:sz w:val="20"/>
                <w:szCs w:val="20"/>
              </w:rPr>
            </w:pPr>
            <w:r w:rsidRPr="00090586">
              <w:rPr>
                <w:rFonts w:ascii="Arial" w:hAnsi="Arial" w:cs="Arial"/>
                <w:sz w:val="20"/>
                <w:szCs w:val="20"/>
              </w:rPr>
              <w:t>PSI1</w:t>
            </w:r>
          </w:p>
        </w:tc>
        <w:tc>
          <w:tcPr>
            <w:tcW w:w="2880" w:type="dxa"/>
            <w:tcBorders>
              <w:top w:val="nil"/>
              <w:left w:val="nil"/>
              <w:bottom w:val="single" w:sz="4" w:space="0" w:color="auto"/>
              <w:right w:val="single" w:sz="4" w:space="0" w:color="auto"/>
            </w:tcBorders>
            <w:shd w:val="clear" w:color="auto" w:fill="auto"/>
            <w:vAlign w:val="center"/>
            <w:hideMark/>
          </w:tcPr>
          <w:p w14:paraId="6E25AE5F" w14:textId="77777777" w:rsidR="006C56DB" w:rsidRPr="00090586" w:rsidRDefault="006C56DB" w:rsidP="0028252A">
            <w:pPr>
              <w:rPr>
                <w:rFonts w:ascii="Arial" w:hAnsi="Arial" w:cs="Arial"/>
                <w:sz w:val="20"/>
                <w:szCs w:val="20"/>
              </w:rPr>
            </w:pPr>
            <w:r w:rsidRPr="00090586">
              <w:rPr>
                <w:rFonts w:ascii="Arial" w:hAnsi="Arial" w:cs="Arial"/>
                <w:sz w:val="20"/>
                <w:szCs w:val="20"/>
              </w:rPr>
              <w:t>Rated throttle pressure (required value for steam turbines) at MW1</w:t>
            </w:r>
          </w:p>
        </w:tc>
        <w:tc>
          <w:tcPr>
            <w:tcW w:w="450" w:type="dxa"/>
            <w:tcBorders>
              <w:top w:val="nil"/>
              <w:left w:val="nil"/>
              <w:bottom w:val="single" w:sz="4" w:space="0" w:color="auto"/>
              <w:right w:val="single" w:sz="4" w:space="0" w:color="auto"/>
            </w:tcBorders>
            <w:shd w:val="clear" w:color="auto" w:fill="auto"/>
            <w:vAlign w:val="center"/>
            <w:hideMark/>
          </w:tcPr>
          <w:p w14:paraId="369F5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B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1C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A68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79C3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FD0AC6"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D17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B65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F6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B8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9F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6AB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7E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6FFC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42C3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B49E810" w14:textId="77777777" w:rsidR="006C56DB" w:rsidRPr="00090586" w:rsidRDefault="006C56DB" w:rsidP="0028252A">
            <w:pPr>
              <w:rPr>
                <w:rFonts w:ascii="Arial" w:hAnsi="Arial" w:cs="Arial"/>
                <w:sz w:val="20"/>
                <w:szCs w:val="20"/>
              </w:rPr>
            </w:pPr>
            <w:r w:rsidRPr="00090586">
              <w:rPr>
                <w:rFonts w:ascii="Arial" w:hAnsi="Arial" w:cs="Arial"/>
                <w:sz w:val="20"/>
                <w:szCs w:val="20"/>
              </w:rPr>
              <w:t>MW2</w:t>
            </w:r>
          </w:p>
        </w:tc>
        <w:tc>
          <w:tcPr>
            <w:tcW w:w="2880" w:type="dxa"/>
            <w:tcBorders>
              <w:top w:val="nil"/>
              <w:left w:val="nil"/>
              <w:bottom w:val="single" w:sz="4" w:space="0" w:color="auto"/>
              <w:right w:val="single" w:sz="4" w:space="0" w:color="auto"/>
            </w:tcBorders>
            <w:shd w:val="clear" w:color="auto" w:fill="auto"/>
            <w:vAlign w:val="center"/>
            <w:hideMark/>
          </w:tcPr>
          <w:p w14:paraId="4D5877E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enter the same value as is entered for MW1.</w:t>
            </w:r>
          </w:p>
        </w:tc>
        <w:tc>
          <w:tcPr>
            <w:tcW w:w="450" w:type="dxa"/>
            <w:tcBorders>
              <w:top w:val="nil"/>
              <w:left w:val="nil"/>
              <w:bottom w:val="single" w:sz="4" w:space="0" w:color="auto"/>
              <w:right w:val="single" w:sz="4" w:space="0" w:color="auto"/>
            </w:tcBorders>
            <w:shd w:val="clear" w:color="auto" w:fill="auto"/>
            <w:vAlign w:val="center"/>
            <w:hideMark/>
          </w:tcPr>
          <w:p w14:paraId="55FD3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37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D8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9E9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2950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5DE7CB"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930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B957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05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4F3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E49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F3D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D0C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1226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86964A5"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E46D38D" w14:textId="77777777" w:rsidR="006C56DB" w:rsidRPr="00090586" w:rsidRDefault="006C56DB" w:rsidP="0028252A">
            <w:pPr>
              <w:rPr>
                <w:rFonts w:ascii="Arial" w:hAnsi="Arial" w:cs="Arial"/>
                <w:sz w:val="20"/>
                <w:szCs w:val="20"/>
              </w:rPr>
            </w:pPr>
            <w:r w:rsidRPr="00090586">
              <w:rPr>
                <w:rFonts w:ascii="Arial" w:hAnsi="Arial" w:cs="Arial"/>
                <w:sz w:val="20"/>
                <w:szCs w:val="20"/>
              </w:rPr>
              <w:t>PSI2</w:t>
            </w:r>
          </w:p>
        </w:tc>
        <w:tc>
          <w:tcPr>
            <w:tcW w:w="2880" w:type="dxa"/>
            <w:tcBorders>
              <w:top w:val="nil"/>
              <w:left w:val="nil"/>
              <w:bottom w:val="single" w:sz="4" w:space="0" w:color="auto"/>
              <w:right w:val="single" w:sz="4" w:space="0" w:color="auto"/>
            </w:tcBorders>
            <w:shd w:val="clear" w:color="auto" w:fill="auto"/>
            <w:vAlign w:val="center"/>
            <w:hideMark/>
          </w:tcPr>
          <w:p w14:paraId="1E2E9840"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MW2 value  (breakpoint value used to define the pressure/MW curve). If pressure is constant for the normal operating range enter the same value as is entered for PSI1.</w:t>
            </w:r>
          </w:p>
        </w:tc>
        <w:tc>
          <w:tcPr>
            <w:tcW w:w="450" w:type="dxa"/>
            <w:tcBorders>
              <w:top w:val="nil"/>
              <w:left w:val="nil"/>
              <w:bottom w:val="single" w:sz="4" w:space="0" w:color="auto"/>
              <w:right w:val="single" w:sz="4" w:space="0" w:color="auto"/>
            </w:tcBorders>
            <w:shd w:val="clear" w:color="auto" w:fill="auto"/>
            <w:vAlign w:val="center"/>
            <w:hideMark/>
          </w:tcPr>
          <w:p w14:paraId="7C938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FF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5D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29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4A45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C0E4C"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924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7CE2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109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EBF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F4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6002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2A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45C4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E95CEC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29694D"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3B988BE"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450" w:type="dxa"/>
            <w:tcBorders>
              <w:top w:val="nil"/>
              <w:left w:val="nil"/>
              <w:bottom w:val="single" w:sz="4" w:space="0" w:color="auto"/>
              <w:right w:val="single" w:sz="4" w:space="0" w:color="auto"/>
            </w:tcBorders>
            <w:shd w:val="clear" w:color="auto" w:fill="auto"/>
            <w:vAlign w:val="center"/>
            <w:hideMark/>
          </w:tcPr>
          <w:p w14:paraId="7FBF8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C1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D31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37D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594F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CE2A06"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9D3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FBD4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C1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B3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DE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FD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7C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5980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B4E8E7"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B57E513" w14:textId="77777777" w:rsidR="006C56DB" w:rsidRPr="00090586" w:rsidRDefault="006C56DB" w:rsidP="0028252A">
            <w:pPr>
              <w:rPr>
                <w:rFonts w:ascii="Arial" w:hAnsi="Arial" w:cs="Arial"/>
                <w:sz w:val="20"/>
                <w:szCs w:val="20"/>
              </w:rPr>
            </w:pPr>
            <w:r w:rsidRPr="00090586">
              <w:rPr>
                <w:rFonts w:ascii="Arial" w:hAnsi="Arial" w:cs="Arial"/>
                <w:sz w:val="20"/>
                <w:szCs w:val="20"/>
              </w:rPr>
              <w:t>PSI3</w:t>
            </w:r>
          </w:p>
        </w:tc>
        <w:tc>
          <w:tcPr>
            <w:tcW w:w="2880" w:type="dxa"/>
            <w:tcBorders>
              <w:top w:val="nil"/>
              <w:left w:val="nil"/>
              <w:bottom w:val="single" w:sz="4" w:space="0" w:color="auto"/>
              <w:right w:val="single" w:sz="4" w:space="0" w:color="auto"/>
            </w:tcBorders>
            <w:shd w:val="clear" w:color="auto" w:fill="auto"/>
            <w:vAlign w:val="center"/>
            <w:hideMark/>
          </w:tcPr>
          <w:p w14:paraId="45FBC6BE"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MW3 value (breakpoint value used to define the pressure/MW curve).  If pressure is constant for the normal operating range, or is not needed, enter the same value as is entered for PSI2.</w:t>
            </w:r>
          </w:p>
        </w:tc>
        <w:tc>
          <w:tcPr>
            <w:tcW w:w="450" w:type="dxa"/>
            <w:tcBorders>
              <w:top w:val="nil"/>
              <w:left w:val="nil"/>
              <w:bottom w:val="single" w:sz="4" w:space="0" w:color="auto"/>
              <w:right w:val="single" w:sz="4" w:space="0" w:color="auto"/>
            </w:tcBorders>
            <w:shd w:val="clear" w:color="auto" w:fill="auto"/>
            <w:vAlign w:val="center"/>
            <w:hideMark/>
          </w:tcPr>
          <w:p w14:paraId="6704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0D8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D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351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95A2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B0EA18"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2F1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543BEB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B93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518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B74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F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DD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2B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1106D7"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405B4A"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28FB2962"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450" w:type="dxa"/>
            <w:tcBorders>
              <w:top w:val="nil"/>
              <w:left w:val="nil"/>
              <w:bottom w:val="single" w:sz="4" w:space="0" w:color="auto"/>
              <w:right w:val="single" w:sz="4" w:space="0" w:color="auto"/>
            </w:tcBorders>
            <w:shd w:val="clear" w:color="auto" w:fill="auto"/>
            <w:vAlign w:val="center"/>
            <w:hideMark/>
          </w:tcPr>
          <w:p w14:paraId="466F6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AAC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5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629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EFEB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AA5ABA"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118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ECD7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5E8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2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A3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46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79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4D8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F4F14A"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6D9624D" w14:textId="77777777" w:rsidR="006C56DB" w:rsidRPr="00090586" w:rsidRDefault="006C56DB" w:rsidP="0028252A">
            <w:pPr>
              <w:rPr>
                <w:rFonts w:ascii="Arial" w:hAnsi="Arial" w:cs="Arial"/>
                <w:sz w:val="20"/>
                <w:szCs w:val="20"/>
              </w:rPr>
            </w:pPr>
            <w:r w:rsidRPr="00090586">
              <w:rPr>
                <w:rFonts w:ascii="Arial" w:hAnsi="Arial" w:cs="Arial"/>
                <w:sz w:val="20"/>
                <w:szCs w:val="20"/>
              </w:rPr>
              <w:t>PSI4</w:t>
            </w:r>
          </w:p>
        </w:tc>
        <w:tc>
          <w:tcPr>
            <w:tcW w:w="2880" w:type="dxa"/>
            <w:tcBorders>
              <w:top w:val="nil"/>
              <w:left w:val="nil"/>
              <w:bottom w:val="single" w:sz="4" w:space="0" w:color="auto"/>
              <w:right w:val="single" w:sz="4" w:space="0" w:color="auto"/>
            </w:tcBorders>
            <w:shd w:val="clear" w:color="auto" w:fill="auto"/>
            <w:vAlign w:val="center"/>
            <w:hideMark/>
          </w:tcPr>
          <w:p w14:paraId="4C9CE3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450" w:type="dxa"/>
            <w:tcBorders>
              <w:top w:val="nil"/>
              <w:left w:val="nil"/>
              <w:bottom w:val="single" w:sz="4" w:space="0" w:color="auto"/>
              <w:right w:val="single" w:sz="4" w:space="0" w:color="auto"/>
            </w:tcBorders>
            <w:shd w:val="clear" w:color="auto" w:fill="auto"/>
            <w:vAlign w:val="center"/>
            <w:hideMark/>
          </w:tcPr>
          <w:p w14:paraId="39C57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58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57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38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2A8E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6581AB"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676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76B5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0F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B06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089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7D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C8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B7CD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49033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30DF4A2" w14:textId="77777777" w:rsidR="006C56DB" w:rsidRPr="00090586" w:rsidRDefault="006C56DB" w:rsidP="0028252A">
            <w:pPr>
              <w:rPr>
                <w:rFonts w:ascii="Arial" w:hAnsi="Arial" w:cs="Arial"/>
                <w:sz w:val="20"/>
                <w:szCs w:val="20"/>
              </w:rPr>
            </w:pPr>
            <w:r w:rsidRPr="00090586">
              <w:rPr>
                <w:rFonts w:ascii="Arial" w:hAnsi="Arial" w:cs="Arial"/>
                <w:sz w:val="20"/>
                <w:szCs w:val="20"/>
              </w:rPr>
              <w:t>MW5</w:t>
            </w:r>
          </w:p>
        </w:tc>
        <w:tc>
          <w:tcPr>
            <w:tcW w:w="2880" w:type="dxa"/>
            <w:tcBorders>
              <w:top w:val="nil"/>
              <w:left w:val="nil"/>
              <w:bottom w:val="single" w:sz="4" w:space="0" w:color="auto"/>
              <w:right w:val="single" w:sz="4" w:space="0" w:color="auto"/>
            </w:tcBorders>
            <w:shd w:val="clear" w:color="auto" w:fill="auto"/>
            <w:vAlign w:val="center"/>
            <w:hideMark/>
          </w:tcPr>
          <w:p w14:paraId="196EAA8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450" w:type="dxa"/>
            <w:tcBorders>
              <w:top w:val="nil"/>
              <w:left w:val="nil"/>
              <w:bottom w:val="single" w:sz="4" w:space="0" w:color="auto"/>
              <w:right w:val="single" w:sz="4" w:space="0" w:color="auto"/>
            </w:tcBorders>
            <w:shd w:val="clear" w:color="auto" w:fill="auto"/>
            <w:vAlign w:val="center"/>
            <w:hideMark/>
          </w:tcPr>
          <w:p w14:paraId="45915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44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B0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407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F41B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137159"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2C4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FBB3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19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6F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0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21C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2B4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59E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ADFF1D"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D20EEEE" w14:textId="77777777" w:rsidR="006C56DB" w:rsidRPr="00090586" w:rsidRDefault="006C56DB" w:rsidP="0028252A">
            <w:pPr>
              <w:rPr>
                <w:rFonts w:ascii="Arial" w:hAnsi="Arial" w:cs="Arial"/>
                <w:sz w:val="20"/>
                <w:szCs w:val="20"/>
              </w:rPr>
            </w:pPr>
            <w:r w:rsidRPr="00090586">
              <w:rPr>
                <w:rFonts w:ascii="Arial" w:hAnsi="Arial" w:cs="Arial"/>
                <w:sz w:val="20"/>
                <w:szCs w:val="20"/>
              </w:rPr>
              <w:t>PSI5</w:t>
            </w:r>
          </w:p>
        </w:tc>
        <w:tc>
          <w:tcPr>
            <w:tcW w:w="2880" w:type="dxa"/>
            <w:tcBorders>
              <w:top w:val="nil"/>
              <w:left w:val="nil"/>
              <w:bottom w:val="single" w:sz="4" w:space="0" w:color="auto"/>
              <w:right w:val="single" w:sz="4" w:space="0" w:color="auto"/>
            </w:tcBorders>
            <w:shd w:val="clear" w:color="auto" w:fill="auto"/>
            <w:vAlign w:val="center"/>
            <w:hideMark/>
          </w:tcPr>
          <w:p w14:paraId="437AC972"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450" w:type="dxa"/>
            <w:tcBorders>
              <w:top w:val="nil"/>
              <w:left w:val="nil"/>
              <w:bottom w:val="single" w:sz="4" w:space="0" w:color="auto"/>
              <w:right w:val="single" w:sz="4" w:space="0" w:color="auto"/>
            </w:tcBorders>
            <w:shd w:val="clear" w:color="auto" w:fill="auto"/>
            <w:vAlign w:val="center"/>
            <w:hideMark/>
          </w:tcPr>
          <w:p w14:paraId="588F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4B3B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0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EB1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EE9D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4795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F03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A4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BDE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77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D9B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F2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5B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5BD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5D52D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4002D5" w14:textId="77777777" w:rsidR="006C56DB" w:rsidRPr="00090586" w:rsidRDefault="006C56DB" w:rsidP="0028252A">
            <w:pPr>
              <w:rPr>
                <w:rFonts w:ascii="Arial" w:hAnsi="Arial" w:cs="Arial"/>
                <w:sz w:val="20"/>
                <w:szCs w:val="20"/>
              </w:rPr>
            </w:pPr>
            <w:r w:rsidRPr="00090586">
              <w:rPr>
                <w:rFonts w:ascii="Arial" w:hAnsi="Arial" w:cs="Arial"/>
                <w:sz w:val="20"/>
                <w:szCs w:val="20"/>
              </w:rPr>
              <w:t>MW6</w:t>
            </w:r>
          </w:p>
        </w:tc>
        <w:tc>
          <w:tcPr>
            <w:tcW w:w="2880" w:type="dxa"/>
            <w:tcBorders>
              <w:top w:val="nil"/>
              <w:left w:val="nil"/>
              <w:bottom w:val="single" w:sz="4" w:space="0" w:color="auto"/>
              <w:right w:val="single" w:sz="4" w:space="0" w:color="auto"/>
            </w:tcBorders>
            <w:shd w:val="clear" w:color="auto" w:fill="auto"/>
            <w:vAlign w:val="center"/>
            <w:hideMark/>
          </w:tcPr>
          <w:p w14:paraId="7AB98176" w14:textId="77777777" w:rsidR="006C56DB" w:rsidRPr="00090586" w:rsidRDefault="006C56DB" w:rsidP="0028252A">
            <w:pPr>
              <w:rPr>
                <w:rFonts w:ascii="Arial" w:hAnsi="Arial" w:cs="Arial"/>
                <w:sz w:val="20"/>
                <w:szCs w:val="20"/>
              </w:rPr>
            </w:pPr>
            <w:r w:rsidRPr="00090586">
              <w:rPr>
                <w:rFonts w:ascii="Arial" w:hAnsi="Arial" w:cs="Arial"/>
                <w:sz w:val="20"/>
                <w:szCs w:val="20"/>
              </w:rPr>
              <w:t>Net unit MW output where the steam generator typically reaches minimum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39A8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E3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9DD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CDF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08FB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6CEB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402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Parameters</w:t>
            </w:r>
          </w:p>
        </w:tc>
        <w:tc>
          <w:tcPr>
            <w:tcW w:w="436" w:type="dxa"/>
            <w:tcBorders>
              <w:top w:val="nil"/>
              <w:left w:val="nil"/>
              <w:bottom w:val="single" w:sz="4" w:space="0" w:color="auto"/>
              <w:right w:val="single" w:sz="4" w:space="0" w:color="auto"/>
            </w:tcBorders>
            <w:shd w:val="clear" w:color="auto" w:fill="auto"/>
            <w:vAlign w:val="center"/>
            <w:hideMark/>
          </w:tcPr>
          <w:p w14:paraId="7D65F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4A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F0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EE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8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B7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1961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B21601"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102D43E" w14:textId="77777777" w:rsidR="006C56DB" w:rsidRPr="00090586" w:rsidRDefault="006C56DB" w:rsidP="0028252A">
            <w:pPr>
              <w:rPr>
                <w:rFonts w:ascii="Arial" w:hAnsi="Arial" w:cs="Arial"/>
                <w:sz w:val="20"/>
                <w:szCs w:val="20"/>
              </w:rPr>
            </w:pPr>
            <w:r w:rsidRPr="00090586">
              <w:rPr>
                <w:rFonts w:ascii="Arial" w:hAnsi="Arial" w:cs="Arial"/>
                <w:sz w:val="20"/>
                <w:szCs w:val="20"/>
              </w:rPr>
              <w:t>PSI6</w:t>
            </w:r>
          </w:p>
        </w:tc>
        <w:tc>
          <w:tcPr>
            <w:tcW w:w="2880" w:type="dxa"/>
            <w:tcBorders>
              <w:top w:val="nil"/>
              <w:left w:val="nil"/>
              <w:bottom w:val="single" w:sz="4" w:space="0" w:color="auto"/>
              <w:right w:val="single" w:sz="4" w:space="0" w:color="auto"/>
            </w:tcBorders>
            <w:shd w:val="clear" w:color="auto" w:fill="auto"/>
            <w:vAlign w:val="center"/>
            <w:hideMark/>
          </w:tcPr>
          <w:p w14:paraId="54952AFC"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MW6 value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799EE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C16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B5A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751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47C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14CD3A" w14:textId="77777777" w:rsidTr="00182B1B">
        <w:trPr>
          <w:trHeight w:val="22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45D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9F00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63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E4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79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1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5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0233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71B3AB" w14:textId="77777777" w:rsidR="006C56DB" w:rsidRPr="00090586" w:rsidRDefault="006C56DB" w:rsidP="0028252A">
            <w:pPr>
              <w:rPr>
                <w:rFonts w:ascii="Arial" w:hAnsi="Arial" w:cs="Arial"/>
                <w:sz w:val="20"/>
                <w:szCs w:val="20"/>
              </w:rPr>
            </w:pPr>
            <w:r w:rsidRPr="00090586">
              <w:rPr>
                <w:rFonts w:ascii="Arial" w:hAnsi="Arial" w:cs="Arial"/>
                <w:sz w:val="20"/>
                <w:szCs w:val="20"/>
              </w:rPr>
              <w:t>PSIG/MW</w:t>
            </w:r>
          </w:p>
        </w:tc>
        <w:tc>
          <w:tcPr>
            <w:tcW w:w="1620" w:type="dxa"/>
            <w:tcBorders>
              <w:top w:val="nil"/>
              <w:left w:val="nil"/>
              <w:bottom w:val="single" w:sz="4" w:space="0" w:color="auto"/>
              <w:right w:val="single" w:sz="4" w:space="0" w:color="auto"/>
            </w:tcBorders>
            <w:shd w:val="clear" w:color="auto" w:fill="auto"/>
            <w:vAlign w:val="center"/>
            <w:hideMark/>
          </w:tcPr>
          <w:p w14:paraId="23065FB2" w14:textId="77777777" w:rsidR="006C56DB" w:rsidRPr="00090586" w:rsidRDefault="006C56DB" w:rsidP="0028252A">
            <w:pPr>
              <w:rPr>
                <w:rFonts w:ascii="Arial" w:hAnsi="Arial" w:cs="Arial"/>
                <w:sz w:val="20"/>
                <w:szCs w:val="20"/>
              </w:rPr>
            </w:pPr>
            <w:r w:rsidRPr="00090586">
              <w:rPr>
                <w:rFonts w:ascii="Arial" w:hAnsi="Arial" w:cs="Arial"/>
                <w:sz w:val="20"/>
                <w:szCs w:val="20"/>
              </w:rPr>
              <w:t>Limiting K Factor</w:t>
            </w:r>
          </w:p>
        </w:tc>
        <w:tc>
          <w:tcPr>
            <w:tcW w:w="2880" w:type="dxa"/>
            <w:tcBorders>
              <w:top w:val="nil"/>
              <w:left w:val="nil"/>
              <w:bottom w:val="single" w:sz="4" w:space="0" w:color="auto"/>
              <w:right w:val="single" w:sz="4" w:space="0" w:color="auto"/>
            </w:tcBorders>
            <w:shd w:val="clear" w:color="auto" w:fill="auto"/>
            <w:vAlign w:val="center"/>
            <w:hideMark/>
          </w:tcPr>
          <w:p w14:paraId="4691E876" w14:textId="77777777" w:rsidR="006C56DB" w:rsidRPr="00090586" w:rsidRDefault="006C56DB" w:rsidP="0028252A">
            <w:pPr>
              <w:rPr>
                <w:rFonts w:ascii="Arial" w:hAnsi="Arial" w:cs="Arial"/>
                <w:sz w:val="20"/>
                <w:szCs w:val="20"/>
              </w:rPr>
            </w:pPr>
            <w:r w:rsidRPr="00090586">
              <w:rPr>
                <w:rFonts w:ascii="Arial" w:hAnsi="Arial" w:cs="Arial"/>
                <w:sz w:val="20"/>
                <w:szCs w:val="20"/>
              </w:rPr>
              <w:t>The K factor is used to model the stored energy available to the resource.  The value ranges between 0.0 and 0.6 psig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450" w:type="dxa"/>
            <w:tcBorders>
              <w:top w:val="nil"/>
              <w:left w:val="nil"/>
              <w:bottom w:val="single" w:sz="4" w:space="0" w:color="auto"/>
              <w:right w:val="single" w:sz="4" w:space="0" w:color="auto"/>
            </w:tcBorders>
            <w:shd w:val="clear" w:color="auto" w:fill="auto"/>
            <w:vAlign w:val="center"/>
            <w:hideMark/>
          </w:tcPr>
          <w:p w14:paraId="668FC4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4D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10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EDF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00E3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BF2A7F1"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2121D1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w:t>
            </w:r>
          </w:p>
        </w:tc>
      </w:tr>
      <w:tr w:rsidR="006A2DE5" w:rsidRPr="00090586" w14:paraId="369F1CE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217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B100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0A33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11F57A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A7230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71CF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FD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65AE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EE4F5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766E16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0E0E3C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E8E7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C68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65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A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723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D4A3E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240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2E16A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0B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EB8149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6FA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89301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066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E3F7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A661F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0A240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4157A8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4709B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9CC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0BF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856A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43D1B2"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A20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917E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4F25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A53F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5E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C4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271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515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DED2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C80D3E1"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654D343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5DD99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3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4C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2324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D2E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FF2F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ED06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CFA7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FE9B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C4F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4D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49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3D1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09B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F5D98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AA73ABB"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6C84E93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1F45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46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DE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447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076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8E40C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791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81D8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E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35E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ECA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2B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F3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59BA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4AAF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22EEBE0"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D1BAF8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Concatenated code of the Train Code and the </w:t>
            </w:r>
            <w:r w:rsidRPr="00090586">
              <w:rPr>
                <w:rFonts w:ascii="Arial" w:hAnsi="Arial" w:cs="Arial"/>
                <w:sz w:val="20"/>
                <w:szCs w:val="20"/>
              </w:rPr>
              <w:lastRenderedPageBreak/>
              <w:t>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1A2A1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D0EA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E89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5150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2C38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8DEA3"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95804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309F9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4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7D5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CA2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B6C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09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D9D4D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C826AF"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A80DFE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On Line Time </w:t>
            </w:r>
          </w:p>
        </w:tc>
        <w:tc>
          <w:tcPr>
            <w:tcW w:w="2880" w:type="dxa"/>
            <w:tcBorders>
              <w:top w:val="nil"/>
              <w:left w:val="nil"/>
              <w:bottom w:val="single" w:sz="4" w:space="0" w:color="auto"/>
              <w:right w:val="single" w:sz="4" w:space="0" w:color="auto"/>
            </w:tcBorders>
            <w:shd w:val="clear" w:color="000000" w:fill="FFFFFF"/>
            <w:vAlign w:val="center"/>
            <w:hideMark/>
          </w:tcPr>
          <w:p w14:paraId="1D1AF3C5"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On-Line before being shut down.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2E068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42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2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454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02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8D5D26"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E2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0C55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46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244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6D7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D9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080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1CD5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3269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2C5CFAE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Off Line Time </w:t>
            </w:r>
          </w:p>
        </w:tc>
        <w:tc>
          <w:tcPr>
            <w:tcW w:w="2880" w:type="dxa"/>
            <w:tcBorders>
              <w:top w:val="nil"/>
              <w:left w:val="nil"/>
              <w:bottom w:val="single" w:sz="4" w:space="0" w:color="auto"/>
              <w:right w:val="single" w:sz="4" w:space="0" w:color="auto"/>
            </w:tcBorders>
            <w:shd w:val="clear" w:color="000000" w:fill="FFFFFF"/>
            <w:vAlign w:val="center"/>
            <w:hideMark/>
          </w:tcPr>
          <w:p w14:paraId="061132CE"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Off-Line before being restarted.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5CD6A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CB9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BD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137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21B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89F86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3B4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136E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6D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9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A07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D04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3B3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079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702A8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6F1BC4A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Hot Start Time </w:t>
            </w:r>
          </w:p>
        </w:tc>
        <w:tc>
          <w:tcPr>
            <w:tcW w:w="2880" w:type="dxa"/>
            <w:tcBorders>
              <w:top w:val="nil"/>
              <w:left w:val="nil"/>
              <w:bottom w:val="single" w:sz="4" w:space="0" w:color="auto"/>
              <w:right w:val="single" w:sz="4" w:space="0" w:color="auto"/>
            </w:tcBorders>
            <w:shd w:val="clear" w:color="000000" w:fill="FFFFFF"/>
            <w:vAlign w:val="center"/>
            <w:hideMark/>
          </w:tcPr>
          <w:p w14:paraId="17545A1E"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 hours, from the ERCOT startup notice to LSL, for a Resource in its hot-temperature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A11F8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80E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EC3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26E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B73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41C7C7"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0C7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894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108D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D1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85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0BF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EA35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236E3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B48D09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Intermediate Start Time </w:t>
            </w:r>
          </w:p>
        </w:tc>
        <w:tc>
          <w:tcPr>
            <w:tcW w:w="2880" w:type="dxa"/>
            <w:tcBorders>
              <w:top w:val="nil"/>
              <w:left w:val="nil"/>
              <w:bottom w:val="single" w:sz="4" w:space="0" w:color="auto"/>
              <w:right w:val="single" w:sz="4" w:space="0" w:color="auto"/>
            </w:tcBorders>
            <w:shd w:val="clear" w:color="000000" w:fill="FFFFFF"/>
            <w:vAlign w:val="center"/>
            <w:hideMark/>
          </w:tcPr>
          <w:p w14:paraId="5375D2D8"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intermediate 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6A267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9C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E19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243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DBD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5CE7C9"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9A1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F76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13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CFA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A2B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D5C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884A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711B2"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395E8A8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Cold Start Time </w:t>
            </w:r>
          </w:p>
        </w:tc>
        <w:tc>
          <w:tcPr>
            <w:tcW w:w="2880" w:type="dxa"/>
            <w:tcBorders>
              <w:top w:val="nil"/>
              <w:left w:val="nil"/>
              <w:bottom w:val="single" w:sz="4" w:space="0" w:color="auto"/>
              <w:right w:val="single" w:sz="4" w:space="0" w:color="auto"/>
            </w:tcBorders>
            <w:shd w:val="clear" w:color="000000" w:fill="FFFFFF"/>
            <w:vAlign w:val="center"/>
            <w:hideMark/>
          </w:tcPr>
          <w:p w14:paraId="7AF4D44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interval, in hours, from the ERCOT startup notice to LSL, for a Resource in its cold-temperature state.  </w:t>
            </w:r>
            <w:r w:rsidRPr="00090586">
              <w:rPr>
                <w:rFonts w:ascii="Arial" w:hAnsi="Arial" w:cs="Arial"/>
                <w:sz w:val="20"/>
                <w:szCs w:val="20"/>
              </w:rPr>
              <w:lastRenderedPageBreak/>
              <w:t>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D80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4872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75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94B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F326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0EB7E"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335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BF2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DE89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467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3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433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B06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67588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BBD7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C56C73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Starts</w:t>
            </w:r>
          </w:p>
        </w:tc>
        <w:tc>
          <w:tcPr>
            <w:tcW w:w="2880" w:type="dxa"/>
            <w:tcBorders>
              <w:top w:val="nil"/>
              <w:left w:val="nil"/>
              <w:bottom w:val="single" w:sz="4" w:space="0" w:color="auto"/>
              <w:right w:val="single" w:sz="4" w:space="0" w:color="auto"/>
            </w:tcBorders>
            <w:shd w:val="clear" w:color="000000" w:fill="FFFFFF"/>
            <w:vAlign w:val="center"/>
            <w:hideMark/>
          </w:tcPr>
          <w:p w14:paraId="082513A0"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seven consecutive days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116E8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16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1B1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33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0C6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21198D"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C71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604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B02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73A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9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89E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83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3A82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BF905A"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F11BD3C" w14:textId="77777777" w:rsidR="006C56DB" w:rsidRPr="00090586" w:rsidRDefault="006C56DB" w:rsidP="0028252A">
            <w:pPr>
              <w:rPr>
                <w:rFonts w:ascii="Arial" w:hAnsi="Arial" w:cs="Arial"/>
                <w:sz w:val="20"/>
                <w:szCs w:val="20"/>
              </w:rPr>
            </w:pPr>
            <w:r w:rsidRPr="00090586">
              <w:rPr>
                <w:rFonts w:ascii="Arial" w:hAnsi="Arial" w:cs="Arial"/>
                <w:sz w:val="20"/>
                <w:szCs w:val="20"/>
              </w:rPr>
              <w:t>Max On Line Time</w:t>
            </w:r>
          </w:p>
        </w:tc>
        <w:tc>
          <w:tcPr>
            <w:tcW w:w="2880" w:type="dxa"/>
            <w:tcBorders>
              <w:top w:val="nil"/>
              <w:left w:val="nil"/>
              <w:bottom w:val="single" w:sz="4" w:space="0" w:color="auto"/>
              <w:right w:val="single" w:sz="4" w:space="0" w:color="auto"/>
            </w:tcBorders>
            <w:shd w:val="clear" w:color="000000" w:fill="FFFFFF"/>
            <w:vAlign w:val="center"/>
            <w:hideMark/>
          </w:tcPr>
          <w:p w14:paraId="4695A04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a Resource can run before it needs to be shut down.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531C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E7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D4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29C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DE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76102C"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DE0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140B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8B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133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17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FFC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37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AEA7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5152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CB6657"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Starts</w:t>
            </w:r>
          </w:p>
        </w:tc>
        <w:tc>
          <w:tcPr>
            <w:tcW w:w="2880" w:type="dxa"/>
            <w:tcBorders>
              <w:top w:val="nil"/>
              <w:left w:val="nil"/>
              <w:bottom w:val="single" w:sz="4" w:space="0" w:color="auto"/>
              <w:right w:val="single" w:sz="4" w:space="0" w:color="auto"/>
            </w:tcBorders>
            <w:shd w:val="clear" w:color="000000" w:fill="FFFFFF"/>
            <w:vAlign w:val="center"/>
            <w:hideMark/>
          </w:tcPr>
          <w:p w14:paraId="1421DC1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a 24 hour period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20538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66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8B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F8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BBB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63A18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575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F310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540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3EA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8A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5F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EC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42D9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AEE8C1"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noWrap/>
            <w:vAlign w:val="center"/>
            <w:hideMark/>
          </w:tcPr>
          <w:p w14:paraId="0D2432E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w:t>
            </w:r>
          </w:p>
        </w:tc>
        <w:tc>
          <w:tcPr>
            <w:tcW w:w="2880" w:type="dxa"/>
            <w:tcBorders>
              <w:top w:val="nil"/>
              <w:left w:val="nil"/>
              <w:bottom w:val="single" w:sz="4" w:space="0" w:color="auto"/>
              <w:right w:val="single" w:sz="4" w:space="0" w:color="auto"/>
            </w:tcBorders>
            <w:shd w:val="clear" w:color="auto" w:fill="auto"/>
            <w:vAlign w:val="center"/>
            <w:hideMark/>
          </w:tcPr>
          <w:p w14:paraId="40C13B8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maximum amount of energy, in MWh, a Resource can produce in seven consecutive days.  </w:t>
            </w:r>
          </w:p>
        </w:tc>
        <w:tc>
          <w:tcPr>
            <w:tcW w:w="450" w:type="dxa"/>
            <w:tcBorders>
              <w:top w:val="nil"/>
              <w:left w:val="nil"/>
              <w:bottom w:val="single" w:sz="4" w:space="0" w:color="auto"/>
              <w:right w:val="single" w:sz="4" w:space="0" w:color="auto"/>
            </w:tcBorders>
            <w:shd w:val="clear" w:color="auto" w:fill="auto"/>
            <w:vAlign w:val="center"/>
            <w:hideMark/>
          </w:tcPr>
          <w:p w14:paraId="50169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DA9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F9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C2E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68B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0FA60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37F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3C9A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71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7FD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59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E1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E7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3FF9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41611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1360672" w14:textId="77777777" w:rsidR="006C56DB" w:rsidRPr="00090586" w:rsidRDefault="006C56DB" w:rsidP="0028252A">
            <w:pPr>
              <w:rPr>
                <w:rFonts w:ascii="Arial" w:hAnsi="Arial" w:cs="Arial"/>
                <w:sz w:val="20"/>
                <w:szCs w:val="20"/>
              </w:rPr>
            </w:pPr>
            <w:r w:rsidRPr="00090586">
              <w:rPr>
                <w:rFonts w:ascii="Arial" w:hAnsi="Arial" w:cs="Arial"/>
                <w:sz w:val="20"/>
                <w:szCs w:val="20"/>
              </w:rPr>
              <w:t>Hot-to-Intermediate Time</w:t>
            </w:r>
          </w:p>
        </w:tc>
        <w:tc>
          <w:tcPr>
            <w:tcW w:w="2880" w:type="dxa"/>
            <w:tcBorders>
              <w:top w:val="nil"/>
              <w:left w:val="nil"/>
              <w:bottom w:val="single" w:sz="4" w:space="0" w:color="auto"/>
              <w:right w:val="single" w:sz="4" w:space="0" w:color="auto"/>
            </w:tcBorders>
            <w:shd w:val="clear" w:color="auto" w:fill="auto"/>
            <w:vAlign w:val="center"/>
            <w:hideMark/>
          </w:tcPr>
          <w:p w14:paraId="20A216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from shutdown until a Resource reaches its intermediate-temperature state. </w:t>
            </w:r>
          </w:p>
        </w:tc>
        <w:tc>
          <w:tcPr>
            <w:tcW w:w="450" w:type="dxa"/>
            <w:tcBorders>
              <w:top w:val="nil"/>
              <w:left w:val="nil"/>
              <w:bottom w:val="single" w:sz="4" w:space="0" w:color="auto"/>
              <w:right w:val="single" w:sz="4" w:space="0" w:color="auto"/>
            </w:tcBorders>
            <w:shd w:val="clear" w:color="auto" w:fill="auto"/>
            <w:vAlign w:val="center"/>
            <w:hideMark/>
          </w:tcPr>
          <w:p w14:paraId="054C2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11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A0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C94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F3C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3CE64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603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7580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1E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D764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48D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C71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BD7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7C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F9505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08B3415" w14:textId="77777777" w:rsidR="006C56DB" w:rsidRPr="00090586" w:rsidRDefault="006C56DB" w:rsidP="0028252A">
            <w:pPr>
              <w:rPr>
                <w:rFonts w:ascii="Arial" w:hAnsi="Arial" w:cs="Arial"/>
                <w:sz w:val="20"/>
                <w:szCs w:val="20"/>
              </w:rPr>
            </w:pPr>
            <w:r w:rsidRPr="00090586">
              <w:rPr>
                <w:rFonts w:ascii="Arial" w:hAnsi="Arial" w:cs="Arial"/>
                <w:sz w:val="20"/>
                <w:szCs w:val="20"/>
              </w:rPr>
              <w:t>Intermediate-to-cold Time</w:t>
            </w:r>
          </w:p>
        </w:tc>
        <w:tc>
          <w:tcPr>
            <w:tcW w:w="2880" w:type="dxa"/>
            <w:tcBorders>
              <w:top w:val="nil"/>
              <w:left w:val="nil"/>
              <w:bottom w:val="single" w:sz="4" w:space="0" w:color="auto"/>
              <w:right w:val="single" w:sz="4" w:space="0" w:color="auto"/>
            </w:tcBorders>
            <w:shd w:val="clear" w:color="auto" w:fill="auto"/>
            <w:vAlign w:val="center"/>
            <w:hideMark/>
          </w:tcPr>
          <w:p w14:paraId="4759B8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between entering an intermediate-temperature-state until reaching its cold-temperature state. </w:t>
            </w:r>
          </w:p>
        </w:tc>
        <w:tc>
          <w:tcPr>
            <w:tcW w:w="450" w:type="dxa"/>
            <w:tcBorders>
              <w:top w:val="nil"/>
              <w:left w:val="nil"/>
              <w:bottom w:val="single" w:sz="4" w:space="0" w:color="auto"/>
              <w:right w:val="single" w:sz="4" w:space="0" w:color="auto"/>
            </w:tcBorders>
            <w:shd w:val="clear" w:color="auto" w:fill="auto"/>
            <w:vAlign w:val="center"/>
            <w:hideMark/>
          </w:tcPr>
          <w:p w14:paraId="5806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FE5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09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99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E5A6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CD2F1"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85C246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NRRC (Normal Ramp Rate Curve)</w:t>
            </w:r>
          </w:p>
        </w:tc>
      </w:tr>
      <w:tr w:rsidR="006A2DE5" w:rsidRPr="00090586" w14:paraId="0D35DDE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653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7442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FFC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B541381" w14:textId="77777777" w:rsidR="006C56DB" w:rsidRPr="00090586" w:rsidRDefault="006C56DB" w:rsidP="0028252A">
            <w:pPr>
              <w:jc w:val="center"/>
              <w:rPr>
                <w:rFonts w:ascii="Arial" w:hAnsi="Arial" w:cs="Arial"/>
                <w:sz w:val="20"/>
                <w:szCs w:val="20"/>
              </w:rPr>
            </w:pPr>
            <w:ins w:id="1938"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7D01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9D0FC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25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A8D0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4640C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7A311A7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D13C31"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1DFF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46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EC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5B6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B83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68A83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8E9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076CCA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9C8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967149" w14:textId="77777777" w:rsidR="006C56DB" w:rsidRPr="00090586" w:rsidRDefault="006C56DB" w:rsidP="0028252A">
            <w:pPr>
              <w:jc w:val="center"/>
              <w:rPr>
                <w:rFonts w:ascii="Arial" w:hAnsi="Arial" w:cs="Arial"/>
                <w:sz w:val="20"/>
                <w:szCs w:val="20"/>
              </w:rPr>
            </w:pPr>
            <w:ins w:id="1939"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84E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9D6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E5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E62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7D199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494B302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6483763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25B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C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4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837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815A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C9BC7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099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E54A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F938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99B7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DB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05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EDB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CF46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C43D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888D0E5"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3C297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B2FF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C9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36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3FF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C55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9093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4F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537F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04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508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4B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5C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36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5C29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A89B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E729B7B"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4DC3A1A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CC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604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02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8B7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B6E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1A237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022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1E79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C1B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5492A0" w14:textId="77777777" w:rsidR="006C56DB" w:rsidRPr="00090586" w:rsidRDefault="006C56DB" w:rsidP="0028252A">
            <w:pPr>
              <w:jc w:val="center"/>
              <w:rPr>
                <w:rFonts w:ascii="Arial" w:hAnsi="Arial" w:cs="Arial"/>
                <w:sz w:val="20"/>
                <w:szCs w:val="20"/>
              </w:rPr>
            </w:pPr>
            <w:ins w:id="1940"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89E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6B0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23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DB3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3FE31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F83349"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0AD4655E"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11418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DC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E58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75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ADA9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FEDD0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CF9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38173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4AF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691F4" w14:textId="77777777" w:rsidR="006C56DB" w:rsidRPr="00090586" w:rsidRDefault="006C56DB" w:rsidP="0028252A">
            <w:pPr>
              <w:jc w:val="center"/>
              <w:rPr>
                <w:rFonts w:ascii="Arial" w:hAnsi="Arial" w:cs="Arial"/>
                <w:sz w:val="20"/>
                <w:szCs w:val="20"/>
              </w:rPr>
            </w:pPr>
            <w:ins w:id="1941"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BA0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CA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A38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3ED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E60B8"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C11B02" w14:textId="77777777" w:rsidR="006C56DB" w:rsidRPr="00090586" w:rsidRDefault="006C56DB" w:rsidP="0028252A">
            <w:pPr>
              <w:rPr>
                <w:rFonts w:ascii="Arial" w:hAnsi="Arial" w:cs="Arial"/>
                <w:sz w:val="20"/>
                <w:szCs w:val="20"/>
              </w:rPr>
            </w:pPr>
            <w:r w:rsidRPr="00090586">
              <w:rPr>
                <w:rFonts w:ascii="Arial" w:hAnsi="Arial" w:cs="Arial"/>
                <w:sz w:val="20"/>
                <w:szCs w:val="20"/>
              </w:rPr>
              <w:t>NRRC Code</w:t>
            </w:r>
          </w:p>
        </w:tc>
        <w:tc>
          <w:tcPr>
            <w:tcW w:w="2880" w:type="dxa"/>
            <w:tcBorders>
              <w:top w:val="nil"/>
              <w:left w:val="nil"/>
              <w:bottom w:val="single" w:sz="4" w:space="0" w:color="auto"/>
              <w:right w:val="single" w:sz="4" w:space="0" w:color="auto"/>
            </w:tcBorders>
            <w:shd w:val="clear" w:color="auto" w:fill="auto"/>
            <w:vAlign w:val="center"/>
            <w:hideMark/>
          </w:tcPr>
          <w:p w14:paraId="2035DCF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D6BC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E83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18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3F5E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9115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44AB5C" w14:textId="77777777" w:rsidTr="00182B1B">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71F1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25B7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09E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C1D253" w14:textId="77777777" w:rsidR="006C56DB" w:rsidRPr="00090586" w:rsidRDefault="006C56DB" w:rsidP="0028252A">
            <w:pPr>
              <w:jc w:val="center"/>
              <w:rPr>
                <w:rFonts w:ascii="Arial" w:hAnsi="Arial" w:cs="Arial"/>
                <w:sz w:val="20"/>
                <w:szCs w:val="20"/>
              </w:rPr>
            </w:pPr>
            <w:ins w:id="1942"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E7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31E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381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840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BD71D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9C451B6" w14:textId="77777777" w:rsidR="006C56DB" w:rsidRPr="00090586" w:rsidRDefault="006C56DB" w:rsidP="0028252A">
            <w:pPr>
              <w:rPr>
                <w:rFonts w:ascii="Arial" w:hAnsi="Arial" w:cs="Arial"/>
                <w:sz w:val="20"/>
                <w:szCs w:val="20"/>
              </w:rPr>
            </w:pPr>
            <w:r w:rsidRPr="00090586">
              <w:rPr>
                <w:rFonts w:ascii="Arial" w:hAnsi="Arial" w:cs="Arial"/>
                <w:sz w:val="20"/>
                <w:szCs w:val="20"/>
              </w:rPr>
              <w:t>NRRC MW</w:t>
            </w:r>
          </w:p>
        </w:tc>
        <w:tc>
          <w:tcPr>
            <w:tcW w:w="2880" w:type="dxa"/>
            <w:tcBorders>
              <w:top w:val="nil"/>
              <w:left w:val="nil"/>
              <w:bottom w:val="single" w:sz="4" w:space="0" w:color="auto"/>
              <w:right w:val="single" w:sz="4" w:space="0" w:color="auto"/>
            </w:tcBorders>
            <w:shd w:val="clear" w:color="000000" w:fill="FFFFFF"/>
            <w:vAlign w:val="center"/>
            <w:hideMark/>
          </w:tcPr>
          <w:p w14:paraId="7B7FBDC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Normal Ramp Rate curve, as defined by the Protocols, spans from Low Sustainable Limit (LSL) to High Sustainable Limit (HSL).  As LSL/HSL are subject to change, it is recommended to establish this curve from the Low Reasonability Limit (LRL) </w:t>
            </w:r>
            <w:r w:rsidRPr="00090586">
              <w:rPr>
                <w:rFonts w:ascii="Arial" w:hAnsi="Arial" w:cs="Arial"/>
                <w:sz w:val="20"/>
                <w:szCs w:val="20"/>
              </w:rPr>
              <w:lastRenderedPageBreak/>
              <w:t>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6EA19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72EA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5EF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71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215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724E6D"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6E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F8216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ACB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7B99A" w14:textId="77777777" w:rsidR="006C56DB" w:rsidRPr="00090586" w:rsidRDefault="0061164F" w:rsidP="0028252A">
            <w:pPr>
              <w:jc w:val="center"/>
              <w:rPr>
                <w:rFonts w:ascii="Arial" w:hAnsi="Arial" w:cs="Arial"/>
                <w:sz w:val="20"/>
                <w:szCs w:val="20"/>
              </w:rPr>
            </w:pPr>
            <w:ins w:id="1943" w:author="ERCOT 052720" w:date="2020-05-22T16:05:00Z">
              <w:r>
                <w:rPr>
                  <w:rFonts w:ascii="Arial" w:hAnsi="Arial" w:cs="Arial"/>
                  <w:sz w:val="20"/>
                  <w:szCs w:val="20"/>
                </w:rPr>
                <w:t>X</w:t>
              </w:r>
            </w:ins>
            <w:r w:rsidR="006C56DB"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81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4B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E7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7BE3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DBE88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07559D8"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w:t>
            </w:r>
          </w:p>
        </w:tc>
        <w:tc>
          <w:tcPr>
            <w:tcW w:w="2880" w:type="dxa"/>
            <w:tcBorders>
              <w:top w:val="nil"/>
              <w:left w:val="nil"/>
              <w:bottom w:val="single" w:sz="4" w:space="0" w:color="auto"/>
              <w:right w:val="single" w:sz="4" w:space="0" w:color="auto"/>
            </w:tcBorders>
            <w:shd w:val="clear" w:color="auto" w:fill="auto"/>
            <w:vAlign w:val="center"/>
            <w:hideMark/>
          </w:tcPr>
          <w:p w14:paraId="3104672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F6C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5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C47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B2B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FB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5568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379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A2BC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B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909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1944" w:author="ERCOT 052720" w:date="2020-05-22T16:05:00Z">
              <w:r w:rsidR="0061164F">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2A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BB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6A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CD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56446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B8A56D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w:t>
            </w:r>
          </w:p>
        </w:tc>
        <w:tc>
          <w:tcPr>
            <w:tcW w:w="2880" w:type="dxa"/>
            <w:tcBorders>
              <w:top w:val="nil"/>
              <w:left w:val="nil"/>
              <w:bottom w:val="single" w:sz="4" w:space="0" w:color="auto"/>
              <w:right w:val="single" w:sz="4" w:space="0" w:color="auto"/>
            </w:tcBorders>
            <w:shd w:val="clear" w:color="auto" w:fill="auto"/>
            <w:vAlign w:val="center"/>
            <w:hideMark/>
          </w:tcPr>
          <w:p w14:paraId="35325DE2"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848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4C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C8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FAB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0F2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8B3647"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45"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1946" w:author="ERCOT" w:date="2020-01-25T14:50:00Z"/>
          <w:trPrChange w:id="1947" w:author="ERCOT 052720" w:date="2020-05-22T16:09: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1948" w:author="ERCOT 052720" w:date="2020-05-22T16:09: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7D34CE1B" w14:textId="77777777" w:rsidR="006C56DB" w:rsidRPr="00090586" w:rsidRDefault="006C56DB" w:rsidP="0028252A">
            <w:pPr>
              <w:jc w:val="center"/>
              <w:rPr>
                <w:ins w:id="1949" w:author="ERCOT" w:date="2020-01-25T14:50:00Z"/>
                <w:rFonts w:ascii="Arial" w:hAnsi="Arial" w:cs="Arial"/>
                <w:sz w:val="20"/>
                <w:szCs w:val="20"/>
              </w:rPr>
            </w:pPr>
            <w:ins w:id="1950" w:author="ERCOT" w:date="2020-01-25T14:50:00Z">
              <w:del w:id="1951"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1952"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6DD3DEF0" w14:textId="77777777" w:rsidR="006C56DB" w:rsidRPr="00090586" w:rsidRDefault="006C56DB" w:rsidP="0028252A">
            <w:pPr>
              <w:jc w:val="center"/>
              <w:rPr>
                <w:ins w:id="1953" w:author="ERCOT" w:date="2020-01-25T14:50:00Z"/>
                <w:rFonts w:ascii="Arial" w:hAnsi="Arial" w:cs="Arial"/>
                <w:sz w:val="20"/>
                <w:szCs w:val="20"/>
              </w:rPr>
            </w:pPr>
            <w:ins w:id="1954" w:author="ERCOT" w:date="2020-01-25T14:50:00Z">
              <w:del w:id="1955"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6"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741C8436" w14:textId="77777777" w:rsidR="006C56DB" w:rsidRPr="00090586" w:rsidRDefault="006C56DB" w:rsidP="0028252A">
            <w:pPr>
              <w:jc w:val="center"/>
              <w:rPr>
                <w:ins w:id="1957" w:author="ERCOT" w:date="2020-01-25T14:50:00Z"/>
                <w:rFonts w:ascii="Arial" w:hAnsi="Arial" w:cs="Arial"/>
                <w:sz w:val="20"/>
                <w:szCs w:val="20"/>
              </w:rPr>
            </w:pPr>
            <w:ins w:id="1958" w:author="ERCOT" w:date="2020-01-25T14:50:00Z">
              <w:del w:id="1959"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60"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5090288" w14:textId="77777777" w:rsidR="006C56DB" w:rsidRPr="00090586" w:rsidRDefault="006C56DB" w:rsidP="0028252A">
            <w:pPr>
              <w:jc w:val="center"/>
              <w:rPr>
                <w:ins w:id="1961" w:author="ERCOT" w:date="2020-01-25T14:50:00Z"/>
                <w:rFonts w:ascii="Arial" w:hAnsi="Arial" w:cs="Arial"/>
                <w:sz w:val="20"/>
                <w:szCs w:val="20"/>
              </w:rPr>
            </w:pPr>
            <w:ins w:id="1962" w:author="ERCOT" w:date="2020-01-25T14:50:00Z">
              <w:del w:id="1963"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196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5B2D912" w14:textId="77777777" w:rsidR="006C56DB" w:rsidRPr="00090586" w:rsidRDefault="006C56DB" w:rsidP="0028252A">
            <w:pPr>
              <w:jc w:val="center"/>
              <w:rPr>
                <w:ins w:id="1965" w:author="ERCOT" w:date="2020-01-25T14:50:00Z"/>
                <w:rFonts w:ascii="Arial" w:hAnsi="Arial" w:cs="Arial"/>
                <w:sz w:val="20"/>
                <w:szCs w:val="20"/>
              </w:rPr>
            </w:pPr>
            <w:ins w:id="1966" w:author="ERCOT" w:date="2020-01-25T14:50:00Z">
              <w:del w:id="196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6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93E742F" w14:textId="77777777" w:rsidR="006C56DB" w:rsidRPr="00090586" w:rsidRDefault="006C56DB" w:rsidP="0028252A">
            <w:pPr>
              <w:jc w:val="center"/>
              <w:rPr>
                <w:ins w:id="1969" w:author="ERCOT" w:date="2020-01-25T14:50:00Z"/>
                <w:rFonts w:ascii="Arial" w:hAnsi="Arial" w:cs="Arial"/>
                <w:sz w:val="20"/>
                <w:szCs w:val="20"/>
              </w:rPr>
            </w:pPr>
            <w:ins w:id="1970" w:author="ERCOT" w:date="2020-01-25T14:50:00Z">
              <w:del w:id="197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72"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BFC1772" w14:textId="77777777" w:rsidR="006C56DB" w:rsidRPr="00090586" w:rsidRDefault="006C56DB" w:rsidP="0028252A">
            <w:pPr>
              <w:jc w:val="center"/>
              <w:rPr>
                <w:ins w:id="1973" w:author="ERCOT" w:date="2020-01-25T14:50:00Z"/>
                <w:rFonts w:ascii="Arial" w:hAnsi="Arial" w:cs="Arial"/>
                <w:sz w:val="20"/>
                <w:szCs w:val="20"/>
              </w:rPr>
            </w:pPr>
            <w:ins w:id="1974" w:author="ERCOT" w:date="2020-01-25T14:50:00Z">
              <w:del w:id="1975"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1976"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411C71AA" w14:textId="77777777" w:rsidR="006C56DB" w:rsidRPr="00090586" w:rsidRDefault="006C56DB" w:rsidP="0028252A">
            <w:pPr>
              <w:rPr>
                <w:ins w:id="1977" w:author="ERCOT" w:date="2020-01-25T14:50:00Z"/>
                <w:rFonts w:ascii="Arial" w:hAnsi="Arial" w:cs="Arial"/>
                <w:sz w:val="20"/>
                <w:szCs w:val="20"/>
              </w:rPr>
            </w:pPr>
            <w:ins w:id="1978" w:author="ERCOT" w:date="2020-01-25T14:50:00Z">
              <w:del w:id="1979"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1980"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B416D55" w14:textId="77777777" w:rsidR="006C56DB" w:rsidRPr="00090586" w:rsidRDefault="006C56DB" w:rsidP="0028252A">
            <w:pPr>
              <w:rPr>
                <w:ins w:id="1981" w:author="ERCOT" w:date="2020-01-25T14:50:00Z"/>
                <w:rFonts w:ascii="Arial" w:hAnsi="Arial" w:cs="Arial"/>
                <w:sz w:val="20"/>
                <w:szCs w:val="20"/>
              </w:rPr>
            </w:pPr>
            <w:ins w:id="1982" w:author="ERCOT" w:date="2020-01-25T14:50:00Z">
              <w:del w:id="1983"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1984"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80C4945" w14:textId="77777777" w:rsidR="006C56DB" w:rsidRPr="00090586" w:rsidRDefault="006C56DB" w:rsidP="0028252A">
            <w:pPr>
              <w:rPr>
                <w:ins w:id="1985" w:author="ERCOT" w:date="2020-01-25T14:50:00Z"/>
                <w:rFonts w:ascii="Arial" w:hAnsi="Arial" w:cs="Arial"/>
                <w:sz w:val="20"/>
                <w:szCs w:val="20"/>
              </w:rPr>
            </w:pPr>
            <w:ins w:id="1986" w:author="ERCOT" w:date="2020-01-25T14:50:00Z">
              <w:del w:id="1987"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1988"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A63AB6B" w14:textId="77777777" w:rsidR="006C56DB" w:rsidRPr="00090586" w:rsidRDefault="006C56DB" w:rsidP="0028252A">
            <w:pPr>
              <w:rPr>
                <w:ins w:id="1989" w:author="ERCOT" w:date="2020-01-25T14:50:00Z"/>
                <w:rFonts w:ascii="Arial" w:hAnsi="Arial" w:cs="Arial"/>
                <w:sz w:val="20"/>
                <w:szCs w:val="20"/>
              </w:rPr>
            </w:pPr>
            <w:ins w:id="1990" w:author="ERCOT" w:date="2020-01-25T14:50:00Z">
              <w:del w:id="1991" w:author="ERCOT 052720" w:date="2020-05-22T16:08:00Z">
                <w:r w:rsidRPr="00090586" w:rsidDel="0061164F">
                  <w:rPr>
                    <w:rFonts w:ascii="Arial" w:hAnsi="Arial" w:cs="Arial"/>
                    <w:sz w:val="20"/>
                    <w:szCs w:val="20"/>
                  </w:rPr>
                  <w:delText>Enter Normal Ramp Rate for each NRRC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1992"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4CB3E90F" w14:textId="77777777" w:rsidR="006C56DB" w:rsidRPr="00090586" w:rsidRDefault="006C56DB" w:rsidP="0028252A">
            <w:pPr>
              <w:jc w:val="center"/>
              <w:rPr>
                <w:ins w:id="1993" w:author="ERCOT" w:date="2020-01-25T14:50:00Z"/>
                <w:rFonts w:ascii="Arial" w:hAnsi="Arial" w:cs="Arial"/>
                <w:sz w:val="20"/>
                <w:szCs w:val="20"/>
              </w:rPr>
            </w:pPr>
            <w:ins w:id="1994"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199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D00BF57" w14:textId="77777777" w:rsidR="006C56DB" w:rsidRPr="00090586" w:rsidRDefault="006C56DB" w:rsidP="0028252A">
            <w:pPr>
              <w:jc w:val="center"/>
              <w:rPr>
                <w:ins w:id="1996" w:author="ERCOT" w:date="2020-01-25T14:50:00Z"/>
                <w:rFonts w:ascii="Arial" w:hAnsi="Arial" w:cs="Arial"/>
                <w:sz w:val="20"/>
                <w:szCs w:val="20"/>
              </w:rPr>
            </w:pPr>
            <w:ins w:id="1997" w:author="ERCOT" w:date="2020-01-25T14:50:00Z">
              <w:del w:id="1998"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9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92CBF" w14:textId="77777777" w:rsidR="006C56DB" w:rsidRPr="00090586" w:rsidRDefault="006C56DB" w:rsidP="0028252A">
            <w:pPr>
              <w:jc w:val="center"/>
              <w:rPr>
                <w:ins w:id="2000" w:author="ERCOT" w:date="2020-01-25T14:50:00Z"/>
                <w:rFonts w:ascii="Arial" w:hAnsi="Arial" w:cs="Arial"/>
                <w:sz w:val="20"/>
                <w:szCs w:val="20"/>
              </w:rPr>
            </w:pPr>
            <w:ins w:id="2001" w:author="ERCOT" w:date="2020-01-25T14:50:00Z">
              <w:del w:id="2002"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03" w:author="ERCOT 052720" w:date="2020-05-22T16:09:00Z">
              <w:tcPr>
                <w:tcW w:w="540" w:type="dxa"/>
                <w:tcBorders>
                  <w:top w:val="nil"/>
                  <w:left w:val="nil"/>
                  <w:bottom w:val="single" w:sz="4" w:space="0" w:color="auto"/>
                  <w:right w:val="single" w:sz="4" w:space="0" w:color="auto"/>
                </w:tcBorders>
                <w:shd w:val="clear" w:color="auto" w:fill="auto"/>
                <w:vAlign w:val="center"/>
              </w:tcPr>
            </w:tcPrChange>
          </w:tcPr>
          <w:p w14:paraId="2AF66172" w14:textId="77777777" w:rsidR="006C56DB" w:rsidRPr="00090586" w:rsidRDefault="006C56DB" w:rsidP="0028252A">
            <w:pPr>
              <w:jc w:val="center"/>
              <w:rPr>
                <w:ins w:id="2004" w:author="ERCOT" w:date="2020-01-25T14:50:00Z"/>
                <w:rFonts w:ascii="Arial" w:hAnsi="Arial" w:cs="Arial"/>
                <w:sz w:val="20"/>
                <w:szCs w:val="20"/>
              </w:rPr>
            </w:pPr>
            <w:ins w:id="2005" w:author="ERCOT" w:date="2020-01-25T14:50:00Z">
              <w:del w:id="2006" w:author="ERCOT 052720" w:date="2020-05-22T16:09:00Z">
                <w:r w:rsidRPr="00090586" w:rsidDel="00E03628">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007"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490525E2" w14:textId="77777777" w:rsidR="006C56DB" w:rsidRPr="00090586" w:rsidRDefault="006C56DB" w:rsidP="0028252A">
            <w:pPr>
              <w:jc w:val="center"/>
              <w:rPr>
                <w:ins w:id="2008" w:author="ERCOT" w:date="2020-01-25T14:50:00Z"/>
                <w:rFonts w:ascii="Arial" w:hAnsi="Arial" w:cs="Arial"/>
                <w:sz w:val="20"/>
                <w:szCs w:val="20"/>
              </w:rPr>
            </w:pPr>
            <w:ins w:id="2009" w:author="ERCOT" w:date="2020-01-25T14:50:00Z">
              <w:del w:id="2010" w:author="ERCOT 052720" w:date="2020-05-22T16:09:00Z">
                <w:r w:rsidRPr="00090586" w:rsidDel="00E03628">
                  <w:rPr>
                    <w:rFonts w:ascii="Arial" w:hAnsi="Arial" w:cs="Arial"/>
                    <w:sz w:val="20"/>
                    <w:szCs w:val="20"/>
                  </w:rPr>
                  <w:delText> </w:delText>
                </w:r>
              </w:del>
            </w:ins>
          </w:p>
        </w:tc>
      </w:tr>
      <w:tr w:rsidR="006A2DE5" w:rsidRPr="00090586" w14:paraId="3E3DAB8F"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11"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12" w:author="ERCOT" w:date="2020-01-25T14:50:00Z"/>
          <w:trPrChange w:id="2013" w:author="ERCOT 052720" w:date="2020-05-22T16:09: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014" w:author="ERCOT 052720" w:date="2020-05-22T16:09: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28AE2034" w14:textId="77777777" w:rsidR="006C56DB" w:rsidRPr="00090586" w:rsidRDefault="006C56DB" w:rsidP="0028252A">
            <w:pPr>
              <w:jc w:val="center"/>
              <w:rPr>
                <w:ins w:id="2015" w:author="ERCOT" w:date="2020-01-25T14:50:00Z"/>
                <w:rFonts w:ascii="Arial" w:hAnsi="Arial" w:cs="Arial"/>
                <w:sz w:val="20"/>
                <w:szCs w:val="20"/>
              </w:rPr>
            </w:pPr>
            <w:ins w:id="2016" w:author="ERCOT" w:date="2020-01-25T14:50:00Z">
              <w:del w:id="2017"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18"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B163FA3" w14:textId="77777777" w:rsidR="006C56DB" w:rsidRPr="00090586" w:rsidRDefault="006C56DB" w:rsidP="0028252A">
            <w:pPr>
              <w:jc w:val="center"/>
              <w:rPr>
                <w:ins w:id="2019" w:author="ERCOT" w:date="2020-01-25T14:50:00Z"/>
                <w:rFonts w:ascii="Arial" w:hAnsi="Arial" w:cs="Arial"/>
                <w:sz w:val="20"/>
                <w:szCs w:val="20"/>
              </w:rPr>
            </w:pPr>
            <w:ins w:id="2020" w:author="ERCOT" w:date="2020-01-25T14:50:00Z">
              <w:del w:id="202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2"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F941466" w14:textId="77777777" w:rsidR="006C56DB" w:rsidRPr="00090586" w:rsidRDefault="006C56DB" w:rsidP="0028252A">
            <w:pPr>
              <w:jc w:val="center"/>
              <w:rPr>
                <w:ins w:id="2023" w:author="ERCOT" w:date="2020-01-25T14:50:00Z"/>
                <w:rFonts w:ascii="Arial" w:hAnsi="Arial" w:cs="Arial"/>
                <w:sz w:val="20"/>
                <w:szCs w:val="20"/>
              </w:rPr>
            </w:pPr>
            <w:ins w:id="2024" w:author="ERCOT" w:date="2020-01-25T14:50:00Z">
              <w:del w:id="202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EDF7222" w14:textId="77777777" w:rsidR="006C56DB" w:rsidRPr="00090586" w:rsidRDefault="006C56DB" w:rsidP="0028252A">
            <w:pPr>
              <w:jc w:val="center"/>
              <w:rPr>
                <w:ins w:id="2027" w:author="ERCOT" w:date="2020-01-25T14:50:00Z"/>
                <w:rFonts w:ascii="Arial" w:hAnsi="Arial" w:cs="Arial"/>
                <w:sz w:val="20"/>
                <w:szCs w:val="20"/>
              </w:rPr>
            </w:pPr>
            <w:ins w:id="2028" w:author="ERCOT" w:date="2020-01-25T14:50:00Z">
              <w:del w:id="2029"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3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D2A5D76" w14:textId="77777777" w:rsidR="006C56DB" w:rsidRPr="00090586" w:rsidRDefault="006C56DB" w:rsidP="0028252A">
            <w:pPr>
              <w:jc w:val="center"/>
              <w:rPr>
                <w:ins w:id="2031" w:author="ERCOT" w:date="2020-01-25T14:50:00Z"/>
                <w:rFonts w:ascii="Arial" w:hAnsi="Arial" w:cs="Arial"/>
                <w:sz w:val="20"/>
                <w:szCs w:val="20"/>
              </w:rPr>
            </w:pPr>
            <w:ins w:id="2032" w:author="ERCOT" w:date="2020-01-25T14:50:00Z">
              <w:del w:id="203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D507347" w14:textId="77777777" w:rsidR="006C56DB" w:rsidRPr="00090586" w:rsidRDefault="006C56DB" w:rsidP="0028252A">
            <w:pPr>
              <w:jc w:val="center"/>
              <w:rPr>
                <w:ins w:id="2035" w:author="ERCOT" w:date="2020-01-25T14:50:00Z"/>
                <w:rFonts w:ascii="Arial" w:hAnsi="Arial" w:cs="Arial"/>
                <w:sz w:val="20"/>
                <w:szCs w:val="20"/>
              </w:rPr>
            </w:pPr>
            <w:ins w:id="2036" w:author="ERCOT" w:date="2020-01-25T14:50:00Z">
              <w:del w:id="203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2632490" w14:textId="77777777" w:rsidR="006C56DB" w:rsidRPr="00090586" w:rsidRDefault="006C56DB" w:rsidP="0028252A">
            <w:pPr>
              <w:jc w:val="center"/>
              <w:rPr>
                <w:ins w:id="2039" w:author="ERCOT" w:date="2020-01-25T14:50:00Z"/>
                <w:rFonts w:ascii="Arial" w:hAnsi="Arial" w:cs="Arial"/>
                <w:sz w:val="20"/>
                <w:szCs w:val="20"/>
              </w:rPr>
            </w:pPr>
            <w:ins w:id="2040" w:author="ERCOT" w:date="2020-01-25T14:50:00Z">
              <w:del w:id="2041"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42"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07E83E1" w14:textId="77777777" w:rsidR="006C56DB" w:rsidRPr="00090586" w:rsidRDefault="006C56DB" w:rsidP="0028252A">
            <w:pPr>
              <w:rPr>
                <w:ins w:id="2043" w:author="ERCOT" w:date="2020-01-25T14:50:00Z"/>
                <w:rFonts w:ascii="Arial" w:hAnsi="Arial" w:cs="Arial"/>
                <w:sz w:val="20"/>
                <w:szCs w:val="20"/>
              </w:rPr>
            </w:pPr>
            <w:ins w:id="2044" w:author="ERCOT" w:date="2020-01-25T14:50:00Z">
              <w:del w:id="2045"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046"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609600DD" w14:textId="77777777" w:rsidR="006C56DB" w:rsidRPr="00090586" w:rsidRDefault="006C56DB" w:rsidP="0028252A">
            <w:pPr>
              <w:rPr>
                <w:ins w:id="2047" w:author="ERCOT" w:date="2020-01-25T14:50:00Z"/>
                <w:rFonts w:ascii="Arial" w:hAnsi="Arial" w:cs="Arial"/>
                <w:sz w:val="20"/>
                <w:szCs w:val="20"/>
              </w:rPr>
            </w:pPr>
            <w:ins w:id="2048" w:author="ERCOT" w:date="2020-01-25T14:50:00Z">
              <w:del w:id="2049"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050"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5AC0BFA" w14:textId="77777777" w:rsidR="006C56DB" w:rsidRPr="00090586" w:rsidRDefault="006C56DB" w:rsidP="0028252A">
            <w:pPr>
              <w:rPr>
                <w:ins w:id="2051" w:author="ERCOT" w:date="2020-01-25T14:50:00Z"/>
                <w:rFonts w:ascii="Arial" w:hAnsi="Arial" w:cs="Arial"/>
                <w:sz w:val="20"/>
                <w:szCs w:val="20"/>
              </w:rPr>
            </w:pPr>
            <w:ins w:id="2052" w:author="ERCOT" w:date="2020-01-25T14:50:00Z">
              <w:del w:id="2053"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054"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64547306" w14:textId="77777777" w:rsidR="006C56DB" w:rsidRPr="00090586" w:rsidRDefault="006C56DB" w:rsidP="0028252A">
            <w:pPr>
              <w:rPr>
                <w:ins w:id="2055" w:author="ERCOT" w:date="2020-01-25T14:50:00Z"/>
                <w:rFonts w:ascii="Arial" w:hAnsi="Arial" w:cs="Arial"/>
                <w:sz w:val="20"/>
                <w:szCs w:val="20"/>
              </w:rPr>
            </w:pPr>
            <w:ins w:id="2056" w:author="ERCOT" w:date="2020-01-25T14:50:00Z">
              <w:del w:id="2057" w:author="ERCOT 052720" w:date="2020-05-22T16:08:00Z">
                <w:r w:rsidRPr="00090586" w:rsidDel="0061164F">
                  <w:rPr>
                    <w:rFonts w:ascii="Arial" w:hAnsi="Arial" w:cs="Arial"/>
                    <w:sz w:val="20"/>
                    <w:szCs w:val="20"/>
                  </w:rPr>
                  <w:delText>Enter Normal Ramp Rate for each NRRC MW value.  This is the rate at which the Energy Storage Resource can decrease MW output in 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058"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16CD9B1A" w14:textId="77777777" w:rsidR="006C56DB" w:rsidRPr="00090586" w:rsidRDefault="006C56DB" w:rsidP="0028252A">
            <w:pPr>
              <w:jc w:val="center"/>
              <w:rPr>
                <w:ins w:id="2059" w:author="ERCOT" w:date="2020-01-25T14:50:00Z"/>
                <w:rFonts w:ascii="Arial" w:hAnsi="Arial" w:cs="Arial"/>
                <w:sz w:val="20"/>
                <w:szCs w:val="20"/>
              </w:rPr>
            </w:pPr>
            <w:ins w:id="2060"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06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8C3F9D4" w14:textId="77777777" w:rsidR="006C56DB" w:rsidRPr="00090586" w:rsidRDefault="006C56DB" w:rsidP="0028252A">
            <w:pPr>
              <w:jc w:val="center"/>
              <w:rPr>
                <w:ins w:id="2062" w:author="ERCOT" w:date="2020-01-25T14:50:00Z"/>
                <w:rFonts w:ascii="Arial" w:hAnsi="Arial" w:cs="Arial"/>
                <w:sz w:val="20"/>
                <w:szCs w:val="20"/>
              </w:rPr>
            </w:pPr>
            <w:ins w:id="2063" w:author="ERCOT" w:date="2020-01-25T14:50:00Z">
              <w:del w:id="2064"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6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1541B7F" w14:textId="77777777" w:rsidR="006C56DB" w:rsidRPr="00090586" w:rsidRDefault="006C56DB" w:rsidP="0028252A">
            <w:pPr>
              <w:jc w:val="center"/>
              <w:rPr>
                <w:ins w:id="2066" w:author="ERCOT" w:date="2020-01-25T14:50:00Z"/>
                <w:rFonts w:ascii="Arial" w:hAnsi="Arial" w:cs="Arial"/>
                <w:sz w:val="20"/>
                <w:szCs w:val="20"/>
              </w:rPr>
            </w:pPr>
            <w:ins w:id="2067" w:author="ERCOT" w:date="2020-01-25T14:50:00Z">
              <w:del w:id="2068"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69" w:author="ERCOT 052720" w:date="2020-05-22T16:09:00Z">
              <w:tcPr>
                <w:tcW w:w="540" w:type="dxa"/>
                <w:tcBorders>
                  <w:top w:val="nil"/>
                  <w:left w:val="nil"/>
                  <w:bottom w:val="single" w:sz="4" w:space="0" w:color="auto"/>
                  <w:right w:val="single" w:sz="4" w:space="0" w:color="auto"/>
                </w:tcBorders>
                <w:shd w:val="clear" w:color="auto" w:fill="auto"/>
                <w:vAlign w:val="center"/>
              </w:tcPr>
            </w:tcPrChange>
          </w:tcPr>
          <w:p w14:paraId="52AFBD0A" w14:textId="77777777" w:rsidR="006C56DB" w:rsidRPr="00090586" w:rsidRDefault="006C56DB" w:rsidP="0028252A">
            <w:pPr>
              <w:jc w:val="center"/>
              <w:rPr>
                <w:ins w:id="2070" w:author="ERCOT" w:date="2020-01-25T14:50:00Z"/>
                <w:rFonts w:ascii="Arial" w:hAnsi="Arial" w:cs="Arial"/>
                <w:sz w:val="20"/>
                <w:szCs w:val="20"/>
              </w:rPr>
            </w:pPr>
            <w:ins w:id="2071" w:author="ERCOT" w:date="2020-01-25T14:50:00Z">
              <w:del w:id="2072" w:author="ERCOT 052720" w:date="2020-05-22T16:09:00Z">
                <w:r w:rsidRPr="00090586" w:rsidDel="00E03628">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073"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AF403AC" w14:textId="77777777" w:rsidR="006C56DB" w:rsidRPr="00090586" w:rsidRDefault="006C56DB" w:rsidP="0028252A">
            <w:pPr>
              <w:jc w:val="center"/>
              <w:rPr>
                <w:ins w:id="2074" w:author="ERCOT" w:date="2020-01-25T14:50:00Z"/>
                <w:rFonts w:ascii="Arial" w:hAnsi="Arial" w:cs="Arial"/>
                <w:sz w:val="20"/>
                <w:szCs w:val="20"/>
              </w:rPr>
            </w:pPr>
            <w:ins w:id="2075" w:author="ERCOT" w:date="2020-01-25T14:50:00Z">
              <w:del w:id="2076" w:author="ERCOT 052720" w:date="2020-05-22T16:09:00Z">
                <w:r w:rsidRPr="00090586" w:rsidDel="00E03628">
                  <w:rPr>
                    <w:rFonts w:ascii="Arial" w:hAnsi="Arial" w:cs="Arial"/>
                    <w:sz w:val="20"/>
                    <w:szCs w:val="20"/>
                  </w:rPr>
                  <w:delText> </w:delText>
                </w:r>
              </w:del>
            </w:ins>
          </w:p>
        </w:tc>
      </w:tr>
      <w:tr w:rsidR="006A2DE5" w:rsidRPr="00090586" w14:paraId="4E121E0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77"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78" w:author="ERCOT" w:date="2020-01-25T14:50:00Z"/>
          <w:trPrChange w:id="2079" w:author="ERCOT 052720" w:date="2020-05-22T16:09: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080" w:author="ERCOT 052720" w:date="2020-05-22T16:09: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5EEB7120" w14:textId="77777777" w:rsidR="006C56DB" w:rsidRPr="00090586" w:rsidRDefault="006C56DB" w:rsidP="0028252A">
            <w:pPr>
              <w:jc w:val="center"/>
              <w:rPr>
                <w:ins w:id="2081" w:author="ERCOT" w:date="2020-01-25T14:50:00Z"/>
                <w:rFonts w:ascii="Arial" w:hAnsi="Arial" w:cs="Arial"/>
                <w:sz w:val="20"/>
                <w:szCs w:val="20"/>
              </w:rPr>
            </w:pPr>
            <w:ins w:id="2082" w:author="ERCOT" w:date="2020-01-25T14:50:00Z">
              <w:del w:id="2083" w:author="ERCOT 052720" w:date="2020-05-22T16:08:00Z">
                <w:r w:rsidRPr="00090586" w:rsidDel="0061164F">
                  <w:rPr>
                    <w:rFonts w:ascii="Arial" w:hAnsi="Arial" w:cs="Arial"/>
                    <w:sz w:val="20"/>
                    <w:szCs w:val="20"/>
                  </w:rPr>
                  <w:lastRenderedPageBreak/>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84"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095FD336" w14:textId="77777777" w:rsidR="006C56DB" w:rsidRPr="00090586" w:rsidRDefault="006C56DB" w:rsidP="0028252A">
            <w:pPr>
              <w:jc w:val="center"/>
              <w:rPr>
                <w:ins w:id="2085" w:author="ERCOT" w:date="2020-01-25T14:50:00Z"/>
                <w:rFonts w:ascii="Arial" w:hAnsi="Arial" w:cs="Arial"/>
                <w:sz w:val="20"/>
                <w:szCs w:val="20"/>
              </w:rPr>
            </w:pPr>
            <w:ins w:id="2086" w:author="ERCOT" w:date="2020-01-25T14:50:00Z">
              <w:del w:id="208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8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C367863" w14:textId="77777777" w:rsidR="006C56DB" w:rsidRPr="00090586" w:rsidRDefault="006C56DB" w:rsidP="0028252A">
            <w:pPr>
              <w:jc w:val="center"/>
              <w:rPr>
                <w:ins w:id="2089" w:author="ERCOT" w:date="2020-01-25T14:50:00Z"/>
                <w:rFonts w:ascii="Arial" w:hAnsi="Arial" w:cs="Arial"/>
                <w:sz w:val="20"/>
                <w:szCs w:val="20"/>
              </w:rPr>
            </w:pPr>
            <w:ins w:id="2090" w:author="ERCOT" w:date="2020-01-25T14:50:00Z">
              <w:del w:id="209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2"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54988" w14:textId="77777777" w:rsidR="006C56DB" w:rsidRPr="00090586" w:rsidRDefault="006C56DB" w:rsidP="0028252A">
            <w:pPr>
              <w:jc w:val="center"/>
              <w:rPr>
                <w:ins w:id="2093" w:author="ERCOT" w:date="2020-01-25T14:50:00Z"/>
                <w:rFonts w:ascii="Arial" w:hAnsi="Arial" w:cs="Arial"/>
                <w:sz w:val="20"/>
                <w:szCs w:val="20"/>
              </w:rPr>
            </w:pPr>
            <w:ins w:id="2094" w:author="ERCOT" w:date="2020-01-25T14:50:00Z">
              <w:del w:id="2095"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9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5D29889" w14:textId="77777777" w:rsidR="006C56DB" w:rsidRPr="00090586" w:rsidRDefault="006C56DB" w:rsidP="0028252A">
            <w:pPr>
              <w:jc w:val="center"/>
              <w:rPr>
                <w:ins w:id="2097" w:author="ERCOT" w:date="2020-01-25T14:50:00Z"/>
                <w:rFonts w:ascii="Arial" w:hAnsi="Arial" w:cs="Arial"/>
                <w:sz w:val="20"/>
                <w:szCs w:val="20"/>
              </w:rPr>
            </w:pPr>
            <w:ins w:id="2098" w:author="ERCOT" w:date="2020-01-25T14:50:00Z">
              <w:del w:id="209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0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32871A" w14:textId="77777777" w:rsidR="006C56DB" w:rsidRPr="00090586" w:rsidRDefault="006C56DB" w:rsidP="0028252A">
            <w:pPr>
              <w:jc w:val="center"/>
              <w:rPr>
                <w:ins w:id="2101" w:author="ERCOT" w:date="2020-01-25T14:50:00Z"/>
                <w:rFonts w:ascii="Arial" w:hAnsi="Arial" w:cs="Arial"/>
                <w:sz w:val="20"/>
                <w:szCs w:val="20"/>
              </w:rPr>
            </w:pPr>
            <w:ins w:id="2102" w:author="ERCOT" w:date="2020-01-25T14:50:00Z">
              <w:del w:id="210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0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C75C749" w14:textId="77777777" w:rsidR="006C56DB" w:rsidRPr="00090586" w:rsidRDefault="006C56DB" w:rsidP="0028252A">
            <w:pPr>
              <w:jc w:val="center"/>
              <w:rPr>
                <w:ins w:id="2105" w:author="ERCOT" w:date="2020-01-25T14:50:00Z"/>
                <w:rFonts w:ascii="Arial" w:hAnsi="Arial" w:cs="Arial"/>
                <w:sz w:val="20"/>
                <w:szCs w:val="20"/>
              </w:rPr>
            </w:pPr>
            <w:ins w:id="2106" w:author="ERCOT" w:date="2020-01-25T14:50:00Z">
              <w:del w:id="2107"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08"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7D6B295C" w14:textId="77777777" w:rsidR="006C56DB" w:rsidRPr="00090586" w:rsidRDefault="006C56DB" w:rsidP="0028252A">
            <w:pPr>
              <w:rPr>
                <w:ins w:id="2109" w:author="ERCOT" w:date="2020-01-25T14:50:00Z"/>
                <w:rFonts w:ascii="Arial" w:hAnsi="Arial" w:cs="Arial"/>
                <w:sz w:val="20"/>
                <w:szCs w:val="20"/>
              </w:rPr>
            </w:pPr>
            <w:ins w:id="2110" w:author="ERCOT" w:date="2020-01-25T14:50:00Z">
              <w:del w:id="2111"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12"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131EB9B7" w14:textId="77777777" w:rsidR="006C56DB" w:rsidRPr="00090586" w:rsidRDefault="006C56DB" w:rsidP="0028252A">
            <w:pPr>
              <w:rPr>
                <w:ins w:id="2113" w:author="ERCOT" w:date="2020-01-25T14:50:00Z"/>
                <w:rFonts w:ascii="Arial" w:hAnsi="Arial" w:cs="Arial"/>
                <w:sz w:val="20"/>
                <w:szCs w:val="20"/>
              </w:rPr>
            </w:pPr>
            <w:ins w:id="2114" w:author="ERCOT" w:date="2020-01-25T14:50:00Z">
              <w:del w:id="2115"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16"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CC76EBC" w14:textId="77777777" w:rsidR="006C56DB" w:rsidRPr="00090586" w:rsidRDefault="006C56DB" w:rsidP="0028252A">
            <w:pPr>
              <w:rPr>
                <w:ins w:id="2117" w:author="ERCOT" w:date="2020-01-25T14:50:00Z"/>
                <w:rFonts w:ascii="Arial" w:hAnsi="Arial" w:cs="Arial"/>
                <w:sz w:val="20"/>
                <w:szCs w:val="20"/>
              </w:rPr>
            </w:pPr>
            <w:ins w:id="2118" w:author="ERCOT" w:date="2020-01-25T14:50:00Z">
              <w:del w:id="2119"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120"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9EFE030" w14:textId="77777777" w:rsidR="006C56DB" w:rsidRPr="00090586" w:rsidRDefault="006C56DB" w:rsidP="0028252A">
            <w:pPr>
              <w:rPr>
                <w:ins w:id="2121" w:author="ERCOT" w:date="2020-01-25T14:50:00Z"/>
                <w:rFonts w:ascii="Arial" w:hAnsi="Arial" w:cs="Arial"/>
                <w:sz w:val="20"/>
                <w:szCs w:val="20"/>
              </w:rPr>
            </w:pPr>
            <w:ins w:id="2122" w:author="ERCOT" w:date="2020-01-25T14:50:00Z">
              <w:del w:id="2123" w:author="ERCOT 052720" w:date="2020-05-22T16:08:00Z">
                <w:r w:rsidRPr="00090586" w:rsidDel="0061164F">
                  <w:rPr>
                    <w:rFonts w:ascii="Arial" w:hAnsi="Arial" w:cs="Arial"/>
                    <w:sz w:val="20"/>
                    <w:szCs w:val="20"/>
                  </w:rPr>
                  <w:delText>Enter Normal Ramp Rate for each NRRC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124"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72786C9F" w14:textId="77777777" w:rsidR="006C56DB" w:rsidRPr="00090586" w:rsidRDefault="006C56DB" w:rsidP="0028252A">
            <w:pPr>
              <w:jc w:val="center"/>
              <w:rPr>
                <w:ins w:id="2125" w:author="ERCOT" w:date="2020-01-25T14:50:00Z"/>
                <w:rFonts w:ascii="Arial" w:hAnsi="Arial" w:cs="Arial"/>
                <w:sz w:val="20"/>
                <w:szCs w:val="20"/>
              </w:rPr>
            </w:pPr>
            <w:ins w:id="2126"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12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EC1224" w14:textId="77777777" w:rsidR="006C56DB" w:rsidRPr="00090586" w:rsidRDefault="006C56DB" w:rsidP="0028252A">
            <w:pPr>
              <w:jc w:val="center"/>
              <w:rPr>
                <w:ins w:id="2128" w:author="ERCOT" w:date="2020-01-25T14:50:00Z"/>
                <w:rFonts w:ascii="Arial" w:hAnsi="Arial" w:cs="Arial"/>
                <w:sz w:val="20"/>
                <w:szCs w:val="20"/>
              </w:rPr>
            </w:pPr>
            <w:ins w:id="2129" w:author="ERCOT" w:date="2020-01-25T14:50:00Z">
              <w:del w:id="2130"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3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80A4A7" w14:textId="77777777" w:rsidR="006C56DB" w:rsidRPr="00090586" w:rsidRDefault="006C56DB" w:rsidP="0028252A">
            <w:pPr>
              <w:jc w:val="center"/>
              <w:rPr>
                <w:ins w:id="2132" w:author="ERCOT" w:date="2020-01-25T14:50:00Z"/>
                <w:rFonts w:ascii="Arial" w:hAnsi="Arial" w:cs="Arial"/>
                <w:sz w:val="20"/>
                <w:szCs w:val="20"/>
              </w:rPr>
            </w:pPr>
            <w:ins w:id="2133" w:author="ERCOT" w:date="2020-01-25T14:50:00Z">
              <w:del w:id="2134"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35" w:author="ERCOT 052720" w:date="2020-05-22T16:09:00Z">
              <w:tcPr>
                <w:tcW w:w="540" w:type="dxa"/>
                <w:tcBorders>
                  <w:top w:val="nil"/>
                  <w:left w:val="nil"/>
                  <w:bottom w:val="single" w:sz="4" w:space="0" w:color="auto"/>
                  <w:right w:val="single" w:sz="4" w:space="0" w:color="auto"/>
                </w:tcBorders>
                <w:shd w:val="clear" w:color="auto" w:fill="auto"/>
                <w:vAlign w:val="center"/>
              </w:tcPr>
            </w:tcPrChange>
          </w:tcPr>
          <w:p w14:paraId="21396FA4" w14:textId="77777777" w:rsidR="006C56DB" w:rsidRPr="00090586" w:rsidRDefault="006C56DB" w:rsidP="0028252A">
            <w:pPr>
              <w:jc w:val="center"/>
              <w:rPr>
                <w:ins w:id="2136" w:author="ERCOT" w:date="2020-01-25T14:50:00Z"/>
                <w:rFonts w:ascii="Arial" w:hAnsi="Arial" w:cs="Arial"/>
                <w:sz w:val="20"/>
                <w:szCs w:val="20"/>
              </w:rPr>
            </w:pPr>
            <w:ins w:id="2137" w:author="ERCOT" w:date="2020-01-25T14:50:00Z">
              <w:del w:id="2138" w:author="ERCOT 052720" w:date="2020-05-22T16:09:00Z">
                <w:r w:rsidRPr="00090586" w:rsidDel="00E03628">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139"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37C994E" w14:textId="77777777" w:rsidR="006C56DB" w:rsidRPr="00090586" w:rsidRDefault="006C56DB" w:rsidP="0028252A">
            <w:pPr>
              <w:jc w:val="center"/>
              <w:rPr>
                <w:ins w:id="2140" w:author="ERCOT" w:date="2020-01-25T14:50:00Z"/>
                <w:rFonts w:ascii="Arial" w:hAnsi="Arial" w:cs="Arial"/>
                <w:sz w:val="20"/>
                <w:szCs w:val="20"/>
              </w:rPr>
            </w:pPr>
            <w:ins w:id="2141" w:author="ERCOT" w:date="2020-01-25T14:50:00Z">
              <w:del w:id="2142" w:author="ERCOT 052720" w:date="2020-05-22T16:09:00Z">
                <w:r w:rsidRPr="00090586" w:rsidDel="00E03628">
                  <w:rPr>
                    <w:rFonts w:ascii="Arial" w:hAnsi="Arial" w:cs="Arial"/>
                    <w:sz w:val="20"/>
                    <w:szCs w:val="20"/>
                  </w:rPr>
                  <w:delText> </w:delText>
                </w:r>
              </w:del>
            </w:ins>
          </w:p>
        </w:tc>
      </w:tr>
      <w:tr w:rsidR="006A2DE5" w:rsidRPr="00090586" w14:paraId="31A57EB8"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43"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144" w:author="ERCOT" w:date="2020-01-25T14:50:00Z"/>
          <w:trPrChange w:id="2145" w:author="ERCOT 052720" w:date="2020-05-22T16:09: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146" w:author="ERCOT 052720" w:date="2020-05-22T16:09: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2817B4F6" w14:textId="77777777" w:rsidR="006C56DB" w:rsidRPr="00090586" w:rsidRDefault="006C56DB" w:rsidP="0028252A">
            <w:pPr>
              <w:jc w:val="center"/>
              <w:rPr>
                <w:ins w:id="2147" w:author="ERCOT" w:date="2020-01-25T14:50:00Z"/>
                <w:rFonts w:ascii="Arial" w:hAnsi="Arial" w:cs="Arial"/>
                <w:sz w:val="20"/>
                <w:szCs w:val="20"/>
              </w:rPr>
            </w:pPr>
            <w:ins w:id="2148" w:author="ERCOT" w:date="2020-01-25T14:50:00Z">
              <w:del w:id="2149"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150"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0860BD9" w14:textId="77777777" w:rsidR="006C56DB" w:rsidRPr="00090586" w:rsidRDefault="006C56DB" w:rsidP="0028252A">
            <w:pPr>
              <w:jc w:val="center"/>
              <w:rPr>
                <w:ins w:id="2151" w:author="ERCOT" w:date="2020-01-25T14:50:00Z"/>
                <w:rFonts w:ascii="Arial" w:hAnsi="Arial" w:cs="Arial"/>
                <w:sz w:val="20"/>
                <w:szCs w:val="20"/>
              </w:rPr>
            </w:pPr>
            <w:ins w:id="2152" w:author="ERCOT" w:date="2020-01-25T14:50:00Z">
              <w:del w:id="215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1814C71" w14:textId="77777777" w:rsidR="006C56DB" w:rsidRPr="00090586" w:rsidRDefault="006C56DB" w:rsidP="0028252A">
            <w:pPr>
              <w:jc w:val="center"/>
              <w:rPr>
                <w:ins w:id="2155" w:author="ERCOT" w:date="2020-01-25T14:50:00Z"/>
                <w:rFonts w:ascii="Arial" w:hAnsi="Arial" w:cs="Arial"/>
                <w:sz w:val="20"/>
                <w:szCs w:val="20"/>
              </w:rPr>
            </w:pPr>
            <w:ins w:id="2156" w:author="ERCOT" w:date="2020-01-25T14:50:00Z">
              <w:del w:id="215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85E3EE6" w14:textId="77777777" w:rsidR="006C56DB" w:rsidRPr="00090586" w:rsidRDefault="006C56DB" w:rsidP="0028252A">
            <w:pPr>
              <w:jc w:val="center"/>
              <w:rPr>
                <w:ins w:id="2159" w:author="ERCOT" w:date="2020-01-25T14:50:00Z"/>
                <w:rFonts w:ascii="Arial" w:hAnsi="Arial" w:cs="Arial"/>
                <w:sz w:val="20"/>
                <w:szCs w:val="20"/>
              </w:rPr>
            </w:pPr>
            <w:ins w:id="2160" w:author="ERCOT" w:date="2020-01-25T14:50:00Z">
              <w:del w:id="2161"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162"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29FF211" w14:textId="77777777" w:rsidR="006C56DB" w:rsidRPr="00090586" w:rsidRDefault="006C56DB" w:rsidP="0028252A">
            <w:pPr>
              <w:jc w:val="center"/>
              <w:rPr>
                <w:ins w:id="2163" w:author="ERCOT" w:date="2020-01-25T14:50:00Z"/>
                <w:rFonts w:ascii="Arial" w:hAnsi="Arial" w:cs="Arial"/>
                <w:sz w:val="20"/>
                <w:szCs w:val="20"/>
              </w:rPr>
            </w:pPr>
            <w:ins w:id="2164" w:author="ERCOT" w:date="2020-01-25T14:50:00Z">
              <w:del w:id="216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D166166" w14:textId="77777777" w:rsidR="006C56DB" w:rsidRPr="00090586" w:rsidRDefault="006C56DB" w:rsidP="0028252A">
            <w:pPr>
              <w:jc w:val="center"/>
              <w:rPr>
                <w:ins w:id="2167" w:author="ERCOT" w:date="2020-01-25T14:50:00Z"/>
                <w:rFonts w:ascii="Arial" w:hAnsi="Arial" w:cs="Arial"/>
                <w:sz w:val="20"/>
                <w:szCs w:val="20"/>
              </w:rPr>
            </w:pPr>
            <w:ins w:id="2168" w:author="ERCOT" w:date="2020-01-25T14:50:00Z">
              <w:del w:id="216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7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EA35D1F" w14:textId="77777777" w:rsidR="006C56DB" w:rsidRPr="00090586" w:rsidRDefault="006C56DB" w:rsidP="0028252A">
            <w:pPr>
              <w:jc w:val="center"/>
              <w:rPr>
                <w:ins w:id="2171" w:author="ERCOT" w:date="2020-01-25T14:50:00Z"/>
                <w:rFonts w:ascii="Arial" w:hAnsi="Arial" w:cs="Arial"/>
                <w:sz w:val="20"/>
                <w:szCs w:val="20"/>
              </w:rPr>
            </w:pPr>
            <w:ins w:id="2172" w:author="ERCOT" w:date="2020-01-25T14:50:00Z">
              <w:del w:id="2173"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74"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C384AA7" w14:textId="77777777" w:rsidR="006C56DB" w:rsidRPr="00090586" w:rsidRDefault="006C56DB" w:rsidP="0028252A">
            <w:pPr>
              <w:rPr>
                <w:ins w:id="2175" w:author="ERCOT" w:date="2020-01-25T14:50:00Z"/>
                <w:rFonts w:ascii="Arial" w:hAnsi="Arial" w:cs="Arial"/>
                <w:sz w:val="20"/>
                <w:szCs w:val="20"/>
              </w:rPr>
            </w:pPr>
            <w:ins w:id="2176" w:author="ERCOT" w:date="2020-01-25T14:50:00Z">
              <w:del w:id="2177"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78"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6949AB9" w14:textId="77777777" w:rsidR="006C56DB" w:rsidRPr="00090586" w:rsidRDefault="006C56DB" w:rsidP="0028252A">
            <w:pPr>
              <w:rPr>
                <w:ins w:id="2179" w:author="ERCOT" w:date="2020-01-25T14:50:00Z"/>
                <w:rFonts w:ascii="Arial" w:hAnsi="Arial" w:cs="Arial"/>
                <w:sz w:val="20"/>
                <w:szCs w:val="20"/>
              </w:rPr>
            </w:pPr>
            <w:ins w:id="2180" w:author="ERCOT" w:date="2020-01-25T14:50:00Z">
              <w:del w:id="2181"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82"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E006B91" w14:textId="77777777" w:rsidR="006C56DB" w:rsidRPr="00090586" w:rsidRDefault="006C56DB" w:rsidP="0028252A">
            <w:pPr>
              <w:rPr>
                <w:ins w:id="2183" w:author="ERCOT" w:date="2020-01-25T14:50:00Z"/>
                <w:rFonts w:ascii="Arial" w:hAnsi="Arial" w:cs="Arial"/>
                <w:sz w:val="20"/>
                <w:szCs w:val="20"/>
              </w:rPr>
            </w:pPr>
            <w:ins w:id="2184" w:author="ERCOT" w:date="2020-01-25T14:50:00Z">
              <w:del w:id="2185"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186"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712B9B00" w14:textId="77777777" w:rsidR="006C56DB" w:rsidRPr="00090586" w:rsidRDefault="006C56DB" w:rsidP="0028252A">
            <w:pPr>
              <w:rPr>
                <w:ins w:id="2187" w:author="ERCOT" w:date="2020-01-25T14:50:00Z"/>
                <w:rFonts w:ascii="Arial" w:hAnsi="Arial" w:cs="Arial"/>
                <w:sz w:val="20"/>
                <w:szCs w:val="20"/>
              </w:rPr>
            </w:pPr>
            <w:ins w:id="2188" w:author="ERCOT" w:date="2020-01-25T14:50:00Z">
              <w:del w:id="2189" w:author="ERCOT 052720" w:date="2020-05-22T16:08:00Z">
                <w:r w:rsidRPr="00090586" w:rsidDel="0061164F">
                  <w:rPr>
                    <w:rFonts w:ascii="Arial" w:hAnsi="Arial" w:cs="Arial"/>
                    <w:sz w:val="20"/>
                    <w:szCs w:val="20"/>
                  </w:rPr>
                  <w:delText>Enter Normal Ramp Rate for each NRRC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19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0E63C9F" w14:textId="77777777" w:rsidR="006C56DB" w:rsidRPr="00090586" w:rsidRDefault="006C56DB" w:rsidP="0028252A">
            <w:pPr>
              <w:jc w:val="center"/>
              <w:rPr>
                <w:ins w:id="2191" w:author="ERCOT" w:date="2020-01-25T14:50:00Z"/>
                <w:rFonts w:ascii="Arial" w:hAnsi="Arial" w:cs="Arial"/>
                <w:sz w:val="20"/>
                <w:szCs w:val="20"/>
              </w:rPr>
            </w:pPr>
            <w:ins w:id="2192" w:author="ERCOT" w:date="2020-01-25T14:50:00Z">
              <w:del w:id="2193"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BB06FB7" w14:textId="77777777" w:rsidR="006C56DB" w:rsidRPr="00090586" w:rsidRDefault="006C56DB" w:rsidP="0028252A">
            <w:pPr>
              <w:jc w:val="center"/>
              <w:rPr>
                <w:ins w:id="2195" w:author="ERCOT" w:date="2020-01-25T14:50:00Z"/>
                <w:rFonts w:ascii="Arial" w:hAnsi="Arial" w:cs="Arial"/>
                <w:sz w:val="20"/>
                <w:szCs w:val="20"/>
              </w:rPr>
            </w:pPr>
            <w:ins w:id="2196" w:author="ERCOT" w:date="2020-01-25T14:50:00Z">
              <w:del w:id="2197"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ABA6BB1" w14:textId="77777777" w:rsidR="006C56DB" w:rsidRPr="00090586" w:rsidRDefault="006C56DB" w:rsidP="0028252A">
            <w:pPr>
              <w:jc w:val="center"/>
              <w:rPr>
                <w:ins w:id="2199" w:author="ERCOT" w:date="2020-01-25T14:50:00Z"/>
                <w:rFonts w:ascii="Arial" w:hAnsi="Arial" w:cs="Arial"/>
                <w:sz w:val="20"/>
                <w:szCs w:val="20"/>
              </w:rPr>
            </w:pPr>
            <w:ins w:id="2200" w:author="ERCOT" w:date="2020-01-25T14:50:00Z">
              <w:del w:id="2201"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02" w:author="ERCOT 052720" w:date="2020-05-22T16:09:00Z">
              <w:tcPr>
                <w:tcW w:w="540" w:type="dxa"/>
                <w:tcBorders>
                  <w:top w:val="nil"/>
                  <w:left w:val="nil"/>
                  <w:bottom w:val="single" w:sz="4" w:space="0" w:color="auto"/>
                  <w:right w:val="single" w:sz="4" w:space="0" w:color="auto"/>
                </w:tcBorders>
                <w:shd w:val="clear" w:color="auto" w:fill="auto"/>
                <w:vAlign w:val="center"/>
              </w:tcPr>
            </w:tcPrChange>
          </w:tcPr>
          <w:p w14:paraId="2CC21F39" w14:textId="77777777" w:rsidR="006C56DB" w:rsidRPr="00090586" w:rsidRDefault="006C56DB" w:rsidP="0028252A">
            <w:pPr>
              <w:jc w:val="center"/>
              <w:rPr>
                <w:ins w:id="2203" w:author="ERCOT" w:date="2020-01-25T14:50:00Z"/>
                <w:rFonts w:ascii="Arial" w:hAnsi="Arial" w:cs="Arial"/>
                <w:sz w:val="20"/>
                <w:szCs w:val="20"/>
              </w:rPr>
            </w:pPr>
            <w:ins w:id="2204" w:author="ERCOT" w:date="2020-01-25T14:50:00Z">
              <w:del w:id="2205" w:author="ERCOT 052720" w:date="2020-05-22T16:09:00Z">
                <w:r w:rsidRPr="00090586" w:rsidDel="00E03628">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206"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2E3490D8" w14:textId="77777777" w:rsidR="006C56DB" w:rsidRPr="00090586" w:rsidRDefault="006C56DB" w:rsidP="0028252A">
            <w:pPr>
              <w:jc w:val="center"/>
              <w:rPr>
                <w:ins w:id="2207" w:author="ERCOT" w:date="2020-01-25T14:50:00Z"/>
                <w:rFonts w:ascii="Arial" w:hAnsi="Arial" w:cs="Arial"/>
                <w:sz w:val="20"/>
                <w:szCs w:val="20"/>
              </w:rPr>
            </w:pPr>
            <w:ins w:id="2208" w:author="ERCOT" w:date="2020-01-25T14:50:00Z">
              <w:del w:id="2209" w:author="ERCOT 052720" w:date="2020-05-22T16:09:00Z">
                <w:r w:rsidRPr="00090586" w:rsidDel="00E03628">
                  <w:rPr>
                    <w:rFonts w:ascii="Arial" w:hAnsi="Arial" w:cs="Arial"/>
                    <w:sz w:val="20"/>
                    <w:szCs w:val="20"/>
                  </w:rPr>
                  <w:delText> </w:delText>
                </w:r>
              </w:del>
            </w:ins>
          </w:p>
        </w:tc>
      </w:tr>
      <w:tr w:rsidR="006C56DB" w:rsidRPr="00090586" w14:paraId="212AF3E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4FB20E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ERRC (Emergency Ramp Rate Curve)</w:t>
            </w:r>
          </w:p>
        </w:tc>
      </w:tr>
      <w:tr w:rsidR="006A2DE5" w:rsidRPr="00090586" w14:paraId="5393D66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DB8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B44B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545B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E687431" w14:textId="77777777" w:rsidR="006C56DB" w:rsidRPr="00090586" w:rsidRDefault="006C56DB" w:rsidP="0028252A">
            <w:pPr>
              <w:jc w:val="center"/>
              <w:rPr>
                <w:rFonts w:ascii="Arial" w:hAnsi="Arial" w:cs="Arial"/>
                <w:sz w:val="20"/>
                <w:szCs w:val="20"/>
              </w:rPr>
            </w:pPr>
            <w:ins w:id="2210"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3E46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C3FF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F8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26AF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25CB3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F28B53"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D7B06A"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397B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EF3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DD6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09A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59D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DF359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947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09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9E4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F3CB01" w14:textId="77777777" w:rsidR="006C56DB" w:rsidRPr="00090586" w:rsidRDefault="006C56DB" w:rsidP="0028252A">
            <w:pPr>
              <w:jc w:val="center"/>
              <w:rPr>
                <w:rFonts w:ascii="Arial" w:hAnsi="Arial" w:cs="Arial"/>
                <w:sz w:val="20"/>
                <w:szCs w:val="20"/>
              </w:rPr>
            </w:pPr>
            <w:ins w:id="2211"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BFB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A15060"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954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7DD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9FF62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8B42E6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364401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7FC82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98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849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FA2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B2AE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70BD2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16A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54CBE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E77D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6F47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21A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DF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34BD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6370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EFA770"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5FF732C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963D3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46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6C5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7F9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4677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F745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165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4BFFCF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6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4AD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3A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75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225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B84A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15163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47019671"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2F546D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36AA8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52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F96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F8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50FC3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E2400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DFC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A764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75A81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389F98" w14:textId="77777777" w:rsidR="006C56DB" w:rsidRPr="00090586" w:rsidRDefault="006C56DB" w:rsidP="0028252A">
            <w:pPr>
              <w:jc w:val="center"/>
              <w:rPr>
                <w:rFonts w:ascii="Arial" w:hAnsi="Arial" w:cs="Arial"/>
                <w:sz w:val="20"/>
                <w:szCs w:val="20"/>
              </w:rPr>
            </w:pPr>
            <w:ins w:id="2212"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4F7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8C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6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12D1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F5871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4C55B3"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59806D6C"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2EF2A7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9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B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02C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7B2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75AC2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BFD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EA4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4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DA93C" w14:textId="77777777" w:rsidR="006C56DB" w:rsidRPr="00090586" w:rsidRDefault="006C56DB" w:rsidP="0028252A">
            <w:pPr>
              <w:jc w:val="center"/>
              <w:rPr>
                <w:rFonts w:ascii="Arial" w:hAnsi="Arial" w:cs="Arial"/>
                <w:sz w:val="20"/>
                <w:szCs w:val="20"/>
              </w:rPr>
            </w:pPr>
            <w:ins w:id="2213"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522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3E3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FD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BFC0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647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962B300" w14:textId="77777777" w:rsidR="006C56DB" w:rsidRPr="00090586" w:rsidRDefault="006C56DB" w:rsidP="0028252A">
            <w:pPr>
              <w:rPr>
                <w:rFonts w:ascii="Arial" w:hAnsi="Arial" w:cs="Arial"/>
                <w:sz w:val="20"/>
                <w:szCs w:val="20"/>
              </w:rPr>
            </w:pPr>
            <w:r w:rsidRPr="00090586">
              <w:rPr>
                <w:rFonts w:ascii="Arial" w:hAnsi="Arial" w:cs="Arial"/>
                <w:sz w:val="20"/>
                <w:szCs w:val="20"/>
              </w:rPr>
              <w:t>ERRC Code</w:t>
            </w:r>
          </w:p>
        </w:tc>
        <w:tc>
          <w:tcPr>
            <w:tcW w:w="2880" w:type="dxa"/>
            <w:tcBorders>
              <w:top w:val="nil"/>
              <w:left w:val="nil"/>
              <w:bottom w:val="single" w:sz="4" w:space="0" w:color="auto"/>
              <w:right w:val="single" w:sz="4" w:space="0" w:color="auto"/>
            </w:tcBorders>
            <w:shd w:val="clear" w:color="auto" w:fill="auto"/>
            <w:vAlign w:val="center"/>
            <w:hideMark/>
          </w:tcPr>
          <w:p w14:paraId="4A79E03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09C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BA81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9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4A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73EE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12D740" w14:textId="77777777" w:rsidTr="00182B1B">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5A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7CE1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9E6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A7CEEA" w14:textId="77777777" w:rsidR="006C56DB" w:rsidRPr="00090586" w:rsidRDefault="006C56DB" w:rsidP="0028252A">
            <w:pPr>
              <w:jc w:val="center"/>
              <w:rPr>
                <w:rFonts w:ascii="Arial" w:hAnsi="Arial" w:cs="Arial"/>
                <w:sz w:val="20"/>
                <w:szCs w:val="20"/>
              </w:rPr>
            </w:pPr>
            <w:ins w:id="2214"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B9A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E3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66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B34A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324EA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016658" w14:textId="77777777" w:rsidR="006C56DB" w:rsidRPr="00090586" w:rsidRDefault="006C56DB" w:rsidP="0028252A">
            <w:pPr>
              <w:rPr>
                <w:rFonts w:ascii="Arial" w:hAnsi="Arial" w:cs="Arial"/>
                <w:sz w:val="20"/>
                <w:szCs w:val="20"/>
              </w:rPr>
            </w:pPr>
            <w:r w:rsidRPr="00090586">
              <w:rPr>
                <w:rFonts w:ascii="Arial" w:hAnsi="Arial" w:cs="Arial"/>
                <w:sz w:val="20"/>
                <w:szCs w:val="20"/>
              </w:rPr>
              <w:t>ERRC MW</w:t>
            </w:r>
          </w:p>
        </w:tc>
        <w:tc>
          <w:tcPr>
            <w:tcW w:w="2880" w:type="dxa"/>
            <w:tcBorders>
              <w:top w:val="nil"/>
              <w:left w:val="nil"/>
              <w:bottom w:val="single" w:sz="4" w:space="0" w:color="auto"/>
              <w:right w:val="single" w:sz="4" w:space="0" w:color="auto"/>
            </w:tcBorders>
            <w:shd w:val="clear" w:color="auto" w:fill="auto"/>
            <w:vAlign w:val="center"/>
            <w:hideMark/>
          </w:tcPr>
          <w:p w14:paraId="7EBFFE7A"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26929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44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28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F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5BAD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0D0EC9"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D8B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642D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472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B8A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D6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B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48A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8CE9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0068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1738119D"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w:t>
            </w:r>
          </w:p>
        </w:tc>
        <w:tc>
          <w:tcPr>
            <w:tcW w:w="2880" w:type="dxa"/>
            <w:tcBorders>
              <w:top w:val="nil"/>
              <w:left w:val="nil"/>
              <w:bottom w:val="single" w:sz="4" w:space="0" w:color="auto"/>
              <w:right w:val="single" w:sz="4" w:space="0" w:color="auto"/>
            </w:tcBorders>
            <w:shd w:val="clear" w:color="auto" w:fill="auto"/>
            <w:vAlign w:val="center"/>
            <w:hideMark/>
          </w:tcPr>
          <w:p w14:paraId="5D0864F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6162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3C79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BF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9E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9D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2DF545"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FD2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4DE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5E7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4D4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1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8CB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7A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EABA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F146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24291BB9"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w:t>
            </w:r>
          </w:p>
        </w:tc>
        <w:tc>
          <w:tcPr>
            <w:tcW w:w="2880" w:type="dxa"/>
            <w:tcBorders>
              <w:top w:val="nil"/>
              <w:left w:val="nil"/>
              <w:bottom w:val="single" w:sz="4" w:space="0" w:color="auto"/>
              <w:right w:val="single" w:sz="4" w:space="0" w:color="auto"/>
            </w:tcBorders>
            <w:shd w:val="clear" w:color="auto" w:fill="auto"/>
            <w:vAlign w:val="center"/>
            <w:hideMark/>
          </w:tcPr>
          <w:p w14:paraId="58194F8A"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E0D3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293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8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06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659F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BD7E52"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5"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16" w:author="ERCOT" w:date="2020-01-25T14:51:00Z"/>
          <w:trPrChange w:id="2217" w:author="ERCOT 052720" w:date="2020-05-22T16:08: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218" w:author="ERCOT 052720" w:date="2020-05-22T16:08: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6F271462" w14:textId="77777777" w:rsidR="006C56DB" w:rsidRPr="00090586" w:rsidRDefault="006C56DB" w:rsidP="0028252A">
            <w:pPr>
              <w:jc w:val="center"/>
              <w:rPr>
                <w:ins w:id="2219" w:author="ERCOT" w:date="2020-01-25T14:51:00Z"/>
                <w:rFonts w:ascii="Arial" w:hAnsi="Arial" w:cs="Arial"/>
                <w:sz w:val="20"/>
                <w:szCs w:val="20"/>
              </w:rPr>
            </w:pPr>
            <w:ins w:id="2220" w:author="ERCOT" w:date="2020-01-25T14:51:00Z">
              <w:del w:id="2221"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22"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945D5E8" w14:textId="77777777" w:rsidR="006C56DB" w:rsidRPr="00090586" w:rsidRDefault="006C56DB" w:rsidP="0028252A">
            <w:pPr>
              <w:jc w:val="center"/>
              <w:rPr>
                <w:ins w:id="2223" w:author="ERCOT" w:date="2020-01-25T14:51:00Z"/>
                <w:rFonts w:ascii="Arial" w:hAnsi="Arial" w:cs="Arial"/>
                <w:sz w:val="20"/>
                <w:szCs w:val="20"/>
              </w:rPr>
            </w:pPr>
            <w:ins w:id="2224" w:author="ERCOT" w:date="2020-01-25T14:51:00Z">
              <w:del w:id="2225"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6"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172C0B1D" w14:textId="77777777" w:rsidR="006C56DB" w:rsidRPr="00090586" w:rsidRDefault="006C56DB" w:rsidP="0028252A">
            <w:pPr>
              <w:jc w:val="center"/>
              <w:rPr>
                <w:ins w:id="2227" w:author="ERCOT" w:date="2020-01-25T14:51:00Z"/>
                <w:rFonts w:ascii="Arial" w:hAnsi="Arial" w:cs="Arial"/>
                <w:sz w:val="20"/>
                <w:szCs w:val="20"/>
              </w:rPr>
            </w:pPr>
            <w:ins w:id="2228" w:author="ERCOT" w:date="2020-01-25T14:51:00Z">
              <w:del w:id="2229"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30"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FB3053F" w14:textId="77777777" w:rsidR="006C56DB" w:rsidRPr="00090586" w:rsidRDefault="006C56DB" w:rsidP="0028252A">
            <w:pPr>
              <w:jc w:val="center"/>
              <w:rPr>
                <w:ins w:id="2231" w:author="ERCOT" w:date="2020-01-25T14:51:00Z"/>
                <w:rFonts w:ascii="Arial" w:hAnsi="Arial" w:cs="Arial"/>
                <w:sz w:val="20"/>
                <w:szCs w:val="20"/>
              </w:rPr>
            </w:pPr>
            <w:ins w:id="2232" w:author="ERCOT" w:date="2020-01-25T14:51:00Z">
              <w:del w:id="2233"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23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1DCEDB8" w14:textId="77777777" w:rsidR="006C56DB" w:rsidRPr="00090586" w:rsidRDefault="006C56DB" w:rsidP="0028252A">
            <w:pPr>
              <w:jc w:val="center"/>
              <w:rPr>
                <w:ins w:id="2235" w:author="ERCOT" w:date="2020-01-25T14:51:00Z"/>
                <w:rFonts w:ascii="Arial" w:hAnsi="Arial" w:cs="Arial"/>
                <w:sz w:val="20"/>
                <w:szCs w:val="20"/>
              </w:rPr>
            </w:pPr>
            <w:ins w:id="2236" w:author="ERCOT" w:date="2020-01-25T14:51:00Z">
              <w:del w:id="223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3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3988FA5" w14:textId="77777777" w:rsidR="006C56DB" w:rsidRPr="00090586" w:rsidRDefault="006C56DB" w:rsidP="0028252A">
            <w:pPr>
              <w:jc w:val="center"/>
              <w:rPr>
                <w:ins w:id="2239" w:author="ERCOT" w:date="2020-01-25T14:51:00Z"/>
                <w:rFonts w:ascii="Arial" w:hAnsi="Arial" w:cs="Arial"/>
                <w:sz w:val="20"/>
                <w:szCs w:val="20"/>
              </w:rPr>
            </w:pPr>
            <w:ins w:id="2240" w:author="ERCOT" w:date="2020-01-25T14:51:00Z">
              <w:del w:id="224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4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ECBAB0C" w14:textId="77777777" w:rsidR="006C56DB" w:rsidRPr="00090586" w:rsidRDefault="006C56DB" w:rsidP="0028252A">
            <w:pPr>
              <w:jc w:val="center"/>
              <w:rPr>
                <w:ins w:id="2243" w:author="ERCOT" w:date="2020-01-25T14:51:00Z"/>
                <w:rFonts w:ascii="Arial" w:hAnsi="Arial" w:cs="Arial"/>
                <w:sz w:val="20"/>
                <w:szCs w:val="20"/>
              </w:rPr>
            </w:pPr>
            <w:ins w:id="2244" w:author="ERCOT" w:date="2020-01-25T14:51:00Z">
              <w:del w:id="2245"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46"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66DB9D0" w14:textId="77777777" w:rsidR="006C56DB" w:rsidRPr="00090586" w:rsidRDefault="006C56DB" w:rsidP="0028252A">
            <w:pPr>
              <w:rPr>
                <w:ins w:id="2247" w:author="ERCOT" w:date="2020-01-25T14:51:00Z"/>
                <w:rFonts w:ascii="Arial" w:hAnsi="Arial" w:cs="Arial"/>
                <w:sz w:val="20"/>
                <w:szCs w:val="20"/>
              </w:rPr>
            </w:pPr>
            <w:ins w:id="2248" w:author="ERCOT" w:date="2020-01-25T14:51:00Z">
              <w:del w:id="2249"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250"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5A7E1ADB" w14:textId="77777777" w:rsidR="006C56DB" w:rsidRPr="00090586" w:rsidRDefault="006C56DB" w:rsidP="0028252A">
            <w:pPr>
              <w:rPr>
                <w:ins w:id="2251" w:author="ERCOT" w:date="2020-01-25T14:51:00Z"/>
                <w:rFonts w:ascii="Arial" w:hAnsi="Arial" w:cs="Arial"/>
                <w:sz w:val="20"/>
                <w:szCs w:val="20"/>
              </w:rPr>
            </w:pPr>
            <w:ins w:id="2252" w:author="ERCOT" w:date="2020-01-25T14:51:00Z">
              <w:del w:id="2253"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254"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32D9298A" w14:textId="77777777" w:rsidR="006C56DB" w:rsidRPr="00090586" w:rsidRDefault="006C56DB" w:rsidP="0028252A">
            <w:pPr>
              <w:rPr>
                <w:ins w:id="2255" w:author="ERCOT" w:date="2020-01-25T14:51:00Z"/>
                <w:rFonts w:ascii="Arial" w:hAnsi="Arial" w:cs="Arial"/>
                <w:sz w:val="20"/>
                <w:szCs w:val="20"/>
              </w:rPr>
            </w:pPr>
            <w:ins w:id="2256" w:author="ERCOT" w:date="2020-01-25T14:51:00Z">
              <w:del w:id="2257"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2258"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501B4EC6" w14:textId="77777777" w:rsidR="006C56DB" w:rsidRPr="00090586" w:rsidRDefault="006C56DB" w:rsidP="0028252A">
            <w:pPr>
              <w:rPr>
                <w:ins w:id="2259" w:author="ERCOT" w:date="2020-01-25T14:51:00Z"/>
                <w:rFonts w:ascii="Arial" w:hAnsi="Arial" w:cs="Arial"/>
                <w:sz w:val="20"/>
                <w:szCs w:val="20"/>
              </w:rPr>
            </w:pPr>
            <w:ins w:id="2260" w:author="ERCOT" w:date="2020-01-25T14:51:00Z">
              <w:del w:id="2261"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26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A9F23F" w14:textId="77777777" w:rsidR="006C56DB" w:rsidRPr="00090586" w:rsidRDefault="006C56DB" w:rsidP="0028252A">
            <w:pPr>
              <w:jc w:val="center"/>
              <w:rPr>
                <w:ins w:id="2263" w:author="ERCOT" w:date="2020-01-25T14:51:00Z"/>
                <w:rFonts w:ascii="Arial" w:hAnsi="Arial" w:cs="Arial"/>
                <w:sz w:val="20"/>
                <w:szCs w:val="20"/>
              </w:rPr>
            </w:pPr>
            <w:ins w:id="2264" w:author="ERCOT" w:date="2020-01-25T14:51:00Z">
              <w:del w:id="226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CBF3F72" w14:textId="77777777" w:rsidR="006C56DB" w:rsidRPr="00090586" w:rsidRDefault="006C56DB" w:rsidP="0028252A">
            <w:pPr>
              <w:jc w:val="center"/>
              <w:rPr>
                <w:ins w:id="2267" w:author="ERCOT" w:date="2020-01-25T14:51:00Z"/>
                <w:rFonts w:ascii="Arial" w:hAnsi="Arial" w:cs="Arial"/>
                <w:sz w:val="20"/>
                <w:szCs w:val="20"/>
              </w:rPr>
            </w:pPr>
            <w:ins w:id="2268" w:author="ERCOT" w:date="2020-01-25T14:51:00Z">
              <w:del w:id="226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7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FF1A2C0" w14:textId="77777777" w:rsidR="006C56DB" w:rsidRPr="00090586" w:rsidRDefault="006C56DB" w:rsidP="0028252A">
            <w:pPr>
              <w:jc w:val="center"/>
              <w:rPr>
                <w:ins w:id="2271" w:author="ERCOT" w:date="2020-01-25T14:51:00Z"/>
                <w:rFonts w:ascii="Arial" w:hAnsi="Arial" w:cs="Arial"/>
                <w:sz w:val="20"/>
                <w:szCs w:val="20"/>
              </w:rPr>
            </w:pPr>
            <w:ins w:id="2272" w:author="ERCOT" w:date="2020-01-25T14:51:00Z">
              <w:del w:id="2273"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74" w:author="ERCOT 052720" w:date="2020-05-22T16:08:00Z">
              <w:tcPr>
                <w:tcW w:w="540" w:type="dxa"/>
                <w:tcBorders>
                  <w:top w:val="nil"/>
                  <w:left w:val="nil"/>
                  <w:bottom w:val="single" w:sz="4" w:space="0" w:color="auto"/>
                  <w:right w:val="single" w:sz="4" w:space="0" w:color="auto"/>
                </w:tcBorders>
                <w:shd w:val="clear" w:color="auto" w:fill="auto"/>
                <w:vAlign w:val="center"/>
              </w:tcPr>
            </w:tcPrChange>
          </w:tcPr>
          <w:p w14:paraId="13FD6B48" w14:textId="77777777" w:rsidR="006C56DB" w:rsidRPr="00090586" w:rsidRDefault="006C56DB" w:rsidP="0028252A">
            <w:pPr>
              <w:jc w:val="center"/>
              <w:rPr>
                <w:ins w:id="2275" w:author="ERCOT" w:date="2020-01-25T14:51:00Z"/>
                <w:rFonts w:ascii="Arial" w:hAnsi="Arial" w:cs="Arial"/>
                <w:sz w:val="20"/>
                <w:szCs w:val="20"/>
              </w:rPr>
            </w:pPr>
            <w:ins w:id="2276" w:author="ERCOT" w:date="2020-01-25T14:51:00Z">
              <w:del w:id="2277" w:author="ERCOT 052720" w:date="2020-05-22T16:08:00Z">
                <w:r w:rsidRPr="00090586" w:rsidDel="0061164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278"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7C09603A" w14:textId="77777777" w:rsidR="006C56DB" w:rsidRPr="00090586" w:rsidRDefault="006C56DB" w:rsidP="0028252A">
            <w:pPr>
              <w:jc w:val="center"/>
              <w:rPr>
                <w:ins w:id="2279" w:author="ERCOT" w:date="2020-01-25T14:51:00Z"/>
                <w:rFonts w:ascii="Arial" w:hAnsi="Arial" w:cs="Arial"/>
                <w:sz w:val="20"/>
                <w:szCs w:val="20"/>
              </w:rPr>
            </w:pPr>
            <w:ins w:id="2280" w:author="ERCOT" w:date="2020-01-25T14:51:00Z">
              <w:del w:id="2281" w:author="ERCOT 052720" w:date="2020-05-22T16:08:00Z">
                <w:r w:rsidRPr="00090586" w:rsidDel="0061164F">
                  <w:rPr>
                    <w:rFonts w:ascii="Arial" w:hAnsi="Arial" w:cs="Arial"/>
                    <w:sz w:val="20"/>
                    <w:szCs w:val="20"/>
                  </w:rPr>
                  <w:delText> </w:delText>
                </w:r>
              </w:del>
            </w:ins>
          </w:p>
        </w:tc>
      </w:tr>
      <w:tr w:rsidR="006A2DE5" w:rsidRPr="00090586" w14:paraId="4581B2CB"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82"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83" w:author="ERCOT" w:date="2020-01-25T14:51:00Z"/>
          <w:trPrChange w:id="2284" w:author="ERCOT 052720" w:date="2020-05-22T16:08: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285" w:author="ERCOT 052720" w:date="2020-05-22T16:08: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16A3BCF9" w14:textId="77777777" w:rsidR="006C56DB" w:rsidRPr="00090586" w:rsidRDefault="006C56DB" w:rsidP="0028252A">
            <w:pPr>
              <w:jc w:val="center"/>
              <w:rPr>
                <w:ins w:id="2286" w:author="ERCOT" w:date="2020-01-25T14:51:00Z"/>
                <w:rFonts w:ascii="Arial" w:hAnsi="Arial" w:cs="Arial"/>
                <w:sz w:val="20"/>
                <w:szCs w:val="20"/>
              </w:rPr>
            </w:pPr>
            <w:ins w:id="2287" w:author="ERCOT" w:date="2020-01-25T14:51:00Z">
              <w:del w:id="2288"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89"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2295643E" w14:textId="77777777" w:rsidR="006C56DB" w:rsidRPr="00090586" w:rsidRDefault="006C56DB" w:rsidP="0028252A">
            <w:pPr>
              <w:jc w:val="center"/>
              <w:rPr>
                <w:ins w:id="2290" w:author="ERCOT" w:date="2020-01-25T14:51:00Z"/>
                <w:rFonts w:ascii="Arial" w:hAnsi="Arial" w:cs="Arial"/>
                <w:sz w:val="20"/>
                <w:szCs w:val="20"/>
              </w:rPr>
            </w:pPr>
            <w:ins w:id="2291" w:author="ERCOT" w:date="2020-01-25T14:51:00Z">
              <w:del w:id="229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8335273" w14:textId="77777777" w:rsidR="006C56DB" w:rsidRPr="00090586" w:rsidRDefault="006C56DB" w:rsidP="0028252A">
            <w:pPr>
              <w:jc w:val="center"/>
              <w:rPr>
                <w:ins w:id="2294" w:author="ERCOT" w:date="2020-01-25T14:51:00Z"/>
                <w:rFonts w:ascii="Arial" w:hAnsi="Arial" w:cs="Arial"/>
                <w:sz w:val="20"/>
                <w:szCs w:val="20"/>
              </w:rPr>
            </w:pPr>
            <w:ins w:id="2295" w:author="ERCOT" w:date="2020-01-25T14:51:00Z">
              <w:del w:id="229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3EEDAE5" w14:textId="77777777" w:rsidR="006C56DB" w:rsidRPr="00090586" w:rsidRDefault="006C56DB" w:rsidP="0028252A">
            <w:pPr>
              <w:jc w:val="center"/>
              <w:rPr>
                <w:ins w:id="2298" w:author="ERCOT" w:date="2020-01-25T14:51:00Z"/>
                <w:rFonts w:ascii="Arial" w:hAnsi="Arial" w:cs="Arial"/>
                <w:sz w:val="20"/>
                <w:szCs w:val="20"/>
              </w:rPr>
            </w:pPr>
            <w:ins w:id="2299" w:author="ERCOT" w:date="2020-01-25T14:51:00Z">
              <w:del w:id="2300"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0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506A38" w14:textId="77777777" w:rsidR="006C56DB" w:rsidRPr="00090586" w:rsidRDefault="006C56DB" w:rsidP="0028252A">
            <w:pPr>
              <w:jc w:val="center"/>
              <w:rPr>
                <w:ins w:id="2302" w:author="ERCOT" w:date="2020-01-25T14:51:00Z"/>
                <w:rFonts w:ascii="Arial" w:hAnsi="Arial" w:cs="Arial"/>
                <w:sz w:val="20"/>
                <w:szCs w:val="20"/>
              </w:rPr>
            </w:pPr>
            <w:ins w:id="2303" w:author="ERCOT" w:date="2020-01-25T14:51:00Z">
              <w:del w:id="230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107B6D1" w14:textId="77777777" w:rsidR="006C56DB" w:rsidRPr="00090586" w:rsidRDefault="006C56DB" w:rsidP="0028252A">
            <w:pPr>
              <w:jc w:val="center"/>
              <w:rPr>
                <w:ins w:id="2306" w:author="ERCOT" w:date="2020-01-25T14:51:00Z"/>
                <w:rFonts w:ascii="Arial" w:hAnsi="Arial" w:cs="Arial"/>
                <w:sz w:val="20"/>
                <w:szCs w:val="20"/>
              </w:rPr>
            </w:pPr>
            <w:ins w:id="2307" w:author="ERCOT" w:date="2020-01-25T14:51:00Z">
              <w:del w:id="230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FFD4CEA" w14:textId="77777777" w:rsidR="006C56DB" w:rsidRPr="00090586" w:rsidRDefault="006C56DB" w:rsidP="0028252A">
            <w:pPr>
              <w:jc w:val="center"/>
              <w:rPr>
                <w:ins w:id="2310" w:author="ERCOT" w:date="2020-01-25T14:51:00Z"/>
                <w:rFonts w:ascii="Arial" w:hAnsi="Arial" w:cs="Arial"/>
                <w:sz w:val="20"/>
                <w:szCs w:val="20"/>
              </w:rPr>
            </w:pPr>
            <w:ins w:id="2311" w:author="ERCOT" w:date="2020-01-25T14:51:00Z">
              <w:del w:id="231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13"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37C7072" w14:textId="77777777" w:rsidR="006C56DB" w:rsidRPr="00090586" w:rsidRDefault="006C56DB" w:rsidP="0028252A">
            <w:pPr>
              <w:rPr>
                <w:ins w:id="2314" w:author="ERCOT" w:date="2020-01-25T14:51:00Z"/>
                <w:rFonts w:ascii="Arial" w:hAnsi="Arial" w:cs="Arial"/>
                <w:sz w:val="20"/>
                <w:szCs w:val="20"/>
              </w:rPr>
            </w:pPr>
            <w:ins w:id="2315" w:author="ERCOT" w:date="2020-01-25T14:51:00Z">
              <w:del w:id="2316"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17"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7F28B2B" w14:textId="77777777" w:rsidR="006C56DB" w:rsidRPr="00090586" w:rsidRDefault="006C56DB" w:rsidP="0028252A">
            <w:pPr>
              <w:rPr>
                <w:ins w:id="2318" w:author="ERCOT" w:date="2020-01-25T14:51:00Z"/>
                <w:rFonts w:ascii="Arial" w:hAnsi="Arial" w:cs="Arial"/>
                <w:sz w:val="20"/>
                <w:szCs w:val="20"/>
              </w:rPr>
            </w:pPr>
            <w:ins w:id="2319" w:author="ERCOT" w:date="2020-01-25T14:51:00Z">
              <w:del w:id="2320"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21"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ED1F4F2" w14:textId="77777777" w:rsidR="006C56DB" w:rsidRPr="00090586" w:rsidRDefault="006C56DB" w:rsidP="0028252A">
            <w:pPr>
              <w:rPr>
                <w:ins w:id="2322" w:author="ERCOT" w:date="2020-01-25T14:51:00Z"/>
                <w:rFonts w:ascii="Arial" w:hAnsi="Arial" w:cs="Arial"/>
                <w:sz w:val="20"/>
                <w:szCs w:val="20"/>
              </w:rPr>
            </w:pPr>
            <w:ins w:id="2323" w:author="ERCOT" w:date="2020-01-25T14:51:00Z">
              <w:del w:id="2324"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325"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47AEB95C" w14:textId="77777777" w:rsidR="006C56DB" w:rsidRPr="00090586" w:rsidRDefault="006C56DB" w:rsidP="0028252A">
            <w:pPr>
              <w:rPr>
                <w:ins w:id="2326" w:author="ERCOT" w:date="2020-01-25T14:51:00Z"/>
                <w:rFonts w:ascii="Arial" w:hAnsi="Arial" w:cs="Arial"/>
                <w:sz w:val="20"/>
                <w:szCs w:val="20"/>
              </w:rPr>
            </w:pPr>
            <w:ins w:id="2327" w:author="ERCOT" w:date="2020-01-25T14:51:00Z">
              <w:del w:id="2328" w:author="ERCOT 052720" w:date="2020-05-22T16:08:00Z">
                <w:r w:rsidRPr="00090586" w:rsidDel="0061164F">
                  <w:rPr>
                    <w:rFonts w:ascii="Arial" w:hAnsi="Arial" w:cs="Arial"/>
                    <w:sz w:val="20"/>
                    <w:szCs w:val="20"/>
                  </w:rPr>
                  <w:delText xml:space="preserve">Enter Emergency Ramp Rate for each ERRC MW value.  This is the rate at which the Energy Storage Resource can decrease MW output in </w:delText>
                </w:r>
                <w:r w:rsidRPr="00090586" w:rsidDel="0061164F">
                  <w:rPr>
                    <w:rFonts w:ascii="Arial" w:hAnsi="Arial" w:cs="Arial"/>
                    <w:sz w:val="20"/>
                    <w:szCs w:val="20"/>
                  </w:rPr>
                  <w:lastRenderedPageBreak/>
                  <w:delText>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32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509E946" w14:textId="77777777" w:rsidR="006C56DB" w:rsidRPr="00090586" w:rsidRDefault="006C56DB" w:rsidP="0028252A">
            <w:pPr>
              <w:jc w:val="center"/>
              <w:rPr>
                <w:ins w:id="2330" w:author="ERCOT" w:date="2020-01-25T14:51:00Z"/>
                <w:rFonts w:ascii="Arial" w:hAnsi="Arial" w:cs="Arial"/>
                <w:sz w:val="20"/>
                <w:szCs w:val="20"/>
              </w:rPr>
            </w:pPr>
            <w:ins w:id="2331" w:author="ERCOT" w:date="2020-01-25T14:51:00Z">
              <w:del w:id="2332" w:author="ERCOT 052720" w:date="2020-05-22T16:08:00Z">
                <w:r w:rsidRPr="00090586" w:rsidDel="0061164F">
                  <w:rPr>
                    <w:rFonts w:ascii="Arial" w:hAnsi="Arial" w:cs="Arial"/>
                    <w:sz w:val="20"/>
                    <w:szCs w:val="20"/>
                  </w:rPr>
                  <w:lastRenderedPageBreak/>
                  <w:delText> </w:delText>
                </w:r>
              </w:del>
            </w:ins>
          </w:p>
        </w:tc>
        <w:tc>
          <w:tcPr>
            <w:tcW w:w="450" w:type="dxa"/>
            <w:tcBorders>
              <w:top w:val="nil"/>
              <w:left w:val="nil"/>
              <w:bottom w:val="single" w:sz="4" w:space="0" w:color="auto"/>
              <w:right w:val="single" w:sz="4" w:space="0" w:color="auto"/>
            </w:tcBorders>
            <w:shd w:val="clear" w:color="auto" w:fill="auto"/>
            <w:vAlign w:val="center"/>
            <w:tcPrChange w:id="233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846D6A8" w14:textId="77777777" w:rsidR="006C56DB" w:rsidRPr="00090586" w:rsidRDefault="006C56DB" w:rsidP="0028252A">
            <w:pPr>
              <w:jc w:val="center"/>
              <w:rPr>
                <w:ins w:id="2334" w:author="ERCOT" w:date="2020-01-25T14:51:00Z"/>
                <w:rFonts w:ascii="Arial" w:hAnsi="Arial" w:cs="Arial"/>
                <w:sz w:val="20"/>
                <w:szCs w:val="20"/>
              </w:rPr>
            </w:pPr>
            <w:ins w:id="2335" w:author="ERCOT" w:date="2020-01-25T14:51:00Z">
              <w:del w:id="23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3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A5B5AA" w14:textId="77777777" w:rsidR="006C56DB" w:rsidRPr="00090586" w:rsidRDefault="006C56DB" w:rsidP="0028252A">
            <w:pPr>
              <w:jc w:val="center"/>
              <w:rPr>
                <w:ins w:id="2338" w:author="ERCOT" w:date="2020-01-25T14:51:00Z"/>
                <w:rFonts w:ascii="Arial" w:hAnsi="Arial" w:cs="Arial"/>
                <w:sz w:val="20"/>
                <w:szCs w:val="20"/>
              </w:rPr>
            </w:pPr>
            <w:ins w:id="2339" w:author="ERCOT" w:date="2020-01-25T14:51:00Z">
              <w:del w:id="2340"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41" w:author="ERCOT 052720" w:date="2020-05-22T16:08:00Z">
              <w:tcPr>
                <w:tcW w:w="540" w:type="dxa"/>
                <w:tcBorders>
                  <w:top w:val="nil"/>
                  <w:left w:val="nil"/>
                  <w:bottom w:val="single" w:sz="4" w:space="0" w:color="auto"/>
                  <w:right w:val="single" w:sz="4" w:space="0" w:color="auto"/>
                </w:tcBorders>
                <w:shd w:val="clear" w:color="auto" w:fill="auto"/>
                <w:vAlign w:val="center"/>
              </w:tcPr>
            </w:tcPrChange>
          </w:tcPr>
          <w:p w14:paraId="4036EAF0" w14:textId="77777777" w:rsidR="006C56DB" w:rsidRPr="00090586" w:rsidRDefault="006C56DB" w:rsidP="0028252A">
            <w:pPr>
              <w:jc w:val="center"/>
              <w:rPr>
                <w:ins w:id="2342" w:author="ERCOT" w:date="2020-01-25T14:51:00Z"/>
                <w:rFonts w:ascii="Arial" w:hAnsi="Arial" w:cs="Arial"/>
                <w:sz w:val="20"/>
                <w:szCs w:val="20"/>
              </w:rPr>
            </w:pPr>
            <w:ins w:id="2343" w:author="ERCOT" w:date="2020-01-25T14:51:00Z">
              <w:del w:id="2344" w:author="ERCOT 052720" w:date="2020-05-22T16:08:00Z">
                <w:r w:rsidRPr="00090586" w:rsidDel="0061164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345"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15DFCB29" w14:textId="77777777" w:rsidR="006C56DB" w:rsidRPr="00090586" w:rsidRDefault="006C56DB" w:rsidP="0028252A">
            <w:pPr>
              <w:jc w:val="center"/>
              <w:rPr>
                <w:ins w:id="2346" w:author="ERCOT" w:date="2020-01-25T14:51:00Z"/>
                <w:rFonts w:ascii="Arial" w:hAnsi="Arial" w:cs="Arial"/>
                <w:sz w:val="20"/>
                <w:szCs w:val="20"/>
              </w:rPr>
            </w:pPr>
            <w:ins w:id="2347" w:author="ERCOT" w:date="2020-01-25T14:51:00Z">
              <w:del w:id="2348" w:author="ERCOT 052720" w:date="2020-05-22T16:08:00Z">
                <w:r w:rsidRPr="00090586" w:rsidDel="0061164F">
                  <w:rPr>
                    <w:rFonts w:ascii="Arial" w:hAnsi="Arial" w:cs="Arial"/>
                    <w:sz w:val="20"/>
                    <w:szCs w:val="20"/>
                  </w:rPr>
                  <w:delText> </w:delText>
                </w:r>
              </w:del>
            </w:ins>
          </w:p>
        </w:tc>
      </w:tr>
      <w:tr w:rsidR="006A2DE5" w:rsidRPr="00090586" w14:paraId="3DE3C9D3"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49"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350" w:author="ERCOT" w:date="2020-01-25T14:51:00Z"/>
          <w:trPrChange w:id="2351" w:author="ERCOT 052720" w:date="2020-05-22T16:08: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352" w:author="ERCOT 052720" w:date="2020-05-22T16:08: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1BB4F9DA" w14:textId="77777777" w:rsidR="006C56DB" w:rsidRPr="00090586" w:rsidRDefault="006C56DB" w:rsidP="0028252A">
            <w:pPr>
              <w:jc w:val="center"/>
              <w:rPr>
                <w:ins w:id="2353" w:author="ERCOT" w:date="2020-01-25T14:51:00Z"/>
                <w:rFonts w:ascii="Arial" w:hAnsi="Arial" w:cs="Arial"/>
                <w:sz w:val="20"/>
                <w:szCs w:val="20"/>
              </w:rPr>
            </w:pPr>
            <w:ins w:id="2354" w:author="ERCOT" w:date="2020-01-25T14:51:00Z">
              <w:del w:id="2355"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356"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08E1ED73" w14:textId="77777777" w:rsidR="006C56DB" w:rsidRPr="00090586" w:rsidRDefault="006C56DB" w:rsidP="0028252A">
            <w:pPr>
              <w:jc w:val="center"/>
              <w:rPr>
                <w:ins w:id="2357" w:author="ERCOT" w:date="2020-01-25T14:51:00Z"/>
                <w:rFonts w:ascii="Arial" w:hAnsi="Arial" w:cs="Arial"/>
                <w:sz w:val="20"/>
                <w:szCs w:val="20"/>
              </w:rPr>
            </w:pPr>
            <w:ins w:id="2358" w:author="ERCOT" w:date="2020-01-25T14:51:00Z">
              <w:del w:id="235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6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E5F12AB" w14:textId="77777777" w:rsidR="006C56DB" w:rsidRPr="00090586" w:rsidRDefault="006C56DB" w:rsidP="0028252A">
            <w:pPr>
              <w:jc w:val="center"/>
              <w:rPr>
                <w:ins w:id="2361" w:author="ERCOT" w:date="2020-01-25T14:51:00Z"/>
                <w:rFonts w:ascii="Arial" w:hAnsi="Arial" w:cs="Arial"/>
                <w:sz w:val="20"/>
                <w:szCs w:val="20"/>
              </w:rPr>
            </w:pPr>
            <w:ins w:id="2362" w:author="ERCOT" w:date="2020-01-25T14:51:00Z">
              <w:del w:id="236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6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05C0550" w14:textId="77777777" w:rsidR="006C56DB" w:rsidRPr="00090586" w:rsidRDefault="006C56DB" w:rsidP="0028252A">
            <w:pPr>
              <w:jc w:val="center"/>
              <w:rPr>
                <w:ins w:id="2365" w:author="ERCOT" w:date="2020-01-25T14:51:00Z"/>
                <w:rFonts w:ascii="Arial" w:hAnsi="Arial" w:cs="Arial"/>
                <w:sz w:val="20"/>
                <w:szCs w:val="20"/>
              </w:rPr>
            </w:pPr>
            <w:ins w:id="2366" w:author="ERCOT" w:date="2020-01-25T14:51:00Z">
              <w:del w:id="2367"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6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54483B6" w14:textId="77777777" w:rsidR="006C56DB" w:rsidRPr="00090586" w:rsidRDefault="006C56DB" w:rsidP="0028252A">
            <w:pPr>
              <w:jc w:val="center"/>
              <w:rPr>
                <w:ins w:id="2369" w:author="ERCOT" w:date="2020-01-25T14:51:00Z"/>
                <w:rFonts w:ascii="Arial" w:hAnsi="Arial" w:cs="Arial"/>
                <w:sz w:val="20"/>
                <w:szCs w:val="20"/>
              </w:rPr>
            </w:pPr>
            <w:ins w:id="2370" w:author="ERCOT" w:date="2020-01-25T14:51:00Z">
              <w:del w:id="237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7DB90F" w14:textId="77777777" w:rsidR="006C56DB" w:rsidRPr="00090586" w:rsidRDefault="006C56DB" w:rsidP="0028252A">
            <w:pPr>
              <w:jc w:val="center"/>
              <w:rPr>
                <w:ins w:id="2373" w:author="ERCOT" w:date="2020-01-25T14:51:00Z"/>
                <w:rFonts w:ascii="Arial" w:hAnsi="Arial" w:cs="Arial"/>
                <w:sz w:val="20"/>
                <w:szCs w:val="20"/>
              </w:rPr>
            </w:pPr>
            <w:ins w:id="2374" w:author="ERCOT" w:date="2020-01-25T14:51:00Z">
              <w:del w:id="237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313171" w14:textId="77777777" w:rsidR="006C56DB" w:rsidRPr="00090586" w:rsidRDefault="006C56DB" w:rsidP="0028252A">
            <w:pPr>
              <w:jc w:val="center"/>
              <w:rPr>
                <w:ins w:id="2377" w:author="ERCOT" w:date="2020-01-25T14:51:00Z"/>
                <w:rFonts w:ascii="Arial" w:hAnsi="Arial" w:cs="Arial"/>
                <w:sz w:val="20"/>
                <w:szCs w:val="20"/>
              </w:rPr>
            </w:pPr>
            <w:ins w:id="2378" w:author="ERCOT" w:date="2020-01-25T14:51:00Z">
              <w:del w:id="2379"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80"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74429058" w14:textId="77777777" w:rsidR="006C56DB" w:rsidRPr="00090586" w:rsidRDefault="006C56DB" w:rsidP="0028252A">
            <w:pPr>
              <w:rPr>
                <w:ins w:id="2381" w:author="ERCOT" w:date="2020-01-25T14:51:00Z"/>
                <w:rFonts w:ascii="Arial" w:hAnsi="Arial" w:cs="Arial"/>
                <w:sz w:val="20"/>
                <w:szCs w:val="20"/>
              </w:rPr>
            </w:pPr>
            <w:ins w:id="2382" w:author="ERCOT" w:date="2020-01-25T14:51:00Z">
              <w:del w:id="2383"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84"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8A86712" w14:textId="77777777" w:rsidR="006C56DB" w:rsidRPr="00090586" w:rsidRDefault="006C56DB" w:rsidP="0028252A">
            <w:pPr>
              <w:rPr>
                <w:ins w:id="2385" w:author="ERCOT" w:date="2020-01-25T14:51:00Z"/>
                <w:rFonts w:ascii="Arial" w:hAnsi="Arial" w:cs="Arial"/>
                <w:sz w:val="20"/>
                <w:szCs w:val="20"/>
              </w:rPr>
            </w:pPr>
            <w:ins w:id="2386" w:author="ERCOT" w:date="2020-01-25T14:51:00Z">
              <w:del w:id="2387"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88"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F86F4FB" w14:textId="77777777" w:rsidR="006C56DB" w:rsidRPr="00090586" w:rsidRDefault="006C56DB" w:rsidP="0028252A">
            <w:pPr>
              <w:rPr>
                <w:ins w:id="2389" w:author="ERCOT" w:date="2020-01-25T14:51:00Z"/>
                <w:rFonts w:ascii="Arial" w:hAnsi="Arial" w:cs="Arial"/>
                <w:sz w:val="20"/>
                <w:szCs w:val="20"/>
              </w:rPr>
            </w:pPr>
            <w:ins w:id="2390" w:author="ERCOT" w:date="2020-01-25T14:51:00Z">
              <w:del w:id="2391"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392"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67711A0C" w14:textId="77777777" w:rsidR="006C56DB" w:rsidRPr="00090586" w:rsidRDefault="006C56DB" w:rsidP="0028252A">
            <w:pPr>
              <w:rPr>
                <w:ins w:id="2393" w:author="ERCOT" w:date="2020-01-25T14:51:00Z"/>
                <w:rFonts w:ascii="Arial" w:hAnsi="Arial" w:cs="Arial"/>
                <w:sz w:val="20"/>
                <w:szCs w:val="20"/>
              </w:rPr>
            </w:pPr>
            <w:ins w:id="2394" w:author="ERCOT" w:date="2020-01-25T14:51:00Z">
              <w:del w:id="2395"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39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9012888" w14:textId="77777777" w:rsidR="006C56DB" w:rsidRPr="00090586" w:rsidRDefault="006C56DB" w:rsidP="0028252A">
            <w:pPr>
              <w:jc w:val="center"/>
              <w:rPr>
                <w:ins w:id="2397" w:author="ERCOT" w:date="2020-01-25T14:51:00Z"/>
                <w:rFonts w:ascii="Arial" w:hAnsi="Arial" w:cs="Arial"/>
                <w:sz w:val="20"/>
                <w:szCs w:val="20"/>
              </w:rPr>
            </w:pPr>
            <w:ins w:id="2398" w:author="ERCOT" w:date="2020-01-25T14:51:00Z">
              <w:del w:id="239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0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C7CD202" w14:textId="77777777" w:rsidR="006C56DB" w:rsidRPr="00090586" w:rsidRDefault="006C56DB" w:rsidP="0028252A">
            <w:pPr>
              <w:jc w:val="center"/>
              <w:rPr>
                <w:ins w:id="2401" w:author="ERCOT" w:date="2020-01-25T14:51:00Z"/>
                <w:rFonts w:ascii="Arial" w:hAnsi="Arial" w:cs="Arial"/>
                <w:sz w:val="20"/>
                <w:szCs w:val="20"/>
              </w:rPr>
            </w:pPr>
            <w:ins w:id="2402" w:author="ERCOT" w:date="2020-01-25T14:51:00Z">
              <w:del w:id="240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0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B916015" w14:textId="77777777" w:rsidR="006C56DB" w:rsidRPr="00090586" w:rsidRDefault="006C56DB" w:rsidP="0028252A">
            <w:pPr>
              <w:jc w:val="center"/>
              <w:rPr>
                <w:ins w:id="2405" w:author="ERCOT" w:date="2020-01-25T14:51:00Z"/>
                <w:rFonts w:ascii="Arial" w:hAnsi="Arial" w:cs="Arial"/>
                <w:sz w:val="20"/>
                <w:szCs w:val="20"/>
              </w:rPr>
            </w:pPr>
            <w:ins w:id="2406" w:author="ERCOT" w:date="2020-01-25T14:51:00Z">
              <w:del w:id="2407"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08" w:author="ERCOT 052720" w:date="2020-05-22T16:08:00Z">
              <w:tcPr>
                <w:tcW w:w="540" w:type="dxa"/>
                <w:tcBorders>
                  <w:top w:val="nil"/>
                  <w:left w:val="nil"/>
                  <w:bottom w:val="single" w:sz="4" w:space="0" w:color="auto"/>
                  <w:right w:val="single" w:sz="4" w:space="0" w:color="auto"/>
                </w:tcBorders>
                <w:shd w:val="clear" w:color="auto" w:fill="auto"/>
                <w:vAlign w:val="center"/>
              </w:tcPr>
            </w:tcPrChange>
          </w:tcPr>
          <w:p w14:paraId="331FD8CD" w14:textId="77777777" w:rsidR="006C56DB" w:rsidRPr="00090586" w:rsidRDefault="006C56DB" w:rsidP="0028252A">
            <w:pPr>
              <w:jc w:val="center"/>
              <w:rPr>
                <w:ins w:id="2409" w:author="ERCOT" w:date="2020-01-25T14:51:00Z"/>
                <w:rFonts w:ascii="Arial" w:hAnsi="Arial" w:cs="Arial"/>
                <w:sz w:val="20"/>
                <w:szCs w:val="20"/>
              </w:rPr>
            </w:pPr>
            <w:ins w:id="2410" w:author="ERCOT" w:date="2020-01-25T14:51:00Z">
              <w:del w:id="2411" w:author="ERCOT 052720" w:date="2020-05-22T16:08:00Z">
                <w:r w:rsidRPr="00090586" w:rsidDel="0061164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412"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67CCFBC6" w14:textId="77777777" w:rsidR="006C56DB" w:rsidRPr="00090586" w:rsidRDefault="006C56DB" w:rsidP="0028252A">
            <w:pPr>
              <w:jc w:val="center"/>
              <w:rPr>
                <w:ins w:id="2413" w:author="ERCOT" w:date="2020-01-25T14:51:00Z"/>
                <w:rFonts w:ascii="Arial" w:hAnsi="Arial" w:cs="Arial"/>
                <w:sz w:val="20"/>
                <w:szCs w:val="20"/>
              </w:rPr>
            </w:pPr>
            <w:ins w:id="2414" w:author="ERCOT" w:date="2020-01-25T14:51:00Z">
              <w:del w:id="2415" w:author="ERCOT 052720" w:date="2020-05-22T16:08:00Z">
                <w:r w:rsidRPr="00090586" w:rsidDel="0061164F">
                  <w:rPr>
                    <w:rFonts w:ascii="Arial" w:hAnsi="Arial" w:cs="Arial"/>
                    <w:sz w:val="20"/>
                    <w:szCs w:val="20"/>
                  </w:rPr>
                  <w:delText> </w:delText>
                </w:r>
              </w:del>
            </w:ins>
          </w:p>
        </w:tc>
      </w:tr>
      <w:tr w:rsidR="006A2DE5" w:rsidRPr="00090586" w14:paraId="7731AA09"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6"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417" w:author="ERCOT" w:date="2020-01-25T14:51:00Z"/>
          <w:trPrChange w:id="2418" w:author="ERCOT 052720" w:date="2020-05-22T16:08:00Z">
            <w:trPr>
              <w:gridBefore w:val="1"/>
              <w:trHeight w:val="1020"/>
            </w:trPr>
          </w:trPrChange>
        </w:trPr>
        <w:tc>
          <w:tcPr>
            <w:tcW w:w="1364" w:type="dxa"/>
            <w:tcBorders>
              <w:top w:val="nil"/>
              <w:left w:val="single" w:sz="4" w:space="0" w:color="auto"/>
              <w:bottom w:val="single" w:sz="4" w:space="0" w:color="auto"/>
              <w:right w:val="single" w:sz="4" w:space="0" w:color="auto"/>
            </w:tcBorders>
            <w:shd w:val="clear" w:color="auto" w:fill="auto"/>
            <w:vAlign w:val="center"/>
            <w:tcPrChange w:id="2419" w:author="ERCOT 052720" w:date="2020-05-22T16:08:00Z">
              <w:tcPr>
                <w:tcW w:w="1364" w:type="dxa"/>
                <w:gridSpan w:val="2"/>
                <w:tcBorders>
                  <w:top w:val="nil"/>
                  <w:left w:val="single" w:sz="4" w:space="0" w:color="auto"/>
                  <w:bottom w:val="single" w:sz="4" w:space="0" w:color="auto"/>
                  <w:right w:val="single" w:sz="4" w:space="0" w:color="auto"/>
                </w:tcBorders>
                <w:shd w:val="clear" w:color="auto" w:fill="auto"/>
                <w:vAlign w:val="center"/>
              </w:tcPr>
            </w:tcPrChange>
          </w:tcPr>
          <w:p w14:paraId="66C276E5" w14:textId="77777777" w:rsidR="006C56DB" w:rsidRPr="00090586" w:rsidRDefault="006C56DB" w:rsidP="0028252A">
            <w:pPr>
              <w:jc w:val="center"/>
              <w:rPr>
                <w:ins w:id="2420" w:author="ERCOT" w:date="2020-01-25T14:51:00Z"/>
                <w:rFonts w:ascii="Arial" w:hAnsi="Arial" w:cs="Arial"/>
                <w:sz w:val="20"/>
                <w:szCs w:val="20"/>
              </w:rPr>
            </w:pPr>
            <w:ins w:id="2421" w:author="ERCOT" w:date="2020-01-25T14:51:00Z">
              <w:del w:id="2422"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423"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D5827D3" w14:textId="77777777" w:rsidR="006C56DB" w:rsidRPr="00090586" w:rsidRDefault="006C56DB" w:rsidP="0028252A">
            <w:pPr>
              <w:jc w:val="center"/>
              <w:rPr>
                <w:ins w:id="2424" w:author="ERCOT" w:date="2020-01-25T14:51:00Z"/>
                <w:rFonts w:ascii="Arial" w:hAnsi="Arial" w:cs="Arial"/>
                <w:sz w:val="20"/>
                <w:szCs w:val="20"/>
              </w:rPr>
            </w:pPr>
            <w:ins w:id="2425" w:author="ERCOT" w:date="2020-01-25T14:51:00Z">
              <w:del w:id="242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2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9FCB46D" w14:textId="77777777" w:rsidR="006C56DB" w:rsidRPr="00090586" w:rsidRDefault="006C56DB" w:rsidP="0028252A">
            <w:pPr>
              <w:jc w:val="center"/>
              <w:rPr>
                <w:ins w:id="2428" w:author="ERCOT" w:date="2020-01-25T14:51:00Z"/>
                <w:rFonts w:ascii="Arial" w:hAnsi="Arial" w:cs="Arial"/>
                <w:sz w:val="20"/>
                <w:szCs w:val="20"/>
              </w:rPr>
            </w:pPr>
            <w:ins w:id="2429" w:author="ERCOT" w:date="2020-01-25T14:51:00Z">
              <w:del w:id="243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EA28D37" w14:textId="77777777" w:rsidR="006C56DB" w:rsidRPr="00090586" w:rsidRDefault="006C56DB" w:rsidP="0028252A">
            <w:pPr>
              <w:jc w:val="center"/>
              <w:rPr>
                <w:ins w:id="2432" w:author="ERCOT" w:date="2020-01-25T14:51:00Z"/>
                <w:rFonts w:ascii="Arial" w:hAnsi="Arial" w:cs="Arial"/>
                <w:sz w:val="20"/>
                <w:szCs w:val="20"/>
              </w:rPr>
            </w:pPr>
            <w:ins w:id="2433" w:author="ERCOT" w:date="2020-01-25T14:51:00Z">
              <w:del w:id="2434"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43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106C18" w14:textId="77777777" w:rsidR="006C56DB" w:rsidRPr="00090586" w:rsidRDefault="006C56DB" w:rsidP="0028252A">
            <w:pPr>
              <w:jc w:val="center"/>
              <w:rPr>
                <w:ins w:id="2436" w:author="ERCOT" w:date="2020-01-25T14:51:00Z"/>
                <w:rFonts w:ascii="Arial" w:hAnsi="Arial" w:cs="Arial"/>
                <w:sz w:val="20"/>
                <w:szCs w:val="20"/>
              </w:rPr>
            </w:pPr>
            <w:ins w:id="2437" w:author="ERCOT" w:date="2020-01-25T14:51:00Z">
              <w:del w:id="243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A0FAAF6" w14:textId="77777777" w:rsidR="006C56DB" w:rsidRPr="00090586" w:rsidRDefault="006C56DB" w:rsidP="0028252A">
            <w:pPr>
              <w:jc w:val="center"/>
              <w:rPr>
                <w:ins w:id="2440" w:author="ERCOT" w:date="2020-01-25T14:51:00Z"/>
                <w:rFonts w:ascii="Arial" w:hAnsi="Arial" w:cs="Arial"/>
                <w:sz w:val="20"/>
                <w:szCs w:val="20"/>
              </w:rPr>
            </w:pPr>
            <w:ins w:id="2441" w:author="ERCOT" w:date="2020-01-25T14:51:00Z">
              <w:del w:id="244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4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61E7BD5" w14:textId="77777777" w:rsidR="006C56DB" w:rsidRPr="00090586" w:rsidRDefault="006C56DB" w:rsidP="0028252A">
            <w:pPr>
              <w:jc w:val="center"/>
              <w:rPr>
                <w:ins w:id="2444" w:author="ERCOT" w:date="2020-01-25T14:51:00Z"/>
                <w:rFonts w:ascii="Arial" w:hAnsi="Arial" w:cs="Arial"/>
                <w:sz w:val="20"/>
                <w:szCs w:val="20"/>
              </w:rPr>
            </w:pPr>
            <w:ins w:id="2445" w:author="ERCOT" w:date="2020-01-25T14:51:00Z">
              <w:del w:id="244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47"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5A815366" w14:textId="77777777" w:rsidR="006C56DB" w:rsidRPr="00090586" w:rsidRDefault="006C56DB" w:rsidP="0028252A">
            <w:pPr>
              <w:rPr>
                <w:ins w:id="2448" w:author="ERCOT" w:date="2020-01-25T14:51:00Z"/>
                <w:rFonts w:ascii="Arial" w:hAnsi="Arial" w:cs="Arial"/>
                <w:sz w:val="20"/>
                <w:szCs w:val="20"/>
              </w:rPr>
            </w:pPr>
            <w:ins w:id="2449" w:author="ERCOT" w:date="2020-01-25T14:51:00Z">
              <w:del w:id="2450"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451"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2E6952A9" w14:textId="77777777" w:rsidR="006C56DB" w:rsidRPr="00090586" w:rsidRDefault="006C56DB" w:rsidP="0028252A">
            <w:pPr>
              <w:rPr>
                <w:ins w:id="2452" w:author="ERCOT" w:date="2020-01-25T14:51:00Z"/>
                <w:rFonts w:ascii="Arial" w:hAnsi="Arial" w:cs="Arial"/>
                <w:sz w:val="20"/>
                <w:szCs w:val="20"/>
              </w:rPr>
            </w:pPr>
            <w:ins w:id="2453" w:author="ERCOT" w:date="2020-01-25T14:51:00Z">
              <w:del w:id="2454"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455"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994F8BC" w14:textId="77777777" w:rsidR="006C56DB" w:rsidRPr="00090586" w:rsidRDefault="006C56DB" w:rsidP="0028252A">
            <w:pPr>
              <w:rPr>
                <w:ins w:id="2456" w:author="ERCOT" w:date="2020-01-25T14:51:00Z"/>
                <w:rFonts w:ascii="Arial" w:hAnsi="Arial" w:cs="Arial"/>
                <w:sz w:val="20"/>
                <w:szCs w:val="20"/>
              </w:rPr>
            </w:pPr>
            <w:ins w:id="2457" w:author="ERCOT" w:date="2020-01-25T14:51:00Z">
              <w:del w:id="2458"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459"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031707E3" w14:textId="77777777" w:rsidR="006C56DB" w:rsidRPr="00090586" w:rsidRDefault="006C56DB" w:rsidP="0028252A">
            <w:pPr>
              <w:rPr>
                <w:ins w:id="2460" w:author="ERCOT" w:date="2020-01-25T14:51:00Z"/>
                <w:rFonts w:ascii="Arial" w:hAnsi="Arial" w:cs="Arial"/>
                <w:sz w:val="20"/>
                <w:szCs w:val="20"/>
              </w:rPr>
            </w:pPr>
            <w:ins w:id="2461" w:author="ERCOT" w:date="2020-01-25T14:51:00Z">
              <w:del w:id="2462" w:author="ERCOT 052720" w:date="2020-05-22T16:08:00Z">
                <w:r w:rsidRPr="00090586" w:rsidDel="0061164F">
                  <w:rPr>
                    <w:rFonts w:ascii="Arial" w:hAnsi="Arial" w:cs="Arial"/>
                    <w:sz w:val="20"/>
                    <w:szCs w:val="20"/>
                  </w:rPr>
                  <w:delText>Enter Emergency Ramp Rate for each ERRC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46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5963CCC" w14:textId="77777777" w:rsidR="006C56DB" w:rsidRPr="00090586" w:rsidRDefault="006C56DB" w:rsidP="0028252A">
            <w:pPr>
              <w:jc w:val="center"/>
              <w:rPr>
                <w:ins w:id="2464" w:author="ERCOT" w:date="2020-01-25T14:51:00Z"/>
                <w:rFonts w:ascii="Arial" w:hAnsi="Arial" w:cs="Arial"/>
                <w:sz w:val="20"/>
                <w:szCs w:val="20"/>
              </w:rPr>
            </w:pPr>
            <w:ins w:id="2465" w:author="ERCOT" w:date="2020-01-25T14:51:00Z">
              <w:del w:id="246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6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FA733D5" w14:textId="77777777" w:rsidR="006C56DB" w:rsidRPr="00090586" w:rsidRDefault="006C56DB" w:rsidP="0028252A">
            <w:pPr>
              <w:jc w:val="center"/>
              <w:rPr>
                <w:ins w:id="2468" w:author="ERCOT" w:date="2020-01-25T14:51:00Z"/>
                <w:rFonts w:ascii="Arial" w:hAnsi="Arial" w:cs="Arial"/>
                <w:sz w:val="20"/>
                <w:szCs w:val="20"/>
              </w:rPr>
            </w:pPr>
            <w:ins w:id="2469" w:author="ERCOT" w:date="2020-01-25T14:51:00Z">
              <w:del w:id="24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7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C7C3511" w14:textId="77777777" w:rsidR="006C56DB" w:rsidRPr="00090586" w:rsidRDefault="006C56DB" w:rsidP="0028252A">
            <w:pPr>
              <w:jc w:val="center"/>
              <w:rPr>
                <w:ins w:id="2472" w:author="ERCOT" w:date="2020-01-25T14:51:00Z"/>
                <w:rFonts w:ascii="Arial" w:hAnsi="Arial" w:cs="Arial"/>
                <w:sz w:val="20"/>
                <w:szCs w:val="20"/>
              </w:rPr>
            </w:pPr>
            <w:ins w:id="2473" w:author="ERCOT" w:date="2020-01-25T14:51:00Z">
              <w:del w:id="247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75" w:author="ERCOT 052720" w:date="2020-05-22T16:08:00Z">
              <w:tcPr>
                <w:tcW w:w="540" w:type="dxa"/>
                <w:tcBorders>
                  <w:top w:val="nil"/>
                  <w:left w:val="nil"/>
                  <w:bottom w:val="single" w:sz="4" w:space="0" w:color="auto"/>
                  <w:right w:val="single" w:sz="4" w:space="0" w:color="auto"/>
                </w:tcBorders>
                <w:shd w:val="clear" w:color="auto" w:fill="auto"/>
                <w:vAlign w:val="center"/>
              </w:tcPr>
            </w:tcPrChange>
          </w:tcPr>
          <w:p w14:paraId="640C99FA" w14:textId="77777777" w:rsidR="006C56DB" w:rsidRPr="00090586" w:rsidRDefault="006C56DB" w:rsidP="0028252A">
            <w:pPr>
              <w:jc w:val="center"/>
              <w:rPr>
                <w:ins w:id="2476" w:author="ERCOT" w:date="2020-01-25T14:51:00Z"/>
                <w:rFonts w:ascii="Arial" w:hAnsi="Arial" w:cs="Arial"/>
                <w:sz w:val="20"/>
                <w:szCs w:val="20"/>
              </w:rPr>
            </w:pPr>
            <w:ins w:id="2477" w:author="ERCOT" w:date="2020-01-25T14:51:00Z">
              <w:del w:id="2478" w:author="ERCOT 052720" w:date="2020-05-22T16:08:00Z">
                <w:r w:rsidRPr="00090586" w:rsidDel="0061164F">
                  <w:rPr>
                    <w:rFonts w:ascii="Arial" w:hAnsi="Arial" w:cs="Arial"/>
                    <w:sz w:val="20"/>
                    <w:szCs w:val="20"/>
                  </w:rPr>
                  <w:delText>R</w:delText>
                </w:r>
              </w:del>
            </w:ins>
          </w:p>
        </w:tc>
        <w:tc>
          <w:tcPr>
            <w:tcW w:w="720" w:type="dxa"/>
            <w:tcBorders>
              <w:top w:val="nil"/>
              <w:left w:val="nil"/>
              <w:bottom w:val="single" w:sz="4" w:space="0" w:color="auto"/>
              <w:right w:val="single" w:sz="4" w:space="0" w:color="auto"/>
            </w:tcBorders>
            <w:shd w:val="clear" w:color="auto" w:fill="auto"/>
            <w:vAlign w:val="center"/>
            <w:tcPrChange w:id="2479"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527BECA0" w14:textId="77777777" w:rsidR="006C56DB" w:rsidRPr="00090586" w:rsidRDefault="006C56DB" w:rsidP="0028252A">
            <w:pPr>
              <w:jc w:val="center"/>
              <w:rPr>
                <w:ins w:id="2480" w:author="ERCOT" w:date="2020-01-25T14:51:00Z"/>
                <w:rFonts w:ascii="Arial" w:hAnsi="Arial" w:cs="Arial"/>
                <w:sz w:val="20"/>
                <w:szCs w:val="20"/>
              </w:rPr>
            </w:pPr>
            <w:ins w:id="2481" w:author="ERCOT" w:date="2020-01-25T14:51:00Z">
              <w:del w:id="2482" w:author="ERCOT 052720" w:date="2020-05-22T16:08:00Z">
                <w:r w:rsidRPr="00090586" w:rsidDel="0061164F">
                  <w:rPr>
                    <w:rFonts w:ascii="Arial" w:hAnsi="Arial" w:cs="Arial"/>
                    <w:sz w:val="20"/>
                    <w:szCs w:val="20"/>
                  </w:rPr>
                  <w:delText> </w:delText>
                </w:r>
              </w:del>
            </w:ins>
          </w:p>
        </w:tc>
      </w:tr>
      <w:tr w:rsidR="006C56DB" w:rsidRPr="00090586" w14:paraId="2708E2E9"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7551B6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Configurations</w:t>
            </w:r>
          </w:p>
        </w:tc>
      </w:tr>
      <w:tr w:rsidR="006A2DE5" w:rsidRPr="00090586" w14:paraId="22E91B9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AF5C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248D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53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CAB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9C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F9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929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D9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FBAA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5578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0BBF0F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93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AE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27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D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04D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9F628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D53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05AB8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D0CF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FE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537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49B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E0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66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6DC271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D4965E"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44995509"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49601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AF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B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3BF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E1D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A6CBC"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935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36747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D46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5C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5A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B7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E0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2E6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4CCE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939A0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3888C2F"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as provided on the Unit Info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876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A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16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64C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850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30B671"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AA3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CB2A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F0D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C7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B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64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143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DE20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9C902B"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E539098"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w:t>
            </w:r>
          </w:p>
        </w:tc>
        <w:tc>
          <w:tcPr>
            <w:tcW w:w="2880" w:type="dxa"/>
            <w:tcBorders>
              <w:top w:val="nil"/>
              <w:left w:val="nil"/>
              <w:bottom w:val="single" w:sz="4" w:space="0" w:color="auto"/>
              <w:right w:val="single" w:sz="4" w:space="0" w:color="auto"/>
            </w:tcBorders>
            <w:shd w:val="clear" w:color="auto" w:fill="auto"/>
            <w:vAlign w:val="center"/>
            <w:hideMark/>
          </w:tcPr>
          <w:p w14:paraId="46DF02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Number of this configuration.  The configuration numbers should increase based on increasing capability, not necessarily by increasing number of components.  This is a sequential numbering of </w:t>
            </w:r>
            <w:r w:rsidRPr="00090586">
              <w:rPr>
                <w:rFonts w:ascii="Arial" w:hAnsi="Arial" w:cs="Arial"/>
                <w:sz w:val="20"/>
                <w:szCs w:val="20"/>
              </w:rPr>
              <w:lastRenderedPageBreak/>
              <w:t>all possible operational configurations.</w:t>
            </w:r>
          </w:p>
        </w:tc>
        <w:tc>
          <w:tcPr>
            <w:tcW w:w="450" w:type="dxa"/>
            <w:tcBorders>
              <w:top w:val="nil"/>
              <w:left w:val="nil"/>
              <w:bottom w:val="single" w:sz="4" w:space="0" w:color="auto"/>
              <w:right w:val="single" w:sz="4" w:space="0" w:color="auto"/>
            </w:tcBorders>
            <w:shd w:val="clear" w:color="auto" w:fill="auto"/>
            <w:vAlign w:val="center"/>
            <w:hideMark/>
          </w:tcPr>
          <w:p w14:paraId="7467C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B4C0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8B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38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420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55AEB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BD3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6B8B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E6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F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624C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158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F9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9CA14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E4CFF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F0A9A54"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54CF8EC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w:t>
            </w:r>
          </w:p>
        </w:tc>
        <w:tc>
          <w:tcPr>
            <w:tcW w:w="450" w:type="dxa"/>
            <w:tcBorders>
              <w:top w:val="nil"/>
              <w:left w:val="nil"/>
              <w:bottom w:val="single" w:sz="4" w:space="0" w:color="auto"/>
              <w:right w:val="single" w:sz="4" w:space="0" w:color="auto"/>
            </w:tcBorders>
            <w:shd w:val="clear" w:color="auto" w:fill="auto"/>
            <w:vAlign w:val="center"/>
            <w:hideMark/>
          </w:tcPr>
          <w:p w14:paraId="39A5A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63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80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9A91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74FD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2378"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1CE3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547B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50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082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EB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5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972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C5CA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FF5823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8912DE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Type</w:t>
            </w:r>
          </w:p>
        </w:tc>
        <w:tc>
          <w:tcPr>
            <w:tcW w:w="2880" w:type="dxa"/>
            <w:tcBorders>
              <w:top w:val="nil"/>
              <w:left w:val="nil"/>
              <w:bottom w:val="single" w:sz="4" w:space="0" w:color="auto"/>
              <w:right w:val="single" w:sz="4" w:space="0" w:color="auto"/>
            </w:tcBorders>
            <w:shd w:val="clear" w:color="auto" w:fill="auto"/>
            <w:vAlign w:val="center"/>
            <w:hideMark/>
          </w:tcPr>
          <w:p w14:paraId="649BD4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Register all operationally unique configurations. Additional background to assist with this step can be obtained from the Resource Registration Guide. </w:t>
            </w:r>
          </w:p>
        </w:tc>
        <w:tc>
          <w:tcPr>
            <w:tcW w:w="450" w:type="dxa"/>
            <w:tcBorders>
              <w:top w:val="nil"/>
              <w:left w:val="nil"/>
              <w:bottom w:val="single" w:sz="4" w:space="0" w:color="auto"/>
              <w:right w:val="single" w:sz="4" w:space="0" w:color="auto"/>
            </w:tcBorders>
            <w:shd w:val="clear" w:color="auto" w:fill="auto"/>
            <w:vAlign w:val="center"/>
            <w:hideMark/>
          </w:tcPr>
          <w:p w14:paraId="4943B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D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30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5FB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2C5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EA607E"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8A8705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Transitions</w:t>
            </w:r>
          </w:p>
        </w:tc>
      </w:tr>
      <w:tr w:rsidR="006A2DE5" w:rsidRPr="00090586" w14:paraId="2C9C551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84A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5DE23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422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7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A87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3A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B2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D948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C2E0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01D6E4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241CE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033C5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29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19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CF72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C4D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C058D"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4797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4338C5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EC7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D36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EA9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C6B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A5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84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12BEC3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D12417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Mnemonic for Combined Cycle Train </w:t>
            </w:r>
          </w:p>
        </w:tc>
        <w:tc>
          <w:tcPr>
            <w:tcW w:w="2880" w:type="dxa"/>
            <w:tcBorders>
              <w:top w:val="nil"/>
              <w:left w:val="nil"/>
              <w:bottom w:val="single" w:sz="4" w:space="0" w:color="auto"/>
              <w:right w:val="single" w:sz="4" w:space="0" w:color="auto"/>
            </w:tcBorders>
            <w:shd w:val="clear" w:color="auto" w:fill="auto"/>
            <w:vAlign w:val="center"/>
            <w:hideMark/>
          </w:tcPr>
          <w:p w14:paraId="50656AC2"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Code concatenation</w:t>
            </w:r>
          </w:p>
        </w:tc>
        <w:tc>
          <w:tcPr>
            <w:tcW w:w="450" w:type="dxa"/>
            <w:tcBorders>
              <w:top w:val="nil"/>
              <w:left w:val="nil"/>
              <w:bottom w:val="single" w:sz="4" w:space="0" w:color="auto"/>
              <w:right w:val="single" w:sz="4" w:space="0" w:color="auto"/>
            </w:tcBorders>
            <w:shd w:val="clear" w:color="auto" w:fill="auto"/>
            <w:vAlign w:val="center"/>
            <w:hideMark/>
          </w:tcPr>
          <w:p w14:paraId="5DBD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7C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EB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71E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8FDB6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85156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ADC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43A2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BB5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B1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E1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954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0B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064F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2A2BA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7D9A725"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 From</w:t>
            </w:r>
          </w:p>
        </w:tc>
        <w:tc>
          <w:tcPr>
            <w:tcW w:w="2880" w:type="dxa"/>
            <w:tcBorders>
              <w:top w:val="nil"/>
              <w:left w:val="nil"/>
              <w:bottom w:val="single" w:sz="4" w:space="0" w:color="auto"/>
              <w:right w:val="single" w:sz="4" w:space="0" w:color="auto"/>
            </w:tcBorders>
            <w:shd w:val="clear" w:color="auto" w:fill="auto"/>
            <w:vAlign w:val="center"/>
            <w:hideMark/>
          </w:tcPr>
          <w:p w14:paraId="03EE0B7D"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5E3B7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E20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CFC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306B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4152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8F9B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928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Transistions</w:t>
            </w:r>
          </w:p>
        </w:tc>
        <w:tc>
          <w:tcPr>
            <w:tcW w:w="436" w:type="dxa"/>
            <w:tcBorders>
              <w:top w:val="nil"/>
              <w:left w:val="nil"/>
              <w:bottom w:val="single" w:sz="4" w:space="0" w:color="auto"/>
              <w:right w:val="single" w:sz="4" w:space="0" w:color="auto"/>
            </w:tcBorders>
            <w:shd w:val="clear" w:color="auto" w:fill="auto"/>
            <w:vAlign w:val="center"/>
            <w:hideMark/>
          </w:tcPr>
          <w:p w14:paraId="0E4E4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BE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60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BFB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0A5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FD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EF44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30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8C6F52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Configuration Code To </w:t>
            </w:r>
          </w:p>
        </w:tc>
        <w:tc>
          <w:tcPr>
            <w:tcW w:w="2880" w:type="dxa"/>
            <w:tcBorders>
              <w:top w:val="nil"/>
              <w:left w:val="nil"/>
              <w:bottom w:val="single" w:sz="4" w:space="0" w:color="auto"/>
              <w:right w:val="single" w:sz="4" w:space="0" w:color="auto"/>
            </w:tcBorders>
            <w:shd w:val="clear" w:color="auto" w:fill="auto"/>
            <w:vAlign w:val="center"/>
            <w:hideMark/>
          </w:tcPr>
          <w:p w14:paraId="23B8AE52"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7F043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E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61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ADBCC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D4D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6CF0181"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D3FE20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Private Network - Unit</w:t>
            </w:r>
          </w:p>
        </w:tc>
      </w:tr>
      <w:tr w:rsidR="006A2DE5" w:rsidRPr="00090586" w14:paraId="363DB30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799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7AE26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AC38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27AB51" w14:textId="77777777" w:rsidR="006C56DB" w:rsidRPr="00090586" w:rsidRDefault="006C56DB" w:rsidP="0028252A">
            <w:pPr>
              <w:jc w:val="center"/>
              <w:rPr>
                <w:rFonts w:ascii="Arial" w:hAnsi="Arial" w:cs="Arial"/>
                <w:sz w:val="20"/>
                <w:szCs w:val="20"/>
              </w:rPr>
            </w:pPr>
            <w:ins w:id="2483"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E41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15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4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B10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68F29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42E7048"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4963847"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11F99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BB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9D2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DC33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BC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4B097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08D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5D79E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EC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3B0706" w14:textId="77777777" w:rsidR="006C56DB" w:rsidRPr="00090586" w:rsidRDefault="006C56DB" w:rsidP="0028252A">
            <w:pPr>
              <w:jc w:val="center"/>
              <w:rPr>
                <w:rFonts w:ascii="Arial" w:hAnsi="Arial" w:cs="Arial"/>
                <w:sz w:val="20"/>
                <w:szCs w:val="20"/>
              </w:rPr>
            </w:pPr>
            <w:ins w:id="2484"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95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3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98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5DE4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091E8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7DE5B16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6FD3C6BC"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2A7C0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D9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872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5C25E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4795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78476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B6B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860D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B48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6C6D9" w14:textId="77777777" w:rsidR="006C56DB" w:rsidRPr="00090586" w:rsidRDefault="006C56DB" w:rsidP="0028252A">
            <w:pPr>
              <w:jc w:val="center"/>
              <w:rPr>
                <w:rFonts w:ascii="Arial" w:hAnsi="Arial" w:cs="Arial"/>
                <w:sz w:val="20"/>
                <w:szCs w:val="20"/>
              </w:rPr>
            </w:pPr>
            <w:ins w:id="2485"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272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14E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C5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07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EB5F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1DA9DC8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87EBF8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1856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46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6D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D2A2F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67DA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CBD26"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582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4A527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398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DE5BE5" w14:textId="77777777" w:rsidR="006C56DB" w:rsidRPr="00090586" w:rsidRDefault="006C56DB" w:rsidP="0028252A">
            <w:pPr>
              <w:jc w:val="center"/>
              <w:rPr>
                <w:rFonts w:ascii="Arial" w:hAnsi="Arial" w:cs="Arial"/>
                <w:sz w:val="20"/>
                <w:szCs w:val="20"/>
              </w:rPr>
            </w:pPr>
            <w:ins w:id="2486"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783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13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C30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3BC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1269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356D73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758C6CB1"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total site generation MW output used for self 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2732B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F8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46E8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FD5D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9E95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1F2AF1"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F10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9A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BFC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891DB3" w14:textId="77777777" w:rsidR="006C56DB" w:rsidRPr="00090586" w:rsidRDefault="006C56DB" w:rsidP="0028252A">
            <w:pPr>
              <w:jc w:val="center"/>
              <w:rPr>
                <w:rFonts w:ascii="Arial" w:hAnsi="Arial" w:cs="Arial"/>
                <w:sz w:val="20"/>
                <w:szCs w:val="20"/>
              </w:rPr>
            </w:pPr>
            <w:ins w:id="2487"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452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2F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5D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A4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F454E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A6A166E"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62EB651B" w14:textId="77777777" w:rsidR="006C56DB" w:rsidRPr="00090586" w:rsidRDefault="006C56DB" w:rsidP="0028252A">
            <w:pPr>
              <w:rPr>
                <w:rFonts w:ascii="Arial" w:hAnsi="Arial" w:cs="Arial"/>
                <w:sz w:val="20"/>
                <w:szCs w:val="20"/>
              </w:rPr>
            </w:pPr>
            <w:r w:rsidRPr="00090586">
              <w:rPr>
                <w:rFonts w:ascii="Arial" w:hAnsi="Arial" w:cs="Arial"/>
                <w:sz w:val="20"/>
                <w:szCs w:val="20"/>
              </w:rPr>
              <w:t>Amount of the total site generation MVAr output used for self 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7B92B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5F43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11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46D8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95F7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C3A28"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BF5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23D7C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F59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7FB3A" w14:textId="77777777" w:rsidR="006C56DB" w:rsidRPr="00090586" w:rsidRDefault="006C56DB" w:rsidP="0028252A">
            <w:pPr>
              <w:jc w:val="center"/>
              <w:rPr>
                <w:rFonts w:ascii="Arial" w:hAnsi="Arial" w:cs="Arial"/>
                <w:sz w:val="20"/>
                <w:szCs w:val="20"/>
              </w:rPr>
            </w:pPr>
            <w:ins w:id="2488"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3D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1A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2C68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9F99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DE1A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3B37BC7"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57A05BF5" w14:textId="77777777" w:rsidR="006C56DB" w:rsidRPr="00090586" w:rsidRDefault="006C56DB" w:rsidP="0028252A">
            <w:pPr>
              <w:rPr>
                <w:rFonts w:ascii="Arial" w:hAnsi="Arial" w:cs="Arial"/>
                <w:sz w:val="20"/>
                <w:szCs w:val="20"/>
              </w:rPr>
            </w:pPr>
            <w:r w:rsidRPr="00090586">
              <w:rPr>
                <w:rFonts w:ascii="Arial" w:hAnsi="Arial" w:cs="Arial"/>
                <w:sz w:val="20"/>
                <w:szCs w:val="20"/>
              </w:rPr>
              <w:t>MW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3DF49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B68C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C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12A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F410B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167DC"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2FE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63C5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9B7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AFD536" w14:textId="77777777" w:rsidR="006C56DB" w:rsidRPr="00090586" w:rsidRDefault="006C56DB" w:rsidP="0028252A">
            <w:pPr>
              <w:jc w:val="center"/>
              <w:rPr>
                <w:rFonts w:ascii="Arial" w:hAnsi="Arial" w:cs="Arial"/>
                <w:sz w:val="20"/>
                <w:szCs w:val="20"/>
              </w:rPr>
            </w:pPr>
            <w:ins w:id="2489"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932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42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FD8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2EED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4E683C"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3A01B42B"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6E699E86" w14:textId="77777777" w:rsidR="006C56DB" w:rsidRPr="00090586" w:rsidRDefault="006C56DB" w:rsidP="0028252A">
            <w:pPr>
              <w:rPr>
                <w:rFonts w:ascii="Arial" w:hAnsi="Arial" w:cs="Arial"/>
                <w:sz w:val="20"/>
                <w:szCs w:val="20"/>
              </w:rPr>
            </w:pPr>
            <w:r w:rsidRPr="00090586">
              <w:rPr>
                <w:rFonts w:ascii="Arial" w:hAnsi="Arial" w:cs="Arial"/>
                <w:sz w:val="20"/>
                <w:szCs w:val="20"/>
              </w:rPr>
              <w:t>MVAr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64F37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9F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350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9F6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FFA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C63D8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EA5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5293A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B4F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1010C" w14:textId="77777777" w:rsidR="006C56DB" w:rsidRPr="00090586" w:rsidRDefault="006C56DB" w:rsidP="0028252A">
            <w:pPr>
              <w:jc w:val="center"/>
              <w:rPr>
                <w:rFonts w:ascii="Arial" w:hAnsi="Arial" w:cs="Arial"/>
                <w:sz w:val="20"/>
                <w:szCs w:val="20"/>
              </w:rPr>
            </w:pPr>
            <w:ins w:id="2490"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E21F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ED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496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AF0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BB659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D35987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4C27E1A1" w14:textId="77777777" w:rsidR="006C56DB" w:rsidRPr="00090586" w:rsidRDefault="006C56DB" w:rsidP="0028252A">
            <w:pPr>
              <w:rPr>
                <w:rFonts w:ascii="Arial" w:hAnsi="Arial" w:cs="Arial"/>
                <w:sz w:val="20"/>
                <w:szCs w:val="20"/>
              </w:rPr>
            </w:pPr>
            <w:r w:rsidRPr="00090586">
              <w:rPr>
                <w:rFonts w:ascii="Arial" w:hAnsi="Arial" w:cs="Arial"/>
                <w:sz w:val="20"/>
                <w:szCs w:val="20"/>
              </w:rPr>
              <w:t>MW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107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12D7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37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4C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7170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06D257" w14:textId="77777777" w:rsidTr="00182B1B">
        <w:trPr>
          <w:trHeight w:val="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327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6350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C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8E2C3" w14:textId="77777777" w:rsidR="006C56DB" w:rsidRPr="00090586" w:rsidRDefault="006C56DB" w:rsidP="0028252A">
            <w:pPr>
              <w:jc w:val="center"/>
              <w:rPr>
                <w:rFonts w:ascii="Arial" w:hAnsi="Arial" w:cs="Arial"/>
                <w:sz w:val="20"/>
                <w:szCs w:val="20"/>
              </w:rPr>
            </w:pPr>
            <w:ins w:id="2491"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001C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467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31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EB1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9B59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58B79ABF"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16B88335" w14:textId="77777777" w:rsidR="006C56DB" w:rsidRPr="00090586" w:rsidRDefault="006C56DB" w:rsidP="0028252A">
            <w:pPr>
              <w:rPr>
                <w:rFonts w:ascii="Arial" w:hAnsi="Arial" w:cs="Arial"/>
                <w:sz w:val="20"/>
                <w:szCs w:val="20"/>
              </w:rPr>
            </w:pPr>
            <w:r w:rsidRPr="00090586">
              <w:rPr>
                <w:rFonts w:ascii="Arial" w:hAnsi="Arial" w:cs="Arial"/>
                <w:sz w:val="20"/>
                <w:szCs w:val="20"/>
              </w:rPr>
              <w:t>MVAr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F8E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14E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BEE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55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0157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C07B00" w14:textId="77777777" w:rsidTr="00182B1B">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C00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13CB4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D93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6D5E17" w14:textId="77777777" w:rsidR="006C56DB" w:rsidRPr="00090586" w:rsidRDefault="006C56DB" w:rsidP="0028252A">
            <w:pPr>
              <w:jc w:val="center"/>
              <w:rPr>
                <w:rFonts w:ascii="Arial" w:hAnsi="Arial" w:cs="Arial"/>
                <w:sz w:val="20"/>
                <w:szCs w:val="20"/>
              </w:rPr>
            </w:pPr>
            <w:ins w:id="249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B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D6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9F8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F0B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6BD4C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1CED91E"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Does Load Trip?</w:t>
            </w:r>
          </w:p>
        </w:tc>
        <w:tc>
          <w:tcPr>
            <w:tcW w:w="2880" w:type="dxa"/>
            <w:tcBorders>
              <w:top w:val="nil"/>
              <w:left w:val="nil"/>
              <w:bottom w:val="single" w:sz="4" w:space="0" w:color="auto"/>
              <w:right w:val="single" w:sz="4" w:space="0" w:color="auto"/>
            </w:tcBorders>
            <w:shd w:val="clear" w:color="auto" w:fill="auto"/>
            <w:vAlign w:val="center"/>
            <w:hideMark/>
          </w:tcPr>
          <w:p w14:paraId="376C3348" w14:textId="77777777" w:rsidR="006C56DB" w:rsidRPr="00090586" w:rsidRDefault="006C56DB" w:rsidP="0028252A">
            <w:pPr>
              <w:rPr>
                <w:rFonts w:ascii="Arial" w:hAnsi="Arial" w:cs="Arial"/>
                <w:sz w:val="20"/>
                <w:szCs w:val="20"/>
              </w:rPr>
            </w:pPr>
            <w:r w:rsidRPr="00090586">
              <w:rPr>
                <w:rFonts w:ascii="Arial" w:hAnsi="Arial" w:cs="Arial"/>
                <w:sz w:val="20"/>
                <w:szCs w:val="20"/>
              </w:rPr>
              <w:t>This is necessary to determine how much Load will appear on the ERCOT grid if the unit trips.</w:t>
            </w:r>
          </w:p>
        </w:tc>
        <w:tc>
          <w:tcPr>
            <w:tcW w:w="450" w:type="dxa"/>
            <w:tcBorders>
              <w:top w:val="nil"/>
              <w:left w:val="nil"/>
              <w:bottom w:val="single" w:sz="4" w:space="0" w:color="auto"/>
              <w:right w:val="single" w:sz="4" w:space="0" w:color="auto"/>
            </w:tcBorders>
            <w:shd w:val="clear" w:color="auto" w:fill="auto"/>
            <w:vAlign w:val="center"/>
            <w:hideMark/>
          </w:tcPr>
          <w:p w14:paraId="4CF83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69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F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EAA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F1E7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6E7B1B" w14:textId="77777777" w:rsidTr="00182B1B">
        <w:trPr>
          <w:trHeight w:val="6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3BA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786B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24B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DB9C" w14:textId="77777777" w:rsidR="006C56DB" w:rsidRPr="00090586" w:rsidRDefault="006C56DB" w:rsidP="0028252A">
            <w:pPr>
              <w:jc w:val="center"/>
              <w:rPr>
                <w:rFonts w:ascii="Arial" w:hAnsi="Arial" w:cs="Arial"/>
                <w:sz w:val="20"/>
                <w:szCs w:val="20"/>
              </w:rPr>
            </w:pPr>
            <w:ins w:id="2493"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7DB8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1BF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AA9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5E65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5A8EE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1286386" w14:textId="77777777" w:rsidR="006C56DB" w:rsidRPr="00090586" w:rsidRDefault="006C56DB" w:rsidP="0028252A">
            <w:pPr>
              <w:rPr>
                <w:rFonts w:ascii="Arial" w:hAnsi="Arial" w:cs="Arial"/>
                <w:sz w:val="20"/>
                <w:szCs w:val="20"/>
              </w:rPr>
            </w:pPr>
            <w:r w:rsidRPr="00090586">
              <w:rPr>
                <w:rFonts w:ascii="Arial" w:hAnsi="Arial" w:cs="Arial"/>
                <w:sz w:val="20"/>
                <w:szCs w:val="20"/>
              </w:rPr>
              <w:t>If Yes, Approximate Percentage Of Load That Will Trip?</w:t>
            </w:r>
          </w:p>
        </w:tc>
        <w:tc>
          <w:tcPr>
            <w:tcW w:w="2880" w:type="dxa"/>
            <w:tcBorders>
              <w:top w:val="nil"/>
              <w:left w:val="nil"/>
              <w:bottom w:val="single" w:sz="4" w:space="0" w:color="auto"/>
              <w:right w:val="single" w:sz="4" w:space="0" w:color="auto"/>
            </w:tcBorders>
            <w:shd w:val="clear" w:color="auto" w:fill="auto"/>
            <w:vAlign w:val="center"/>
            <w:hideMark/>
          </w:tcPr>
          <w:p w14:paraId="557EC2FA"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what percentage of Load associated with this unit is tripped?  Enter % (ex. 70% is entered as 70.0)</w:t>
            </w:r>
          </w:p>
        </w:tc>
        <w:tc>
          <w:tcPr>
            <w:tcW w:w="450" w:type="dxa"/>
            <w:tcBorders>
              <w:top w:val="nil"/>
              <w:left w:val="nil"/>
              <w:bottom w:val="single" w:sz="4" w:space="0" w:color="auto"/>
              <w:right w:val="single" w:sz="4" w:space="0" w:color="auto"/>
            </w:tcBorders>
            <w:shd w:val="clear" w:color="auto" w:fill="auto"/>
            <w:vAlign w:val="center"/>
            <w:hideMark/>
          </w:tcPr>
          <w:p w14:paraId="7B0AC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84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A3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C2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9A3A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BAEE29"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A758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Reactive Capability</w:t>
            </w:r>
          </w:p>
        </w:tc>
      </w:tr>
      <w:tr w:rsidR="006A2DE5" w:rsidRPr="00090586" w14:paraId="57760B04"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4F7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AE3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964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1819B2F" w14:textId="77777777" w:rsidR="006C56DB" w:rsidRPr="00090586" w:rsidRDefault="006C56DB" w:rsidP="0028252A">
            <w:pPr>
              <w:jc w:val="center"/>
              <w:rPr>
                <w:rFonts w:ascii="Arial" w:hAnsi="Arial" w:cs="Arial"/>
                <w:sz w:val="20"/>
                <w:szCs w:val="20"/>
              </w:rPr>
            </w:pPr>
            <w:ins w:id="249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0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0428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89D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2A6D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A8880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376D35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20957BCE"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21BB5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CD5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16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D0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F09D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A055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918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8CB6B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E8D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C2063D" w14:textId="77777777" w:rsidR="006C56DB" w:rsidRPr="00090586" w:rsidRDefault="006C56DB" w:rsidP="0028252A">
            <w:pPr>
              <w:jc w:val="center"/>
              <w:rPr>
                <w:rFonts w:ascii="Arial" w:hAnsi="Arial" w:cs="Arial"/>
                <w:sz w:val="20"/>
                <w:szCs w:val="20"/>
              </w:rPr>
            </w:pPr>
            <w:ins w:id="249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761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219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4E9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4AA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AB6A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122565F"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3D583D20"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7D2DB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6FF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21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7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7B18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4A5D5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DC4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AF5B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A0F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7A0AA" w14:textId="77777777" w:rsidR="006C56DB" w:rsidRPr="00090586" w:rsidRDefault="006C56DB" w:rsidP="0028252A">
            <w:pPr>
              <w:jc w:val="center"/>
              <w:rPr>
                <w:rFonts w:ascii="Arial" w:hAnsi="Arial" w:cs="Arial"/>
                <w:sz w:val="20"/>
                <w:szCs w:val="20"/>
              </w:rPr>
            </w:pPr>
            <w:ins w:id="249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2B5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92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AC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D835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80A15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53BA311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8FA18D2"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D970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A2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73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2C1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F62B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CD31C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EC6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29AC8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E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5878F" w14:textId="77777777" w:rsidR="006C56DB" w:rsidRPr="00090586" w:rsidRDefault="006C56DB" w:rsidP="0028252A">
            <w:pPr>
              <w:jc w:val="center"/>
              <w:rPr>
                <w:rFonts w:ascii="Arial" w:hAnsi="Arial" w:cs="Arial"/>
                <w:sz w:val="20"/>
                <w:szCs w:val="20"/>
              </w:rPr>
            </w:pPr>
            <w:ins w:id="249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3E7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58B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92F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2600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E1382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F3320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Reactive Capability Provided is Gross Value? </w:t>
            </w:r>
          </w:p>
        </w:tc>
        <w:tc>
          <w:tcPr>
            <w:tcW w:w="2880" w:type="dxa"/>
            <w:tcBorders>
              <w:top w:val="nil"/>
              <w:left w:val="nil"/>
              <w:bottom w:val="single" w:sz="4" w:space="0" w:color="auto"/>
              <w:right w:val="single" w:sz="4" w:space="0" w:color="auto"/>
            </w:tcBorders>
            <w:shd w:val="clear" w:color="auto" w:fill="auto"/>
            <w:vAlign w:val="center"/>
            <w:hideMark/>
          </w:tcPr>
          <w:p w14:paraId="278232B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Gross </w:t>
            </w:r>
          </w:p>
        </w:tc>
        <w:tc>
          <w:tcPr>
            <w:tcW w:w="450" w:type="dxa"/>
            <w:tcBorders>
              <w:top w:val="nil"/>
              <w:left w:val="nil"/>
              <w:bottom w:val="single" w:sz="4" w:space="0" w:color="auto"/>
              <w:right w:val="single" w:sz="4" w:space="0" w:color="auto"/>
            </w:tcBorders>
            <w:shd w:val="clear" w:color="auto" w:fill="auto"/>
            <w:vAlign w:val="center"/>
            <w:hideMark/>
          </w:tcPr>
          <w:p w14:paraId="48E11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465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E0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879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E881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FA12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FC2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DFC8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ACA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F1599D" w14:textId="77777777" w:rsidR="006C56DB" w:rsidRPr="00090586" w:rsidRDefault="006C56DB" w:rsidP="0028252A">
            <w:pPr>
              <w:jc w:val="center"/>
              <w:rPr>
                <w:rFonts w:ascii="Arial" w:hAnsi="Arial" w:cs="Arial"/>
                <w:sz w:val="20"/>
                <w:szCs w:val="20"/>
              </w:rPr>
            </w:pPr>
            <w:ins w:id="249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7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8D3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7D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1D2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E329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6C9DC87" w14:textId="77777777" w:rsidR="006C56DB" w:rsidRPr="00090586" w:rsidRDefault="006C56DB" w:rsidP="0028252A">
            <w:pPr>
              <w:rPr>
                <w:rFonts w:ascii="Arial" w:hAnsi="Arial" w:cs="Arial"/>
                <w:sz w:val="20"/>
                <w:szCs w:val="20"/>
              </w:rPr>
            </w:pPr>
            <w:r w:rsidRPr="00090586">
              <w:rPr>
                <w:rFonts w:ascii="Arial" w:hAnsi="Arial" w:cs="Arial"/>
                <w:sz w:val="20"/>
                <w:szCs w:val="20"/>
              </w:rPr>
              <w:t>Reactive Capability Data Provided is from NDCRC Test Data</w:t>
            </w:r>
          </w:p>
        </w:tc>
        <w:tc>
          <w:tcPr>
            <w:tcW w:w="2880" w:type="dxa"/>
            <w:tcBorders>
              <w:top w:val="nil"/>
              <w:left w:val="nil"/>
              <w:bottom w:val="single" w:sz="4" w:space="0" w:color="auto"/>
              <w:right w:val="single" w:sz="4" w:space="0" w:color="auto"/>
            </w:tcBorders>
            <w:shd w:val="clear" w:color="auto" w:fill="auto"/>
            <w:vAlign w:val="center"/>
            <w:hideMark/>
          </w:tcPr>
          <w:p w14:paraId="791DE754" w14:textId="77777777" w:rsidR="006C56DB" w:rsidRPr="00090586" w:rsidRDefault="006C56DB" w:rsidP="0028252A">
            <w:pPr>
              <w:rPr>
                <w:rFonts w:ascii="Arial" w:hAnsi="Arial" w:cs="Arial"/>
                <w:sz w:val="20"/>
                <w:szCs w:val="20"/>
              </w:rPr>
            </w:pPr>
            <w:r w:rsidRPr="00090586">
              <w:rPr>
                <w:rFonts w:ascii="Arial" w:hAnsi="Arial" w:cs="Arial"/>
                <w:sz w:val="20"/>
                <w:szCs w:val="20"/>
              </w:rPr>
              <w:t>Indicate (Y/N) if the reactive capability data is from test data</w:t>
            </w:r>
          </w:p>
        </w:tc>
        <w:tc>
          <w:tcPr>
            <w:tcW w:w="450" w:type="dxa"/>
            <w:tcBorders>
              <w:top w:val="nil"/>
              <w:left w:val="nil"/>
              <w:bottom w:val="single" w:sz="4" w:space="0" w:color="auto"/>
              <w:right w:val="single" w:sz="4" w:space="0" w:color="auto"/>
            </w:tcBorders>
            <w:shd w:val="clear" w:color="auto" w:fill="auto"/>
            <w:vAlign w:val="center"/>
            <w:hideMark/>
          </w:tcPr>
          <w:p w14:paraId="0B407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DD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5D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757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79E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6F00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36A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B1D7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61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3AB59" w14:textId="77777777" w:rsidR="006C56DB" w:rsidRPr="00090586" w:rsidRDefault="006C56DB" w:rsidP="0028252A">
            <w:pPr>
              <w:jc w:val="center"/>
              <w:rPr>
                <w:rFonts w:ascii="Arial" w:hAnsi="Arial" w:cs="Arial"/>
                <w:sz w:val="20"/>
                <w:szCs w:val="20"/>
              </w:rPr>
            </w:pPr>
            <w:ins w:id="249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F137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7E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21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82D7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5F5A7"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F2DB7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Reactive Capability Data Provided Is From NDCRC test Data Then Enter The Date On Which The </w:t>
            </w:r>
            <w:r w:rsidRPr="00090586">
              <w:rPr>
                <w:rFonts w:ascii="Arial" w:hAnsi="Arial" w:cs="Arial"/>
                <w:sz w:val="20"/>
                <w:szCs w:val="20"/>
              </w:rPr>
              <w:lastRenderedPageBreak/>
              <w:t>Test Was Performed.</w:t>
            </w:r>
          </w:p>
        </w:tc>
        <w:tc>
          <w:tcPr>
            <w:tcW w:w="2880" w:type="dxa"/>
            <w:tcBorders>
              <w:top w:val="nil"/>
              <w:left w:val="nil"/>
              <w:bottom w:val="single" w:sz="4" w:space="0" w:color="auto"/>
              <w:right w:val="single" w:sz="4" w:space="0" w:color="auto"/>
            </w:tcBorders>
            <w:shd w:val="clear" w:color="auto" w:fill="auto"/>
            <w:vAlign w:val="center"/>
            <w:hideMark/>
          </w:tcPr>
          <w:p w14:paraId="27E75253"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Include the Reactive Test Date, if the Reactive Capability Data Provided is from NDCRC test data</w:t>
            </w:r>
          </w:p>
        </w:tc>
        <w:tc>
          <w:tcPr>
            <w:tcW w:w="450" w:type="dxa"/>
            <w:tcBorders>
              <w:top w:val="nil"/>
              <w:left w:val="nil"/>
              <w:bottom w:val="single" w:sz="4" w:space="0" w:color="auto"/>
              <w:right w:val="single" w:sz="4" w:space="0" w:color="auto"/>
            </w:tcBorders>
            <w:shd w:val="clear" w:color="auto" w:fill="auto"/>
            <w:vAlign w:val="center"/>
            <w:hideMark/>
          </w:tcPr>
          <w:p w14:paraId="704DF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C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9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1AD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1B03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09F607" w14:textId="77777777" w:rsidTr="00182B1B">
        <w:trPr>
          <w:trHeight w:val="14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72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F522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C6B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BCFC6" w14:textId="77777777" w:rsidR="006C56DB" w:rsidRPr="00090586" w:rsidRDefault="006C56DB" w:rsidP="0028252A">
            <w:pPr>
              <w:jc w:val="center"/>
              <w:rPr>
                <w:rFonts w:ascii="Arial" w:hAnsi="Arial" w:cs="Arial"/>
                <w:sz w:val="20"/>
                <w:szCs w:val="20"/>
              </w:rPr>
            </w:pPr>
            <w:ins w:id="2500"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AEBB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6E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3B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2138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7497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9E0EC83"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54DE29DE" w14:textId="6A123251" w:rsidR="006C56DB" w:rsidRPr="00090586" w:rsidRDefault="0076399D" w:rsidP="0028252A">
            <w:pPr>
              <w:rPr>
                <w:rFonts w:ascii="Arial" w:hAnsi="Arial" w:cs="Arial"/>
                <w:sz w:val="20"/>
                <w:szCs w:val="20"/>
              </w:rPr>
            </w:pPr>
            <w:r w:rsidRPr="0076399D">
              <w:rPr>
                <w:rFonts w:ascii="Arial" w:hAnsi="Arial" w:cs="Arial"/>
                <w:sz w:val="20"/>
                <w:szCs w:val="20"/>
              </w:rPr>
              <w:t>For non-IRR generators, the gross MW value associated with the units' lowest "Seasonal Net Minimum Sustainable Rating" as indicated in its Resource Registration data, (Net to Gross conversion).  For IRRs, record 0.1 MW.</w:t>
            </w:r>
          </w:p>
        </w:tc>
        <w:tc>
          <w:tcPr>
            <w:tcW w:w="450" w:type="dxa"/>
            <w:tcBorders>
              <w:top w:val="nil"/>
              <w:left w:val="nil"/>
              <w:bottom w:val="single" w:sz="4" w:space="0" w:color="auto"/>
              <w:right w:val="single" w:sz="4" w:space="0" w:color="auto"/>
            </w:tcBorders>
            <w:shd w:val="clear" w:color="auto" w:fill="auto"/>
            <w:vAlign w:val="center"/>
            <w:hideMark/>
          </w:tcPr>
          <w:p w14:paraId="69F90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36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87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14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40BF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45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306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1FF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5E0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DECBB" w14:textId="77777777" w:rsidR="006C56DB" w:rsidRPr="00090586" w:rsidRDefault="006C56DB" w:rsidP="0028252A">
            <w:pPr>
              <w:jc w:val="center"/>
              <w:rPr>
                <w:rFonts w:ascii="Arial" w:hAnsi="Arial" w:cs="Arial"/>
                <w:sz w:val="20"/>
                <w:szCs w:val="20"/>
              </w:rPr>
            </w:pPr>
            <w:ins w:id="2501"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5FB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3D8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1E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7902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6901F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C7C3285"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23AB0C75"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MW1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7409A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7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4D2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D96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FD94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BF1CF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2E7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825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68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0CE829" w14:textId="77777777" w:rsidR="006C56DB" w:rsidRPr="00090586" w:rsidRDefault="006C56DB" w:rsidP="0028252A">
            <w:pPr>
              <w:jc w:val="center"/>
              <w:rPr>
                <w:rFonts w:ascii="Arial" w:hAnsi="Arial" w:cs="Arial"/>
                <w:sz w:val="20"/>
                <w:szCs w:val="20"/>
              </w:rPr>
            </w:pPr>
            <w:ins w:id="250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3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B4B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68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DF54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C63C8D"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B0DF0E0"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30DE7A66"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MW1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620A57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3D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8D0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9B3A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D99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CBF38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C7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D2E9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E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3E0B5" w14:textId="77777777" w:rsidR="006C56DB" w:rsidRPr="00090586" w:rsidRDefault="006C56DB" w:rsidP="0028252A">
            <w:pPr>
              <w:jc w:val="center"/>
              <w:rPr>
                <w:rFonts w:ascii="Arial" w:hAnsi="Arial" w:cs="Arial"/>
                <w:sz w:val="20"/>
                <w:szCs w:val="20"/>
              </w:rPr>
            </w:pPr>
            <w:ins w:id="250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A04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B72F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97C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F93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D165F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8415BC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Mw2 </w:t>
            </w:r>
          </w:p>
        </w:tc>
        <w:tc>
          <w:tcPr>
            <w:tcW w:w="2880" w:type="dxa"/>
            <w:tcBorders>
              <w:top w:val="nil"/>
              <w:left w:val="nil"/>
              <w:bottom w:val="single" w:sz="4" w:space="0" w:color="auto"/>
              <w:right w:val="single" w:sz="4" w:space="0" w:color="auto"/>
            </w:tcBorders>
            <w:shd w:val="clear" w:color="auto" w:fill="auto"/>
            <w:vAlign w:val="center"/>
            <w:hideMark/>
          </w:tcPr>
          <w:p w14:paraId="0E6A6066"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2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2200D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0AA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7C0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26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F5A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4E470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4A03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73D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1A7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DE7D4" w14:textId="77777777" w:rsidR="006C56DB" w:rsidRPr="00090586" w:rsidRDefault="006C56DB" w:rsidP="0028252A">
            <w:pPr>
              <w:jc w:val="center"/>
              <w:rPr>
                <w:rFonts w:ascii="Arial" w:hAnsi="Arial" w:cs="Arial"/>
                <w:sz w:val="20"/>
                <w:szCs w:val="20"/>
              </w:rPr>
            </w:pPr>
            <w:ins w:id="250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E36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30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CE3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43B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1A470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123A133"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6EEBEA35"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MW2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6B84D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69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63B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7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699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1B179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06C4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A02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209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E6608E" w14:textId="77777777" w:rsidR="006C56DB" w:rsidRPr="00090586" w:rsidRDefault="006C56DB" w:rsidP="0028252A">
            <w:pPr>
              <w:jc w:val="center"/>
              <w:rPr>
                <w:rFonts w:ascii="Arial" w:hAnsi="Arial" w:cs="Arial"/>
                <w:sz w:val="20"/>
                <w:szCs w:val="20"/>
              </w:rPr>
            </w:pPr>
            <w:ins w:id="250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130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ABB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FC9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7265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BC0F2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89D5861"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07545097"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MW2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48A47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7E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BAC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61E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025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B15D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644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1A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514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C84575" w14:textId="77777777" w:rsidR="006C56DB" w:rsidRPr="00090586" w:rsidRDefault="006C56DB" w:rsidP="0028252A">
            <w:pPr>
              <w:jc w:val="center"/>
              <w:rPr>
                <w:rFonts w:ascii="Arial" w:hAnsi="Arial" w:cs="Arial"/>
                <w:sz w:val="20"/>
                <w:szCs w:val="20"/>
              </w:rPr>
            </w:pPr>
            <w:ins w:id="250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D78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93E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2CF9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5CE1C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94ED495"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03E1593"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3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68CE5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71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DB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3EF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79CB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202E3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E2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B36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F86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911D77" w14:textId="77777777" w:rsidR="006C56DB" w:rsidRPr="00090586" w:rsidRDefault="006C56DB" w:rsidP="0028252A">
            <w:pPr>
              <w:jc w:val="center"/>
              <w:rPr>
                <w:rFonts w:ascii="Arial" w:hAnsi="Arial" w:cs="Arial"/>
                <w:sz w:val="20"/>
                <w:szCs w:val="20"/>
              </w:rPr>
            </w:pPr>
            <w:ins w:id="250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242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13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EEE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141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D8D8E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B0638D0"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28BE590F"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MW3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296B5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F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785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423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E06E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73C1C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99F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0142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79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D0A5E2" w14:textId="77777777" w:rsidR="006C56DB" w:rsidRPr="00090586" w:rsidRDefault="006C56DB" w:rsidP="0028252A">
            <w:pPr>
              <w:jc w:val="center"/>
              <w:rPr>
                <w:rFonts w:ascii="Arial" w:hAnsi="Arial" w:cs="Arial"/>
                <w:sz w:val="20"/>
                <w:szCs w:val="20"/>
              </w:rPr>
            </w:pPr>
            <w:ins w:id="250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8A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F6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9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2CE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CABC8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EAE65B8"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0381415A"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MW3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10B4D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FD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4C1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B6BB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E683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1CB1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DD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C5D0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00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E52673" w14:textId="77777777" w:rsidR="006C56DB" w:rsidRPr="00090586" w:rsidRDefault="006C56DB" w:rsidP="0028252A">
            <w:pPr>
              <w:jc w:val="center"/>
              <w:rPr>
                <w:rFonts w:ascii="Arial" w:hAnsi="Arial" w:cs="Arial"/>
                <w:sz w:val="20"/>
                <w:szCs w:val="20"/>
              </w:rPr>
            </w:pPr>
            <w:ins w:id="250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00B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D3E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D8C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9689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D58B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3E20C60"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62017DD0" w14:textId="1E3B3865" w:rsidR="006C56DB" w:rsidRPr="00090586" w:rsidRDefault="0076399D" w:rsidP="0028252A">
            <w:pPr>
              <w:rPr>
                <w:rFonts w:ascii="Arial" w:hAnsi="Arial" w:cs="Arial"/>
                <w:sz w:val="20"/>
                <w:szCs w:val="20"/>
              </w:rPr>
            </w:pPr>
            <w:r w:rsidRPr="0076399D">
              <w:rPr>
                <w:rFonts w:ascii="Arial" w:hAnsi="Arial" w:cs="Arial"/>
                <w:sz w:val="20"/>
                <w:szCs w:val="20"/>
              </w:rPr>
              <w:t>The gross MW value which is associated with the highest "Seasonal Net Maximum Sustainable Rating" as indicated in the Resource Registration data, (Net to gross conversion)</w:t>
            </w:r>
          </w:p>
        </w:tc>
        <w:tc>
          <w:tcPr>
            <w:tcW w:w="450" w:type="dxa"/>
            <w:tcBorders>
              <w:top w:val="nil"/>
              <w:left w:val="nil"/>
              <w:bottom w:val="single" w:sz="4" w:space="0" w:color="auto"/>
              <w:right w:val="single" w:sz="4" w:space="0" w:color="auto"/>
            </w:tcBorders>
            <w:shd w:val="clear" w:color="auto" w:fill="auto"/>
            <w:vAlign w:val="center"/>
            <w:hideMark/>
          </w:tcPr>
          <w:p w14:paraId="6E44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F1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54B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EB5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83B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D064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F85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10B7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9D4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62B8A" w14:textId="77777777" w:rsidR="006C56DB" w:rsidRPr="00090586" w:rsidRDefault="006C56DB" w:rsidP="0028252A">
            <w:pPr>
              <w:jc w:val="center"/>
              <w:rPr>
                <w:rFonts w:ascii="Arial" w:hAnsi="Arial" w:cs="Arial"/>
                <w:sz w:val="20"/>
                <w:szCs w:val="20"/>
              </w:rPr>
            </w:pPr>
            <w:ins w:id="2510"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C10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FA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3D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7D0F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D427B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8040487"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3D2E643E" w14:textId="77777777" w:rsidR="006C56DB" w:rsidRPr="00090586" w:rsidRDefault="006C56DB" w:rsidP="0028252A">
            <w:pPr>
              <w:rPr>
                <w:rFonts w:ascii="Arial" w:hAnsi="Arial" w:cs="Arial"/>
                <w:sz w:val="20"/>
                <w:szCs w:val="20"/>
              </w:rPr>
            </w:pPr>
            <w:r w:rsidRPr="00090586">
              <w:rPr>
                <w:rFonts w:ascii="Arial" w:hAnsi="Arial" w:cs="Arial"/>
                <w:sz w:val="20"/>
                <w:szCs w:val="20"/>
              </w:rPr>
              <w:t>The Lagging Reactive Power capability associated with the MW4 curve point, in MVAr.</w:t>
            </w:r>
          </w:p>
        </w:tc>
        <w:tc>
          <w:tcPr>
            <w:tcW w:w="450" w:type="dxa"/>
            <w:tcBorders>
              <w:top w:val="nil"/>
              <w:left w:val="nil"/>
              <w:bottom w:val="single" w:sz="4" w:space="0" w:color="auto"/>
              <w:right w:val="single" w:sz="4" w:space="0" w:color="auto"/>
            </w:tcBorders>
            <w:shd w:val="clear" w:color="auto" w:fill="auto"/>
            <w:vAlign w:val="center"/>
            <w:hideMark/>
          </w:tcPr>
          <w:p w14:paraId="37C8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A9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7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699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3CD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6FC99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C5A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F01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15B5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E688EF" w14:textId="77777777" w:rsidR="006C56DB" w:rsidRPr="00090586" w:rsidRDefault="006C56DB" w:rsidP="0028252A">
            <w:pPr>
              <w:jc w:val="center"/>
              <w:rPr>
                <w:rFonts w:ascii="Arial" w:hAnsi="Arial" w:cs="Arial"/>
                <w:sz w:val="20"/>
                <w:szCs w:val="20"/>
              </w:rPr>
            </w:pPr>
            <w:ins w:id="2511"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FF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ECA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3B3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866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17A2EF"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7D28B7B"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433DD3A9" w14:textId="77777777" w:rsidR="006C56DB" w:rsidRPr="00090586" w:rsidRDefault="006C56DB" w:rsidP="0028252A">
            <w:pPr>
              <w:rPr>
                <w:rFonts w:ascii="Arial" w:hAnsi="Arial" w:cs="Arial"/>
                <w:sz w:val="20"/>
                <w:szCs w:val="20"/>
              </w:rPr>
            </w:pPr>
            <w:r w:rsidRPr="00090586">
              <w:rPr>
                <w:rFonts w:ascii="Arial" w:hAnsi="Arial" w:cs="Arial"/>
                <w:sz w:val="20"/>
                <w:szCs w:val="20"/>
              </w:rPr>
              <w:t>The Leading Reactive Power capability associated with the MW4 curve point, in MVAr;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35EDD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D2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FF9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936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FDE7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57576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94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339A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3A6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8AA27A" w14:textId="77777777" w:rsidR="006C56DB" w:rsidRPr="00090586" w:rsidRDefault="006C56DB" w:rsidP="0028252A">
            <w:pPr>
              <w:jc w:val="center"/>
              <w:rPr>
                <w:rFonts w:ascii="Arial" w:hAnsi="Arial" w:cs="Arial"/>
                <w:sz w:val="20"/>
                <w:szCs w:val="20"/>
              </w:rPr>
            </w:pPr>
            <w:ins w:id="2512"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880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46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04B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4D2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FDE10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DAED523" w14:textId="77777777" w:rsidR="006C56DB" w:rsidRPr="00090586" w:rsidRDefault="006C56DB" w:rsidP="0028252A">
            <w:pPr>
              <w:rPr>
                <w:rFonts w:ascii="Arial" w:hAnsi="Arial" w:cs="Arial"/>
                <w:sz w:val="20"/>
                <w:szCs w:val="20"/>
              </w:rPr>
            </w:pPr>
            <w:r w:rsidRPr="00090586">
              <w:rPr>
                <w:rFonts w:ascii="Arial" w:hAnsi="Arial" w:cs="Arial"/>
                <w:sz w:val="20"/>
                <w:szCs w:val="20"/>
              </w:rPr>
              <w:t>Mw5 - Unity Power Factor</w:t>
            </w:r>
          </w:p>
        </w:tc>
        <w:tc>
          <w:tcPr>
            <w:tcW w:w="2880" w:type="dxa"/>
            <w:tcBorders>
              <w:top w:val="nil"/>
              <w:left w:val="nil"/>
              <w:bottom w:val="single" w:sz="4" w:space="0" w:color="auto"/>
              <w:right w:val="single" w:sz="4" w:space="0" w:color="auto"/>
            </w:tcBorders>
            <w:shd w:val="clear" w:color="auto" w:fill="auto"/>
            <w:vAlign w:val="center"/>
            <w:hideMark/>
          </w:tcPr>
          <w:p w14:paraId="57336266" w14:textId="77777777" w:rsidR="006C56DB" w:rsidRPr="00090586" w:rsidRDefault="006C56DB" w:rsidP="0028252A">
            <w:pPr>
              <w:rPr>
                <w:rFonts w:ascii="Arial" w:hAnsi="Arial" w:cs="Arial"/>
                <w:sz w:val="20"/>
                <w:szCs w:val="20"/>
              </w:rPr>
            </w:pPr>
            <w:r w:rsidRPr="00090586">
              <w:rPr>
                <w:rFonts w:ascii="Arial" w:hAnsi="Arial" w:cs="Arial"/>
                <w:sz w:val="20"/>
                <w:szCs w:val="20"/>
              </w:rPr>
              <w:t>The MW output at Unity power factor (zero MVAr)</w:t>
            </w:r>
          </w:p>
        </w:tc>
        <w:tc>
          <w:tcPr>
            <w:tcW w:w="450" w:type="dxa"/>
            <w:tcBorders>
              <w:top w:val="nil"/>
              <w:left w:val="nil"/>
              <w:bottom w:val="single" w:sz="4" w:space="0" w:color="auto"/>
              <w:right w:val="single" w:sz="4" w:space="0" w:color="auto"/>
            </w:tcBorders>
            <w:shd w:val="clear" w:color="auto" w:fill="auto"/>
            <w:vAlign w:val="center"/>
            <w:hideMark/>
          </w:tcPr>
          <w:p w14:paraId="6952D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1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E12B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FDEB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E5D0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BC4AF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EC03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4036A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BB93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A778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A3A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6AA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6F9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FFC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A60053"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4675F33" w14:textId="77777777" w:rsidR="006C56DB" w:rsidRPr="00090586" w:rsidRDefault="006C56DB" w:rsidP="0028252A">
            <w:pPr>
              <w:rPr>
                <w:rFonts w:ascii="Arial" w:hAnsi="Arial" w:cs="Arial"/>
                <w:sz w:val="20"/>
                <w:szCs w:val="20"/>
              </w:rPr>
            </w:pPr>
            <w:r w:rsidRPr="00090586">
              <w:rPr>
                <w:rFonts w:ascii="Arial" w:hAnsi="Arial" w:cs="Arial"/>
                <w:sz w:val="20"/>
                <w:szCs w:val="20"/>
              </w:rPr>
              <w:t>Indicate Hydrogen Pressure (PSI) Associated With Your Reactive Curve Submitted for ERCOT Studies</w:t>
            </w:r>
          </w:p>
        </w:tc>
        <w:tc>
          <w:tcPr>
            <w:tcW w:w="2880" w:type="dxa"/>
            <w:tcBorders>
              <w:top w:val="nil"/>
              <w:left w:val="nil"/>
              <w:bottom w:val="single" w:sz="4" w:space="0" w:color="auto"/>
              <w:right w:val="single" w:sz="4" w:space="0" w:color="auto"/>
            </w:tcBorders>
            <w:shd w:val="clear" w:color="auto" w:fill="auto"/>
            <w:vAlign w:val="center"/>
            <w:hideMark/>
          </w:tcPr>
          <w:p w14:paraId="5CBBE27F" w14:textId="77777777" w:rsidR="006C56DB" w:rsidRPr="00090586" w:rsidRDefault="006C56DB" w:rsidP="0028252A">
            <w:pPr>
              <w:rPr>
                <w:rFonts w:ascii="Arial" w:hAnsi="Arial" w:cs="Arial"/>
                <w:sz w:val="20"/>
                <w:szCs w:val="20"/>
              </w:rPr>
            </w:pPr>
            <w:r w:rsidRPr="00090586">
              <w:rPr>
                <w:rFonts w:ascii="Arial" w:hAnsi="Arial" w:cs="Arial"/>
                <w:sz w:val="20"/>
                <w:szCs w:val="20"/>
              </w:rPr>
              <w:t>From manufacturer Reactive Capability Curve or data sheet.</w:t>
            </w:r>
          </w:p>
        </w:tc>
        <w:tc>
          <w:tcPr>
            <w:tcW w:w="450" w:type="dxa"/>
            <w:tcBorders>
              <w:top w:val="nil"/>
              <w:left w:val="nil"/>
              <w:bottom w:val="single" w:sz="4" w:space="0" w:color="auto"/>
              <w:right w:val="single" w:sz="4" w:space="0" w:color="auto"/>
            </w:tcBorders>
            <w:shd w:val="clear" w:color="auto" w:fill="auto"/>
            <w:vAlign w:val="center"/>
            <w:hideMark/>
          </w:tcPr>
          <w:p w14:paraId="2EECF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439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39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43A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FBA9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0EB31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93B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427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205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7A8499" w14:textId="77777777" w:rsidR="006C56DB" w:rsidRPr="00090586" w:rsidRDefault="006C56DB" w:rsidP="0028252A">
            <w:pPr>
              <w:jc w:val="center"/>
              <w:rPr>
                <w:rFonts w:ascii="Arial" w:hAnsi="Arial" w:cs="Arial"/>
                <w:sz w:val="20"/>
                <w:szCs w:val="20"/>
              </w:rPr>
            </w:pPr>
            <w:ins w:id="251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3DC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0C5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27F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5324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A6036E"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FDE8D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Lagging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37E32E0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largest magnitude value for lagging MVArs associated with MW points 1-4. Input as positive number</w:t>
            </w:r>
          </w:p>
        </w:tc>
        <w:tc>
          <w:tcPr>
            <w:tcW w:w="450" w:type="dxa"/>
            <w:tcBorders>
              <w:top w:val="nil"/>
              <w:left w:val="nil"/>
              <w:bottom w:val="single" w:sz="4" w:space="0" w:color="auto"/>
              <w:right w:val="single" w:sz="4" w:space="0" w:color="auto"/>
            </w:tcBorders>
            <w:shd w:val="clear" w:color="auto" w:fill="auto"/>
            <w:vAlign w:val="center"/>
            <w:hideMark/>
          </w:tcPr>
          <w:p w14:paraId="216A0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B59F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4B83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8899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824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2A5FFC"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F8F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9186B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D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59301" w14:textId="77777777" w:rsidR="006C56DB" w:rsidRPr="00090586" w:rsidRDefault="006C56DB" w:rsidP="0028252A">
            <w:pPr>
              <w:jc w:val="center"/>
              <w:rPr>
                <w:rFonts w:ascii="Arial" w:hAnsi="Arial" w:cs="Arial"/>
                <w:sz w:val="20"/>
                <w:szCs w:val="20"/>
              </w:rPr>
            </w:pPr>
            <w:ins w:id="251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F56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14E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C5D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D4A7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32ACC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01A7ECB" w14:textId="77777777" w:rsidR="006C56DB" w:rsidRPr="00090586" w:rsidRDefault="006C56DB" w:rsidP="0028252A">
            <w:pPr>
              <w:rPr>
                <w:rFonts w:ascii="Arial" w:hAnsi="Arial" w:cs="Arial"/>
                <w:sz w:val="20"/>
                <w:szCs w:val="20"/>
              </w:rPr>
            </w:pPr>
            <w:r w:rsidRPr="00090586">
              <w:rPr>
                <w:rFonts w:ascii="Arial" w:hAnsi="Arial" w:cs="Arial"/>
                <w:sz w:val="20"/>
                <w:szCs w:val="20"/>
              </w:rPr>
              <w:t>Maximum Leading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237F164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largest magnitude value for leading MVArs associated with MW points 1-4.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5D875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618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F87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A4E6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8F3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74D9A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B10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FC1F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C14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D253E" w14:textId="77777777" w:rsidR="006C56DB" w:rsidRPr="00090586" w:rsidRDefault="006C56DB" w:rsidP="0028252A">
            <w:pPr>
              <w:jc w:val="center"/>
              <w:rPr>
                <w:rFonts w:ascii="Arial" w:hAnsi="Arial" w:cs="Arial"/>
                <w:sz w:val="20"/>
                <w:szCs w:val="20"/>
              </w:rPr>
            </w:pPr>
            <w:ins w:id="251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A6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A2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56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6E4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7B32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F56A0D4"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 Capability Curve Submitted?</w:t>
            </w:r>
          </w:p>
        </w:tc>
        <w:tc>
          <w:tcPr>
            <w:tcW w:w="2880" w:type="dxa"/>
            <w:tcBorders>
              <w:top w:val="nil"/>
              <w:left w:val="nil"/>
              <w:bottom w:val="single" w:sz="4" w:space="0" w:color="auto"/>
              <w:right w:val="single" w:sz="4" w:space="0" w:color="auto"/>
            </w:tcBorders>
            <w:shd w:val="clear" w:color="auto" w:fill="auto"/>
            <w:vAlign w:val="center"/>
            <w:hideMark/>
          </w:tcPr>
          <w:p w14:paraId="4964BD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Has the most recent curve been submitted to ERCOT?  If not, please attach. </w:t>
            </w:r>
          </w:p>
        </w:tc>
        <w:tc>
          <w:tcPr>
            <w:tcW w:w="450" w:type="dxa"/>
            <w:tcBorders>
              <w:top w:val="nil"/>
              <w:left w:val="nil"/>
              <w:bottom w:val="single" w:sz="4" w:space="0" w:color="auto"/>
              <w:right w:val="single" w:sz="4" w:space="0" w:color="auto"/>
            </w:tcBorders>
            <w:shd w:val="clear" w:color="auto" w:fill="auto"/>
            <w:vAlign w:val="center"/>
            <w:hideMark/>
          </w:tcPr>
          <w:p w14:paraId="38D54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7B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E0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13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2721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DAE8C9"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6CDA25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Planning</w:t>
            </w:r>
          </w:p>
        </w:tc>
      </w:tr>
      <w:tr w:rsidR="006A2DE5" w:rsidRPr="00090586" w14:paraId="6C69155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212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98BEE94" w14:textId="77777777" w:rsidR="006C56DB" w:rsidRPr="00090586" w:rsidRDefault="006C56DB" w:rsidP="0028252A">
            <w:pPr>
              <w:jc w:val="center"/>
              <w:rPr>
                <w:rFonts w:ascii="Arial" w:hAnsi="Arial" w:cs="Arial"/>
                <w:sz w:val="20"/>
                <w:szCs w:val="20"/>
              </w:rPr>
            </w:pPr>
            <w:ins w:id="2516" w:author="ERCOT 051520" w:date="2020-04-24T13:22:00Z">
              <w:r>
                <w:rPr>
                  <w:rFonts w:ascii="Arial" w:hAnsi="Arial" w:cs="Arial"/>
                  <w:sz w:val="20"/>
                  <w:szCs w:val="20"/>
                </w:rPr>
                <w:t>X</w:t>
              </w:r>
            </w:ins>
            <w:del w:id="2517" w:author="ERCOT 051520" w:date="2020-04-24T13:24:00Z">
              <w:r w:rsidRPr="00090586" w:rsidDel="00576CD0">
                <w:rPr>
                  <w:rFonts w:ascii="Arial" w:hAnsi="Arial" w:cs="Arial"/>
                  <w:sz w:val="20"/>
                  <w:szCs w:val="20"/>
                </w:rPr>
                <w:delText> </w:delText>
              </w:r>
            </w:del>
          </w:p>
        </w:tc>
        <w:tc>
          <w:tcPr>
            <w:tcW w:w="450" w:type="dxa"/>
            <w:tcBorders>
              <w:top w:val="nil"/>
              <w:left w:val="nil"/>
              <w:bottom w:val="single" w:sz="4" w:space="0" w:color="auto"/>
              <w:right w:val="single" w:sz="4" w:space="0" w:color="auto"/>
            </w:tcBorders>
            <w:shd w:val="clear" w:color="auto" w:fill="auto"/>
            <w:vAlign w:val="center"/>
            <w:hideMark/>
          </w:tcPr>
          <w:p w14:paraId="084C98E2" w14:textId="77777777" w:rsidR="006C56DB" w:rsidRPr="00090586" w:rsidRDefault="006C56DB" w:rsidP="0028252A">
            <w:pPr>
              <w:jc w:val="center"/>
              <w:rPr>
                <w:rFonts w:ascii="Arial" w:hAnsi="Arial" w:cs="Arial"/>
                <w:sz w:val="20"/>
                <w:szCs w:val="20"/>
              </w:rPr>
            </w:pPr>
            <w:ins w:id="2518"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91C5FA" w14:textId="77777777" w:rsidR="006C56DB" w:rsidRPr="00090586" w:rsidRDefault="006C56DB" w:rsidP="0028252A">
            <w:pPr>
              <w:jc w:val="center"/>
              <w:rPr>
                <w:rFonts w:ascii="Arial" w:hAnsi="Arial" w:cs="Arial"/>
                <w:sz w:val="20"/>
                <w:szCs w:val="20"/>
              </w:rPr>
            </w:pPr>
            <w:ins w:id="2519"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50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63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48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58DE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6057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6199F0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FF67C0D"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4E01D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2A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BF8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E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0A9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0C247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65A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49CF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20"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D7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21"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E6DC0" w14:textId="77777777" w:rsidR="006C56DB" w:rsidRPr="00090586" w:rsidRDefault="006C56DB" w:rsidP="0028252A">
            <w:pPr>
              <w:jc w:val="center"/>
              <w:rPr>
                <w:rFonts w:ascii="Arial" w:hAnsi="Arial" w:cs="Arial"/>
                <w:sz w:val="20"/>
                <w:szCs w:val="20"/>
              </w:rPr>
            </w:pPr>
            <w:ins w:id="2522"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E6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512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8AB7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9D225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93A9143"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6E3794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FB06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448C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D1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AF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07D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064E8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DFC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4E38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05B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F1C97BF" w14:textId="77777777" w:rsidR="006C56DB" w:rsidRPr="00090586" w:rsidRDefault="006C56DB" w:rsidP="0028252A">
            <w:pPr>
              <w:jc w:val="center"/>
              <w:rPr>
                <w:rFonts w:ascii="Arial" w:hAnsi="Arial" w:cs="Arial"/>
                <w:sz w:val="20"/>
                <w:szCs w:val="20"/>
              </w:rPr>
            </w:pPr>
            <w:ins w:id="252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F64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B9E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084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2FA6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51A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64AFF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DBFC217"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085D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6FC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875B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BD4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61ABE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F6BD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006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5FE6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B5A0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6ED5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56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5D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6D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39F5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8EC33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2E42BBD"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766EB6D1"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  This must match the MVA Base submitted for the dynamic models.</w:t>
            </w:r>
          </w:p>
        </w:tc>
        <w:tc>
          <w:tcPr>
            <w:tcW w:w="450" w:type="dxa"/>
            <w:tcBorders>
              <w:top w:val="nil"/>
              <w:left w:val="nil"/>
              <w:bottom w:val="single" w:sz="4" w:space="0" w:color="auto"/>
              <w:right w:val="single" w:sz="4" w:space="0" w:color="auto"/>
            </w:tcBorders>
            <w:shd w:val="clear" w:color="auto" w:fill="auto"/>
            <w:vAlign w:val="center"/>
            <w:hideMark/>
          </w:tcPr>
          <w:p w14:paraId="1068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5A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927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CD9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B8D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2EE71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B97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6EE8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B29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B7AA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0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418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2699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E5CFC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B606AB1"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3CE9F5FF"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768F0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B4C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D15CC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471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AD4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5FE09"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648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76AC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D34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FB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0C2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9A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61A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2C9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DF3AC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4DEAACD"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Subtransient Reactance, X"di (unsaturated)</w:t>
            </w:r>
          </w:p>
        </w:tc>
        <w:tc>
          <w:tcPr>
            <w:tcW w:w="2880" w:type="dxa"/>
            <w:tcBorders>
              <w:top w:val="nil"/>
              <w:left w:val="nil"/>
              <w:bottom w:val="single" w:sz="4" w:space="0" w:color="auto"/>
              <w:right w:val="single" w:sz="4" w:space="0" w:color="auto"/>
            </w:tcBorders>
            <w:shd w:val="clear" w:color="auto" w:fill="auto"/>
            <w:vAlign w:val="center"/>
            <w:hideMark/>
          </w:tcPr>
          <w:p w14:paraId="2D4B516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subtransient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3D7E3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EA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D42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3F8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4CF9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EA7CD3" w14:textId="77777777" w:rsidTr="00182B1B">
        <w:trPr>
          <w:trHeight w:val="64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BF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43374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E9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E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9C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BC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950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8C58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C0BD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1FF652A"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Transient Reactance, X'di (unsaturated)</w:t>
            </w:r>
          </w:p>
        </w:tc>
        <w:tc>
          <w:tcPr>
            <w:tcW w:w="2880" w:type="dxa"/>
            <w:tcBorders>
              <w:top w:val="nil"/>
              <w:left w:val="nil"/>
              <w:bottom w:val="single" w:sz="4" w:space="0" w:color="auto"/>
              <w:right w:val="single" w:sz="4" w:space="0" w:color="auto"/>
            </w:tcBorders>
            <w:shd w:val="clear" w:color="auto" w:fill="auto"/>
            <w:vAlign w:val="center"/>
            <w:hideMark/>
          </w:tcPr>
          <w:p w14:paraId="1DD8D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22527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BC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41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6A1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55F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B687C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C39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AD1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9B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6E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FB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B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A2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31A2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2D4D5A"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2FD518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6B2EA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8144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A46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91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312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D2C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6F4E9E"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837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E3F5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F1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5F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25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10A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093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5181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D2E677"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55E02E2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1457A6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(unsaturated) for system models.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01AC7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82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30F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8BC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902B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26C29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27E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2B2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C7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C55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A1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C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24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C73A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0CFF70"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27B05F87"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344D90D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1EBA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5C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B9A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FA27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CD0B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2E58E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038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1B54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D1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20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16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570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53C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0BC5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D591A6"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8414A73"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BD1D9A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5C976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C2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7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CF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31A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26CF4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150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CBB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48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1C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636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A73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2AF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26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365AEB"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644ADF2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275FF0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2688F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D817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0023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FA1D2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E05F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F538F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EBA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82A5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95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36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F8B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B3A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ED10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8D97FE"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290CB9E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8438E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02C2A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9BB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F1B5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A9F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947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FEF926" w14:textId="77777777" w:rsidTr="00182B1B">
        <w:trPr>
          <w:trHeight w:val="39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967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FDCB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64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21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DD9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66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564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115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0D6E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CB02FD0"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Subtransient Reactance, X"dv (saturated)</w:t>
            </w:r>
          </w:p>
        </w:tc>
        <w:tc>
          <w:tcPr>
            <w:tcW w:w="2880" w:type="dxa"/>
            <w:tcBorders>
              <w:top w:val="nil"/>
              <w:left w:val="nil"/>
              <w:bottom w:val="single" w:sz="4" w:space="0" w:color="auto"/>
              <w:right w:val="single" w:sz="4" w:space="0" w:color="auto"/>
            </w:tcBorders>
            <w:shd w:val="clear" w:color="auto" w:fill="auto"/>
            <w:vAlign w:val="center"/>
            <w:hideMark/>
          </w:tcPr>
          <w:p w14:paraId="5E26E94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subtransient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15CF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19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651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3F8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hideMark/>
          </w:tcPr>
          <w:p w14:paraId="1738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D06CE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A91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9C66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4D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ACB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ED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1CD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519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376F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CE96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07F8BF5" w14:textId="77777777" w:rsidR="006C56DB" w:rsidRPr="00090586" w:rsidRDefault="006C56DB" w:rsidP="0028252A">
            <w:pPr>
              <w:rPr>
                <w:rFonts w:ascii="Arial" w:hAnsi="Arial" w:cs="Arial"/>
                <w:sz w:val="20"/>
                <w:szCs w:val="20"/>
              </w:rPr>
            </w:pPr>
            <w:r w:rsidRPr="00090586">
              <w:rPr>
                <w:rFonts w:ascii="Arial" w:hAnsi="Arial" w:cs="Arial"/>
                <w:sz w:val="20"/>
                <w:szCs w:val="20"/>
              </w:rPr>
              <w:t>Direct Axis Transient Reactance, X"dv (saturated)</w:t>
            </w:r>
          </w:p>
        </w:tc>
        <w:tc>
          <w:tcPr>
            <w:tcW w:w="2880" w:type="dxa"/>
            <w:tcBorders>
              <w:top w:val="nil"/>
              <w:left w:val="nil"/>
              <w:bottom w:val="single" w:sz="4" w:space="0" w:color="auto"/>
              <w:right w:val="single" w:sz="4" w:space="0" w:color="auto"/>
            </w:tcBorders>
            <w:shd w:val="clear" w:color="auto" w:fill="auto"/>
            <w:vAlign w:val="center"/>
            <w:hideMark/>
          </w:tcPr>
          <w:p w14:paraId="48291BC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C1AA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83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C91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1F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hideMark/>
          </w:tcPr>
          <w:p w14:paraId="6755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85A9A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EE8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106B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5F50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91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E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B959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9CD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76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B60D12"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2206A7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70A14C0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76EF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14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4D5C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AA2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388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5C321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C92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18D2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D3E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3F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2F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D01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D88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9324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EB4094"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5A19229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Positive Sequence </w:t>
            </w:r>
            <w:r w:rsidRPr="00090586">
              <w:rPr>
                <w:rFonts w:ascii="Arial" w:hAnsi="Arial" w:cs="Arial"/>
                <w:sz w:val="20"/>
                <w:szCs w:val="20"/>
              </w:rPr>
              <w:lastRenderedPageBreak/>
              <w:t>(Synchronous)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1150D6D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the positive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54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1AF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9478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5DF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7F52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CA81E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FB2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BEC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EC0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09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51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C6C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4E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9CC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707D8D"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738D4C9C"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EC0DF7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849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3B6E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09D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F92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22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C54F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E76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91666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78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6A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04F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999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783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7B2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065792"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25A5BCD"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2F80803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6FC2C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087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E46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8E3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FEF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06DB8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D56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2DD3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A4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C6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061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493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A8DE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7D51DC" w14:textId="77777777" w:rsidR="006C56DB" w:rsidRPr="00090586" w:rsidRDefault="006C56DB" w:rsidP="0028252A">
            <w:pPr>
              <w:rPr>
                <w:rFonts w:ascii="Arial" w:hAnsi="Arial" w:cs="Arial"/>
                <w:sz w:val="20"/>
                <w:szCs w:val="20"/>
              </w:rPr>
            </w:pPr>
            <w:r w:rsidRPr="00090586">
              <w:rPr>
                <w:rFonts w:ascii="Arial" w:hAnsi="Arial" w:cs="Arial"/>
                <w:sz w:val="20"/>
                <w:szCs w:val="20"/>
              </w:rPr>
              <w:t>R in p.u.</w:t>
            </w:r>
          </w:p>
        </w:tc>
        <w:tc>
          <w:tcPr>
            <w:tcW w:w="1620" w:type="dxa"/>
            <w:tcBorders>
              <w:top w:val="nil"/>
              <w:left w:val="nil"/>
              <w:bottom w:val="single" w:sz="4" w:space="0" w:color="auto"/>
              <w:right w:val="single" w:sz="4" w:space="0" w:color="auto"/>
            </w:tcBorders>
            <w:shd w:val="clear" w:color="auto" w:fill="auto"/>
            <w:vAlign w:val="center"/>
            <w:hideMark/>
          </w:tcPr>
          <w:p w14:paraId="4DBA595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10302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6B87A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50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78CB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F5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B9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8E843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20D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6AAD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26E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6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9D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11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F9F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733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A3A71B" w14:textId="77777777" w:rsidR="006C56DB" w:rsidRPr="00090586" w:rsidRDefault="006C56DB" w:rsidP="0028252A">
            <w:pPr>
              <w:rPr>
                <w:rFonts w:ascii="Arial" w:hAnsi="Arial" w:cs="Arial"/>
                <w:sz w:val="20"/>
                <w:szCs w:val="20"/>
              </w:rPr>
            </w:pPr>
            <w:r w:rsidRPr="00090586">
              <w:rPr>
                <w:rFonts w:ascii="Arial" w:hAnsi="Arial" w:cs="Arial"/>
                <w:sz w:val="20"/>
                <w:szCs w:val="20"/>
              </w:rPr>
              <w:t>X in p.u.</w:t>
            </w:r>
          </w:p>
        </w:tc>
        <w:tc>
          <w:tcPr>
            <w:tcW w:w="1620" w:type="dxa"/>
            <w:tcBorders>
              <w:top w:val="nil"/>
              <w:left w:val="nil"/>
              <w:bottom w:val="single" w:sz="4" w:space="0" w:color="auto"/>
              <w:right w:val="single" w:sz="4" w:space="0" w:color="auto"/>
            </w:tcBorders>
            <w:shd w:val="clear" w:color="auto" w:fill="auto"/>
            <w:vAlign w:val="center"/>
            <w:hideMark/>
          </w:tcPr>
          <w:p w14:paraId="184E9B9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1AB3AF1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7A511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F7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260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7D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A67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41C02"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728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026A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C7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FE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115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6B7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F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F804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DA9A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6C262C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Generator in P.u. (100 MVA Base)</w:t>
            </w:r>
          </w:p>
        </w:tc>
        <w:tc>
          <w:tcPr>
            <w:tcW w:w="2880" w:type="dxa"/>
            <w:tcBorders>
              <w:top w:val="nil"/>
              <w:left w:val="nil"/>
              <w:bottom w:val="single" w:sz="4" w:space="0" w:color="auto"/>
              <w:right w:val="single" w:sz="4" w:space="0" w:color="auto"/>
            </w:tcBorders>
            <w:shd w:val="clear" w:color="000000" w:fill="FFFFFF"/>
            <w:vAlign w:val="center"/>
            <w:hideMark/>
          </w:tcPr>
          <w:p w14:paraId="5A554B5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537D5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FAA6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CF4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DF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E80E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2ABF0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F32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90AC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9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ED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12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731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D21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35F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72AE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19676F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Generator in P.u. (100 MVA Base)</w:t>
            </w:r>
          </w:p>
        </w:tc>
        <w:tc>
          <w:tcPr>
            <w:tcW w:w="2880" w:type="dxa"/>
            <w:tcBorders>
              <w:top w:val="nil"/>
              <w:left w:val="nil"/>
              <w:bottom w:val="single" w:sz="4" w:space="0" w:color="auto"/>
              <w:right w:val="single" w:sz="4" w:space="0" w:color="auto"/>
            </w:tcBorders>
            <w:shd w:val="clear" w:color="000000" w:fill="FFFFFF"/>
            <w:vAlign w:val="center"/>
            <w:hideMark/>
          </w:tcPr>
          <w:p w14:paraId="245E329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CC80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D27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A4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E15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FD51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E214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EF4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B975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7A5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F88366" w14:textId="77777777" w:rsidR="006C56DB" w:rsidRPr="00090586" w:rsidRDefault="006C56DB" w:rsidP="0028252A">
            <w:pPr>
              <w:jc w:val="center"/>
              <w:rPr>
                <w:rFonts w:ascii="Arial" w:hAnsi="Arial" w:cs="Arial"/>
                <w:sz w:val="20"/>
                <w:szCs w:val="20"/>
              </w:rPr>
            </w:pPr>
            <w:ins w:id="252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D5BD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91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D4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B6F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646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C4B5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Real Power</w:t>
            </w:r>
          </w:p>
        </w:tc>
        <w:tc>
          <w:tcPr>
            <w:tcW w:w="2880" w:type="dxa"/>
            <w:tcBorders>
              <w:top w:val="nil"/>
              <w:left w:val="nil"/>
              <w:bottom w:val="single" w:sz="4" w:space="0" w:color="auto"/>
              <w:right w:val="single" w:sz="4" w:space="0" w:color="auto"/>
            </w:tcBorders>
            <w:shd w:val="clear" w:color="auto" w:fill="auto"/>
            <w:hideMark/>
          </w:tcPr>
          <w:p w14:paraId="6AC2D2CB"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MW for auxiliary Load at full MW output of the unit (For Aux MW &gt;= 1.0, enter all % load splits for MW and MVAr aux loads)</w:t>
            </w:r>
          </w:p>
        </w:tc>
        <w:tc>
          <w:tcPr>
            <w:tcW w:w="450" w:type="dxa"/>
            <w:tcBorders>
              <w:top w:val="nil"/>
              <w:left w:val="nil"/>
              <w:bottom w:val="single" w:sz="4" w:space="0" w:color="auto"/>
              <w:right w:val="single" w:sz="4" w:space="0" w:color="auto"/>
            </w:tcBorders>
            <w:shd w:val="clear" w:color="auto" w:fill="auto"/>
            <w:vAlign w:val="center"/>
            <w:hideMark/>
          </w:tcPr>
          <w:p w14:paraId="4F1DA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251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FAF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E10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C2AB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D8728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7F0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FD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DE1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8E370" w14:textId="77777777" w:rsidR="006C56DB" w:rsidRPr="00090586" w:rsidRDefault="006C56DB" w:rsidP="0028252A">
            <w:pPr>
              <w:jc w:val="center"/>
              <w:rPr>
                <w:rFonts w:ascii="Arial" w:hAnsi="Arial" w:cs="Arial"/>
                <w:sz w:val="20"/>
                <w:szCs w:val="20"/>
              </w:rPr>
            </w:pPr>
            <w:ins w:id="252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B9F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75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F5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B56A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BC79F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D9F0E8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Reactive Power</w:t>
            </w:r>
          </w:p>
        </w:tc>
        <w:tc>
          <w:tcPr>
            <w:tcW w:w="2880" w:type="dxa"/>
            <w:tcBorders>
              <w:top w:val="nil"/>
              <w:left w:val="nil"/>
              <w:bottom w:val="single" w:sz="4" w:space="0" w:color="auto"/>
              <w:right w:val="single" w:sz="4" w:space="0" w:color="auto"/>
            </w:tcBorders>
            <w:shd w:val="clear" w:color="auto" w:fill="auto"/>
            <w:vAlign w:val="center"/>
            <w:hideMark/>
          </w:tcPr>
          <w:p w14:paraId="29FE4F07"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MVAr for auxiliary Load at full MW output of the unit</w:t>
            </w:r>
          </w:p>
        </w:tc>
        <w:tc>
          <w:tcPr>
            <w:tcW w:w="450" w:type="dxa"/>
            <w:tcBorders>
              <w:top w:val="nil"/>
              <w:left w:val="nil"/>
              <w:bottom w:val="single" w:sz="4" w:space="0" w:color="auto"/>
              <w:right w:val="single" w:sz="4" w:space="0" w:color="auto"/>
            </w:tcBorders>
            <w:shd w:val="clear" w:color="auto" w:fill="auto"/>
            <w:vAlign w:val="center"/>
            <w:hideMark/>
          </w:tcPr>
          <w:p w14:paraId="1C2A9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50D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D2F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5356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D53A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6DF7B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AF2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E35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0E9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B16C5E" w14:textId="77777777" w:rsidR="006C56DB" w:rsidRPr="00090586" w:rsidRDefault="006C56DB" w:rsidP="0028252A">
            <w:pPr>
              <w:jc w:val="center"/>
              <w:rPr>
                <w:rFonts w:ascii="Arial" w:hAnsi="Arial" w:cs="Arial"/>
                <w:sz w:val="20"/>
                <w:szCs w:val="20"/>
              </w:rPr>
            </w:pPr>
            <w:ins w:id="2526"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B973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1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B9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020B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8969D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E3393" w14:textId="77777777" w:rsidR="006C56DB" w:rsidRPr="00090586" w:rsidRDefault="006C56DB" w:rsidP="0028252A">
            <w:pPr>
              <w:rPr>
                <w:rFonts w:ascii="Arial" w:hAnsi="Arial" w:cs="Arial"/>
                <w:sz w:val="20"/>
                <w:szCs w:val="20"/>
              </w:rPr>
            </w:pPr>
            <w:r w:rsidRPr="00090586">
              <w:rPr>
                <w:rFonts w:ascii="Arial" w:hAnsi="Arial" w:cs="Arial"/>
                <w:sz w:val="20"/>
                <w:szCs w:val="20"/>
              </w:rPr>
              <w:t>Auxiliary Load Power Factor</w:t>
            </w:r>
          </w:p>
        </w:tc>
        <w:tc>
          <w:tcPr>
            <w:tcW w:w="2880" w:type="dxa"/>
            <w:tcBorders>
              <w:top w:val="nil"/>
              <w:left w:val="nil"/>
              <w:bottom w:val="single" w:sz="4" w:space="0" w:color="auto"/>
              <w:right w:val="single" w:sz="4" w:space="0" w:color="auto"/>
            </w:tcBorders>
            <w:shd w:val="clear" w:color="auto" w:fill="auto"/>
            <w:vAlign w:val="center"/>
            <w:hideMark/>
          </w:tcPr>
          <w:p w14:paraId="03FD596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power factor for auxiliary Load, if average </w:t>
            </w:r>
            <w:r w:rsidRPr="00090586">
              <w:rPr>
                <w:rFonts w:ascii="Arial" w:hAnsi="Arial" w:cs="Arial"/>
                <w:sz w:val="20"/>
                <w:szCs w:val="20"/>
              </w:rPr>
              <w:lastRenderedPageBreak/>
              <w:t>MVAr for auxiliary load is not provided</w:t>
            </w:r>
          </w:p>
        </w:tc>
        <w:tc>
          <w:tcPr>
            <w:tcW w:w="450" w:type="dxa"/>
            <w:tcBorders>
              <w:top w:val="nil"/>
              <w:left w:val="nil"/>
              <w:bottom w:val="single" w:sz="4" w:space="0" w:color="auto"/>
              <w:right w:val="single" w:sz="4" w:space="0" w:color="auto"/>
            </w:tcBorders>
            <w:shd w:val="clear" w:color="auto" w:fill="auto"/>
            <w:vAlign w:val="center"/>
            <w:hideMark/>
          </w:tcPr>
          <w:p w14:paraId="295BB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w:t>
            </w:r>
          </w:p>
        </w:tc>
        <w:tc>
          <w:tcPr>
            <w:tcW w:w="450" w:type="dxa"/>
            <w:tcBorders>
              <w:top w:val="nil"/>
              <w:left w:val="nil"/>
              <w:bottom w:val="single" w:sz="4" w:space="0" w:color="auto"/>
              <w:right w:val="single" w:sz="4" w:space="0" w:color="auto"/>
            </w:tcBorders>
            <w:shd w:val="clear" w:color="auto" w:fill="auto"/>
            <w:vAlign w:val="center"/>
            <w:hideMark/>
          </w:tcPr>
          <w:p w14:paraId="3F8D45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A4A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80C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8F3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B8A5BC"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C51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811E7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8E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F0F0C" w14:textId="77777777" w:rsidR="006C56DB" w:rsidRPr="00090586" w:rsidRDefault="006C56DB" w:rsidP="0028252A">
            <w:pPr>
              <w:jc w:val="center"/>
              <w:rPr>
                <w:rFonts w:ascii="Arial" w:hAnsi="Arial" w:cs="Arial"/>
                <w:sz w:val="20"/>
                <w:szCs w:val="20"/>
              </w:rPr>
            </w:pPr>
            <w:ins w:id="2527"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113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7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7B0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436C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B09EC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BC810A2"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32F69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F2B9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FE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EA5F7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047C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7236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0EFC26"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BAE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F5D6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60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F63DBD" w14:textId="77777777" w:rsidR="006C56DB" w:rsidRPr="00090586" w:rsidRDefault="006C56DB" w:rsidP="0028252A">
            <w:pPr>
              <w:jc w:val="center"/>
              <w:rPr>
                <w:rFonts w:ascii="Arial" w:hAnsi="Arial" w:cs="Arial"/>
                <w:sz w:val="20"/>
                <w:szCs w:val="20"/>
              </w:rPr>
            </w:pPr>
            <w:ins w:id="2528"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B3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1F0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5BF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B899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EB31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DE62F1"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1A8672E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2F28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D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7CB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79D6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A199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E2329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EC0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36B3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009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945759" w14:textId="77777777" w:rsidR="006C56DB" w:rsidRPr="00090586" w:rsidRDefault="006C56DB" w:rsidP="0028252A">
            <w:pPr>
              <w:jc w:val="center"/>
              <w:rPr>
                <w:rFonts w:ascii="Arial" w:hAnsi="Arial" w:cs="Arial"/>
                <w:sz w:val="20"/>
                <w:szCs w:val="20"/>
              </w:rPr>
            </w:pPr>
            <w:ins w:id="2529"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E7F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B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79D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7191C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F1E6CB"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4A2FC460"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258D6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AB73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587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B69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E1F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DC2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BC9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6679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CE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149859" w14:textId="77777777" w:rsidR="006C56DB" w:rsidRPr="00090586" w:rsidRDefault="006C56DB" w:rsidP="0028252A">
            <w:pPr>
              <w:jc w:val="center"/>
              <w:rPr>
                <w:rFonts w:ascii="Arial" w:hAnsi="Arial" w:cs="Arial"/>
                <w:sz w:val="20"/>
                <w:szCs w:val="20"/>
              </w:rPr>
            </w:pPr>
            <w:ins w:id="2530"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259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C85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15A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B59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53CF38"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341511D"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5BD1A119"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141E1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81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C38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20A6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3E70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7EDD7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B969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411A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F98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82C85A" w14:textId="77777777" w:rsidR="006C56DB" w:rsidRPr="00090586" w:rsidRDefault="006C56DB" w:rsidP="0028252A">
            <w:pPr>
              <w:jc w:val="center"/>
              <w:rPr>
                <w:rFonts w:ascii="Arial" w:hAnsi="Arial" w:cs="Arial"/>
                <w:sz w:val="20"/>
                <w:szCs w:val="20"/>
              </w:rPr>
            </w:pPr>
            <w:ins w:id="2531"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D0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998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6C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65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BFE216"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51432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09891A5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6BC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A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1D2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CDF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1D95A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94A19E"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042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95F1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8F4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278618" w14:textId="77777777" w:rsidR="006C56DB" w:rsidRPr="00090586" w:rsidRDefault="006C56DB" w:rsidP="0028252A">
            <w:pPr>
              <w:jc w:val="center"/>
              <w:rPr>
                <w:rFonts w:ascii="Arial" w:hAnsi="Arial" w:cs="Arial"/>
                <w:sz w:val="20"/>
                <w:szCs w:val="20"/>
              </w:rPr>
            </w:pPr>
            <w:ins w:id="253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503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C6B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AF4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F848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0BEFE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9FF37F4"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F1246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MVAr Load per Load type. The split between large and small motor should be along voltage lines - where motors connected at  2400/4160V and above should be </w:t>
            </w:r>
            <w:r w:rsidRPr="00090586">
              <w:rPr>
                <w:rFonts w:ascii="Arial" w:hAnsi="Arial" w:cs="Arial"/>
                <w:sz w:val="20"/>
                <w:szCs w:val="20"/>
              </w:rPr>
              <w:lastRenderedPageBreak/>
              <w:t>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B2BA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4A49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A613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F330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3F08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3C1C45"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092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5806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0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7A26D9" w14:textId="77777777" w:rsidR="006C56DB" w:rsidRPr="00090586" w:rsidRDefault="006C56DB" w:rsidP="0028252A">
            <w:pPr>
              <w:jc w:val="center"/>
              <w:rPr>
                <w:rFonts w:ascii="Arial" w:hAnsi="Arial" w:cs="Arial"/>
                <w:sz w:val="20"/>
                <w:szCs w:val="20"/>
              </w:rPr>
            </w:pPr>
            <w:ins w:id="253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13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08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8E7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22D9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FFAEFD"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E8FA6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0EDBF9A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8050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965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9E82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2E0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0AC5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6389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155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E5DA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317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2B7DF" w14:textId="77777777" w:rsidR="006C56DB" w:rsidRPr="00090586" w:rsidRDefault="006C56DB" w:rsidP="0028252A">
            <w:pPr>
              <w:jc w:val="center"/>
              <w:rPr>
                <w:rFonts w:ascii="Arial" w:hAnsi="Arial" w:cs="Arial"/>
                <w:sz w:val="20"/>
                <w:szCs w:val="20"/>
              </w:rPr>
            </w:pPr>
            <w:ins w:id="253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F4D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9D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39D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1335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E7189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A6ABF9"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72050DE"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w:t>
            </w:r>
          </w:p>
        </w:tc>
        <w:tc>
          <w:tcPr>
            <w:tcW w:w="450" w:type="dxa"/>
            <w:tcBorders>
              <w:top w:val="nil"/>
              <w:left w:val="nil"/>
              <w:bottom w:val="single" w:sz="4" w:space="0" w:color="auto"/>
              <w:right w:val="single" w:sz="4" w:space="0" w:color="auto"/>
            </w:tcBorders>
            <w:shd w:val="clear" w:color="auto" w:fill="auto"/>
            <w:vAlign w:val="center"/>
            <w:hideMark/>
          </w:tcPr>
          <w:p w14:paraId="4DCB0D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C6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9D1A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22B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A14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13DAAC"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D4D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7C7D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453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8D90F" w14:textId="77777777" w:rsidR="006C56DB" w:rsidRPr="00090586" w:rsidRDefault="006C56DB" w:rsidP="0028252A">
            <w:pPr>
              <w:jc w:val="center"/>
              <w:rPr>
                <w:rFonts w:ascii="Arial" w:hAnsi="Arial" w:cs="Arial"/>
                <w:sz w:val="20"/>
                <w:szCs w:val="20"/>
              </w:rPr>
            </w:pPr>
            <w:ins w:id="253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D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F2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3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C4DA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054862"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6B69A10"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6413613"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MVAr Load per Load type. Ensure that Large Motor, percent of total MVAR load + Small Motor, percent of total MVAR load Discharge Lighting, percent of total MVAR load + Other, percent of total MVAR load = 100.</w:t>
            </w:r>
          </w:p>
        </w:tc>
        <w:tc>
          <w:tcPr>
            <w:tcW w:w="450" w:type="dxa"/>
            <w:tcBorders>
              <w:top w:val="nil"/>
              <w:left w:val="nil"/>
              <w:bottom w:val="single" w:sz="4" w:space="0" w:color="auto"/>
              <w:right w:val="single" w:sz="4" w:space="0" w:color="auto"/>
            </w:tcBorders>
            <w:shd w:val="clear" w:color="auto" w:fill="auto"/>
            <w:vAlign w:val="center"/>
            <w:hideMark/>
          </w:tcPr>
          <w:p w14:paraId="5EC43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03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792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F9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E40F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166785" w14:textId="77777777" w:rsidTr="00182B1B">
        <w:trPr>
          <w:trHeight w:val="306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B8A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Planning</w:t>
            </w:r>
          </w:p>
        </w:tc>
        <w:tc>
          <w:tcPr>
            <w:tcW w:w="436" w:type="dxa"/>
            <w:tcBorders>
              <w:top w:val="nil"/>
              <w:left w:val="nil"/>
              <w:bottom w:val="single" w:sz="4" w:space="0" w:color="auto"/>
              <w:right w:val="single" w:sz="4" w:space="0" w:color="auto"/>
            </w:tcBorders>
            <w:shd w:val="clear" w:color="auto" w:fill="auto"/>
            <w:vAlign w:val="center"/>
            <w:hideMark/>
          </w:tcPr>
          <w:p w14:paraId="0867D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383D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47F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A7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28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4D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514A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B4C4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8E586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087712CA" w14:textId="77777777" w:rsidR="006C56DB" w:rsidRPr="00090586" w:rsidRDefault="006C56DB" w:rsidP="0028252A">
            <w:pPr>
              <w:rPr>
                <w:rFonts w:ascii="Arial" w:hAnsi="Arial" w:cs="Arial"/>
                <w:sz w:val="20"/>
                <w:szCs w:val="20"/>
              </w:rPr>
            </w:pPr>
            <w:r w:rsidRPr="00090586">
              <w:rPr>
                <w:rFonts w:ascii="Arial" w:hAnsi="Arial" w:cs="Arial"/>
                <w:sz w:val="20"/>
                <w:szCs w:val="20"/>
              </w:rPr>
              <w:t>PSSE MODEL : The following list of models and data are required: Generator, Turbine-Governor, Excitation System, Power System Stabilizer (required If There Is A Power System Stabilizer), Compensator (required If There Is A Compensator), Over Excitation Limiter (required If There Is An Over Excitation Limiter), and Under Excitation Limiter (required If There Is An Under Excitation Limiter). PLEASE imbed the data files in the Dynamics Data Tab, if files are very large, or numerous, imbed the files in a single zip file.  If user-defined models are submitted, include the .obj or.dll or .lib files, and documentation for the model used.</w:t>
            </w:r>
          </w:p>
        </w:tc>
        <w:tc>
          <w:tcPr>
            <w:tcW w:w="450" w:type="dxa"/>
            <w:tcBorders>
              <w:top w:val="nil"/>
              <w:left w:val="nil"/>
              <w:bottom w:val="single" w:sz="4" w:space="0" w:color="auto"/>
              <w:right w:val="single" w:sz="4" w:space="0" w:color="auto"/>
            </w:tcBorders>
            <w:shd w:val="clear" w:color="auto" w:fill="auto"/>
            <w:vAlign w:val="center"/>
            <w:hideMark/>
          </w:tcPr>
          <w:p w14:paraId="5B188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72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0259F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88D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D61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838B5A8"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78E4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Protection</w:t>
            </w:r>
          </w:p>
        </w:tc>
      </w:tr>
      <w:tr w:rsidR="006A2DE5" w:rsidRPr="00090586" w14:paraId="712F15F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9DA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5AE3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EEA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88BCC47" w14:textId="77777777" w:rsidR="006C56DB" w:rsidRPr="00090586" w:rsidRDefault="006C56DB" w:rsidP="0028252A">
            <w:pPr>
              <w:jc w:val="center"/>
              <w:rPr>
                <w:rFonts w:ascii="Arial" w:hAnsi="Arial" w:cs="Arial"/>
                <w:sz w:val="20"/>
                <w:szCs w:val="20"/>
              </w:rPr>
            </w:pPr>
            <w:ins w:id="2536"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28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CA5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0B6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3B7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F0A6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29437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0E4ED3"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67F2D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43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B9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896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E8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132AB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6B1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699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8B6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0DFE113" w14:textId="77777777" w:rsidR="006C56DB" w:rsidRPr="00090586" w:rsidRDefault="006C56DB" w:rsidP="0028252A">
            <w:pPr>
              <w:jc w:val="center"/>
              <w:rPr>
                <w:rFonts w:ascii="Arial" w:hAnsi="Arial" w:cs="Arial"/>
                <w:sz w:val="20"/>
                <w:szCs w:val="20"/>
              </w:rPr>
            </w:pPr>
            <w:ins w:id="2537" w:author="ERCOT 051520" w:date="2020-04-20T17:1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CA69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38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99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1898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AB897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0C506FA"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1A96482"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A81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46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B26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0519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CC1F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E9501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5B4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C417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1F7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1B625E" w14:textId="77777777" w:rsidR="006C56DB" w:rsidRPr="00090586" w:rsidRDefault="006C56DB" w:rsidP="0028252A">
            <w:pPr>
              <w:jc w:val="center"/>
              <w:rPr>
                <w:rFonts w:ascii="Arial" w:hAnsi="Arial" w:cs="Arial"/>
                <w:sz w:val="20"/>
                <w:szCs w:val="20"/>
              </w:rPr>
            </w:pPr>
            <w:ins w:id="2538"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9985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D4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F7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628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E985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3084C0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059886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5D1B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7D5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686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C607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C8A8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97C5A0"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B37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D04F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903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5FB5CC" w14:textId="77777777" w:rsidR="006C56DB" w:rsidRPr="00090586" w:rsidRDefault="006C56DB" w:rsidP="0028252A">
            <w:pPr>
              <w:jc w:val="center"/>
              <w:rPr>
                <w:rFonts w:ascii="Arial" w:hAnsi="Arial" w:cs="Arial"/>
                <w:sz w:val="20"/>
                <w:szCs w:val="20"/>
              </w:rPr>
            </w:pPr>
            <w:ins w:id="2539"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CE3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BB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22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4612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3BBED9" w14:textId="77777777" w:rsidR="006C56DB" w:rsidRPr="00090586" w:rsidRDefault="006C56DB" w:rsidP="0028252A">
            <w:pPr>
              <w:rPr>
                <w:rFonts w:ascii="Arial" w:hAnsi="Arial" w:cs="Arial"/>
                <w:sz w:val="20"/>
                <w:szCs w:val="20"/>
              </w:rPr>
            </w:pPr>
            <w:r w:rsidRPr="00090586">
              <w:rPr>
                <w:rFonts w:ascii="Arial" w:hAnsi="Arial" w:cs="Arial"/>
                <w:sz w:val="20"/>
                <w:szCs w:val="20"/>
              </w:rPr>
              <w:t>cycles</w:t>
            </w:r>
          </w:p>
        </w:tc>
        <w:tc>
          <w:tcPr>
            <w:tcW w:w="1620" w:type="dxa"/>
            <w:tcBorders>
              <w:top w:val="nil"/>
              <w:left w:val="nil"/>
              <w:bottom w:val="single" w:sz="4" w:space="0" w:color="auto"/>
              <w:right w:val="single" w:sz="4" w:space="0" w:color="auto"/>
            </w:tcBorders>
            <w:shd w:val="clear" w:color="auto" w:fill="auto"/>
            <w:vAlign w:val="center"/>
            <w:hideMark/>
          </w:tcPr>
          <w:p w14:paraId="391559BC" w14:textId="77777777" w:rsidR="006C56DB" w:rsidRPr="00090586" w:rsidRDefault="006C56DB" w:rsidP="0028252A">
            <w:pPr>
              <w:rPr>
                <w:rFonts w:ascii="Arial" w:hAnsi="Arial" w:cs="Arial"/>
                <w:sz w:val="20"/>
                <w:szCs w:val="20"/>
              </w:rPr>
            </w:pPr>
            <w:r w:rsidRPr="00090586">
              <w:rPr>
                <w:rFonts w:ascii="Arial" w:hAnsi="Arial" w:cs="Arial"/>
                <w:sz w:val="20"/>
                <w:szCs w:val="20"/>
              </w:rPr>
              <w:t>Breaker Interruption Time</w:t>
            </w:r>
          </w:p>
        </w:tc>
        <w:tc>
          <w:tcPr>
            <w:tcW w:w="2880" w:type="dxa"/>
            <w:tcBorders>
              <w:top w:val="nil"/>
              <w:left w:val="nil"/>
              <w:bottom w:val="single" w:sz="4" w:space="0" w:color="auto"/>
              <w:right w:val="single" w:sz="4" w:space="0" w:color="auto"/>
            </w:tcBorders>
            <w:shd w:val="clear" w:color="auto" w:fill="auto"/>
            <w:vAlign w:val="center"/>
            <w:hideMark/>
          </w:tcPr>
          <w:p w14:paraId="0320560B" w14:textId="77777777" w:rsidR="006C56DB" w:rsidRPr="00090586" w:rsidRDefault="006C56DB" w:rsidP="0028252A">
            <w:pPr>
              <w:rPr>
                <w:rFonts w:ascii="Arial" w:hAnsi="Arial" w:cs="Arial"/>
                <w:sz w:val="20"/>
                <w:szCs w:val="20"/>
              </w:rPr>
            </w:pPr>
            <w:r w:rsidRPr="00090586">
              <w:rPr>
                <w:rFonts w:ascii="Arial" w:hAnsi="Arial" w:cs="Arial"/>
                <w:sz w:val="20"/>
                <w:szCs w:val="20"/>
              </w:rPr>
              <w:t>Time taken (in cycles) between the breaker receiving the trip signal, and the breaker contacts opening to interrupt the flow of current.</w:t>
            </w:r>
          </w:p>
        </w:tc>
        <w:tc>
          <w:tcPr>
            <w:tcW w:w="450" w:type="dxa"/>
            <w:tcBorders>
              <w:top w:val="nil"/>
              <w:left w:val="nil"/>
              <w:bottom w:val="single" w:sz="4" w:space="0" w:color="auto"/>
              <w:right w:val="single" w:sz="4" w:space="0" w:color="auto"/>
            </w:tcBorders>
            <w:shd w:val="clear" w:color="auto" w:fill="auto"/>
            <w:vAlign w:val="center"/>
            <w:hideMark/>
          </w:tcPr>
          <w:p w14:paraId="0A91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DD1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962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102B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F86C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9828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85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30329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62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BA36E3" w14:textId="77777777" w:rsidR="006C56DB" w:rsidRPr="00090586" w:rsidRDefault="006C56DB" w:rsidP="0028252A">
            <w:pPr>
              <w:jc w:val="center"/>
              <w:rPr>
                <w:rFonts w:ascii="Arial" w:hAnsi="Arial" w:cs="Arial"/>
                <w:sz w:val="20"/>
                <w:szCs w:val="20"/>
              </w:rPr>
            </w:pPr>
            <w:ins w:id="2540"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D87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52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D3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5379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61A27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CA2961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Undervoltage Trip</w:t>
            </w:r>
          </w:p>
        </w:tc>
        <w:tc>
          <w:tcPr>
            <w:tcW w:w="2880" w:type="dxa"/>
            <w:tcBorders>
              <w:top w:val="nil"/>
              <w:left w:val="nil"/>
              <w:bottom w:val="single" w:sz="4" w:space="0" w:color="auto"/>
              <w:right w:val="single" w:sz="4" w:space="0" w:color="auto"/>
            </w:tcBorders>
            <w:shd w:val="clear" w:color="auto" w:fill="auto"/>
            <w:vAlign w:val="center"/>
            <w:hideMark/>
          </w:tcPr>
          <w:p w14:paraId="146572B6"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(below nominal) of the undervoltage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12EE6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47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2BED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E3B8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D85A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A4B4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505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8EA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CE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93E91" w14:textId="77777777" w:rsidR="006C56DB" w:rsidRPr="00090586" w:rsidRDefault="006C56DB" w:rsidP="0028252A">
            <w:pPr>
              <w:jc w:val="center"/>
              <w:rPr>
                <w:rFonts w:ascii="Arial" w:hAnsi="Arial" w:cs="Arial"/>
                <w:sz w:val="20"/>
                <w:szCs w:val="20"/>
              </w:rPr>
            </w:pPr>
            <w:ins w:id="2541"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F1F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24C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0D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9937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F4F61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290957D"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1</w:t>
            </w:r>
          </w:p>
        </w:tc>
        <w:tc>
          <w:tcPr>
            <w:tcW w:w="2880" w:type="dxa"/>
            <w:tcBorders>
              <w:top w:val="nil"/>
              <w:left w:val="nil"/>
              <w:bottom w:val="single" w:sz="4" w:space="0" w:color="auto"/>
              <w:right w:val="single" w:sz="4" w:space="0" w:color="auto"/>
            </w:tcBorders>
            <w:shd w:val="clear" w:color="auto" w:fill="auto"/>
            <w:vAlign w:val="center"/>
            <w:hideMark/>
          </w:tcPr>
          <w:p w14:paraId="6FC3A6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3FD50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C29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E8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24B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5E5D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1D649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B69C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CA9B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8A7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25497" w14:textId="77777777" w:rsidR="006C56DB" w:rsidRPr="00090586" w:rsidRDefault="006C56DB" w:rsidP="0028252A">
            <w:pPr>
              <w:jc w:val="center"/>
              <w:rPr>
                <w:rFonts w:ascii="Arial" w:hAnsi="Arial" w:cs="Arial"/>
                <w:sz w:val="20"/>
                <w:szCs w:val="20"/>
              </w:rPr>
            </w:pPr>
            <w:ins w:id="2542"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A3F1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695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C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69E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D96D9A"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524E6CA2"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25AA6B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5F76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48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705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3F2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A248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0A27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A94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870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C1D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81D095" w14:textId="77777777" w:rsidR="006C56DB" w:rsidRPr="00090586" w:rsidRDefault="006C56DB" w:rsidP="0028252A">
            <w:pPr>
              <w:jc w:val="center"/>
              <w:rPr>
                <w:rFonts w:ascii="Arial" w:hAnsi="Arial" w:cs="Arial"/>
                <w:sz w:val="20"/>
                <w:szCs w:val="20"/>
              </w:rPr>
            </w:pPr>
            <w:ins w:id="2543"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2BB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F8B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9C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D91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1AFC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161C555"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2</w:t>
            </w:r>
          </w:p>
        </w:tc>
        <w:tc>
          <w:tcPr>
            <w:tcW w:w="2880" w:type="dxa"/>
            <w:tcBorders>
              <w:top w:val="nil"/>
              <w:left w:val="nil"/>
              <w:bottom w:val="single" w:sz="4" w:space="0" w:color="auto"/>
              <w:right w:val="single" w:sz="4" w:space="0" w:color="auto"/>
            </w:tcBorders>
            <w:shd w:val="clear" w:color="auto" w:fill="auto"/>
            <w:vAlign w:val="center"/>
            <w:hideMark/>
          </w:tcPr>
          <w:p w14:paraId="3EDC05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9C80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51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A2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4A7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C74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03DAE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35D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8CAB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5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581070" w14:textId="77777777" w:rsidR="006C56DB" w:rsidRPr="00090586" w:rsidRDefault="006C56DB" w:rsidP="0028252A">
            <w:pPr>
              <w:jc w:val="center"/>
              <w:rPr>
                <w:rFonts w:ascii="Arial" w:hAnsi="Arial" w:cs="Arial"/>
                <w:sz w:val="20"/>
                <w:szCs w:val="20"/>
              </w:rPr>
            </w:pPr>
            <w:ins w:id="2544"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7B6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FC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465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435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E3C21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99E5E3"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B1527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8B0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69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DE78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5860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1C45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FE0E3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F10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C65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E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086226" w14:textId="77777777" w:rsidR="006C56DB" w:rsidRPr="00090586" w:rsidRDefault="006C56DB" w:rsidP="0028252A">
            <w:pPr>
              <w:jc w:val="center"/>
              <w:rPr>
                <w:rFonts w:ascii="Arial" w:hAnsi="Arial" w:cs="Arial"/>
                <w:sz w:val="20"/>
                <w:szCs w:val="20"/>
              </w:rPr>
            </w:pPr>
            <w:ins w:id="254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AA1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8FE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73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5B1F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DFF742"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01D5526"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3</w:t>
            </w:r>
          </w:p>
        </w:tc>
        <w:tc>
          <w:tcPr>
            <w:tcW w:w="2880" w:type="dxa"/>
            <w:tcBorders>
              <w:top w:val="nil"/>
              <w:left w:val="nil"/>
              <w:bottom w:val="single" w:sz="4" w:space="0" w:color="auto"/>
              <w:right w:val="single" w:sz="4" w:space="0" w:color="auto"/>
            </w:tcBorders>
            <w:shd w:val="clear" w:color="auto" w:fill="auto"/>
            <w:vAlign w:val="center"/>
            <w:hideMark/>
          </w:tcPr>
          <w:p w14:paraId="4058792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D2C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B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B8F9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47E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6DD5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37628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74A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48FA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530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060E8" w14:textId="77777777" w:rsidR="006C56DB" w:rsidRPr="00090586" w:rsidRDefault="006C56DB" w:rsidP="0028252A">
            <w:pPr>
              <w:jc w:val="center"/>
              <w:rPr>
                <w:rFonts w:ascii="Arial" w:hAnsi="Arial" w:cs="Arial"/>
                <w:sz w:val="20"/>
                <w:szCs w:val="20"/>
              </w:rPr>
            </w:pPr>
            <w:ins w:id="254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28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890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4BE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FAEC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60663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83E1A34"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31802F0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D98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17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C2646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7CA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1290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F2C5C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CC9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45CA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A04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4C488" w14:textId="77777777" w:rsidR="006C56DB" w:rsidRPr="00090586" w:rsidRDefault="006C56DB" w:rsidP="0028252A">
            <w:pPr>
              <w:jc w:val="center"/>
              <w:rPr>
                <w:rFonts w:ascii="Arial" w:hAnsi="Arial" w:cs="Arial"/>
                <w:sz w:val="20"/>
                <w:szCs w:val="20"/>
              </w:rPr>
            </w:pPr>
            <w:ins w:id="254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FB43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DEB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EC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BBAA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9BF94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FB76114" w14:textId="77777777" w:rsidR="006C56DB" w:rsidRPr="00090586" w:rsidRDefault="006C56DB" w:rsidP="0028252A">
            <w:pPr>
              <w:rPr>
                <w:rFonts w:ascii="Arial" w:hAnsi="Arial" w:cs="Arial"/>
                <w:sz w:val="20"/>
                <w:szCs w:val="20"/>
              </w:rPr>
            </w:pPr>
            <w:r w:rsidRPr="00090586">
              <w:rPr>
                <w:rFonts w:ascii="Arial" w:hAnsi="Arial" w:cs="Arial"/>
                <w:sz w:val="20"/>
                <w:szCs w:val="20"/>
              </w:rPr>
              <w:t>Undervoltage 4</w:t>
            </w:r>
          </w:p>
        </w:tc>
        <w:tc>
          <w:tcPr>
            <w:tcW w:w="2880" w:type="dxa"/>
            <w:tcBorders>
              <w:top w:val="nil"/>
              <w:left w:val="nil"/>
              <w:bottom w:val="single" w:sz="4" w:space="0" w:color="auto"/>
              <w:right w:val="single" w:sz="4" w:space="0" w:color="auto"/>
            </w:tcBorders>
            <w:shd w:val="clear" w:color="auto" w:fill="auto"/>
            <w:vAlign w:val="center"/>
            <w:hideMark/>
          </w:tcPr>
          <w:p w14:paraId="591403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undervoltage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6FE65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A53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FA7A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88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A087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65AC6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C9AEC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E828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FB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C4928" w14:textId="77777777" w:rsidR="006C56DB" w:rsidRPr="00090586" w:rsidRDefault="006C56DB" w:rsidP="0028252A">
            <w:pPr>
              <w:jc w:val="center"/>
              <w:rPr>
                <w:rFonts w:ascii="Arial" w:hAnsi="Arial" w:cs="Arial"/>
                <w:sz w:val="20"/>
                <w:szCs w:val="20"/>
              </w:rPr>
            </w:pPr>
            <w:ins w:id="254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AF6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AEE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764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B09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20AE63"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35CEDDF0"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5C250F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undervoltage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4C0A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D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7B7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BC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8420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1458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92DA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C9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E29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ED9CF" w14:textId="77777777" w:rsidR="006C56DB" w:rsidRPr="00090586" w:rsidRDefault="006C56DB" w:rsidP="0028252A">
            <w:pPr>
              <w:jc w:val="center"/>
              <w:rPr>
                <w:rFonts w:ascii="Arial" w:hAnsi="Arial" w:cs="Arial"/>
                <w:sz w:val="20"/>
                <w:szCs w:val="20"/>
              </w:rPr>
            </w:pPr>
            <w:ins w:id="254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6C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CB0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D39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B78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ECBEB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A5D50D1"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Overvoltage Trip</w:t>
            </w:r>
          </w:p>
        </w:tc>
        <w:tc>
          <w:tcPr>
            <w:tcW w:w="2880" w:type="dxa"/>
            <w:tcBorders>
              <w:top w:val="nil"/>
              <w:left w:val="nil"/>
              <w:bottom w:val="single" w:sz="4" w:space="0" w:color="auto"/>
              <w:right w:val="single" w:sz="4" w:space="0" w:color="auto"/>
            </w:tcBorders>
            <w:shd w:val="clear" w:color="auto" w:fill="auto"/>
            <w:vAlign w:val="center"/>
            <w:hideMark/>
          </w:tcPr>
          <w:p w14:paraId="58F22FB3"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nominal) of the overvoltage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5E1CD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89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1271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437B8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4692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27A91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764C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18735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12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888C66" w14:textId="77777777" w:rsidR="006C56DB" w:rsidRPr="00090586" w:rsidRDefault="006C56DB" w:rsidP="0028252A">
            <w:pPr>
              <w:jc w:val="center"/>
              <w:rPr>
                <w:rFonts w:ascii="Arial" w:hAnsi="Arial" w:cs="Arial"/>
                <w:sz w:val="20"/>
                <w:szCs w:val="20"/>
              </w:rPr>
            </w:pPr>
            <w:ins w:id="255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7EF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0B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2BF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2FA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1C79B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2761B8E"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1</w:t>
            </w:r>
          </w:p>
        </w:tc>
        <w:tc>
          <w:tcPr>
            <w:tcW w:w="2880" w:type="dxa"/>
            <w:tcBorders>
              <w:top w:val="nil"/>
              <w:left w:val="nil"/>
              <w:bottom w:val="single" w:sz="4" w:space="0" w:color="auto"/>
              <w:right w:val="single" w:sz="4" w:space="0" w:color="auto"/>
            </w:tcBorders>
            <w:shd w:val="clear" w:color="auto" w:fill="auto"/>
            <w:vAlign w:val="center"/>
            <w:hideMark/>
          </w:tcPr>
          <w:p w14:paraId="080BC1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46062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C1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52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A063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BF69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96F33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8DC8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B648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9B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CCDD5B" w14:textId="77777777" w:rsidR="006C56DB" w:rsidRPr="00090586" w:rsidRDefault="006C56DB" w:rsidP="0028252A">
            <w:pPr>
              <w:jc w:val="center"/>
              <w:rPr>
                <w:rFonts w:ascii="Arial" w:hAnsi="Arial" w:cs="Arial"/>
                <w:sz w:val="20"/>
                <w:szCs w:val="20"/>
              </w:rPr>
            </w:pPr>
            <w:ins w:id="255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54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39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1B7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D282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E71B36"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30BC51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559552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C7DA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DD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6FAA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DD4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C276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2F39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FE2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E290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8A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0AD556" w14:textId="77777777" w:rsidR="006C56DB" w:rsidRPr="00090586" w:rsidRDefault="006C56DB" w:rsidP="0028252A">
            <w:pPr>
              <w:jc w:val="center"/>
              <w:rPr>
                <w:rFonts w:ascii="Arial" w:hAnsi="Arial" w:cs="Arial"/>
                <w:sz w:val="20"/>
                <w:szCs w:val="20"/>
              </w:rPr>
            </w:pPr>
            <w:ins w:id="255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72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CC4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6D9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FC16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F4188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25CD159"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2</w:t>
            </w:r>
          </w:p>
        </w:tc>
        <w:tc>
          <w:tcPr>
            <w:tcW w:w="2880" w:type="dxa"/>
            <w:tcBorders>
              <w:top w:val="nil"/>
              <w:left w:val="nil"/>
              <w:bottom w:val="single" w:sz="4" w:space="0" w:color="auto"/>
              <w:right w:val="single" w:sz="4" w:space="0" w:color="auto"/>
            </w:tcBorders>
            <w:shd w:val="clear" w:color="auto" w:fill="auto"/>
            <w:vAlign w:val="center"/>
            <w:hideMark/>
          </w:tcPr>
          <w:p w14:paraId="4DD81E1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77067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E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507E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C8DC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6D4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2722C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081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20A50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9D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287F49" w14:textId="77777777" w:rsidR="006C56DB" w:rsidRPr="00090586" w:rsidRDefault="006C56DB" w:rsidP="0028252A">
            <w:pPr>
              <w:jc w:val="center"/>
              <w:rPr>
                <w:rFonts w:ascii="Arial" w:hAnsi="Arial" w:cs="Arial"/>
                <w:sz w:val="20"/>
                <w:szCs w:val="20"/>
              </w:rPr>
            </w:pPr>
            <w:ins w:id="255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A7F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24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764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608D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2FEAB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204C89F5"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355522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B3E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1554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0C01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3A43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B3175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6DD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2BD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CA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276E27" w14:textId="77777777" w:rsidR="006C56DB" w:rsidRPr="00090586" w:rsidRDefault="006C56DB" w:rsidP="0028252A">
            <w:pPr>
              <w:jc w:val="center"/>
              <w:rPr>
                <w:rFonts w:ascii="Arial" w:hAnsi="Arial" w:cs="Arial"/>
                <w:sz w:val="20"/>
                <w:szCs w:val="20"/>
              </w:rPr>
            </w:pPr>
            <w:ins w:id="255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B9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E0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4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8B6A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7B0981"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B2896C5" w14:textId="77777777" w:rsidR="006C56DB" w:rsidRPr="00090586" w:rsidRDefault="006C56DB" w:rsidP="0028252A">
            <w:pPr>
              <w:rPr>
                <w:rFonts w:ascii="Arial" w:hAnsi="Arial" w:cs="Arial"/>
                <w:sz w:val="20"/>
                <w:szCs w:val="20"/>
              </w:rPr>
            </w:pPr>
            <w:r w:rsidRPr="00090586">
              <w:rPr>
                <w:rFonts w:ascii="Arial" w:hAnsi="Arial" w:cs="Arial"/>
                <w:sz w:val="20"/>
                <w:szCs w:val="20"/>
              </w:rPr>
              <w:t>Ovrvoltage 3</w:t>
            </w:r>
          </w:p>
        </w:tc>
        <w:tc>
          <w:tcPr>
            <w:tcW w:w="2880" w:type="dxa"/>
            <w:tcBorders>
              <w:top w:val="nil"/>
              <w:left w:val="nil"/>
              <w:bottom w:val="single" w:sz="4" w:space="0" w:color="auto"/>
              <w:right w:val="single" w:sz="4" w:space="0" w:color="auto"/>
            </w:tcBorders>
            <w:shd w:val="clear" w:color="auto" w:fill="auto"/>
            <w:vAlign w:val="center"/>
            <w:hideMark/>
          </w:tcPr>
          <w:p w14:paraId="1F2CD59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60BB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2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BE3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26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A22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A3EA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932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7C6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A91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7A9DB" w14:textId="77777777" w:rsidR="006C56DB" w:rsidRPr="00090586" w:rsidRDefault="006C56DB" w:rsidP="0028252A">
            <w:pPr>
              <w:jc w:val="center"/>
              <w:rPr>
                <w:rFonts w:ascii="Arial" w:hAnsi="Arial" w:cs="Arial"/>
                <w:sz w:val="20"/>
                <w:szCs w:val="20"/>
              </w:rPr>
            </w:pPr>
            <w:ins w:id="255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0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46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636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9CA7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D969F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C32BE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0A79255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499A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E70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F5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1D7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D1C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ABC1A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761E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154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97E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67891" w14:textId="77777777" w:rsidR="006C56DB" w:rsidRPr="00090586" w:rsidRDefault="006C56DB" w:rsidP="0028252A">
            <w:pPr>
              <w:jc w:val="center"/>
              <w:rPr>
                <w:rFonts w:ascii="Arial" w:hAnsi="Arial" w:cs="Arial"/>
                <w:sz w:val="20"/>
                <w:szCs w:val="20"/>
              </w:rPr>
            </w:pPr>
            <w:ins w:id="255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0BF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DB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043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F75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470F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B0F17AA"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4</w:t>
            </w:r>
          </w:p>
        </w:tc>
        <w:tc>
          <w:tcPr>
            <w:tcW w:w="2880" w:type="dxa"/>
            <w:tcBorders>
              <w:top w:val="nil"/>
              <w:left w:val="nil"/>
              <w:bottom w:val="single" w:sz="4" w:space="0" w:color="auto"/>
              <w:right w:val="single" w:sz="4" w:space="0" w:color="auto"/>
            </w:tcBorders>
            <w:shd w:val="clear" w:color="auto" w:fill="auto"/>
            <w:vAlign w:val="center"/>
            <w:hideMark/>
          </w:tcPr>
          <w:p w14:paraId="5D0B9D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21A0D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B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55A1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3BE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E82D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04F15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315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6F3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56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E20B0C" w14:textId="77777777" w:rsidR="006C56DB" w:rsidRPr="00090586" w:rsidRDefault="006C56DB" w:rsidP="0028252A">
            <w:pPr>
              <w:jc w:val="center"/>
              <w:rPr>
                <w:rFonts w:ascii="Arial" w:hAnsi="Arial" w:cs="Arial"/>
                <w:sz w:val="20"/>
                <w:szCs w:val="20"/>
              </w:rPr>
            </w:pPr>
            <w:ins w:id="255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EB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114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8421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FC43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A92421"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9DBF495"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3642D5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D136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0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46D5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0841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EC00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6C25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DAC7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C9D0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5B5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B492AC" w14:textId="77777777" w:rsidR="006C56DB" w:rsidRPr="00090586" w:rsidRDefault="006C56DB" w:rsidP="0028252A">
            <w:pPr>
              <w:jc w:val="center"/>
              <w:rPr>
                <w:rFonts w:ascii="Arial" w:hAnsi="Arial" w:cs="Arial"/>
                <w:sz w:val="20"/>
                <w:szCs w:val="20"/>
              </w:rPr>
            </w:pPr>
            <w:ins w:id="255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6BA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4126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5C8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013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F37430"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FBD2695"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Underfrequency Trip</w:t>
            </w:r>
          </w:p>
        </w:tc>
        <w:tc>
          <w:tcPr>
            <w:tcW w:w="2880" w:type="dxa"/>
            <w:tcBorders>
              <w:top w:val="nil"/>
              <w:left w:val="nil"/>
              <w:bottom w:val="single" w:sz="4" w:space="0" w:color="auto"/>
              <w:right w:val="single" w:sz="4" w:space="0" w:color="auto"/>
            </w:tcBorders>
            <w:shd w:val="clear" w:color="auto" w:fill="auto"/>
            <w:vAlign w:val="center"/>
            <w:hideMark/>
          </w:tcPr>
          <w:p w14:paraId="467E1777"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(below 60Hz) of the underfrequency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6E57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C50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07D8B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FC2E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400C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10A3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5EB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530C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E5E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76017F" w14:textId="77777777" w:rsidR="006C56DB" w:rsidRPr="00090586" w:rsidRDefault="006C56DB" w:rsidP="0028252A">
            <w:pPr>
              <w:jc w:val="center"/>
              <w:rPr>
                <w:rFonts w:ascii="Arial" w:hAnsi="Arial" w:cs="Arial"/>
                <w:sz w:val="20"/>
                <w:szCs w:val="20"/>
              </w:rPr>
            </w:pPr>
            <w:ins w:id="255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244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87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9B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1F7D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22370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32A56587"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1</w:t>
            </w:r>
          </w:p>
        </w:tc>
        <w:tc>
          <w:tcPr>
            <w:tcW w:w="2880" w:type="dxa"/>
            <w:tcBorders>
              <w:top w:val="nil"/>
              <w:left w:val="nil"/>
              <w:bottom w:val="single" w:sz="4" w:space="0" w:color="auto"/>
              <w:right w:val="single" w:sz="4" w:space="0" w:color="auto"/>
            </w:tcBorders>
            <w:shd w:val="clear" w:color="auto" w:fill="auto"/>
            <w:vAlign w:val="center"/>
            <w:hideMark/>
          </w:tcPr>
          <w:p w14:paraId="0E34B4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6EC1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8353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8211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8BF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818A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80B6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A16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F44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AC6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0FE5D" w14:textId="77777777" w:rsidR="006C56DB" w:rsidRPr="00090586" w:rsidRDefault="006C56DB" w:rsidP="0028252A">
            <w:pPr>
              <w:jc w:val="center"/>
              <w:rPr>
                <w:rFonts w:ascii="Arial" w:hAnsi="Arial" w:cs="Arial"/>
                <w:sz w:val="20"/>
                <w:szCs w:val="20"/>
              </w:rPr>
            </w:pPr>
            <w:ins w:id="256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CAF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EA6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C16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23BD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291D94"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660A74E"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74FF54C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0264D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FF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E0E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5E9A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038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AB5D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EAF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D887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C52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594B9A" w14:textId="77777777" w:rsidR="006C56DB" w:rsidRPr="00090586" w:rsidRDefault="006C56DB" w:rsidP="0028252A">
            <w:pPr>
              <w:jc w:val="center"/>
              <w:rPr>
                <w:rFonts w:ascii="Arial" w:hAnsi="Arial" w:cs="Arial"/>
                <w:sz w:val="20"/>
                <w:szCs w:val="20"/>
              </w:rPr>
            </w:pPr>
            <w:ins w:id="256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B63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32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F2C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90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7E6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3493B48"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2</w:t>
            </w:r>
          </w:p>
        </w:tc>
        <w:tc>
          <w:tcPr>
            <w:tcW w:w="2880" w:type="dxa"/>
            <w:tcBorders>
              <w:top w:val="nil"/>
              <w:left w:val="nil"/>
              <w:bottom w:val="single" w:sz="4" w:space="0" w:color="auto"/>
              <w:right w:val="single" w:sz="4" w:space="0" w:color="auto"/>
            </w:tcBorders>
            <w:shd w:val="clear" w:color="auto" w:fill="auto"/>
            <w:vAlign w:val="center"/>
            <w:hideMark/>
          </w:tcPr>
          <w:p w14:paraId="5B74417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5FFC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CA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58E7A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5F25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61B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6114A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DD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9C51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F81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E67EB6" w14:textId="77777777" w:rsidR="006C56DB" w:rsidRPr="00090586" w:rsidRDefault="006C56DB" w:rsidP="0028252A">
            <w:pPr>
              <w:jc w:val="center"/>
              <w:rPr>
                <w:rFonts w:ascii="Arial" w:hAnsi="Arial" w:cs="Arial"/>
                <w:sz w:val="20"/>
                <w:szCs w:val="20"/>
              </w:rPr>
            </w:pPr>
            <w:ins w:id="256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7D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6990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D0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DC9E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A3C82"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E04B1A"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3ADF24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3351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1E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9B51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3C9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AE22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35C0B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627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156A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20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A040CD" w14:textId="77777777" w:rsidR="006C56DB" w:rsidRPr="00090586" w:rsidRDefault="006C56DB" w:rsidP="0028252A">
            <w:pPr>
              <w:jc w:val="center"/>
              <w:rPr>
                <w:rFonts w:ascii="Arial" w:hAnsi="Arial" w:cs="Arial"/>
                <w:sz w:val="20"/>
                <w:szCs w:val="20"/>
              </w:rPr>
            </w:pPr>
            <w:ins w:id="256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E29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D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3B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10E0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820F4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9910323"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3</w:t>
            </w:r>
          </w:p>
        </w:tc>
        <w:tc>
          <w:tcPr>
            <w:tcW w:w="2880" w:type="dxa"/>
            <w:tcBorders>
              <w:top w:val="nil"/>
              <w:left w:val="nil"/>
              <w:bottom w:val="single" w:sz="4" w:space="0" w:color="auto"/>
              <w:right w:val="single" w:sz="4" w:space="0" w:color="auto"/>
            </w:tcBorders>
            <w:shd w:val="clear" w:color="auto" w:fill="auto"/>
            <w:vAlign w:val="center"/>
            <w:hideMark/>
          </w:tcPr>
          <w:p w14:paraId="7B32489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17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7E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AE9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08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BAD8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ADD7F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2E8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44C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406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3789E9" w14:textId="77777777" w:rsidR="006C56DB" w:rsidRPr="00090586" w:rsidRDefault="006C56DB" w:rsidP="0028252A">
            <w:pPr>
              <w:jc w:val="center"/>
              <w:rPr>
                <w:rFonts w:ascii="Arial" w:hAnsi="Arial" w:cs="Arial"/>
                <w:sz w:val="20"/>
                <w:szCs w:val="20"/>
              </w:rPr>
            </w:pPr>
            <w:ins w:id="256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29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147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35F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3FA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8B85D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9B551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7E1D0D9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B9FC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68C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E105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4C26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4B9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E606D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430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7CE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5C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45C071" w14:textId="77777777" w:rsidR="006C56DB" w:rsidRPr="00090586" w:rsidRDefault="006C56DB" w:rsidP="0028252A">
            <w:pPr>
              <w:jc w:val="center"/>
              <w:rPr>
                <w:rFonts w:ascii="Arial" w:hAnsi="Arial" w:cs="Arial"/>
                <w:sz w:val="20"/>
                <w:szCs w:val="20"/>
              </w:rPr>
            </w:pPr>
            <w:ins w:id="2565"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F49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20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5C9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A6CF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6F026D"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5BCD3EF" w14:textId="77777777" w:rsidR="006C56DB" w:rsidRPr="00090586" w:rsidRDefault="006C56DB" w:rsidP="0028252A">
            <w:pPr>
              <w:rPr>
                <w:rFonts w:ascii="Arial" w:hAnsi="Arial" w:cs="Arial"/>
                <w:sz w:val="20"/>
                <w:szCs w:val="20"/>
              </w:rPr>
            </w:pPr>
            <w:r w:rsidRPr="00090586">
              <w:rPr>
                <w:rFonts w:ascii="Arial" w:hAnsi="Arial" w:cs="Arial"/>
                <w:sz w:val="20"/>
                <w:szCs w:val="20"/>
              </w:rPr>
              <w:t>Underfrequency 4</w:t>
            </w:r>
          </w:p>
        </w:tc>
        <w:tc>
          <w:tcPr>
            <w:tcW w:w="2880" w:type="dxa"/>
            <w:tcBorders>
              <w:top w:val="nil"/>
              <w:left w:val="nil"/>
              <w:bottom w:val="single" w:sz="4" w:space="0" w:color="auto"/>
              <w:right w:val="single" w:sz="4" w:space="0" w:color="auto"/>
            </w:tcBorders>
            <w:shd w:val="clear" w:color="auto" w:fill="auto"/>
            <w:vAlign w:val="center"/>
            <w:hideMark/>
          </w:tcPr>
          <w:p w14:paraId="581B447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underfrequency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291EC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F6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298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8294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3DD6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3252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A03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Protection</w:t>
            </w:r>
          </w:p>
        </w:tc>
        <w:tc>
          <w:tcPr>
            <w:tcW w:w="436" w:type="dxa"/>
            <w:tcBorders>
              <w:top w:val="nil"/>
              <w:left w:val="nil"/>
              <w:bottom w:val="single" w:sz="4" w:space="0" w:color="auto"/>
              <w:right w:val="single" w:sz="4" w:space="0" w:color="auto"/>
            </w:tcBorders>
            <w:shd w:val="clear" w:color="auto" w:fill="auto"/>
            <w:vAlign w:val="center"/>
            <w:hideMark/>
          </w:tcPr>
          <w:p w14:paraId="7AE96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31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43852B" w14:textId="77777777" w:rsidR="006C56DB" w:rsidRPr="00090586" w:rsidRDefault="006C56DB" w:rsidP="0028252A">
            <w:pPr>
              <w:jc w:val="center"/>
              <w:rPr>
                <w:rFonts w:ascii="Arial" w:hAnsi="Arial" w:cs="Arial"/>
                <w:sz w:val="20"/>
                <w:szCs w:val="20"/>
              </w:rPr>
            </w:pPr>
            <w:ins w:id="2566"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588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32B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EA2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A74EE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8AB4A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1C41687A"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451C2D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underfrequency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FABDC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358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3015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6314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C4EA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6476F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456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BDF5C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E6A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8BCF6E" w14:textId="77777777" w:rsidR="006C56DB" w:rsidRPr="00090586" w:rsidRDefault="006C56DB" w:rsidP="0028252A">
            <w:pPr>
              <w:jc w:val="center"/>
              <w:rPr>
                <w:rFonts w:ascii="Arial" w:hAnsi="Arial" w:cs="Arial"/>
                <w:sz w:val="20"/>
                <w:szCs w:val="20"/>
              </w:rPr>
            </w:pPr>
            <w:ins w:id="2567"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A19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48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44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0D2D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92F5D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1EE593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Overfrequency Trip</w:t>
            </w:r>
          </w:p>
        </w:tc>
        <w:tc>
          <w:tcPr>
            <w:tcW w:w="2880" w:type="dxa"/>
            <w:tcBorders>
              <w:top w:val="nil"/>
              <w:left w:val="nil"/>
              <w:bottom w:val="single" w:sz="4" w:space="0" w:color="auto"/>
              <w:right w:val="single" w:sz="4" w:space="0" w:color="auto"/>
            </w:tcBorders>
            <w:shd w:val="clear" w:color="auto" w:fill="auto"/>
            <w:vAlign w:val="center"/>
            <w:hideMark/>
          </w:tcPr>
          <w:p w14:paraId="4FE1E65A"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60Hz) of the overfrequency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284EF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FAF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13294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C7B3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DA59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C8EB8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339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EC95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20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F9F625" w14:textId="77777777" w:rsidR="006C56DB" w:rsidRPr="00090586" w:rsidRDefault="006C56DB" w:rsidP="0028252A">
            <w:pPr>
              <w:jc w:val="center"/>
              <w:rPr>
                <w:rFonts w:ascii="Arial" w:hAnsi="Arial" w:cs="Arial"/>
                <w:sz w:val="20"/>
                <w:szCs w:val="20"/>
              </w:rPr>
            </w:pPr>
            <w:ins w:id="2568"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4D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E9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5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E294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21E4C"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0E61288C"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1</w:t>
            </w:r>
          </w:p>
        </w:tc>
        <w:tc>
          <w:tcPr>
            <w:tcW w:w="2880" w:type="dxa"/>
            <w:tcBorders>
              <w:top w:val="nil"/>
              <w:left w:val="nil"/>
              <w:bottom w:val="single" w:sz="4" w:space="0" w:color="auto"/>
              <w:right w:val="single" w:sz="4" w:space="0" w:color="auto"/>
            </w:tcBorders>
            <w:shd w:val="clear" w:color="auto" w:fill="auto"/>
            <w:vAlign w:val="center"/>
            <w:hideMark/>
          </w:tcPr>
          <w:p w14:paraId="405D3B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C6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D31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57EB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9A60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61D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98870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FF72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CD1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72E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D4A5B3" w14:textId="77777777" w:rsidR="006C56DB" w:rsidRPr="00090586" w:rsidRDefault="006C56DB" w:rsidP="0028252A">
            <w:pPr>
              <w:jc w:val="center"/>
              <w:rPr>
                <w:rFonts w:ascii="Arial" w:hAnsi="Arial" w:cs="Arial"/>
                <w:sz w:val="20"/>
                <w:szCs w:val="20"/>
              </w:rPr>
            </w:pPr>
            <w:ins w:id="2569"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E5A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6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EA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2B52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FFBCB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5F7934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35DA83C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AFE5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CC1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3031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93C5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B2B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726BC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816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26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476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B2BD35" w14:textId="77777777" w:rsidR="006C56DB" w:rsidRPr="00090586" w:rsidRDefault="006C56DB" w:rsidP="0028252A">
            <w:pPr>
              <w:jc w:val="center"/>
              <w:rPr>
                <w:rFonts w:ascii="Arial" w:hAnsi="Arial" w:cs="Arial"/>
                <w:sz w:val="20"/>
                <w:szCs w:val="20"/>
              </w:rPr>
            </w:pPr>
            <w:ins w:id="2570"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7A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910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1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0991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492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7EA6D41"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2</w:t>
            </w:r>
          </w:p>
        </w:tc>
        <w:tc>
          <w:tcPr>
            <w:tcW w:w="2880" w:type="dxa"/>
            <w:tcBorders>
              <w:top w:val="nil"/>
              <w:left w:val="nil"/>
              <w:bottom w:val="single" w:sz="4" w:space="0" w:color="auto"/>
              <w:right w:val="single" w:sz="4" w:space="0" w:color="auto"/>
            </w:tcBorders>
            <w:shd w:val="clear" w:color="auto" w:fill="auto"/>
            <w:vAlign w:val="center"/>
            <w:hideMark/>
          </w:tcPr>
          <w:p w14:paraId="776E3BC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AF7B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87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F5D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069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1B13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BE9E6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9E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6614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47BB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EBAAA" w14:textId="77777777" w:rsidR="006C56DB" w:rsidRPr="00090586" w:rsidRDefault="006C56DB" w:rsidP="0028252A">
            <w:pPr>
              <w:jc w:val="center"/>
              <w:rPr>
                <w:rFonts w:ascii="Arial" w:hAnsi="Arial" w:cs="Arial"/>
                <w:sz w:val="20"/>
                <w:szCs w:val="20"/>
              </w:rPr>
            </w:pPr>
            <w:ins w:id="2571"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7BD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4F9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F44C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274E9F"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2000339"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5889D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060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6E0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2E60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11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05AC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73ABD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D07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C1968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5A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98600B" w14:textId="77777777" w:rsidR="006C56DB" w:rsidRPr="00090586" w:rsidRDefault="006C56DB" w:rsidP="0028252A">
            <w:pPr>
              <w:jc w:val="center"/>
              <w:rPr>
                <w:rFonts w:ascii="Arial" w:hAnsi="Arial" w:cs="Arial"/>
                <w:sz w:val="20"/>
                <w:szCs w:val="20"/>
              </w:rPr>
            </w:pPr>
            <w:ins w:id="2572"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94E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338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BD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949B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2A58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8989DB7"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3</w:t>
            </w:r>
          </w:p>
        </w:tc>
        <w:tc>
          <w:tcPr>
            <w:tcW w:w="2880" w:type="dxa"/>
            <w:tcBorders>
              <w:top w:val="nil"/>
              <w:left w:val="nil"/>
              <w:bottom w:val="single" w:sz="4" w:space="0" w:color="auto"/>
              <w:right w:val="single" w:sz="4" w:space="0" w:color="auto"/>
            </w:tcBorders>
            <w:shd w:val="clear" w:color="auto" w:fill="auto"/>
            <w:vAlign w:val="center"/>
            <w:hideMark/>
          </w:tcPr>
          <w:p w14:paraId="41E7709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6D71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F0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9AF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14B96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BD8A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1B6BA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93E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E11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6562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C0833" w14:textId="77777777" w:rsidR="006C56DB" w:rsidRPr="00090586" w:rsidRDefault="006C56DB" w:rsidP="0028252A">
            <w:pPr>
              <w:jc w:val="center"/>
              <w:rPr>
                <w:rFonts w:ascii="Arial" w:hAnsi="Arial" w:cs="Arial"/>
                <w:sz w:val="20"/>
                <w:szCs w:val="20"/>
              </w:rPr>
            </w:pPr>
            <w:ins w:id="2573"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2349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B70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C99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32C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81C22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0E02919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1398EB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C805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EE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0502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D5A4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B6B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3B2B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FDD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ECF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F61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325602" w14:textId="77777777" w:rsidR="006C56DB" w:rsidRPr="00090586" w:rsidRDefault="006C56DB" w:rsidP="0028252A">
            <w:pPr>
              <w:jc w:val="center"/>
              <w:rPr>
                <w:rFonts w:ascii="Arial" w:hAnsi="Arial" w:cs="Arial"/>
                <w:sz w:val="20"/>
                <w:szCs w:val="20"/>
              </w:rPr>
            </w:pPr>
            <w:ins w:id="2574"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A5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013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199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8C0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DCC39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F47A5CE" w14:textId="77777777" w:rsidR="006C56DB" w:rsidRPr="00090586" w:rsidRDefault="006C56DB" w:rsidP="0028252A">
            <w:pPr>
              <w:rPr>
                <w:rFonts w:ascii="Arial" w:hAnsi="Arial" w:cs="Arial"/>
                <w:sz w:val="20"/>
                <w:szCs w:val="20"/>
              </w:rPr>
            </w:pPr>
            <w:r w:rsidRPr="00090586">
              <w:rPr>
                <w:rFonts w:ascii="Arial" w:hAnsi="Arial" w:cs="Arial"/>
                <w:sz w:val="20"/>
                <w:szCs w:val="20"/>
              </w:rPr>
              <w:t>Overfrequency 4</w:t>
            </w:r>
          </w:p>
        </w:tc>
        <w:tc>
          <w:tcPr>
            <w:tcW w:w="2880" w:type="dxa"/>
            <w:tcBorders>
              <w:top w:val="nil"/>
              <w:left w:val="nil"/>
              <w:bottom w:val="single" w:sz="4" w:space="0" w:color="auto"/>
              <w:right w:val="single" w:sz="4" w:space="0" w:color="auto"/>
            </w:tcBorders>
            <w:shd w:val="clear" w:color="auto" w:fill="auto"/>
            <w:vAlign w:val="center"/>
            <w:hideMark/>
          </w:tcPr>
          <w:p w14:paraId="7AB0D40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overfrequency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CC23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493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D369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380D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615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9091D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7CF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8E3C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94B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1B200B" w14:textId="77777777" w:rsidR="006C56DB" w:rsidRPr="00090586" w:rsidRDefault="006C56DB" w:rsidP="0028252A">
            <w:pPr>
              <w:jc w:val="center"/>
              <w:rPr>
                <w:rFonts w:ascii="Arial" w:hAnsi="Arial" w:cs="Arial"/>
                <w:sz w:val="20"/>
                <w:szCs w:val="20"/>
              </w:rPr>
            </w:pPr>
            <w:ins w:id="2575"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93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D4B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5D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FF5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919B6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A04955D"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CE2F8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overfrequency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4A71F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C5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0B2C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A86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B032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1745D9" w14:textId="77777777" w:rsidTr="00182B1B">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38B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6F2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3DA3B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2FC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5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B36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F5A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7218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17B5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A429F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Does the resource have the manufacturer's technical document / Simulation Results / Test Results, etc. describing the </w:t>
            </w:r>
            <w:r w:rsidRPr="00090586">
              <w:rPr>
                <w:rFonts w:ascii="Arial" w:hAnsi="Arial" w:cs="Arial"/>
                <w:sz w:val="20"/>
                <w:szCs w:val="20"/>
              </w:rPr>
              <w:lastRenderedPageBreak/>
              <w:t>turbine technology &amp; VRT optIons purchased with turbine, if any</w:t>
            </w:r>
          </w:p>
        </w:tc>
        <w:tc>
          <w:tcPr>
            <w:tcW w:w="2880" w:type="dxa"/>
            <w:tcBorders>
              <w:top w:val="nil"/>
              <w:left w:val="nil"/>
              <w:bottom w:val="single" w:sz="4" w:space="0" w:color="auto"/>
              <w:right w:val="single" w:sz="4" w:space="0" w:color="auto"/>
            </w:tcBorders>
            <w:shd w:val="clear" w:color="auto" w:fill="auto"/>
            <w:vAlign w:val="center"/>
            <w:hideMark/>
          </w:tcPr>
          <w:p w14:paraId="7DEAD0CD" w14:textId="5A35B25D" w:rsidR="006C56DB" w:rsidRPr="00090586" w:rsidRDefault="0076399D" w:rsidP="0028252A">
            <w:pPr>
              <w:rPr>
                <w:rFonts w:ascii="Arial" w:hAnsi="Arial" w:cs="Arial"/>
                <w:sz w:val="20"/>
                <w:szCs w:val="20"/>
              </w:rPr>
            </w:pPr>
            <w:r w:rsidRPr="0076399D">
              <w:rPr>
                <w:rFonts w:ascii="Arial" w:hAnsi="Arial" w:cs="Arial"/>
                <w:sz w:val="20"/>
                <w:szCs w:val="20"/>
              </w:rPr>
              <w:lastRenderedPageBreak/>
              <w:t xml:space="preserve">TURBINE VRT CAPABILITY:  Ensure that VRT capability is included as part of the normal dynamic model data submitted. If yes, provide the following: (1) the PSS/E dynamic model including the settings, (2) the TSAT dynamic model including the settings, and (3) technical </w:t>
            </w:r>
            <w:r w:rsidRPr="0076399D">
              <w:rPr>
                <w:rFonts w:ascii="Arial" w:hAnsi="Arial" w:cs="Arial"/>
                <w:sz w:val="20"/>
                <w:szCs w:val="20"/>
              </w:rPr>
              <w:lastRenderedPageBreak/>
              <w:t>manufacturer's documents describing the VRT capabilities of the purchased packages.  Models and documents are to be submitted via the approved Resource Registration process.</w:t>
            </w:r>
          </w:p>
        </w:tc>
        <w:tc>
          <w:tcPr>
            <w:tcW w:w="450" w:type="dxa"/>
            <w:tcBorders>
              <w:top w:val="nil"/>
              <w:left w:val="nil"/>
              <w:bottom w:val="single" w:sz="4" w:space="0" w:color="auto"/>
              <w:right w:val="single" w:sz="4" w:space="0" w:color="auto"/>
            </w:tcBorders>
            <w:shd w:val="clear" w:color="auto" w:fill="auto"/>
            <w:vAlign w:val="center"/>
            <w:hideMark/>
          </w:tcPr>
          <w:p w14:paraId="345954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1FDB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E9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E5B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3B6F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76399D" w:rsidRPr="00090586" w14:paraId="3E7D480F"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DF88C7"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A8EDFFC"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338808"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69D2C"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85F66"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0B1A8"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5C5F8F"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CACF83" w14:textId="77777777" w:rsidR="0076399D" w:rsidRPr="00090586" w:rsidRDefault="0076399D" w:rsidP="0076399D">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8790E9" w14:textId="77777777" w:rsidR="0076399D" w:rsidRPr="00090586" w:rsidRDefault="0076399D" w:rsidP="0076399D">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CEF696" w14:textId="4C9EE43E" w:rsidR="0076399D" w:rsidRPr="00090586" w:rsidRDefault="0076399D" w:rsidP="0076399D">
            <w:pPr>
              <w:rPr>
                <w:rFonts w:ascii="Arial" w:hAnsi="Arial" w:cs="Arial"/>
                <w:sz w:val="20"/>
                <w:szCs w:val="20"/>
              </w:rPr>
            </w:pPr>
            <w:r>
              <w:rPr>
                <w:rFonts w:ascii="Arial" w:hAnsi="Arial" w:cs="Arial"/>
                <w:sz w:val="20"/>
                <w:szCs w:val="20"/>
              </w:rPr>
              <w:t xml:space="preserve">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 TSAT model etc.), submitted in the </w:t>
            </w:r>
            <w:r>
              <w:rPr>
                <w:rFonts w:ascii="Arial" w:hAnsi="Arial" w:cs="Arial"/>
                <w:sz w:val="20"/>
                <w:szCs w:val="20"/>
              </w:rPr>
              <w:lastRenderedPageBreak/>
              <w:t>Dynamics Data Tab.</w:t>
            </w:r>
          </w:p>
        </w:tc>
        <w:tc>
          <w:tcPr>
            <w:tcW w:w="2880" w:type="dxa"/>
            <w:tcBorders>
              <w:top w:val="nil"/>
              <w:left w:val="nil"/>
              <w:bottom w:val="single" w:sz="4" w:space="0" w:color="auto"/>
              <w:right w:val="single" w:sz="4" w:space="0" w:color="auto"/>
            </w:tcBorders>
            <w:shd w:val="clear" w:color="auto" w:fill="auto"/>
            <w:vAlign w:val="center"/>
            <w:hideMark/>
          </w:tcPr>
          <w:p w14:paraId="1FD6BE52" w14:textId="1A89D93B" w:rsidR="0076399D" w:rsidRPr="00090586" w:rsidRDefault="0076399D" w:rsidP="0076399D">
            <w:pPr>
              <w:rPr>
                <w:rFonts w:ascii="Arial" w:hAnsi="Arial" w:cs="Arial"/>
                <w:sz w:val="20"/>
                <w:szCs w:val="20"/>
              </w:rPr>
            </w:pPr>
            <w:r>
              <w:rPr>
                <w:rFonts w:ascii="Arial" w:hAnsi="Arial" w:cs="Arial"/>
                <w:sz w:val="20"/>
                <w:szCs w:val="20"/>
              </w:rPr>
              <w:lastRenderedPageBreak/>
              <w:t>TURBINE VRT CAPABILITY:  If yes, provide the following (1) the PSS/E dynamic model for the Dynamic Reactive Device (SVC, DVAR, STATCOM), including the settings, (2) the TSAT dynamic model for the Dynamic Reactive Device (SVC, DVAR, STATCOM), including the settings, and (3) a manufacturer's technical document describing the dynamic device and model.  Models and documents are to be submitted via the approved Resource Registration process.</w:t>
            </w:r>
          </w:p>
        </w:tc>
        <w:tc>
          <w:tcPr>
            <w:tcW w:w="450" w:type="dxa"/>
            <w:tcBorders>
              <w:top w:val="nil"/>
              <w:left w:val="nil"/>
              <w:bottom w:val="single" w:sz="4" w:space="0" w:color="auto"/>
              <w:right w:val="single" w:sz="4" w:space="0" w:color="auto"/>
            </w:tcBorders>
            <w:shd w:val="clear" w:color="auto" w:fill="auto"/>
            <w:vAlign w:val="center"/>
            <w:hideMark/>
          </w:tcPr>
          <w:p w14:paraId="0C5023F0"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F60FC"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B8A998"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4F046A"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36901F8"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r>
      <w:tr w:rsidR="0076399D" w:rsidRPr="00090586" w14:paraId="343438A0"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422D6E"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0D5C7D3"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FD4F3"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794C4F"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717153"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57C74"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45F5C"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DB1181" w14:textId="77777777" w:rsidR="0076399D" w:rsidRPr="00090586" w:rsidRDefault="0076399D" w:rsidP="0076399D">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3B6DD6" w14:textId="77777777" w:rsidR="0076399D" w:rsidRPr="00090586" w:rsidRDefault="0076399D" w:rsidP="0076399D">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1F17AD8" w14:textId="77777777" w:rsidR="0076399D" w:rsidRPr="00090586" w:rsidRDefault="0076399D" w:rsidP="0076399D">
            <w:pPr>
              <w:rPr>
                <w:rFonts w:ascii="Arial" w:hAnsi="Arial" w:cs="Arial"/>
                <w:sz w:val="20"/>
                <w:szCs w:val="20"/>
              </w:rPr>
            </w:pPr>
            <w:r w:rsidRPr="00090586">
              <w:rPr>
                <w:rFonts w:ascii="Arial" w:hAnsi="Arial" w:cs="Arial"/>
                <w:sz w:val="20"/>
                <w:szCs w:val="20"/>
              </w:rPr>
              <w:t>Does the Resource have plant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48026A9D" w14:textId="29C39EBA" w:rsidR="0076399D" w:rsidRPr="00090586" w:rsidRDefault="0076399D" w:rsidP="0076399D">
            <w:pPr>
              <w:rPr>
                <w:rFonts w:ascii="Arial" w:hAnsi="Arial" w:cs="Arial"/>
                <w:sz w:val="20"/>
                <w:szCs w:val="20"/>
              </w:rPr>
            </w:pPr>
            <w:r>
              <w:rPr>
                <w:rFonts w:ascii="Arial" w:hAnsi="Arial" w:cs="Arial"/>
                <w:sz w:val="20"/>
                <w:szCs w:val="20"/>
              </w:rPr>
              <w:t>TURBINE VRT CAPABILITY:  Plant voltage protection is substation main power transformer and equipment protection,  If yes, provide a technical description of the protection scheme and voltage settings.  The documents are to be submitted via the approved Resource Registration process.</w:t>
            </w:r>
          </w:p>
        </w:tc>
        <w:tc>
          <w:tcPr>
            <w:tcW w:w="450" w:type="dxa"/>
            <w:tcBorders>
              <w:top w:val="nil"/>
              <w:left w:val="nil"/>
              <w:bottom w:val="single" w:sz="4" w:space="0" w:color="auto"/>
              <w:right w:val="single" w:sz="4" w:space="0" w:color="auto"/>
            </w:tcBorders>
            <w:shd w:val="clear" w:color="auto" w:fill="auto"/>
            <w:vAlign w:val="center"/>
            <w:hideMark/>
          </w:tcPr>
          <w:p w14:paraId="1FC0E114"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878027"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4C215F"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A9251C"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50176B7" w14:textId="77777777" w:rsidR="0076399D" w:rsidRPr="00090586" w:rsidRDefault="0076399D" w:rsidP="0076399D">
            <w:pPr>
              <w:jc w:val="center"/>
              <w:rPr>
                <w:rFonts w:ascii="Arial" w:hAnsi="Arial" w:cs="Arial"/>
                <w:sz w:val="20"/>
                <w:szCs w:val="20"/>
              </w:rPr>
            </w:pPr>
            <w:r w:rsidRPr="00090586">
              <w:rPr>
                <w:rFonts w:ascii="Arial" w:hAnsi="Arial" w:cs="Arial"/>
                <w:sz w:val="20"/>
                <w:szCs w:val="20"/>
              </w:rPr>
              <w:t> </w:t>
            </w:r>
          </w:p>
        </w:tc>
      </w:tr>
      <w:tr w:rsidR="00C5473F" w:rsidRPr="00090586" w14:paraId="54B5D17F" w14:textId="77777777" w:rsidTr="00C5473F">
        <w:trPr>
          <w:trHeight w:val="296"/>
        </w:trPr>
        <w:tc>
          <w:tcPr>
            <w:tcW w:w="12780" w:type="dxa"/>
            <w:gridSpan w:val="16"/>
            <w:tcBorders>
              <w:top w:val="nil"/>
              <w:left w:val="single" w:sz="4" w:space="0" w:color="auto"/>
              <w:bottom w:val="single" w:sz="4" w:space="0" w:color="auto"/>
              <w:right w:val="single" w:sz="4" w:space="0" w:color="auto"/>
            </w:tcBorders>
            <w:shd w:val="clear" w:color="auto" w:fill="AEAAAA" w:themeFill="background2" w:themeFillShade="BF"/>
            <w:vAlign w:val="center"/>
          </w:tcPr>
          <w:p w14:paraId="18A6DE96" w14:textId="020EF68C" w:rsidR="00C5473F" w:rsidRPr="00C5473F" w:rsidRDefault="00C5473F" w:rsidP="00C5473F">
            <w:pPr>
              <w:rPr>
                <w:rFonts w:ascii="Arial" w:hAnsi="Arial" w:cs="Arial"/>
                <w:b/>
                <w:bCs/>
                <w:i/>
                <w:iCs/>
                <w:sz w:val="20"/>
                <w:szCs w:val="20"/>
              </w:rPr>
            </w:pPr>
            <w:r>
              <w:rPr>
                <w:rFonts w:ascii="Arial" w:hAnsi="Arial" w:cs="Arial"/>
                <w:b/>
                <w:bCs/>
                <w:i/>
                <w:iCs/>
                <w:sz w:val="20"/>
                <w:szCs w:val="20"/>
              </w:rPr>
              <w:t>[RRGRR022: Replace the Protection field above upon system implementation of NPRR973:]</w:t>
            </w:r>
          </w:p>
        </w:tc>
      </w:tr>
      <w:tr w:rsidR="007A47FE" w:rsidRPr="00090586" w14:paraId="2D468ECA" w14:textId="77777777" w:rsidTr="00C5473F">
        <w:trPr>
          <w:trHeight w:val="1605"/>
        </w:trPr>
        <w:tc>
          <w:tcPr>
            <w:tcW w:w="1364"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A12046B" w14:textId="3D7F6E07" w:rsidR="007A47FE" w:rsidRPr="00090586" w:rsidRDefault="007A47FE" w:rsidP="007A47FE">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EAAAA" w:themeFill="background2" w:themeFillShade="BF"/>
            <w:vAlign w:val="center"/>
          </w:tcPr>
          <w:p w14:paraId="70404327" w14:textId="5CACE90B" w:rsidR="007A47FE" w:rsidRPr="00090586" w:rsidRDefault="007A47FE" w:rsidP="007A47FE">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6C5D178A" w14:textId="7075376A"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4A5D0A62" w14:textId="5BDBD757"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6E64382D" w14:textId="1BE10BEF"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15CC09BD" w14:textId="239395CF"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4F9E6702" w14:textId="6FE6F2B3"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EAAAA" w:themeFill="background2" w:themeFillShade="BF"/>
            <w:vAlign w:val="center"/>
          </w:tcPr>
          <w:p w14:paraId="0AE29F48" w14:textId="04492FDA" w:rsidR="007A47FE" w:rsidRPr="00090586" w:rsidRDefault="007A47FE" w:rsidP="007A47FE">
            <w:pPr>
              <w:rPr>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EAAAA" w:themeFill="background2" w:themeFillShade="BF"/>
            <w:vAlign w:val="center"/>
          </w:tcPr>
          <w:p w14:paraId="330541AF" w14:textId="7634E5C6" w:rsidR="007A47FE" w:rsidRPr="00090586" w:rsidRDefault="007A47FE" w:rsidP="007A47FE">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EAAAA" w:themeFill="background2" w:themeFillShade="BF"/>
            <w:vAlign w:val="center"/>
          </w:tcPr>
          <w:p w14:paraId="6BB596B6" w14:textId="0560025D" w:rsidR="007A47FE" w:rsidRPr="00090586" w:rsidRDefault="007A47FE" w:rsidP="007A47FE">
            <w:pPr>
              <w:rPr>
                <w:rFonts w:ascii="Arial" w:hAnsi="Arial" w:cs="Arial"/>
                <w:sz w:val="20"/>
                <w:szCs w:val="20"/>
              </w:rPr>
            </w:pPr>
            <w:r>
              <w:rPr>
                <w:rFonts w:ascii="Arial" w:hAnsi="Arial" w:cs="Arial"/>
                <w:sz w:val="20"/>
                <w:szCs w:val="20"/>
              </w:rPr>
              <w:t>Does the Resource have plant voltage protection? If yes, please provide supporting documentation.</w:t>
            </w:r>
          </w:p>
        </w:tc>
        <w:tc>
          <w:tcPr>
            <w:tcW w:w="2880" w:type="dxa"/>
            <w:tcBorders>
              <w:top w:val="nil"/>
              <w:left w:val="nil"/>
              <w:bottom w:val="single" w:sz="4" w:space="0" w:color="auto"/>
              <w:right w:val="single" w:sz="4" w:space="0" w:color="auto"/>
            </w:tcBorders>
            <w:shd w:val="clear" w:color="auto" w:fill="AEAAAA" w:themeFill="background2" w:themeFillShade="BF"/>
            <w:vAlign w:val="center"/>
          </w:tcPr>
          <w:p w14:paraId="3063B08A" w14:textId="7EEE8F3A" w:rsidR="007A47FE" w:rsidRPr="00090586" w:rsidRDefault="007A47FE" w:rsidP="007A47FE">
            <w:pPr>
              <w:rPr>
                <w:rFonts w:ascii="Arial" w:hAnsi="Arial" w:cs="Arial"/>
                <w:sz w:val="20"/>
                <w:szCs w:val="20"/>
              </w:rPr>
            </w:pPr>
            <w:r>
              <w:rPr>
                <w:rFonts w:ascii="Arial" w:hAnsi="Arial" w:cs="Arial"/>
                <w:sz w:val="20"/>
                <w:szCs w:val="20"/>
              </w:rPr>
              <w:t>TURBINE VRT CAPABILITY:  Plant voltage protection is substation Main Power Transformer (MPT) and equipment protection,  If yes, provide a technical description of the protection scheme and voltage settings.  The documents are to be submitted via the approved Resource Registration process.</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7B7871AD" w14:textId="211AA60B"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56ADE7FE" w14:textId="1672AE35" w:rsidR="007A47FE" w:rsidRPr="00090586" w:rsidRDefault="007A47FE" w:rsidP="007A47FE">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EAAAA" w:themeFill="background2" w:themeFillShade="BF"/>
            <w:vAlign w:val="center"/>
          </w:tcPr>
          <w:p w14:paraId="68A9D5B6" w14:textId="207DD2B8" w:rsidR="007A47FE" w:rsidRPr="00090586" w:rsidRDefault="007A47FE" w:rsidP="007A47FE">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EAAAA" w:themeFill="background2" w:themeFillShade="BF"/>
            <w:vAlign w:val="center"/>
          </w:tcPr>
          <w:p w14:paraId="56788A2C" w14:textId="07CD0D25" w:rsidR="007A47FE" w:rsidRPr="00090586" w:rsidRDefault="007A47FE" w:rsidP="007A47FE">
            <w:pPr>
              <w:jc w:val="center"/>
              <w:rPr>
                <w:rFonts w:ascii="Arial" w:hAnsi="Arial" w:cs="Arial"/>
                <w:sz w:val="20"/>
                <w:szCs w:val="20"/>
              </w:rPr>
            </w:pPr>
            <w:r>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EAAAA" w:themeFill="background2" w:themeFillShade="BF"/>
            <w:vAlign w:val="center"/>
          </w:tcPr>
          <w:p w14:paraId="695998C4" w14:textId="5DD30A90" w:rsidR="007A47FE" w:rsidRPr="00090586" w:rsidRDefault="007A47FE" w:rsidP="007A47FE">
            <w:pPr>
              <w:jc w:val="center"/>
              <w:rPr>
                <w:rFonts w:ascii="Arial" w:hAnsi="Arial" w:cs="Arial"/>
                <w:sz w:val="20"/>
                <w:szCs w:val="20"/>
              </w:rPr>
            </w:pPr>
            <w:r>
              <w:rPr>
                <w:rFonts w:ascii="Arial" w:hAnsi="Arial" w:cs="Arial"/>
                <w:sz w:val="20"/>
                <w:szCs w:val="20"/>
              </w:rPr>
              <w:t> </w:t>
            </w:r>
          </w:p>
        </w:tc>
      </w:tr>
      <w:tr w:rsidR="006A2DE5" w:rsidRPr="00090586" w14:paraId="4D87CB11" w14:textId="77777777" w:rsidTr="00182B1B">
        <w:trPr>
          <w:trHeight w:val="16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6D2C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4DB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F0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6F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AA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E9E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0484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40F3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D835B4"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290FED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Does The Resource Have Feeder Voltage Protection? If Yes, Please Provide </w:t>
            </w:r>
            <w:r w:rsidRPr="00090586">
              <w:rPr>
                <w:rFonts w:ascii="Arial" w:hAnsi="Arial" w:cs="Arial"/>
                <w:sz w:val="20"/>
                <w:szCs w:val="20"/>
              </w:rPr>
              <w:lastRenderedPageBreak/>
              <w:t>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3F8EB1F7" w14:textId="64B49C94" w:rsidR="006C56DB" w:rsidRPr="00090586" w:rsidRDefault="002103E0" w:rsidP="0028252A">
            <w:pPr>
              <w:rPr>
                <w:rFonts w:ascii="Arial" w:hAnsi="Arial" w:cs="Arial"/>
                <w:sz w:val="20"/>
                <w:szCs w:val="20"/>
              </w:rPr>
            </w:pPr>
            <w:r w:rsidRPr="002103E0">
              <w:rPr>
                <w:rFonts w:ascii="Arial" w:hAnsi="Arial" w:cs="Arial"/>
                <w:sz w:val="20"/>
                <w:szCs w:val="20"/>
              </w:rPr>
              <w:lastRenderedPageBreak/>
              <w:t xml:space="preserve">TURBINE VRT CAPABILITY:  Feeder voltage protection is protection on the feeder breakers, If yes, provide a technical description of the protection scheme and voltage settings.  The </w:t>
            </w:r>
            <w:r w:rsidRPr="002103E0">
              <w:rPr>
                <w:rFonts w:ascii="Arial" w:hAnsi="Arial" w:cs="Arial"/>
                <w:sz w:val="20"/>
                <w:szCs w:val="20"/>
              </w:rPr>
              <w:lastRenderedPageBreak/>
              <w:t>documents are to be submitted via the approved Resource Registration process.</w:t>
            </w:r>
          </w:p>
        </w:tc>
        <w:tc>
          <w:tcPr>
            <w:tcW w:w="450" w:type="dxa"/>
            <w:tcBorders>
              <w:top w:val="nil"/>
              <w:left w:val="nil"/>
              <w:bottom w:val="single" w:sz="4" w:space="0" w:color="auto"/>
              <w:right w:val="single" w:sz="4" w:space="0" w:color="auto"/>
            </w:tcBorders>
            <w:shd w:val="clear" w:color="auto" w:fill="auto"/>
            <w:vAlign w:val="center"/>
            <w:hideMark/>
          </w:tcPr>
          <w:p w14:paraId="604E1B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F7F4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003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14D7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39BD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1E46EA"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D86314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Subsynchronous Information (if requested by ERCOT)</w:t>
            </w:r>
          </w:p>
        </w:tc>
      </w:tr>
      <w:tr w:rsidR="006A2DE5" w:rsidRPr="00090586" w14:paraId="0F66D25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93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5EC3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3E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8EA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0A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34B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B42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B31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CA161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BDE9E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0C37806"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35E03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3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292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EB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0ED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4555C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A04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7ED8E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4C8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BB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7D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0BA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A44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4AB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D3AA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D9F7C46"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3A6F4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969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22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4C0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8A84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D1CE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CD3A5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F8E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254BC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0E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835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D66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CA3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4BA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98B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EC28F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7ED593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7853F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DD4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E6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0D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132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4E28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BD5E9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42FB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19C21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F931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F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A3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9BB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94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074F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CF21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22F4F6B" w14:textId="77777777" w:rsidR="006C56DB" w:rsidRPr="00090586" w:rsidRDefault="006C56DB" w:rsidP="0028252A">
            <w:pPr>
              <w:rPr>
                <w:rFonts w:ascii="Arial" w:hAnsi="Arial" w:cs="Arial"/>
                <w:sz w:val="20"/>
                <w:szCs w:val="20"/>
              </w:rPr>
            </w:pPr>
            <w:r w:rsidRPr="00090586">
              <w:rPr>
                <w:rFonts w:ascii="Arial" w:hAnsi="Arial" w:cs="Arial"/>
                <w:sz w:val="20"/>
                <w:szCs w:val="20"/>
              </w:rPr>
              <w:t>Mass Number</w:t>
            </w:r>
          </w:p>
        </w:tc>
        <w:tc>
          <w:tcPr>
            <w:tcW w:w="2880" w:type="dxa"/>
            <w:tcBorders>
              <w:top w:val="nil"/>
              <w:left w:val="nil"/>
              <w:bottom w:val="single" w:sz="4" w:space="0" w:color="auto"/>
              <w:right w:val="single" w:sz="4" w:space="0" w:color="auto"/>
            </w:tcBorders>
            <w:shd w:val="clear" w:color="auto" w:fill="auto"/>
            <w:vAlign w:val="center"/>
            <w:hideMark/>
          </w:tcPr>
          <w:p w14:paraId="0C067C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a unique number for each mass. </w:t>
            </w:r>
          </w:p>
        </w:tc>
        <w:tc>
          <w:tcPr>
            <w:tcW w:w="450" w:type="dxa"/>
            <w:tcBorders>
              <w:top w:val="nil"/>
              <w:left w:val="nil"/>
              <w:bottom w:val="single" w:sz="4" w:space="0" w:color="auto"/>
              <w:right w:val="single" w:sz="4" w:space="0" w:color="auto"/>
            </w:tcBorders>
            <w:shd w:val="clear" w:color="auto" w:fill="auto"/>
            <w:vAlign w:val="center"/>
            <w:hideMark/>
          </w:tcPr>
          <w:p w14:paraId="6FD60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66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F9F8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571E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CE32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93B58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E19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27A45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E4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A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FFD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1EA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9E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36CF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3905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D8A280E" w14:textId="77777777" w:rsidR="006C56DB" w:rsidRPr="00090586" w:rsidRDefault="006C56DB" w:rsidP="0028252A">
            <w:pPr>
              <w:rPr>
                <w:rFonts w:ascii="Arial" w:hAnsi="Arial" w:cs="Arial"/>
                <w:sz w:val="20"/>
                <w:szCs w:val="20"/>
              </w:rPr>
            </w:pPr>
            <w:r w:rsidRPr="00090586">
              <w:rPr>
                <w:rFonts w:ascii="Arial" w:hAnsi="Arial" w:cs="Arial"/>
                <w:sz w:val="20"/>
                <w:szCs w:val="20"/>
              </w:rPr>
              <w:t>Mass Code</w:t>
            </w:r>
          </w:p>
        </w:tc>
        <w:tc>
          <w:tcPr>
            <w:tcW w:w="2880" w:type="dxa"/>
            <w:tcBorders>
              <w:top w:val="nil"/>
              <w:left w:val="nil"/>
              <w:bottom w:val="single" w:sz="4" w:space="0" w:color="auto"/>
              <w:right w:val="single" w:sz="4" w:space="0" w:color="auto"/>
            </w:tcBorders>
            <w:shd w:val="clear" w:color="auto" w:fill="auto"/>
            <w:vAlign w:val="center"/>
            <w:hideMark/>
          </w:tcPr>
          <w:p w14:paraId="382FA4D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 of the Resource Name and Mass Number</w:t>
            </w:r>
          </w:p>
        </w:tc>
        <w:tc>
          <w:tcPr>
            <w:tcW w:w="450" w:type="dxa"/>
            <w:tcBorders>
              <w:top w:val="nil"/>
              <w:left w:val="nil"/>
              <w:bottom w:val="single" w:sz="4" w:space="0" w:color="auto"/>
              <w:right w:val="single" w:sz="4" w:space="0" w:color="auto"/>
            </w:tcBorders>
            <w:shd w:val="clear" w:color="auto" w:fill="auto"/>
            <w:vAlign w:val="center"/>
            <w:hideMark/>
          </w:tcPr>
          <w:p w14:paraId="16D2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70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AAB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7BE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E3A9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EE691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A87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BFD2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65B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5AA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C96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99E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666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9157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EA9E7CC" w14:textId="77777777" w:rsidR="006C56DB" w:rsidRPr="00090586" w:rsidRDefault="006C56DB" w:rsidP="0028252A">
            <w:pPr>
              <w:rPr>
                <w:rFonts w:ascii="Arial" w:hAnsi="Arial" w:cs="Arial"/>
                <w:sz w:val="20"/>
                <w:szCs w:val="20"/>
              </w:rPr>
            </w:pPr>
            <w:r w:rsidRPr="00090586">
              <w:rPr>
                <w:rFonts w:ascii="Arial" w:hAnsi="Arial" w:cs="Arial"/>
                <w:sz w:val="20"/>
                <w:szCs w:val="20"/>
              </w:rPr>
              <w:t>Name</w:t>
            </w:r>
          </w:p>
        </w:tc>
        <w:tc>
          <w:tcPr>
            <w:tcW w:w="2880" w:type="dxa"/>
            <w:tcBorders>
              <w:top w:val="nil"/>
              <w:left w:val="nil"/>
              <w:bottom w:val="single" w:sz="4" w:space="0" w:color="auto"/>
              <w:right w:val="single" w:sz="4" w:space="0" w:color="auto"/>
            </w:tcBorders>
            <w:shd w:val="clear" w:color="auto" w:fill="auto"/>
            <w:vAlign w:val="center"/>
            <w:hideMark/>
          </w:tcPr>
          <w:p w14:paraId="572E6E53" w14:textId="77777777" w:rsidR="006C56DB" w:rsidRPr="00090586" w:rsidRDefault="006C56DB" w:rsidP="0028252A">
            <w:pPr>
              <w:rPr>
                <w:rFonts w:ascii="Arial" w:hAnsi="Arial" w:cs="Arial"/>
                <w:sz w:val="20"/>
                <w:szCs w:val="20"/>
              </w:rPr>
            </w:pPr>
            <w:r w:rsidRPr="00090586">
              <w:rPr>
                <w:rFonts w:ascii="Arial" w:hAnsi="Arial" w:cs="Arial"/>
                <w:sz w:val="20"/>
                <w:szCs w:val="20"/>
              </w:rPr>
              <w:t>Identification of the masses- HP, IP, LP1, LP2, EXC, etc.</w:t>
            </w:r>
          </w:p>
        </w:tc>
        <w:tc>
          <w:tcPr>
            <w:tcW w:w="450" w:type="dxa"/>
            <w:tcBorders>
              <w:top w:val="nil"/>
              <w:left w:val="nil"/>
              <w:bottom w:val="single" w:sz="4" w:space="0" w:color="auto"/>
              <w:right w:val="single" w:sz="4" w:space="0" w:color="auto"/>
            </w:tcBorders>
            <w:shd w:val="clear" w:color="auto" w:fill="auto"/>
            <w:vAlign w:val="center"/>
            <w:hideMark/>
          </w:tcPr>
          <w:p w14:paraId="2B4B5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892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3E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7DB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A894A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1B8AA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41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7F4F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10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2C4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10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99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7F2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CFEF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2ACA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9A92EF" w14:textId="77777777" w:rsidR="006C56DB" w:rsidRPr="00090586" w:rsidRDefault="006C56DB" w:rsidP="0028252A">
            <w:pPr>
              <w:rPr>
                <w:rFonts w:ascii="Arial" w:hAnsi="Arial" w:cs="Arial"/>
                <w:sz w:val="20"/>
                <w:szCs w:val="20"/>
              </w:rPr>
            </w:pPr>
            <w:r w:rsidRPr="00090586">
              <w:rPr>
                <w:rFonts w:ascii="Arial" w:hAnsi="Arial" w:cs="Arial"/>
                <w:sz w:val="20"/>
                <w:szCs w:val="20"/>
              </w:rPr>
              <w:t>Mass Inertia</w:t>
            </w:r>
          </w:p>
        </w:tc>
        <w:tc>
          <w:tcPr>
            <w:tcW w:w="2880" w:type="dxa"/>
            <w:tcBorders>
              <w:top w:val="nil"/>
              <w:left w:val="nil"/>
              <w:bottom w:val="single" w:sz="4" w:space="0" w:color="auto"/>
              <w:right w:val="single" w:sz="4" w:space="0" w:color="auto"/>
            </w:tcBorders>
            <w:shd w:val="clear" w:color="auto" w:fill="auto"/>
            <w:vAlign w:val="center"/>
            <w:hideMark/>
          </w:tcPr>
          <w:p w14:paraId="7603C751" w14:textId="77777777" w:rsidR="006C56DB" w:rsidRPr="00090586" w:rsidRDefault="006C56DB" w:rsidP="0028252A">
            <w:pPr>
              <w:rPr>
                <w:rFonts w:ascii="Arial" w:hAnsi="Arial" w:cs="Arial"/>
                <w:sz w:val="20"/>
                <w:szCs w:val="20"/>
              </w:rPr>
            </w:pPr>
            <w:r w:rsidRPr="00090586">
              <w:rPr>
                <w:rFonts w:ascii="Arial" w:hAnsi="Arial" w:cs="Arial"/>
                <w:sz w:val="20"/>
                <w:szCs w:val="20"/>
              </w:rPr>
              <w:t>H-value.  The inertia constant of each mass, either in MW's, MVA, or lbm.ft²</w:t>
            </w:r>
          </w:p>
        </w:tc>
        <w:tc>
          <w:tcPr>
            <w:tcW w:w="450" w:type="dxa"/>
            <w:tcBorders>
              <w:top w:val="nil"/>
              <w:left w:val="nil"/>
              <w:bottom w:val="single" w:sz="4" w:space="0" w:color="auto"/>
              <w:right w:val="single" w:sz="4" w:space="0" w:color="auto"/>
            </w:tcBorders>
            <w:shd w:val="clear" w:color="auto" w:fill="auto"/>
            <w:vAlign w:val="center"/>
            <w:hideMark/>
          </w:tcPr>
          <w:p w14:paraId="0A026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E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EBF7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31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BC672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24A19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A3E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59591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A0A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43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B41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329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DE0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A69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9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B2F9FA6" w14:textId="77777777" w:rsidR="006C56DB" w:rsidRPr="00090586" w:rsidRDefault="006C56DB" w:rsidP="0028252A">
            <w:pPr>
              <w:rPr>
                <w:rFonts w:ascii="Arial" w:hAnsi="Arial" w:cs="Arial"/>
                <w:sz w:val="20"/>
                <w:szCs w:val="20"/>
              </w:rPr>
            </w:pPr>
            <w:r w:rsidRPr="00090586">
              <w:rPr>
                <w:rFonts w:ascii="Arial" w:hAnsi="Arial" w:cs="Arial"/>
                <w:sz w:val="20"/>
                <w:szCs w:val="20"/>
              </w:rPr>
              <w:t>Inertia units</w:t>
            </w:r>
          </w:p>
        </w:tc>
        <w:tc>
          <w:tcPr>
            <w:tcW w:w="2880" w:type="dxa"/>
            <w:tcBorders>
              <w:top w:val="nil"/>
              <w:left w:val="nil"/>
              <w:bottom w:val="single" w:sz="4" w:space="0" w:color="auto"/>
              <w:right w:val="single" w:sz="4" w:space="0" w:color="auto"/>
            </w:tcBorders>
            <w:shd w:val="clear" w:color="auto" w:fill="auto"/>
            <w:vAlign w:val="center"/>
            <w:hideMark/>
          </w:tcPr>
          <w:p w14:paraId="0D0C6638" w14:textId="77777777" w:rsidR="006C56DB" w:rsidRPr="00090586" w:rsidRDefault="006C56DB" w:rsidP="0028252A">
            <w:pPr>
              <w:rPr>
                <w:rFonts w:ascii="Arial" w:hAnsi="Arial" w:cs="Arial"/>
                <w:sz w:val="20"/>
                <w:szCs w:val="20"/>
              </w:rPr>
            </w:pPr>
            <w:r w:rsidRPr="00090586">
              <w:rPr>
                <w:rFonts w:ascii="Arial" w:hAnsi="Arial" w:cs="Arial"/>
                <w:sz w:val="20"/>
                <w:szCs w:val="20"/>
              </w:rPr>
              <w:t>MW's, MVA, or lbm.ft²</w:t>
            </w:r>
          </w:p>
        </w:tc>
        <w:tc>
          <w:tcPr>
            <w:tcW w:w="450" w:type="dxa"/>
            <w:tcBorders>
              <w:top w:val="nil"/>
              <w:left w:val="nil"/>
              <w:bottom w:val="single" w:sz="4" w:space="0" w:color="auto"/>
              <w:right w:val="single" w:sz="4" w:space="0" w:color="auto"/>
            </w:tcBorders>
            <w:shd w:val="clear" w:color="auto" w:fill="auto"/>
            <w:vAlign w:val="center"/>
            <w:hideMark/>
          </w:tcPr>
          <w:p w14:paraId="2FBA2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78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977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EE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BD0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C0CB9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58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A4F02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27BE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12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3B4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FA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50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D72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DB6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0B530" w14:textId="77777777" w:rsidR="006C56DB" w:rsidRPr="00090586" w:rsidRDefault="006C56DB" w:rsidP="0028252A">
            <w:pPr>
              <w:rPr>
                <w:rFonts w:ascii="Arial" w:hAnsi="Arial" w:cs="Arial"/>
                <w:sz w:val="20"/>
                <w:szCs w:val="20"/>
              </w:rPr>
            </w:pPr>
            <w:r w:rsidRPr="00090586">
              <w:rPr>
                <w:rFonts w:ascii="Arial" w:hAnsi="Arial" w:cs="Arial"/>
                <w:sz w:val="20"/>
                <w:szCs w:val="20"/>
              </w:rPr>
              <w:t>Associated damping</w:t>
            </w:r>
          </w:p>
        </w:tc>
        <w:tc>
          <w:tcPr>
            <w:tcW w:w="2880" w:type="dxa"/>
            <w:tcBorders>
              <w:top w:val="nil"/>
              <w:left w:val="nil"/>
              <w:bottom w:val="single" w:sz="4" w:space="0" w:color="auto"/>
              <w:right w:val="single" w:sz="4" w:space="0" w:color="auto"/>
            </w:tcBorders>
            <w:shd w:val="clear" w:color="auto" w:fill="auto"/>
            <w:vAlign w:val="center"/>
            <w:hideMark/>
          </w:tcPr>
          <w:p w14:paraId="2CD3BCEB" w14:textId="77777777" w:rsidR="006C56DB" w:rsidRPr="00090586" w:rsidRDefault="006C56DB" w:rsidP="0028252A">
            <w:pPr>
              <w:rPr>
                <w:rFonts w:ascii="Arial" w:hAnsi="Arial" w:cs="Arial"/>
                <w:sz w:val="20"/>
                <w:szCs w:val="20"/>
              </w:rPr>
            </w:pPr>
            <w:r w:rsidRPr="00090586">
              <w:rPr>
                <w:rFonts w:ascii="Arial" w:hAnsi="Arial" w:cs="Arial"/>
                <w:sz w:val="20"/>
                <w:szCs w:val="20"/>
              </w:rPr>
              <w:t>The damping associated with each mass either in p.u. torque/p.u. speed deviation, or lbf.ft.sec/rad</w:t>
            </w:r>
          </w:p>
        </w:tc>
        <w:tc>
          <w:tcPr>
            <w:tcW w:w="450" w:type="dxa"/>
            <w:tcBorders>
              <w:top w:val="nil"/>
              <w:left w:val="nil"/>
              <w:bottom w:val="single" w:sz="4" w:space="0" w:color="auto"/>
              <w:right w:val="single" w:sz="4" w:space="0" w:color="auto"/>
            </w:tcBorders>
            <w:shd w:val="clear" w:color="auto" w:fill="auto"/>
            <w:vAlign w:val="center"/>
            <w:hideMark/>
          </w:tcPr>
          <w:p w14:paraId="52034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869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C50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02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D2A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4A670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4F3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5D2B8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9C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40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3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1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821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7772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782D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D734D66" w14:textId="77777777" w:rsidR="006C56DB" w:rsidRPr="00090586" w:rsidRDefault="006C56DB" w:rsidP="0028252A">
            <w:pPr>
              <w:rPr>
                <w:rFonts w:ascii="Arial" w:hAnsi="Arial" w:cs="Arial"/>
                <w:sz w:val="20"/>
                <w:szCs w:val="20"/>
              </w:rPr>
            </w:pPr>
            <w:r w:rsidRPr="00090586">
              <w:rPr>
                <w:rFonts w:ascii="Arial" w:hAnsi="Arial" w:cs="Arial"/>
                <w:sz w:val="20"/>
                <w:szCs w:val="20"/>
              </w:rPr>
              <w:t>Damping units</w:t>
            </w:r>
          </w:p>
        </w:tc>
        <w:tc>
          <w:tcPr>
            <w:tcW w:w="2880" w:type="dxa"/>
            <w:tcBorders>
              <w:top w:val="nil"/>
              <w:left w:val="nil"/>
              <w:bottom w:val="single" w:sz="4" w:space="0" w:color="auto"/>
              <w:right w:val="single" w:sz="4" w:space="0" w:color="auto"/>
            </w:tcBorders>
            <w:shd w:val="clear" w:color="auto" w:fill="auto"/>
            <w:vAlign w:val="center"/>
            <w:hideMark/>
          </w:tcPr>
          <w:p w14:paraId="1B6CE845" w14:textId="77777777" w:rsidR="006C56DB" w:rsidRPr="00090586" w:rsidRDefault="006C56DB" w:rsidP="0028252A">
            <w:pPr>
              <w:rPr>
                <w:rFonts w:ascii="Arial" w:hAnsi="Arial" w:cs="Arial"/>
                <w:sz w:val="20"/>
                <w:szCs w:val="20"/>
              </w:rPr>
            </w:pPr>
            <w:r w:rsidRPr="00090586">
              <w:rPr>
                <w:rFonts w:ascii="Arial" w:hAnsi="Arial" w:cs="Arial"/>
                <w:sz w:val="20"/>
                <w:szCs w:val="20"/>
              </w:rPr>
              <w:t>p.u. torque/p.u. speed or lbf.ft.sec/rad</w:t>
            </w:r>
          </w:p>
        </w:tc>
        <w:tc>
          <w:tcPr>
            <w:tcW w:w="450" w:type="dxa"/>
            <w:tcBorders>
              <w:top w:val="nil"/>
              <w:left w:val="nil"/>
              <w:bottom w:val="single" w:sz="4" w:space="0" w:color="auto"/>
              <w:right w:val="single" w:sz="4" w:space="0" w:color="auto"/>
            </w:tcBorders>
            <w:shd w:val="clear" w:color="auto" w:fill="auto"/>
            <w:vAlign w:val="center"/>
            <w:hideMark/>
          </w:tcPr>
          <w:p w14:paraId="3C17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F8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74D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ADD9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146E1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7DE41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5E6D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0DA81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89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10E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093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289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000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E8A8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A77B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2881B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Stiffness between Masses </w:t>
            </w:r>
            <w:r w:rsidRPr="00090586">
              <w:rPr>
                <w:rFonts w:ascii="Arial" w:hAnsi="Arial" w:cs="Arial"/>
                <w:sz w:val="20"/>
                <w:szCs w:val="20"/>
              </w:rPr>
              <w:lastRenderedPageBreak/>
              <w:t>Previous And Current Mass</w:t>
            </w:r>
          </w:p>
        </w:tc>
        <w:tc>
          <w:tcPr>
            <w:tcW w:w="2880" w:type="dxa"/>
            <w:tcBorders>
              <w:top w:val="nil"/>
              <w:left w:val="nil"/>
              <w:bottom w:val="single" w:sz="4" w:space="0" w:color="auto"/>
              <w:right w:val="single" w:sz="4" w:space="0" w:color="auto"/>
            </w:tcBorders>
            <w:shd w:val="clear" w:color="auto" w:fill="auto"/>
            <w:vAlign w:val="center"/>
            <w:hideMark/>
          </w:tcPr>
          <w:p w14:paraId="6E04CA74"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 xml:space="preserve">The stiffness (spring constant) between each two mass, either in p.u. </w:t>
            </w:r>
            <w:r w:rsidRPr="00090586">
              <w:rPr>
                <w:rFonts w:ascii="Arial" w:hAnsi="Arial" w:cs="Arial"/>
                <w:sz w:val="20"/>
                <w:szCs w:val="20"/>
              </w:rPr>
              <w:lastRenderedPageBreak/>
              <w:t xml:space="preserve">torque/rad, or lbf.ft/rad (coupling).  </w:t>
            </w:r>
          </w:p>
        </w:tc>
        <w:tc>
          <w:tcPr>
            <w:tcW w:w="450" w:type="dxa"/>
            <w:tcBorders>
              <w:top w:val="nil"/>
              <w:left w:val="nil"/>
              <w:bottom w:val="single" w:sz="4" w:space="0" w:color="auto"/>
              <w:right w:val="single" w:sz="4" w:space="0" w:color="auto"/>
            </w:tcBorders>
            <w:shd w:val="clear" w:color="auto" w:fill="auto"/>
            <w:vAlign w:val="center"/>
            <w:hideMark/>
          </w:tcPr>
          <w:p w14:paraId="48D7A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4E83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E9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1D65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807E8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98DC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A34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Subsync</w:t>
            </w:r>
          </w:p>
        </w:tc>
        <w:tc>
          <w:tcPr>
            <w:tcW w:w="436" w:type="dxa"/>
            <w:tcBorders>
              <w:top w:val="nil"/>
              <w:left w:val="nil"/>
              <w:bottom w:val="single" w:sz="4" w:space="0" w:color="auto"/>
              <w:right w:val="single" w:sz="4" w:space="0" w:color="auto"/>
            </w:tcBorders>
            <w:shd w:val="clear" w:color="auto" w:fill="auto"/>
            <w:vAlign w:val="center"/>
            <w:hideMark/>
          </w:tcPr>
          <w:p w14:paraId="4C348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55F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13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9E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39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7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96C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F380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DA020D1"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units</w:t>
            </w:r>
          </w:p>
        </w:tc>
        <w:tc>
          <w:tcPr>
            <w:tcW w:w="2880" w:type="dxa"/>
            <w:tcBorders>
              <w:top w:val="nil"/>
              <w:left w:val="nil"/>
              <w:bottom w:val="single" w:sz="4" w:space="0" w:color="auto"/>
              <w:right w:val="single" w:sz="4" w:space="0" w:color="auto"/>
            </w:tcBorders>
            <w:shd w:val="clear" w:color="auto" w:fill="auto"/>
            <w:vAlign w:val="center"/>
            <w:hideMark/>
          </w:tcPr>
          <w:p w14:paraId="3317D98D" w14:textId="77777777" w:rsidR="006C56DB" w:rsidRPr="00090586" w:rsidRDefault="006C56DB" w:rsidP="0028252A">
            <w:pPr>
              <w:rPr>
                <w:rFonts w:ascii="Arial" w:hAnsi="Arial" w:cs="Arial"/>
                <w:sz w:val="20"/>
                <w:szCs w:val="20"/>
              </w:rPr>
            </w:pPr>
            <w:r w:rsidRPr="00090586">
              <w:rPr>
                <w:rFonts w:ascii="Arial" w:hAnsi="Arial" w:cs="Arial"/>
                <w:sz w:val="20"/>
                <w:szCs w:val="20"/>
              </w:rPr>
              <w:t>p.u. torque/rad or lbf.ft/rad</w:t>
            </w:r>
          </w:p>
        </w:tc>
        <w:tc>
          <w:tcPr>
            <w:tcW w:w="450" w:type="dxa"/>
            <w:tcBorders>
              <w:top w:val="nil"/>
              <w:left w:val="nil"/>
              <w:bottom w:val="single" w:sz="4" w:space="0" w:color="auto"/>
              <w:right w:val="single" w:sz="4" w:space="0" w:color="auto"/>
            </w:tcBorders>
            <w:shd w:val="clear" w:color="auto" w:fill="auto"/>
            <w:vAlign w:val="center"/>
            <w:hideMark/>
          </w:tcPr>
          <w:p w14:paraId="3501D8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CE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C816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B24A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7607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3316C2C"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7214A7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w:t>
            </w:r>
          </w:p>
        </w:tc>
      </w:tr>
      <w:tr w:rsidR="006A2DE5" w:rsidRPr="00090586" w14:paraId="4710F8EB" w14:textId="77777777" w:rsidTr="00182B1B">
        <w:trPr>
          <w:trHeight w:val="510"/>
        </w:trPr>
        <w:tc>
          <w:tcPr>
            <w:tcW w:w="1364" w:type="dxa"/>
            <w:tcBorders>
              <w:top w:val="nil"/>
              <w:left w:val="single" w:sz="4" w:space="0" w:color="auto"/>
              <w:bottom w:val="nil"/>
              <w:right w:val="single" w:sz="4" w:space="0" w:color="auto"/>
            </w:tcBorders>
            <w:shd w:val="clear" w:color="auto" w:fill="auto"/>
            <w:vAlign w:val="center"/>
            <w:hideMark/>
          </w:tcPr>
          <w:p w14:paraId="4A0FC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AE1D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514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88D0E2" w14:textId="77777777" w:rsidR="006C56DB" w:rsidRPr="00090586" w:rsidRDefault="006C56DB" w:rsidP="0028252A">
            <w:pPr>
              <w:jc w:val="center"/>
              <w:rPr>
                <w:rFonts w:ascii="Arial" w:hAnsi="Arial" w:cs="Arial"/>
                <w:sz w:val="20"/>
                <w:szCs w:val="20"/>
              </w:rPr>
            </w:pPr>
            <w:ins w:id="257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C2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28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570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150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0E491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21691E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6E74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2133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FA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795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8D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0F4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38C71" w14:textId="77777777" w:rsidTr="00182B1B">
        <w:trPr>
          <w:trHeight w:val="510"/>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12A2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A7E8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670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886BFB" w14:textId="77777777" w:rsidR="006C56DB" w:rsidRPr="00090586" w:rsidRDefault="006C56DB" w:rsidP="0028252A">
            <w:pPr>
              <w:jc w:val="center"/>
              <w:rPr>
                <w:rFonts w:ascii="Arial" w:hAnsi="Arial" w:cs="Arial"/>
                <w:sz w:val="20"/>
                <w:szCs w:val="20"/>
              </w:rPr>
            </w:pPr>
            <w:ins w:id="257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3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95B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2CC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0DB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294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25926FC"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vAlign w:val="center"/>
            <w:hideMark/>
          </w:tcPr>
          <w:p w14:paraId="71396B7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type(s) of conductor(s) used in the collector system.</w:t>
            </w:r>
          </w:p>
        </w:tc>
        <w:tc>
          <w:tcPr>
            <w:tcW w:w="450" w:type="dxa"/>
            <w:tcBorders>
              <w:top w:val="nil"/>
              <w:left w:val="nil"/>
              <w:bottom w:val="single" w:sz="4" w:space="0" w:color="auto"/>
              <w:right w:val="single" w:sz="4" w:space="0" w:color="auto"/>
            </w:tcBorders>
            <w:shd w:val="clear" w:color="auto" w:fill="auto"/>
            <w:vAlign w:val="center"/>
            <w:hideMark/>
          </w:tcPr>
          <w:p w14:paraId="42DC66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555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19D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311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5DA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0906FB"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BBF7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B9F7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570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A6E32" w14:textId="77777777" w:rsidR="006C56DB" w:rsidRPr="00090586" w:rsidRDefault="006C56DB" w:rsidP="0028252A">
            <w:pPr>
              <w:jc w:val="center"/>
              <w:rPr>
                <w:rFonts w:ascii="Arial" w:hAnsi="Arial" w:cs="Arial"/>
                <w:sz w:val="20"/>
                <w:szCs w:val="20"/>
              </w:rPr>
            </w:pPr>
            <w:ins w:id="257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E22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3E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C70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EB6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C9B5256"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DB294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kV </w:t>
            </w:r>
          </w:p>
        </w:tc>
        <w:tc>
          <w:tcPr>
            <w:tcW w:w="2880" w:type="dxa"/>
            <w:tcBorders>
              <w:top w:val="nil"/>
              <w:left w:val="nil"/>
              <w:bottom w:val="single" w:sz="4" w:space="0" w:color="auto"/>
              <w:right w:val="single" w:sz="4" w:space="0" w:color="auto"/>
            </w:tcBorders>
            <w:shd w:val="clear" w:color="auto" w:fill="auto"/>
            <w:vAlign w:val="center"/>
            <w:hideMark/>
          </w:tcPr>
          <w:p w14:paraId="5705EA8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of the collector system. Used when calculating Positive and Zero Sequence resistance and reactance.</w:t>
            </w:r>
          </w:p>
        </w:tc>
        <w:tc>
          <w:tcPr>
            <w:tcW w:w="450" w:type="dxa"/>
            <w:tcBorders>
              <w:top w:val="nil"/>
              <w:left w:val="nil"/>
              <w:bottom w:val="single" w:sz="4" w:space="0" w:color="auto"/>
              <w:right w:val="single" w:sz="4" w:space="0" w:color="auto"/>
            </w:tcBorders>
            <w:shd w:val="clear" w:color="auto" w:fill="auto"/>
            <w:vAlign w:val="center"/>
            <w:hideMark/>
          </w:tcPr>
          <w:p w14:paraId="19023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AE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C28D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9C8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D66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447C61"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15D9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2F20B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59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BDCA81" w14:textId="77777777" w:rsidR="006C56DB" w:rsidRPr="00090586" w:rsidRDefault="006C56DB" w:rsidP="0028252A">
            <w:pPr>
              <w:jc w:val="center"/>
              <w:rPr>
                <w:rFonts w:ascii="Arial" w:hAnsi="Arial" w:cs="Arial"/>
                <w:sz w:val="20"/>
                <w:szCs w:val="20"/>
              </w:rPr>
            </w:pPr>
            <w:ins w:id="257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0E9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C94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0CA0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81A0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F93763"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7CCE959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1C4DF71C"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760D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17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FE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697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0C5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E8F9A6"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3964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BAD3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9BE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A16EA8" w14:textId="77777777" w:rsidR="006C56DB" w:rsidRPr="00090586" w:rsidRDefault="006C56DB" w:rsidP="0028252A">
            <w:pPr>
              <w:jc w:val="center"/>
              <w:rPr>
                <w:rFonts w:ascii="Arial" w:hAnsi="Arial" w:cs="Arial"/>
                <w:sz w:val="20"/>
                <w:szCs w:val="20"/>
              </w:rPr>
            </w:pPr>
            <w:ins w:id="258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F1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921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8C0E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1B67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55C843"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0FF0986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1C131D4E"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457F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E4F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466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601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65271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AEEFC5"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3BBE0E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053B4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5E1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F326B8" w14:textId="77777777" w:rsidR="006C56DB" w:rsidRPr="00090586" w:rsidRDefault="006C56DB" w:rsidP="0028252A">
            <w:pPr>
              <w:jc w:val="center"/>
              <w:rPr>
                <w:rFonts w:ascii="Arial" w:hAnsi="Arial" w:cs="Arial"/>
                <w:sz w:val="20"/>
                <w:szCs w:val="20"/>
              </w:rPr>
            </w:pPr>
            <w:ins w:id="2581"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210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29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80AF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D4470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0B65D0B"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2F1C45FD" w14:textId="77777777" w:rsidR="006C56DB" w:rsidRPr="00090586" w:rsidRDefault="006C56DB" w:rsidP="0028252A">
            <w:pPr>
              <w:rPr>
                <w:rFonts w:ascii="Arial" w:hAnsi="Arial" w:cs="Arial"/>
                <w:sz w:val="20"/>
                <w:szCs w:val="20"/>
              </w:rPr>
            </w:pPr>
            <w:r w:rsidRPr="00090586">
              <w:rPr>
                <w:rFonts w:ascii="Arial" w:hAnsi="Arial" w:cs="Arial"/>
                <w:sz w:val="20"/>
                <w:szCs w:val="20"/>
              </w:rPr>
              <w:t>Positive Charging Bc/kft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6AB5D053"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line charging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5C060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FF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9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4E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AE05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D142"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0E315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DF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3D1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F5DE2A" w14:textId="77777777" w:rsidR="006C56DB" w:rsidRPr="00090586" w:rsidRDefault="006C56DB" w:rsidP="0028252A">
            <w:pPr>
              <w:jc w:val="center"/>
              <w:rPr>
                <w:rFonts w:ascii="Arial" w:hAnsi="Arial" w:cs="Arial"/>
                <w:sz w:val="20"/>
                <w:szCs w:val="20"/>
              </w:rPr>
            </w:pPr>
            <w:ins w:id="2582"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58A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6F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85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82DD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A83B938"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5A65789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R0/kft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01CF9A70"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4647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58C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1BE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05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093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F90BD3"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2B3A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03E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DF3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E837B6" w14:textId="77777777" w:rsidR="006C56DB" w:rsidRPr="00090586" w:rsidRDefault="006C56DB" w:rsidP="0028252A">
            <w:pPr>
              <w:jc w:val="center"/>
              <w:rPr>
                <w:rFonts w:ascii="Arial" w:hAnsi="Arial" w:cs="Arial"/>
                <w:sz w:val="20"/>
                <w:szCs w:val="20"/>
              </w:rPr>
            </w:pPr>
            <w:ins w:id="2583"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1AE1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B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566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F4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9379C8" w14:textId="77777777" w:rsidR="006C56DB" w:rsidRPr="00090586" w:rsidRDefault="006C56DB" w:rsidP="0028252A">
            <w:pPr>
              <w:rPr>
                <w:rFonts w:ascii="Arial" w:hAnsi="Arial" w:cs="Arial"/>
                <w:sz w:val="20"/>
                <w:szCs w:val="20"/>
              </w:rPr>
            </w:pPr>
            <w:r w:rsidRPr="00090586">
              <w:rPr>
                <w:rFonts w:ascii="Arial" w:hAnsi="Arial" w:cs="Arial"/>
                <w:sz w:val="20"/>
                <w:szCs w:val="20"/>
              </w:rPr>
              <w:t>(p.u. on 100 MVA base)</w:t>
            </w:r>
          </w:p>
        </w:tc>
        <w:tc>
          <w:tcPr>
            <w:tcW w:w="1620" w:type="dxa"/>
            <w:tcBorders>
              <w:top w:val="nil"/>
              <w:left w:val="nil"/>
              <w:bottom w:val="single" w:sz="4" w:space="0" w:color="auto"/>
              <w:right w:val="single" w:sz="4" w:space="0" w:color="auto"/>
            </w:tcBorders>
            <w:shd w:val="clear" w:color="auto" w:fill="auto"/>
            <w:vAlign w:val="center"/>
            <w:hideMark/>
          </w:tcPr>
          <w:p w14:paraId="69B3C1A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X0/kft (p.u. on 100 MVA base)</w:t>
            </w:r>
          </w:p>
        </w:tc>
        <w:tc>
          <w:tcPr>
            <w:tcW w:w="2880" w:type="dxa"/>
            <w:tcBorders>
              <w:top w:val="nil"/>
              <w:left w:val="nil"/>
              <w:bottom w:val="single" w:sz="4" w:space="0" w:color="auto"/>
              <w:right w:val="single" w:sz="4" w:space="0" w:color="auto"/>
            </w:tcBorders>
            <w:shd w:val="clear" w:color="auto" w:fill="auto"/>
            <w:vAlign w:val="center"/>
            <w:hideMark/>
          </w:tcPr>
          <w:p w14:paraId="3018EE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in per unit, the zero sequence reactance per kilo-foot of the collector system </w:t>
            </w:r>
            <w:r w:rsidRPr="00090586">
              <w:rPr>
                <w:rFonts w:ascii="Arial" w:hAnsi="Arial" w:cs="Arial"/>
                <w:sz w:val="20"/>
                <w:szCs w:val="20"/>
              </w:rPr>
              <w:lastRenderedPageBreak/>
              <w:t>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791A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3AF7E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BCA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768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212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CE397" w14:textId="77777777" w:rsidTr="00182B1B">
        <w:trPr>
          <w:trHeight w:val="510"/>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68475F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16D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08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98DEF5" w14:textId="77777777" w:rsidR="006C56DB" w:rsidRPr="00090586" w:rsidRDefault="006C56DB" w:rsidP="0028252A">
            <w:pPr>
              <w:jc w:val="center"/>
              <w:rPr>
                <w:rFonts w:ascii="Arial" w:hAnsi="Arial" w:cs="Arial"/>
                <w:sz w:val="20"/>
                <w:szCs w:val="20"/>
              </w:rPr>
            </w:pPr>
            <w:ins w:id="2584"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AE4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0E9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61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6A7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5098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CFA1A38"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w:t>
            </w:r>
          </w:p>
        </w:tc>
        <w:tc>
          <w:tcPr>
            <w:tcW w:w="2880" w:type="dxa"/>
            <w:tcBorders>
              <w:top w:val="nil"/>
              <w:left w:val="nil"/>
              <w:bottom w:val="single" w:sz="4" w:space="0" w:color="auto"/>
              <w:right w:val="single" w:sz="4" w:space="0" w:color="auto"/>
            </w:tcBorders>
            <w:shd w:val="clear" w:color="auto" w:fill="auto"/>
            <w:vAlign w:val="center"/>
            <w:hideMark/>
          </w:tcPr>
          <w:p w14:paraId="11CC8F84"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 (Imbed a PDF one-line diagram)</w:t>
            </w:r>
          </w:p>
        </w:tc>
        <w:tc>
          <w:tcPr>
            <w:tcW w:w="450" w:type="dxa"/>
            <w:tcBorders>
              <w:top w:val="nil"/>
              <w:left w:val="nil"/>
              <w:bottom w:val="single" w:sz="4" w:space="0" w:color="auto"/>
              <w:right w:val="single" w:sz="4" w:space="0" w:color="auto"/>
            </w:tcBorders>
            <w:shd w:val="clear" w:color="auto" w:fill="auto"/>
            <w:vAlign w:val="center"/>
            <w:hideMark/>
          </w:tcPr>
          <w:p w14:paraId="6FAA8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C2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95C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C72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84EE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8E98A6" w14:textId="77777777" w:rsidTr="00182B1B">
        <w:trPr>
          <w:trHeight w:val="112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4BD3C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696D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5A7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B951B8" w14:textId="77777777" w:rsidR="006C56DB" w:rsidRPr="00090586" w:rsidRDefault="006C56DB" w:rsidP="0028252A">
            <w:pPr>
              <w:jc w:val="center"/>
              <w:rPr>
                <w:rFonts w:ascii="Arial" w:hAnsi="Arial" w:cs="Arial"/>
                <w:sz w:val="20"/>
                <w:szCs w:val="20"/>
              </w:rPr>
            </w:pPr>
            <w:ins w:id="258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0C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C20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8EB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5B6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70883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9D2CF0"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Detailed Model. Embed a PSS/E Raw &amp; Sequence model, or an ASPEN/Powerworld Model (to include both positive and zero sequence data)</w:t>
            </w:r>
          </w:p>
        </w:tc>
        <w:tc>
          <w:tcPr>
            <w:tcW w:w="2880" w:type="dxa"/>
            <w:tcBorders>
              <w:top w:val="nil"/>
              <w:left w:val="nil"/>
              <w:bottom w:val="single" w:sz="4" w:space="0" w:color="auto"/>
              <w:right w:val="single" w:sz="4" w:space="0" w:color="auto"/>
            </w:tcBorders>
            <w:shd w:val="clear" w:color="auto" w:fill="auto"/>
            <w:vAlign w:val="center"/>
            <w:hideMark/>
          </w:tcPr>
          <w:p w14:paraId="14D1D9FE"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Detailed Model. Embed a PSS/E Raw &amp; Sequence model, or an ASPEN/Powerworld Model (to include both positive and zero sequence data)</w:t>
            </w:r>
          </w:p>
        </w:tc>
        <w:tc>
          <w:tcPr>
            <w:tcW w:w="450" w:type="dxa"/>
            <w:tcBorders>
              <w:top w:val="nil"/>
              <w:left w:val="nil"/>
              <w:bottom w:val="single" w:sz="4" w:space="0" w:color="auto"/>
              <w:right w:val="single" w:sz="4" w:space="0" w:color="auto"/>
            </w:tcBorders>
            <w:shd w:val="clear" w:color="auto" w:fill="auto"/>
            <w:vAlign w:val="center"/>
            <w:hideMark/>
          </w:tcPr>
          <w:p w14:paraId="51A4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BB4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1CA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2C0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50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230E8EE"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98303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 Segment Data</w:t>
            </w:r>
          </w:p>
        </w:tc>
      </w:tr>
      <w:tr w:rsidR="006A2DE5" w:rsidRPr="00090586" w14:paraId="653E0552" w14:textId="77777777" w:rsidTr="00182B1B">
        <w:trPr>
          <w:trHeight w:val="510"/>
        </w:trPr>
        <w:tc>
          <w:tcPr>
            <w:tcW w:w="1364" w:type="dxa"/>
            <w:tcBorders>
              <w:top w:val="nil"/>
              <w:left w:val="single" w:sz="4" w:space="0" w:color="auto"/>
              <w:bottom w:val="nil"/>
              <w:right w:val="single" w:sz="4" w:space="0" w:color="auto"/>
            </w:tcBorders>
            <w:shd w:val="clear" w:color="auto" w:fill="auto"/>
            <w:vAlign w:val="center"/>
            <w:hideMark/>
          </w:tcPr>
          <w:p w14:paraId="4964A7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56F9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51A0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3A94CBD" w14:textId="77777777" w:rsidR="006C56DB" w:rsidRPr="00090586" w:rsidRDefault="006C56DB" w:rsidP="0028252A">
            <w:pPr>
              <w:jc w:val="center"/>
              <w:rPr>
                <w:rFonts w:ascii="Arial" w:hAnsi="Arial" w:cs="Arial"/>
                <w:sz w:val="20"/>
                <w:szCs w:val="20"/>
              </w:rPr>
            </w:pPr>
            <w:ins w:id="258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F1A4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04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F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7155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F4E2E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DB26EF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3157136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748F4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77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D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0D9E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01A9A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822188" w14:textId="77777777" w:rsidTr="00182B1B">
        <w:trPr>
          <w:trHeight w:val="25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175EF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1C19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D5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C7243E" w14:textId="77777777" w:rsidR="006C56DB" w:rsidRPr="00090586" w:rsidRDefault="006C56DB" w:rsidP="0028252A">
            <w:pPr>
              <w:jc w:val="center"/>
              <w:rPr>
                <w:rFonts w:ascii="Arial" w:hAnsi="Arial" w:cs="Arial"/>
                <w:sz w:val="20"/>
                <w:szCs w:val="20"/>
              </w:rPr>
            </w:pPr>
            <w:ins w:id="258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6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12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12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511F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A2D55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8484930"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hideMark/>
          </w:tcPr>
          <w:p w14:paraId="182C8976"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 as provided on the Collector System tab</w:t>
            </w:r>
          </w:p>
        </w:tc>
        <w:tc>
          <w:tcPr>
            <w:tcW w:w="450" w:type="dxa"/>
            <w:tcBorders>
              <w:top w:val="nil"/>
              <w:left w:val="nil"/>
              <w:bottom w:val="single" w:sz="4" w:space="0" w:color="auto"/>
              <w:right w:val="single" w:sz="4" w:space="0" w:color="auto"/>
            </w:tcBorders>
            <w:shd w:val="clear" w:color="auto" w:fill="auto"/>
            <w:vAlign w:val="center"/>
            <w:hideMark/>
          </w:tcPr>
          <w:p w14:paraId="7FA23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479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2802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FBD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06B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B6BE8"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774D2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5433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FC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EA52FD" w14:textId="77777777" w:rsidR="006C56DB" w:rsidRPr="00090586" w:rsidRDefault="006C56DB" w:rsidP="0028252A">
            <w:pPr>
              <w:jc w:val="center"/>
              <w:rPr>
                <w:rFonts w:ascii="Arial" w:hAnsi="Arial" w:cs="Arial"/>
                <w:sz w:val="20"/>
                <w:szCs w:val="20"/>
              </w:rPr>
            </w:pPr>
            <w:ins w:id="258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7E7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FB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083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89E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14BDB8"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25BF001B" w14:textId="77777777" w:rsidR="006C56DB" w:rsidRPr="00090586" w:rsidRDefault="006C56DB" w:rsidP="0028252A">
            <w:pPr>
              <w:rPr>
                <w:rFonts w:ascii="Arial" w:hAnsi="Arial" w:cs="Arial"/>
                <w:sz w:val="20"/>
                <w:szCs w:val="20"/>
              </w:rPr>
            </w:pPr>
            <w:r w:rsidRPr="00090586">
              <w:rPr>
                <w:rFonts w:ascii="Arial" w:hAnsi="Arial" w:cs="Arial"/>
                <w:sz w:val="20"/>
                <w:szCs w:val="20"/>
              </w:rPr>
              <w:t>From</w:t>
            </w:r>
          </w:p>
        </w:tc>
        <w:tc>
          <w:tcPr>
            <w:tcW w:w="2880" w:type="dxa"/>
            <w:tcBorders>
              <w:top w:val="nil"/>
              <w:left w:val="nil"/>
              <w:bottom w:val="single" w:sz="4" w:space="0" w:color="auto"/>
              <w:right w:val="single" w:sz="4" w:space="0" w:color="auto"/>
            </w:tcBorders>
            <w:shd w:val="clear" w:color="auto" w:fill="auto"/>
            <w:vAlign w:val="center"/>
            <w:hideMark/>
          </w:tcPr>
          <w:p w14:paraId="2B73D17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bus identifier for the sending end or "from" bus of the cable segment.  Consistent with a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1538A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C2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7C2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164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AD2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408A71"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37D78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2CAC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BC2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C48746" w14:textId="77777777" w:rsidR="006C56DB" w:rsidRPr="00090586" w:rsidRDefault="006C56DB" w:rsidP="0028252A">
            <w:pPr>
              <w:jc w:val="center"/>
              <w:rPr>
                <w:rFonts w:ascii="Arial" w:hAnsi="Arial" w:cs="Arial"/>
                <w:sz w:val="20"/>
                <w:szCs w:val="20"/>
              </w:rPr>
            </w:pPr>
            <w:ins w:id="2589"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86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B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408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037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E06AF5"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0B7404AF" w14:textId="77777777" w:rsidR="006C56DB" w:rsidRPr="00090586" w:rsidRDefault="006C56DB" w:rsidP="0028252A">
            <w:pPr>
              <w:rPr>
                <w:rFonts w:ascii="Arial" w:hAnsi="Arial" w:cs="Arial"/>
                <w:sz w:val="20"/>
                <w:szCs w:val="20"/>
              </w:rPr>
            </w:pPr>
            <w:r w:rsidRPr="00090586">
              <w:rPr>
                <w:rFonts w:ascii="Arial" w:hAnsi="Arial" w:cs="Arial"/>
                <w:sz w:val="20"/>
                <w:szCs w:val="20"/>
              </w:rPr>
              <w:t>To</w:t>
            </w:r>
          </w:p>
        </w:tc>
        <w:tc>
          <w:tcPr>
            <w:tcW w:w="2880" w:type="dxa"/>
            <w:tcBorders>
              <w:top w:val="nil"/>
              <w:left w:val="nil"/>
              <w:bottom w:val="single" w:sz="4" w:space="0" w:color="auto"/>
              <w:right w:val="single" w:sz="4" w:space="0" w:color="auto"/>
            </w:tcBorders>
            <w:shd w:val="clear" w:color="auto" w:fill="auto"/>
            <w:vAlign w:val="center"/>
            <w:hideMark/>
          </w:tcPr>
          <w:p w14:paraId="7CE4729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bus identifier for the receiving end or "to" bus of the cable segment. Consistent with a PSS/E, </w:t>
            </w:r>
            <w:r w:rsidRPr="00090586">
              <w:rPr>
                <w:rFonts w:ascii="Arial" w:hAnsi="Arial" w:cs="Arial"/>
                <w:sz w:val="20"/>
                <w:szCs w:val="20"/>
              </w:rPr>
              <w:lastRenderedPageBreak/>
              <w:t>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630CA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6DB2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ED9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8F8A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5644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DD70A1" w14:textId="77777777" w:rsidTr="00182B1B">
        <w:trPr>
          <w:trHeight w:val="76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510BD6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4E3F8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45DD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3F4BEB" w14:textId="77777777" w:rsidR="006C56DB" w:rsidRPr="00090586" w:rsidRDefault="006C56DB" w:rsidP="0028252A">
            <w:pPr>
              <w:jc w:val="center"/>
              <w:rPr>
                <w:rFonts w:ascii="Arial" w:hAnsi="Arial" w:cs="Arial"/>
                <w:sz w:val="20"/>
                <w:szCs w:val="20"/>
              </w:rPr>
            </w:pPr>
            <w:ins w:id="259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502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36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EC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59C3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7BB092A"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3D5B65FA" w14:textId="77777777" w:rsidR="006C56DB" w:rsidRPr="00090586" w:rsidRDefault="006C56DB" w:rsidP="0028252A">
            <w:pPr>
              <w:rPr>
                <w:rFonts w:ascii="Arial" w:hAnsi="Arial" w:cs="Arial"/>
                <w:sz w:val="20"/>
                <w:szCs w:val="20"/>
              </w:rPr>
            </w:pPr>
            <w:r w:rsidRPr="00090586">
              <w:rPr>
                <w:rFonts w:ascii="Arial" w:hAnsi="Arial" w:cs="Arial"/>
                <w:sz w:val="20"/>
                <w:szCs w:val="20"/>
              </w:rPr>
              <w:t>Circuit Number</w:t>
            </w:r>
          </w:p>
        </w:tc>
        <w:tc>
          <w:tcPr>
            <w:tcW w:w="2880" w:type="dxa"/>
            <w:tcBorders>
              <w:top w:val="nil"/>
              <w:left w:val="nil"/>
              <w:bottom w:val="single" w:sz="4" w:space="0" w:color="auto"/>
              <w:right w:val="single" w:sz="4" w:space="0" w:color="auto"/>
            </w:tcBorders>
            <w:shd w:val="clear" w:color="auto" w:fill="auto"/>
            <w:vAlign w:val="center"/>
            <w:hideMark/>
          </w:tcPr>
          <w:p w14:paraId="7663F9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circuit number associated with the "From" and "To" fields, consistent with the PSS/E, ASPEN, or PowerWorld model submitted.</w:t>
            </w:r>
          </w:p>
        </w:tc>
        <w:tc>
          <w:tcPr>
            <w:tcW w:w="450" w:type="dxa"/>
            <w:tcBorders>
              <w:top w:val="nil"/>
              <w:left w:val="nil"/>
              <w:bottom w:val="single" w:sz="4" w:space="0" w:color="auto"/>
              <w:right w:val="single" w:sz="4" w:space="0" w:color="auto"/>
            </w:tcBorders>
            <w:shd w:val="clear" w:color="auto" w:fill="auto"/>
            <w:vAlign w:val="center"/>
            <w:hideMark/>
          </w:tcPr>
          <w:p w14:paraId="74758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F9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BD7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7CD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E5B7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45A78" w14:textId="77777777" w:rsidTr="00182B1B">
        <w:trPr>
          <w:trHeight w:val="25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6B369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27E9C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DB8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8673C7" w14:textId="77777777" w:rsidR="006C56DB" w:rsidRPr="00090586" w:rsidRDefault="006C56DB" w:rsidP="0028252A">
            <w:pPr>
              <w:jc w:val="center"/>
              <w:rPr>
                <w:rFonts w:ascii="Arial" w:hAnsi="Arial" w:cs="Arial"/>
                <w:sz w:val="20"/>
                <w:szCs w:val="20"/>
              </w:rPr>
            </w:pPr>
            <w:ins w:id="2591"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145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9A4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C86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75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8A269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0F77EB7"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1C5291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cable segment in kV.</w:t>
            </w:r>
          </w:p>
        </w:tc>
        <w:tc>
          <w:tcPr>
            <w:tcW w:w="450" w:type="dxa"/>
            <w:tcBorders>
              <w:top w:val="nil"/>
              <w:left w:val="nil"/>
              <w:bottom w:val="single" w:sz="4" w:space="0" w:color="auto"/>
              <w:right w:val="single" w:sz="4" w:space="0" w:color="auto"/>
            </w:tcBorders>
            <w:shd w:val="clear" w:color="auto" w:fill="auto"/>
            <w:vAlign w:val="center"/>
            <w:hideMark/>
          </w:tcPr>
          <w:p w14:paraId="63C64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37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FB40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7B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95C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F7426E" w14:textId="77777777" w:rsidTr="00182B1B">
        <w:trPr>
          <w:trHeight w:val="255"/>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0B7FA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A471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BE8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FEE731" w14:textId="77777777" w:rsidR="006C56DB" w:rsidRPr="00090586" w:rsidRDefault="006C56DB" w:rsidP="0028252A">
            <w:pPr>
              <w:jc w:val="center"/>
              <w:rPr>
                <w:rFonts w:ascii="Arial" w:hAnsi="Arial" w:cs="Arial"/>
                <w:sz w:val="20"/>
                <w:szCs w:val="20"/>
              </w:rPr>
            </w:pPr>
            <w:ins w:id="2592"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F83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08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86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789A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2ADD3" w14:textId="77777777" w:rsidR="006C56DB" w:rsidRPr="00090586" w:rsidRDefault="006C56DB" w:rsidP="0028252A">
            <w:pPr>
              <w:rPr>
                <w:rFonts w:ascii="Arial" w:hAnsi="Arial" w:cs="Arial"/>
                <w:sz w:val="20"/>
                <w:szCs w:val="20"/>
              </w:rPr>
            </w:pPr>
            <w:r w:rsidRPr="00090586">
              <w:rPr>
                <w:rFonts w:ascii="Arial" w:hAnsi="Arial" w:cs="Arial"/>
                <w:sz w:val="20"/>
                <w:szCs w:val="20"/>
              </w:rPr>
              <w:t>in kft</w:t>
            </w:r>
          </w:p>
        </w:tc>
        <w:tc>
          <w:tcPr>
            <w:tcW w:w="1620" w:type="dxa"/>
            <w:tcBorders>
              <w:top w:val="nil"/>
              <w:left w:val="nil"/>
              <w:bottom w:val="single" w:sz="4" w:space="0" w:color="auto"/>
              <w:right w:val="single" w:sz="4" w:space="0" w:color="auto"/>
            </w:tcBorders>
            <w:shd w:val="clear" w:color="auto" w:fill="auto"/>
            <w:vAlign w:val="center"/>
            <w:hideMark/>
          </w:tcPr>
          <w:p w14:paraId="10633C5D" w14:textId="77777777" w:rsidR="006C56DB" w:rsidRPr="00090586" w:rsidRDefault="006C56DB" w:rsidP="0028252A">
            <w:pPr>
              <w:rPr>
                <w:rFonts w:ascii="Arial" w:hAnsi="Arial" w:cs="Arial"/>
                <w:sz w:val="20"/>
                <w:szCs w:val="20"/>
              </w:rPr>
            </w:pPr>
            <w:r w:rsidRPr="00090586">
              <w:rPr>
                <w:rFonts w:ascii="Arial" w:hAnsi="Arial" w:cs="Arial"/>
                <w:sz w:val="20"/>
                <w:szCs w:val="20"/>
              </w:rPr>
              <w:t>Cable Segment Length</w:t>
            </w:r>
          </w:p>
        </w:tc>
        <w:tc>
          <w:tcPr>
            <w:tcW w:w="2880" w:type="dxa"/>
            <w:tcBorders>
              <w:top w:val="nil"/>
              <w:left w:val="nil"/>
              <w:bottom w:val="single" w:sz="4" w:space="0" w:color="auto"/>
              <w:right w:val="single" w:sz="4" w:space="0" w:color="auto"/>
            </w:tcBorders>
            <w:shd w:val="clear" w:color="auto" w:fill="auto"/>
            <w:vAlign w:val="center"/>
            <w:hideMark/>
          </w:tcPr>
          <w:p w14:paraId="4A0F84E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length of the cable segment in kilo-feet.</w:t>
            </w:r>
          </w:p>
        </w:tc>
        <w:tc>
          <w:tcPr>
            <w:tcW w:w="450" w:type="dxa"/>
            <w:tcBorders>
              <w:top w:val="nil"/>
              <w:left w:val="nil"/>
              <w:bottom w:val="single" w:sz="4" w:space="0" w:color="auto"/>
              <w:right w:val="single" w:sz="4" w:space="0" w:color="auto"/>
            </w:tcBorders>
            <w:shd w:val="clear" w:color="auto" w:fill="auto"/>
            <w:vAlign w:val="center"/>
            <w:hideMark/>
          </w:tcPr>
          <w:p w14:paraId="506AE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91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C64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A253B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56B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1719CB" w14:textId="77777777" w:rsidTr="00182B1B">
        <w:trPr>
          <w:trHeight w:val="510"/>
        </w:trPr>
        <w:tc>
          <w:tcPr>
            <w:tcW w:w="1364" w:type="dxa"/>
            <w:tcBorders>
              <w:top w:val="single" w:sz="4" w:space="0" w:color="auto"/>
              <w:left w:val="single" w:sz="4" w:space="0" w:color="auto"/>
              <w:bottom w:val="nil"/>
              <w:right w:val="single" w:sz="4" w:space="0" w:color="auto"/>
            </w:tcBorders>
            <w:shd w:val="clear" w:color="auto" w:fill="auto"/>
            <w:vAlign w:val="center"/>
            <w:hideMark/>
          </w:tcPr>
          <w:p w14:paraId="49BC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53CAB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FA4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540118" w14:textId="77777777" w:rsidR="006C56DB" w:rsidRPr="00090586" w:rsidRDefault="006C56DB" w:rsidP="0028252A">
            <w:pPr>
              <w:jc w:val="center"/>
              <w:rPr>
                <w:rFonts w:ascii="Arial" w:hAnsi="Arial" w:cs="Arial"/>
                <w:sz w:val="20"/>
                <w:szCs w:val="20"/>
              </w:rPr>
            </w:pPr>
            <w:ins w:id="2593"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BAB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D51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F8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E571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3211C7" w14:textId="77777777" w:rsidR="006C56DB" w:rsidRPr="00090586" w:rsidRDefault="006C56DB" w:rsidP="0028252A">
            <w:pPr>
              <w:rPr>
                <w:rFonts w:ascii="Arial" w:hAnsi="Arial" w:cs="Arial"/>
                <w:sz w:val="20"/>
                <w:szCs w:val="20"/>
              </w:rPr>
            </w:pPr>
            <w:r w:rsidRPr="00090586">
              <w:rPr>
                <w:rFonts w:ascii="Arial" w:hAnsi="Arial" w:cs="Arial"/>
                <w:sz w:val="20"/>
                <w:szCs w:val="20"/>
              </w:rPr>
              <w:t>Integer</w:t>
            </w:r>
          </w:p>
        </w:tc>
        <w:tc>
          <w:tcPr>
            <w:tcW w:w="1620" w:type="dxa"/>
            <w:tcBorders>
              <w:top w:val="nil"/>
              <w:left w:val="nil"/>
              <w:bottom w:val="single" w:sz="4" w:space="0" w:color="auto"/>
              <w:right w:val="single" w:sz="4" w:space="0" w:color="auto"/>
            </w:tcBorders>
            <w:shd w:val="clear" w:color="auto" w:fill="auto"/>
            <w:noWrap/>
            <w:hideMark/>
          </w:tcPr>
          <w:p w14:paraId="1BE0AC67"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Turbines/Inverters On Cable Segment</w:t>
            </w:r>
          </w:p>
        </w:tc>
        <w:tc>
          <w:tcPr>
            <w:tcW w:w="2880" w:type="dxa"/>
            <w:tcBorders>
              <w:top w:val="nil"/>
              <w:left w:val="nil"/>
              <w:bottom w:val="single" w:sz="4" w:space="0" w:color="auto"/>
              <w:right w:val="single" w:sz="4" w:space="0" w:color="auto"/>
            </w:tcBorders>
            <w:shd w:val="clear" w:color="auto" w:fill="auto"/>
            <w:hideMark/>
          </w:tcPr>
          <w:p w14:paraId="1542AC3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number of turbines/Inverters connected to the cable segment.</w:t>
            </w:r>
          </w:p>
        </w:tc>
        <w:tc>
          <w:tcPr>
            <w:tcW w:w="450" w:type="dxa"/>
            <w:tcBorders>
              <w:top w:val="nil"/>
              <w:left w:val="nil"/>
              <w:bottom w:val="single" w:sz="4" w:space="0" w:color="auto"/>
              <w:right w:val="single" w:sz="4" w:space="0" w:color="auto"/>
            </w:tcBorders>
            <w:shd w:val="clear" w:color="auto" w:fill="auto"/>
            <w:vAlign w:val="center"/>
            <w:hideMark/>
          </w:tcPr>
          <w:p w14:paraId="39D64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A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F3B6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D81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210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88C2260"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3C45459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 Information - Load Resource</w:t>
            </w:r>
          </w:p>
        </w:tc>
      </w:tr>
      <w:tr w:rsidR="006A2DE5" w:rsidRPr="00090586" w14:paraId="16D8DA7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0F9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877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0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1C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E9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FC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1F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4EFA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F87AA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385BC32"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C91A31B"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of reason for this submittal - New Resource Entity, Revisions, Additions, Deletions</w:t>
            </w:r>
          </w:p>
        </w:tc>
        <w:tc>
          <w:tcPr>
            <w:tcW w:w="450" w:type="dxa"/>
            <w:tcBorders>
              <w:top w:val="nil"/>
              <w:left w:val="nil"/>
              <w:bottom w:val="single" w:sz="4" w:space="0" w:color="auto"/>
              <w:right w:val="single" w:sz="4" w:space="0" w:color="auto"/>
            </w:tcBorders>
            <w:shd w:val="clear" w:color="auto" w:fill="auto"/>
            <w:vAlign w:val="center"/>
            <w:hideMark/>
          </w:tcPr>
          <w:p w14:paraId="6A2B0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B51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57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4D8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84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E3C17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42D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5701F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96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3C5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C2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0E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40D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EAE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84C995"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73644F3"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080006CE"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411C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479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2BE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6D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039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23A48D"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812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AEFE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C82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7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E7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2F9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0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2D10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D9B4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FFAD1D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245171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This must be the same entity name that filed as a Resource Entity on the Standard Form Agreement.  The Protocols require that a Load Acting as a Resource must also </w:t>
            </w:r>
            <w:r w:rsidRPr="00090586">
              <w:rPr>
                <w:rFonts w:ascii="Arial" w:hAnsi="Arial" w:cs="Arial"/>
                <w:sz w:val="20"/>
                <w:szCs w:val="20"/>
              </w:rPr>
              <w:lastRenderedPageBreak/>
              <w:t xml:space="preserve">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6387F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1DB7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618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718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E6F3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63E27B"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6C9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263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E3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1C5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F62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75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55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C4A2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AC3DE2"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79CEFFB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1535BA1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(DUNS number plus 4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4930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1E8B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B1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AEA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F126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46208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F44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2BD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1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2A4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B5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43C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04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ABE8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0AC79B"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E98886F" w14:textId="77777777" w:rsidR="006C56DB" w:rsidRPr="00090586" w:rsidRDefault="006C56DB" w:rsidP="0028252A">
            <w:pPr>
              <w:rPr>
                <w:rFonts w:ascii="Arial" w:hAnsi="Arial" w:cs="Arial"/>
                <w:sz w:val="20"/>
                <w:szCs w:val="20"/>
              </w:rPr>
            </w:pPr>
            <w:r w:rsidRPr="00090586">
              <w:rPr>
                <w:rFonts w:ascii="Arial" w:hAnsi="Arial" w:cs="Arial"/>
                <w:sz w:val="20"/>
                <w:szCs w:val="20"/>
              </w:rPr>
              <w:t>Primary Contact</w:t>
            </w:r>
          </w:p>
        </w:tc>
        <w:tc>
          <w:tcPr>
            <w:tcW w:w="2880" w:type="dxa"/>
            <w:tcBorders>
              <w:top w:val="nil"/>
              <w:left w:val="nil"/>
              <w:bottom w:val="single" w:sz="4" w:space="0" w:color="auto"/>
              <w:right w:val="single" w:sz="4" w:space="0" w:color="auto"/>
            </w:tcBorders>
            <w:shd w:val="clear" w:color="auto" w:fill="auto"/>
            <w:vAlign w:val="center"/>
            <w:hideMark/>
          </w:tcPr>
          <w:p w14:paraId="2CB6DF5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EA3F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3A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A7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E8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5809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AAD6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5BC7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DFB5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A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8E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D28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EB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9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7E0B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834C01"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6F07987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11708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62BE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503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9B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7C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F74E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A07B4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DB4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083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46A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17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C63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EF9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B2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81CE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FC6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C8834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0361BA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574EB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C59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EB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EE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84B5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B256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A58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F62D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00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8C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919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30D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3E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66D5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66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6583578"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07EC4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7FF1A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43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50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4D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717A3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81E74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369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33EB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7E7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FF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7E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18F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89BE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6919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F9E2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62AD45"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159E1D0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6DCBD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761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C9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D4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17E2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94FF90"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92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2CFBA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398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2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73B9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B2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4A825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BC563F"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1456429"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Contact</w:t>
            </w:r>
          </w:p>
        </w:tc>
        <w:tc>
          <w:tcPr>
            <w:tcW w:w="2880" w:type="dxa"/>
            <w:tcBorders>
              <w:top w:val="nil"/>
              <w:left w:val="nil"/>
              <w:bottom w:val="single" w:sz="4" w:space="0" w:color="auto"/>
              <w:right w:val="single" w:sz="4" w:space="0" w:color="auto"/>
            </w:tcBorders>
            <w:shd w:val="clear" w:color="auto" w:fill="auto"/>
            <w:vAlign w:val="center"/>
            <w:hideMark/>
          </w:tcPr>
          <w:p w14:paraId="6E2058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w:t>
            </w:r>
            <w:r w:rsidRPr="00090586">
              <w:rPr>
                <w:rFonts w:ascii="Arial" w:hAnsi="Arial" w:cs="Arial"/>
                <w:sz w:val="20"/>
                <w:szCs w:val="20"/>
              </w:rPr>
              <w:lastRenderedPageBreak/>
              <w:t xml:space="preserve">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69EA5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F2F5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C418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E700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F148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51A3D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1C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1BD57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E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5A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C5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7A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9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FA452E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0D15C6"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17092D11"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56129A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22B92D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E36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CE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C17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5E5FE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213B3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40799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289F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413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BBF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246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3D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45C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D704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E2A0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A36FEC5"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AD89D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03236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092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68C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FFC8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52CF0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E98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0284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F2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7A4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25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EE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EC4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A875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B87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0D21EA"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DADA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FAB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AC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44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EFC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4B62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19214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DD8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743A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EF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C8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38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2F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6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22A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539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A8CF89C"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4D2A41C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692B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189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0B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4B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F38F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B445D21"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71E94E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Information</w:t>
            </w:r>
          </w:p>
        </w:tc>
      </w:tr>
      <w:tr w:rsidR="006A2DE5" w:rsidRPr="00090586" w14:paraId="393B789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B5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ABC2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4E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F43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E1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6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FA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A3C0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226670"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6C0B121" w14:textId="77777777" w:rsidR="006C56DB" w:rsidRPr="00090586" w:rsidRDefault="006C56DB" w:rsidP="0028252A">
            <w:pPr>
              <w:rPr>
                <w:rFonts w:ascii="Arial" w:hAnsi="Arial" w:cs="Arial"/>
                <w:sz w:val="20"/>
                <w:szCs w:val="20"/>
              </w:rPr>
            </w:pPr>
            <w:r w:rsidRPr="00090586">
              <w:rPr>
                <w:rFonts w:ascii="Arial" w:hAnsi="Arial" w:cs="Arial"/>
                <w:sz w:val="20"/>
                <w:szCs w:val="20"/>
              </w:rPr>
              <w:t>Common Name for Load  Resource</w:t>
            </w:r>
          </w:p>
        </w:tc>
        <w:tc>
          <w:tcPr>
            <w:tcW w:w="2880" w:type="dxa"/>
            <w:tcBorders>
              <w:top w:val="nil"/>
              <w:left w:val="nil"/>
              <w:bottom w:val="single" w:sz="4" w:space="0" w:color="auto"/>
              <w:right w:val="single" w:sz="4" w:space="0" w:color="auto"/>
            </w:tcBorders>
            <w:shd w:val="clear" w:color="auto" w:fill="auto"/>
            <w:vAlign w:val="center"/>
            <w:hideMark/>
          </w:tcPr>
          <w:p w14:paraId="4957FB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common name of the Load that will be acting as a resource.  ( e.g.. South Gulf Refinery, etc.)</w:t>
            </w:r>
          </w:p>
        </w:tc>
        <w:tc>
          <w:tcPr>
            <w:tcW w:w="450" w:type="dxa"/>
            <w:tcBorders>
              <w:top w:val="nil"/>
              <w:left w:val="nil"/>
              <w:bottom w:val="single" w:sz="4" w:space="0" w:color="auto"/>
              <w:right w:val="single" w:sz="4" w:space="0" w:color="auto"/>
            </w:tcBorders>
            <w:shd w:val="clear" w:color="auto" w:fill="auto"/>
            <w:vAlign w:val="center"/>
            <w:hideMark/>
          </w:tcPr>
          <w:p w14:paraId="4F5F2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81A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17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569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DAF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923F6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8EB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88B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0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CFC36"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664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6D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04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C438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CB1082"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14539E6"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 (provided by ERCOT)</w:t>
            </w:r>
          </w:p>
        </w:tc>
        <w:tc>
          <w:tcPr>
            <w:tcW w:w="2880" w:type="dxa"/>
            <w:tcBorders>
              <w:top w:val="nil"/>
              <w:left w:val="nil"/>
              <w:bottom w:val="single" w:sz="4" w:space="0" w:color="auto"/>
              <w:right w:val="single" w:sz="4" w:space="0" w:color="auto"/>
            </w:tcBorders>
            <w:shd w:val="clear" w:color="auto" w:fill="auto"/>
            <w:vAlign w:val="center"/>
            <w:hideMark/>
          </w:tcPr>
          <w:p w14:paraId="47CAEA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Dispatch Asset Code (this code will be provided by ERCOT)</w:t>
            </w:r>
          </w:p>
        </w:tc>
        <w:tc>
          <w:tcPr>
            <w:tcW w:w="450" w:type="dxa"/>
            <w:tcBorders>
              <w:top w:val="nil"/>
              <w:left w:val="nil"/>
              <w:bottom w:val="single" w:sz="4" w:space="0" w:color="auto"/>
              <w:right w:val="single" w:sz="4" w:space="0" w:color="auto"/>
            </w:tcBorders>
            <w:shd w:val="clear" w:color="auto" w:fill="auto"/>
            <w:vAlign w:val="center"/>
            <w:hideMark/>
          </w:tcPr>
          <w:p w14:paraId="4EA23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5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B49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32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0F2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F548F0"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97F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90E9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C29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C9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C8E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A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D2C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CE32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7A8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D7A09"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682F7140"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For ALRs, this is the physical address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7F189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A1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2DA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F4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A4A5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6FBE85"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FC0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5701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E8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081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4A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C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BF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B43D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865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484AB7B"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40B345A8"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For ALRs, this is the city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38840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5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35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367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FF1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D565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ECB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1C83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C7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B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AC1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B6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BE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1DA07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4D875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D4EEE8D" w14:textId="77777777" w:rsidR="006C56DB" w:rsidRPr="00090586" w:rsidRDefault="006C56DB" w:rsidP="0028252A">
            <w:pPr>
              <w:rPr>
                <w:rFonts w:ascii="Arial" w:hAnsi="Arial" w:cs="Arial"/>
                <w:sz w:val="20"/>
                <w:szCs w:val="20"/>
              </w:rPr>
            </w:pPr>
            <w:r w:rsidRPr="00090586">
              <w:rPr>
                <w:rFonts w:ascii="Arial" w:hAnsi="Arial" w:cs="Arial"/>
                <w:sz w:val="20"/>
                <w:szCs w:val="20"/>
              </w:rPr>
              <w:t>Is Load Netted From Generation at ERCOT Read Gensite?</w:t>
            </w:r>
          </w:p>
        </w:tc>
        <w:tc>
          <w:tcPr>
            <w:tcW w:w="2880" w:type="dxa"/>
            <w:tcBorders>
              <w:top w:val="nil"/>
              <w:left w:val="nil"/>
              <w:bottom w:val="single" w:sz="4" w:space="0" w:color="auto"/>
              <w:right w:val="single" w:sz="4" w:space="0" w:color="auto"/>
            </w:tcBorders>
            <w:shd w:val="clear" w:color="auto" w:fill="auto"/>
            <w:vAlign w:val="center"/>
            <w:hideMark/>
          </w:tcPr>
          <w:p w14:paraId="1822630E"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netted from generation</w:t>
            </w:r>
          </w:p>
        </w:tc>
        <w:tc>
          <w:tcPr>
            <w:tcW w:w="450" w:type="dxa"/>
            <w:tcBorders>
              <w:top w:val="nil"/>
              <w:left w:val="nil"/>
              <w:bottom w:val="single" w:sz="4" w:space="0" w:color="auto"/>
              <w:right w:val="single" w:sz="4" w:space="0" w:color="auto"/>
            </w:tcBorders>
            <w:shd w:val="clear" w:color="auto" w:fill="auto"/>
            <w:vAlign w:val="center"/>
            <w:hideMark/>
          </w:tcPr>
          <w:p w14:paraId="7A3E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8C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9F5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87A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3005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EFF315" w14:textId="77777777" w:rsidTr="00182B1B">
        <w:trPr>
          <w:trHeight w:val="5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75D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0C81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D2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B75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AB4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16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56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F2A63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2C8B2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FE3E330" w14:textId="77777777" w:rsidR="006C56DB" w:rsidRPr="00090586" w:rsidRDefault="006C56DB" w:rsidP="0028252A">
            <w:pPr>
              <w:rPr>
                <w:rFonts w:ascii="Arial" w:hAnsi="Arial" w:cs="Arial"/>
                <w:sz w:val="20"/>
                <w:szCs w:val="20"/>
              </w:rPr>
            </w:pPr>
            <w:r w:rsidRPr="00090586">
              <w:rPr>
                <w:rFonts w:ascii="Arial" w:hAnsi="Arial" w:cs="Arial"/>
                <w:sz w:val="20"/>
                <w:szCs w:val="20"/>
              </w:rPr>
              <w:t>Is Load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748F77DC"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behind a NOIE Settlement Meter</w:t>
            </w:r>
          </w:p>
        </w:tc>
        <w:tc>
          <w:tcPr>
            <w:tcW w:w="450" w:type="dxa"/>
            <w:tcBorders>
              <w:top w:val="nil"/>
              <w:left w:val="nil"/>
              <w:bottom w:val="single" w:sz="4" w:space="0" w:color="auto"/>
              <w:right w:val="single" w:sz="4" w:space="0" w:color="auto"/>
            </w:tcBorders>
            <w:shd w:val="clear" w:color="auto" w:fill="auto"/>
            <w:vAlign w:val="center"/>
            <w:hideMark/>
          </w:tcPr>
          <w:p w14:paraId="3EF621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6DC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A9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39B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0EBB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A510D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4D2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68D7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62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90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4F1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87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F47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3837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A5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547E87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Type (CLR/UFR)</w:t>
            </w:r>
          </w:p>
        </w:tc>
        <w:tc>
          <w:tcPr>
            <w:tcW w:w="2880" w:type="dxa"/>
            <w:tcBorders>
              <w:top w:val="nil"/>
              <w:left w:val="nil"/>
              <w:bottom w:val="single" w:sz="4" w:space="0" w:color="auto"/>
              <w:right w:val="single" w:sz="4" w:space="0" w:color="auto"/>
            </w:tcBorders>
            <w:shd w:val="clear" w:color="auto" w:fill="auto"/>
            <w:vAlign w:val="center"/>
            <w:hideMark/>
          </w:tcPr>
          <w:p w14:paraId="42AD043A"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the Load Resource Type - CLR or UFR</w:t>
            </w:r>
          </w:p>
        </w:tc>
        <w:tc>
          <w:tcPr>
            <w:tcW w:w="450" w:type="dxa"/>
            <w:tcBorders>
              <w:top w:val="nil"/>
              <w:left w:val="nil"/>
              <w:bottom w:val="single" w:sz="4" w:space="0" w:color="auto"/>
              <w:right w:val="single" w:sz="4" w:space="0" w:color="auto"/>
            </w:tcBorders>
            <w:shd w:val="clear" w:color="auto" w:fill="auto"/>
            <w:vAlign w:val="center"/>
            <w:hideMark/>
          </w:tcPr>
          <w:p w14:paraId="02880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CF3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4BB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BCB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E45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A4D8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83F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BF55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B3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045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06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91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3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E732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83ED1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32BFE0D" w14:textId="77777777" w:rsidR="006C56DB" w:rsidRPr="00090586" w:rsidRDefault="006C56DB" w:rsidP="0028252A">
            <w:pPr>
              <w:rPr>
                <w:rFonts w:ascii="Arial" w:hAnsi="Arial" w:cs="Arial"/>
                <w:sz w:val="20"/>
                <w:szCs w:val="20"/>
              </w:rPr>
            </w:pPr>
            <w:r w:rsidRPr="00090586">
              <w:rPr>
                <w:rFonts w:ascii="Arial" w:hAnsi="Arial" w:cs="Arial"/>
                <w:sz w:val="20"/>
                <w:szCs w:val="20"/>
              </w:rPr>
              <w:t>If CLR, will CLR be Dynamically Scheduling?</w:t>
            </w:r>
          </w:p>
        </w:tc>
        <w:tc>
          <w:tcPr>
            <w:tcW w:w="2880" w:type="dxa"/>
            <w:tcBorders>
              <w:top w:val="nil"/>
              <w:left w:val="nil"/>
              <w:bottom w:val="single" w:sz="4" w:space="0" w:color="auto"/>
              <w:right w:val="single" w:sz="4" w:space="0" w:color="auto"/>
            </w:tcBorders>
            <w:shd w:val="clear" w:color="auto" w:fill="auto"/>
            <w:vAlign w:val="center"/>
            <w:hideMark/>
          </w:tcPr>
          <w:p w14:paraId="69BDF902"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3806B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A6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6D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A8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5A0A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A1A3F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AD1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30A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C1C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66C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84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42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94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9C771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6DD1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09CE897" w14:textId="77777777" w:rsidR="006C56DB" w:rsidRPr="00090586" w:rsidRDefault="006C56DB" w:rsidP="0028252A">
            <w:pPr>
              <w:rPr>
                <w:rFonts w:ascii="Arial" w:hAnsi="Arial" w:cs="Arial"/>
                <w:sz w:val="20"/>
                <w:szCs w:val="20"/>
              </w:rPr>
            </w:pPr>
            <w:r w:rsidRPr="00090586">
              <w:rPr>
                <w:rFonts w:ascii="Arial" w:hAnsi="Arial" w:cs="Arial"/>
                <w:sz w:val="20"/>
                <w:szCs w:val="20"/>
              </w:rPr>
              <w:t>If CLR, ability to operate as a UFR type Resource?</w:t>
            </w:r>
          </w:p>
        </w:tc>
        <w:tc>
          <w:tcPr>
            <w:tcW w:w="2880" w:type="dxa"/>
            <w:tcBorders>
              <w:top w:val="nil"/>
              <w:left w:val="nil"/>
              <w:bottom w:val="single" w:sz="4" w:space="0" w:color="auto"/>
              <w:right w:val="single" w:sz="4" w:space="0" w:color="auto"/>
            </w:tcBorders>
            <w:shd w:val="clear" w:color="auto" w:fill="auto"/>
            <w:vAlign w:val="center"/>
            <w:hideMark/>
          </w:tcPr>
          <w:p w14:paraId="2E93C0E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755C1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C5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2A90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FB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F69E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1FE8F"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1B2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4CFD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22C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F7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9A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4D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5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DC05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FD980"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D08064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Effective Date</w:t>
            </w:r>
          </w:p>
        </w:tc>
        <w:tc>
          <w:tcPr>
            <w:tcW w:w="2880" w:type="dxa"/>
            <w:tcBorders>
              <w:top w:val="nil"/>
              <w:left w:val="nil"/>
              <w:bottom w:val="single" w:sz="4" w:space="0" w:color="auto"/>
              <w:right w:val="single" w:sz="4" w:space="0" w:color="auto"/>
            </w:tcBorders>
            <w:shd w:val="clear" w:color="auto" w:fill="auto"/>
            <w:vAlign w:val="center"/>
            <w:hideMark/>
          </w:tcPr>
          <w:p w14:paraId="17E49DA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became a Load Resource.  For new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38816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89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9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C7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E32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077B38"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1F7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42DE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F5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DC6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30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4F28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EE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C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3F331"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025956A"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Expiration Date</w:t>
            </w:r>
          </w:p>
        </w:tc>
        <w:tc>
          <w:tcPr>
            <w:tcW w:w="2880" w:type="dxa"/>
            <w:tcBorders>
              <w:top w:val="nil"/>
              <w:left w:val="nil"/>
              <w:bottom w:val="single" w:sz="4" w:space="0" w:color="auto"/>
              <w:right w:val="single" w:sz="4" w:space="0" w:color="auto"/>
            </w:tcBorders>
            <w:shd w:val="clear" w:color="auto" w:fill="auto"/>
            <w:vAlign w:val="center"/>
            <w:hideMark/>
          </w:tcPr>
          <w:p w14:paraId="0CE1CB9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ceased being a Load Resource.  For retiring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4D4C2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CD0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8D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817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DD8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A83D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0F0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E6B2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13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E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A0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32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0E7D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F7A89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E0B8DCA"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auto" w:fill="auto"/>
            <w:vAlign w:val="center"/>
            <w:hideMark/>
          </w:tcPr>
          <w:p w14:paraId="6C4B253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substation that supplies service to the Point of Delivery of the Load Resource. For ALRs, this is the station that load is </w:t>
            </w:r>
            <w:r w:rsidRPr="00090586">
              <w:rPr>
                <w:rFonts w:ascii="Arial" w:hAnsi="Arial" w:cs="Arial"/>
                <w:sz w:val="20"/>
                <w:szCs w:val="20"/>
              </w:rPr>
              <w:lastRenderedPageBreak/>
              <w:t>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19DEC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3563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F0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5FC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EE8D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33DE4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D1A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F01C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7AD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BF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92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E0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9C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E956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99A2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F34E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Substation Code for POD </w:t>
            </w:r>
          </w:p>
        </w:tc>
        <w:tc>
          <w:tcPr>
            <w:tcW w:w="2880" w:type="dxa"/>
            <w:tcBorders>
              <w:top w:val="nil"/>
              <w:left w:val="nil"/>
              <w:bottom w:val="single" w:sz="4" w:space="0" w:color="auto"/>
              <w:right w:val="single" w:sz="4" w:space="0" w:color="auto"/>
            </w:tcBorders>
            <w:shd w:val="clear" w:color="auto" w:fill="auto"/>
            <w:vAlign w:val="center"/>
            <w:hideMark/>
          </w:tcPr>
          <w:p w14:paraId="02142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59A01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FF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9A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6B60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26F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832E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E3B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016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DF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0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D9C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1F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4F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A7E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28D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202B54"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auto" w:fill="auto"/>
            <w:vAlign w:val="center"/>
            <w:hideMark/>
          </w:tcPr>
          <w:p w14:paraId="492AEDC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0EF12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A57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84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08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64E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4C9A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46E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0250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C60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0C35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9D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6A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83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DE4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6367B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18F87CC"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auto" w:fill="auto"/>
            <w:vAlign w:val="center"/>
            <w:hideMark/>
          </w:tcPr>
          <w:p w14:paraId="2A598F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w:t>
            </w:r>
          </w:p>
        </w:tc>
        <w:tc>
          <w:tcPr>
            <w:tcW w:w="450" w:type="dxa"/>
            <w:tcBorders>
              <w:top w:val="nil"/>
              <w:left w:val="nil"/>
              <w:bottom w:val="single" w:sz="4" w:space="0" w:color="auto"/>
              <w:right w:val="single" w:sz="4" w:space="0" w:color="auto"/>
            </w:tcBorders>
            <w:shd w:val="clear" w:color="auto" w:fill="auto"/>
            <w:vAlign w:val="center"/>
            <w:hideMark/>
          </w:tcPr>
          <w:p w14:paraId="48D9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7402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24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15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AA3C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1827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67D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9B62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62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DA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E4E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A8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788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A5D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F4B8EE"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86744ED"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2880" w:type="dxa"/>
            <w:tcBorders>
              <w:top w:val="nil"/>
              <w:left w:val="nil"/>
              <w:bottom w:val="single" w:sz="4" w:space="0" w:color="auto"/>
              <w:right w:val="single" w:sz="4" w:space="0" w:color="auto"/>
            </w:tcBorders>
            <w:shd w:val="clear" w:color="auto" w:fill="auto"/>
            <w:vAlign w:val="center"/>
            <w:hideMark/>
          </w:tcPr>
          <w:p w14:paraId="4CCBEFF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46C2D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C37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F32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896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A0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5FC97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068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02A8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0A7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D7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69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D4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C0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9689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7260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FD516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w:t>
            </w:r>
          </w:p>
        </w:tc>
        <w:tc>
          <w:tcPr>
            <w:tcW w:w="2880" w:type="dxa"/>
            <w:tcBorders>
              <w:top w:val="nil"/>
              <w:left w:val="nil"/>
              <w:bottom w:val="single" w:sz="4" w:space="0" w:color="auto"/>
              <w:right w:val="single" w:sz="4" w:space="0" w:color="auto"/>
            </w:tcBorders>
            <w:shd w:val="clear" w:color="auto" w:fill="auto"/>
            <w:vAlign w:val="center"/>
            <w:hideMark/>
          </w:tcPr>
          <w:p w14:paraId="7C29503B" w14:textId="77777777" w:rsidR="006C56DB" w:rsidRPr="00090586" w:rsidRDefault="006C56DB" w:rsidP="0028252A">
            <w:pPr>
              <w:rPr>
                <w:rFonts w:ascii="Arial" w:hAnsi="Arial" w:cs="Arial"/>
                <w:sz w:val="20"/>
                <w:szCs w:val="20"/>
              </w:rPr>
            </w:pPr>
            <w:r w:rsidRPr="00090586">
              <w:rPr>
                <w:rFonts w:ascii="Arial" w:hAnsi="Arial" w:cs="Arial"/>
                <w:sz w:val="20"/>
                <w:szCs w:val="20"/>
              </w:rPr>
              <w:t>Enter who reads the meter and provides interval data to ERCOT.</w:t>
            </w:r>
          </w:p>
        </w:tc>
        <w:tc>
          <w:tcPr>
            <w:tcW w:w="450" w:type="dxa"/>
            <w:tcBorders>
              <w:top w:val="nil"/>
              <w:left w:val="nil"/>
              <w:bottom w:val="single" w:sz="4" w:space="0" w:color="auto"/>
              <w:right w:val="single" w:sz="4" w:space="0" w:color="auto"/>
            </w:tcBorders>
            <w:shd w:val="clear" w:color="auto" w:fill="auto"/>
            <w:vAlign w:val="center"/>
            <w:hideMark/>
          </w:tcPr>
          <w:p w14:paraId="57F7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46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D0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8CE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F08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6BC044"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C0D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2C7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94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131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94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69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C5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27DA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E7F6B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F06BF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 Duns Number</w:t>
            </w:r>
          </w:p>
        </w:tc>
        <w:tc>
          <w:tcPr>
            <w:tcW w:w="2880" w:type="dxa"/>
            <w:tcBorders>
              <w:top w:val="nil"/>
              <w:left w:val="nil"/>
              <w:bottom w:val="single" w:sz="4" w:space="0" w:color="auto"/>
              <w:right w:val="single" w:sz="4" w:space="0" w:color="auto"/>
            </w:tcBorders>
            <w:shd w:val="clear" w:color="auto" w:fill="auto"/>
            <w:vAlign w:val="center"/>
            <w:hideMark/>
          </w:tcPr>
          <w:p w14:paraId="376B10C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DUNS number for the entity above.</w:t>
            </w:r>
          </w:p>
        </w:tc>
        <w:tc>
          <w:tcPr>
            <w:tcW w:w="450" w:type="dxa"/>
            <w:tcBorders>
              <w:top w:val="nil"/>
              <w:left w:val="nil"/>
              <w:bottom w:val="single" w:sz="4" w:space="0" w:color="auto"/>
              <w:right w:val="single" w:sz="4" w:space="0" w:color="auto"/>
            </w:tcBorders>
            <w:shd w:val="clear" w:color="auto" w:fill="auto"/>
            <w:vAlign w:val="center"/>
            <w:hideMark/>
          </w:tcPr>
          <w:p w14:paraId="216F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15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B1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C89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E183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715BB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BB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8765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9F7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CDB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05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E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FAC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38A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2BBD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3153289" w14:textId="77777777" w:rsidR="006C56DB" w:rsidRPr="00090586" w:rsidRDefault="006C56DB" w:rsidP="0028252A">
            <w:pPr>
              <w:rPr>
                <w:rFonts w:ascii="Arial" w:hAnsi="Arial" w:cs="Arial"/>
                <w:sz w:val="20"/>
                <w:szCs w:val="20"/>
              </w:rPr>
            </w:pPr>
            <w:r w:rsidRPr="00090586">
              <w:rPr>
                <w:rFonts w:ascii="Arial" w:hAnsi="Arial" w:cs="Arial"/>
                <w:sz w:val="20"/>
                <w:szCs w:val="20"/>
              </w:rPr>
              <w:t>ESIID assigned to meter</w:t>
            </w:r>
          </w:p>
        </w:tc>
        <w:tc>
          <w:tcPr>
            <w:tcW w:w="2880" w:type="dxa"/>
            <w:tcBorders>
              <w:top w:val="nil"/>
              <w:left w:val="nil"/>
              <w:bottom w:val="single" w:sz="4" w:space="0" w:color="auto"/>
              <w:right w:val="single" w:sz="4" w:space="0" w:color="auto"/>
            </w:tcBorders>
            <w:shd w:val="clear" w:color="auto" w:fill="auto"/>
            <w:vAlign w:val="center"/>
            <w:hideMark/>
          </w:tcPr>
          <w:p w14:paraId="2F405BCE" w14:textId="77777777" w:rsidR="006C56DB" w:rsidRPr="00090586" w:rsidRDefault="006C56DB" w:rsidP="0028252A">
            <w:pPr>
              <w:rPr>
                <w:rFonts w:ascii="Arial" w:hAnsi="Arial" w:cs="Arial"/>
                <w:sz w:val="20"/>
                <w:szCs w:val="20"/>
              </w:rPr>
            </w:pPr>
            <w:r w:rsidRPr="00090586">
              <w:rPr>
                <w:rFonts w:ascii="Arial" w:hAnsi="Arial" w:cs="Arial"/>
                <w:sz w:val="20"/>
                <w:szCs w:val="20"/>
              </w:rPr>
              <w:t>ESI ID number assigned to the meter.  For NOIEs, the TDSP will create a non-settlement ESI ID.</w:t>
            </w:r>
          </w:p>
        </w:tc>
        <w:tc>
          <w:tcPr>
            <w:tcW w:w="450" w:type="dxa"/>
            <w:tcBorders>
              <w:top w:val="nil"/>
              <w:left w:val="nil"/>
              <w:bottom w:val="single" w:sz="4" w:space="0" w:color="auto"/>
              <w:right w:val="single" w:sz="4" w:space="0" w:color="auto"/>
            </w:tcBorders>
            <w:shd w:val="clear" w:color="auto" w:fill="auto"/>
            <w:vAlign w:val="center"/>
            <w:hideMark/>
          </w:tcPr>
          <w:p w14:paraId="530EC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C7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E5F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D94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3D6C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41D0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D87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E672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0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5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D90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48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5F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5FE7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51AB3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C23472E" w14:textId="77777777" w:rsidR="006C56DB" w:rsidRPr="00090586" w:rsidRDefault="006C56DB" w:rsidP="0028252A">
            <w:pPr>
              <w:rPr>
                <w:rFonts w:ascii="Arial" w:hAnsi="Arial" w:cs="Arial"/>
                <w:sz w:val="20"/>
                <w:szCs w:val="20"/>
              </w:rPr>
            </w:pPr>
            <w:r w:rsidRPr="00090586">
              <w:rPr>
                <w:rFonts w:ascii="Arial" w:hAnsi="Arial" w:cs="Arial"/>
                <w:sz w:val="20"/>
                <w:szCs w:val="20"/>
              </w:rPr>
              <w:t>Wholesale Delivery Point?</w:t>
            </w:r>
          </w:p>
        </w:tc>
        <w:tc>
          <w:tcPr>
            <w:tcW w:w="2880" w:type="dxa"/>
            <w:tcBorders>
              <w:top w:val="nil"/>
              <w:left w:val="nil"/>
              <w:bottom w:val="single" w:sz="4" w:space="0" w:color="auto"/>
              <w:right w:val="single" w:sz="4" w:space="0" w:color="auto"/>
            </w:tcBorders>
            <w:shd w:val="clear" w:color="auto" w:fill="auto"/>
            <w:vAlign w:val="center"/>
            <w:hideMark/>
          </w:tcPr>
          <w:p w14:paraId="206EB1DD" w14:textId="77777777" w:rsidR="006C56DB" w:rsidRPr="00090586" w:rsidRDefault="006C56DB" w:rsidP="0028252A">
            <w:pPr>
              <w:rPr>
                <w:rFonts w:ascii="Arial" w:hAnsi="Arial" w:cs="Arial"/>
                <w:sz w:val="20"/>
                <w:szCs w:val="20"/>
              </w:rPr>
            </w:pPr>
            <w:r w:rsidRPr="00090586">
              <w:rPr>
                <w:rFonts w:ascii="Arial" w:hAnsi="Arial" w:cs="Arial"/>
                <w:sz w:val="20"/>
                <w:szCs w:val="20"/>
              </w:rPr>
              <w:t>Enter Y or N, if the point of delivery is a wholesale delivery point.</w:t>
            </w:r>
          </w:p>
        </w:tc>
        <w:tc>
          <w:tcPr>
            <w:tcW w:w="450" w:type="dxa"/>
            <w:tcBorders>
              <w:top w:val="nil"/>
              <w:left w:val="nil"/>
              <w:bottom w:val="single" w:sz="4" w:space="0" w:color="auto"/>
              <w:right w:val="single" w:sz="4" w:space="0" w:color="auto"/>
            </w:tcBorders>
            <w:shd w:val="clear" w:color="auto" w:fill="auto"/>
            <w:vAlign w:val="center"/>
            <w:hideMark/>
          </w:tcPr>
          <w:p w14:paraId="51AA3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C0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A0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5B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144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FB272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FA2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AED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AD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76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4F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CB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04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0B99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0BCD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D42B28"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Control Device</w:t>
            </w:r>
          </w:p>
        </w:tc>
        <w:tc>
          <w:tcPr>
            <w:tcW w:w="2880" w:type="dxa"/>
            <w:tcBorders>
              <w:top w:val="nil"/>
              <w:left w:val="nil"/>
              <w:bottom w:val="single" w:sz="4" w:space="0" w:color="auto"/>
              <w:right w:val="single" w:sz="4" w:space="0" w:color="auto"/>
            </w:tcBorders>
            <w:shd w:val="clear" w:color="auto" w:fill="auto"/>
            <w:vAlign w:val="center"/>
            <w:hideMark/>
          </w:tcPr>
          <w:p w14:paraId="26887A98"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type of interrupting device. (Control Technology / Interruptible Switch / Circuit Breaker)</w:t>
            </w:r>
          </w:p>
        </w:tc>
        <w:tc>
          <w:tcPr>
            <w:tcW w:w="450" w:type="dxa"/>
            <w:tcBorders>
              <w:top w:val="nil"/>
              <w:left w:val="nil"/>
              <w:bottom w:val="single" w:sz="4" w:space="0" w:color="auto"/>
              <w:right w:val="single" w:sz="4" w:space="0" w:color="auto"/>
            </w:tcBorders>
            <w:shd w:val="clear" w:color="auto" w:fill="auto"/>
            <w:vAlign w:val="center"/>
            <w:hideMark/>
          </w:tcPr>
          <w:p w14:paraId="5CD3E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D03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3841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292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C1B7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91C7F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1A5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379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E15E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F36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99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93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A63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3BB1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16AF3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4C6750" w14:textId="77777777" w:rsidR="006C56DB" w:rsidRPr="00090586" w:rsidRDefault="006C56DB" w:rsidP="0028252A">
            <w:pPr>
              <w:rPr>
                <w:rFonts w:ascii="Arial" w:hAnsi="Arial" w:cs="Arial"/>
                <w:sz w:val="20"/>
                <w:szCs w:val="20"/>
              </w:rPr>
            </w:pPr>
            <w:r w:rsidRPr="00090586">
              <w:rPr>
                <w:rFonts w:ascii="Arial" w:hAnsi="Arial" w:cs="Arial"/>
                <w:sz w:val="20"/>
                <w:szCs w:val="20"/>
              </w:rPr>
              <w:t>ERCOT Load Zone</w:t>
            </w:r>
          </w:p>
        </w:tc>
        <w:tc>
          <w:tcPr>
            <w:tcW w:w="2880" w:type="dxa"/>
            <w:tcBorders>
              <w:top w:val="nil"/>
              <w:left w:val="nil"/>
              <w:bottom w:val="single" w:sz="4" w:space="0" w:color="auto"/>
              <w:right w:val="single" w:sz="4" w:space="0" w:color="auto"/>
            </w:tcBorders>
            <w:shd w:val="clear" w:color="auto" w:fill="auto"/>
            <w:vAlign w:val="center"/>
            <w:hideMark/>
          </w:tcPr>
          <w:p w14:paraId="0E24207D"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ERCOT Load Zone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1AFF0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6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77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D95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926B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0EDE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B16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E4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56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C9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128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F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90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5D81E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1F5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FF86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POD Total Load</w:t>
            </w:r>
          </w:p>
        </w:tc>
        <w:tc>
          <w:tcPr>
            <w:tcW w:w="2880" w:type="dxa"/>
            <w:tcBorders>
              <w:top w:val="nil"/>
              <w:left w:val="nil"/>
              <w:bottom w:val="single" w:sz="4" w:space="0" w:color="auto"/>
              <w:right w:val="single" w:sz="4" w:space="0" w:color="auto"/>
            </w:tcBorders>
            <w:shd w:val="clear" w:color="auto" w:fill="auto"/>
            <w:vAlign w:val="center"/>
            <w:hideMark/>
          </w:tcPr>
          <w:p w14:paraId="0BD3A9B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Load total</w:t>
            </w:r>
          </w:p>
        </w:tc>
        <w:tc>
          <w:tcPr>
            <w:tcW w:w="450" w:type="dxa"/>
            <w:tcBorders>
              <w:top w:val="nil"/>
              <w:left w:val="nil"/>
              <w:bottom w:val="single" w:sz="4" w:space="0" w:color="auto"/>
              <w:right w:val="single" w:sz="4" w:space="0" w:color="auto"/>
            </w:tcBorders>
            <w:shd w:val="clear" w:color="auto" w:fill="auto"/>
            <w:vAlign w:val="center"/>
            <w:hideMark/>
          </w:tcPr>
          <w:p w14:paraId="52225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D4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A5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5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97D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DD360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439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99C4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19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0F0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21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B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06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0976D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3A8C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4FA029" w14:textId="77777777" w:rsidR="006C56DB" w:rsidRPr="00090586" w:rsidRDefault="006C56DB" w:rsidP="0028252A">
            <w:pPr>
              <w:rPr>
                <w:rFonts w:ascii="Arial" w:hAnsi="Arial" w:cs="Arial"/>
                <w:sz w:val="20"/>
                <w:szCs w:val="20"/>
              </w:rPr>
            </w:pPr>
            <w:r w:rsidRPr="00090586">
              <w:rPr>
                <w:rFonts w:ascii="Arial" w:hAnsi="Arial" w:cs="Arial"/>
                <w:sz w:val="20"/>
                <w:szCs w:val="20"/>
              </w:rPr>
              <w:t>Maximum Interruptible Load MW</w:t>
            </w:r>
          </w:p>
        </w:tc>
        <w:tc>
          <w:tcPr>
            <w:tcW w:w="2880" w:type="dxa"/>
            <w:tcBorders>
              <w:top w:val="nil"/>
              <w:left w:val="nil"/>
              <w:bottom w:val="single" w:sz="4" w:space="0" w:color="auto"/>
              <w:right w:val="single" w:sz="4" w:space="0" w:color="auto"/>
            </w:tcBorders>
            <w:shd w:val="clear" w:color="auto" w:fill="auto"/>
            <w:vAlign w:val="center"/>
            <w:hideMark/>
          </w:tcPr>
          <w:p w14:paraId="37BFF6A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interruptible or controllable load total</w:t>
            </w:r>
          </w:p>
        </w:tc>
        <w:tc>
          <w:tcPr>
            <w:tcW w:w="450" w:type="dxa"/>
            <w:tcBorders>
              <w:top w:val="nil"/>
              <w:left w:val="nil"/>
              <w:bottom w:val="single" w:sz="4" w:space="0" w:color="auto"/>
              <w:right w:val="single" w:sz="4" w:space="0" w:color="auto"/>
            </w:tcBorders>
            <w:shd w:val="clear" w:color="auto" w:fill="auto"/>
            <w:vAlign w:val="center"/>
            <w:hideMark/>
          </w:tcPr>
          <w:p w14:paraId="5A660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7A2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691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E8F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D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67C34E"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6F3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F4A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4F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2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F0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9F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B41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0F09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E6ABF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F2C1F"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592C667F"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1764E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65A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ABCB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A4E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C3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771EBC"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BC8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1214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721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C2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FD8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EEE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D0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74843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5492C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99091D3"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0A370CD8"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7CF46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2E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5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7A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2A3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7B2910"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E2E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65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BEA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AE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FF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A7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47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C26A8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7CC4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7F1970" w14:textId="77777777" w:rsidR="006C56DB" w:rsidRPr="00090586" w:rsidRDefault="006C56DB" w:rsidP="0028252A">
            <w:pPr>
              <w:rPr>
                <w:rFonts w:ascii="Arial" w:hAnsi="Arial" w:cs="Arial"/>
                <w:sz w:val="20"/>
                <w:szCs w:val="20"/>
              </w:rPr>
            </w:pPr>
            <w:r w:rsidRPr="00090586">
              <w:rPr>
                <w:rFonts w:ascii="Arial" w:hAnsi="Arial" w:cs="Arial"/>
                <w:sz w:val="20"/>
                <w:szCs w:val="20"/>
              </w:rPr>
              <w:t>CLR 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29FFB9C7"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5286C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B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B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A9DD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C8FB2C"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E32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C890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C20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E72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D7D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B9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277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EEE9F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691ECB7" w14:textId="77777777" w:rsidR="006C56DB" w:rsidRPr="00090586" w:rsidRDefault="006C56DB" w:rsidP="0028252A">
            <w:pPr>
              <w:rPr>
                <w:rFonts w:ascii="Arial" w:hAnsi="Arial" w:cs="Arial"/>
                <w:sz w:val="20"/>
                <w:szCs w:val="20"/>
              </w:rPr>
            </w:pPr>
            <w:r w:rsidRPr="00090586">
              <w:rPr>
                <w:rFonts w:ascii="Arial" w:hAnsi="Arial" w:cs="Arial"/>
                <w:sz w:val="20"/>
                <w:szCs w:val="20"/>
              </w:rPr>
              <w:t>CLR 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4732EF5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Low "Out-of-Bounds" ramp rate value of the controllable load chosen by the Resource Entity and used by ERCOT for validation purposes. Applies to </w:t>
            </w:r>
            <w:r w:rsidRPr="00090586">
              <w:rPr>
                <w:rFonts w:ascii="Arial" w:hAnsi="Arial" w:cs="Arial"/>
                <w:sz w:val="20"/>
                <w:szCs w:val="20"/>
              </w:rPr>
              <w:lastRenderedPageBreak/>
              <w:t>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08159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3F2F4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71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35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5F53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F123D"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58C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C7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6F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A8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8D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25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5B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7AD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908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B4A991D" w14:textId="77777777" w:rsidR="006C56DB" w:rsidRPr="00090586" w:rsidRDefault="006C56DB" w:rsidP="0028252A">
            <w:pPr>
              <w:rPr>
                <w:rFonts w:ascii="Arial" w:hAnsi="Arial" w:cs="Arial"/>
                <w:sz w:val="20"/>
                <w:szCs w:val="20"/>
              </w:rPr>
            </w:pPr>
            <w:r w:rsidRPr="00090586">
              <w:rPr>
                <w:rFonts w:ascii="Arial" w:hAnsi="Arial" w:cs="Arial"/>
                <w:sz w:val="20"/>
                <w:szCs w:val="20"/>
              </w:rPr>
              <w:t>Private Use Network?</w:t>
            </w:r>
          </w:p>
        </w:tc>
        <w:tc>
          <w:tcPr>
            <w:tcW w:w="2880" w:type="dxa"/>
            <w:tcBorders>
              <w:top w:val="nil"/>
              <w:left w:val="nil"/>
              <w:bottom w:val="single" w:sz="4" w:space="0" w:color="auto"/>
              <w:right w:val="single" w:sz="4" w:space="0" w:color="auto"/>
            </w:tcBorders>
            <w:shd w:val="clear" w:color="auto" w:fill="auto"/>
            <w:vAlign w:val="center"/>
            <w:hideMark/>
          </w:tcPr>
          <w:p w14:paraId="47E091F3"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part of a Private Use Network</w:t>
            </w:r>
          </w:p>
        </w:tc>
        <w:tc>
          <w:tcPr>
            <w:tcW w:w="450" w:type="dxa"/>
            <w:tcBorders>
              <w:top w:val="nil"/>
              <w:left w:val="nil"/>
              <w:bottom w:val="single" w:sz="4" w:space="0" w:color="auto"/>
              <w:right w:val="single" w:sz="4" w:space="0" w:color="auto"/>
            </w:tcBorders>
            <w:shd w:val="clear" w:color="auto" w:fill="auto"/>
            <w:vAlign w:val="center"/>
            <w:hideMark/>
          </w:tcPr>
          <w:p w14:paraId="0D4BF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0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8BF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16D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4EB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DDC25A" w14:textId="77777777" w:rsidTr="00182B1B">
        <w:trPr>
          <w:trHeight w:val="360"/>
        </w:trPr>
        <w:tc>
          <w:tcPr>
            <w:tcW w:w="12780" w:type="dxa"/>
            <w:gridSpan w:val="16"/>
            <w:tcBorders>
              <w:top w:val="single" w:sz="4" w:space="0" w:color="auto"/>
              <w:left w:val="single" w:sz="4" w:space="0" w:color="auto"/>
              <w:bottom w:val="single" w:sz="4" w:space="0" w:color="auto"/>
              <w:right w:val="nil"/>
            </w:tcBorders>
            <w:shd w:val="clear" w:color="000000" w:fill="538DD5"/>
            <w:noWrap/>
            <w:hideMark/>
          </w:tcPr>
          <w:p w14:paraId="7ACB5DE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Parameters</w:t>
            </w:r>
          </w:p>
        </w:tc>
      </w:tr>
      <w:tr w:rsidR="006A2DE5" w:rsidRPr="00090586" w14:paraId="35F6C3E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75D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8DED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1D8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9F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A579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0B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DAE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F2E3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36F39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92B5F64"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w:t>
            </w:r>
          </w:p>
        </w:tc>
        <w:tc>
          <w:tcPr>
            <w:tcW w:w="2880" w:type="dxa"/>
            <w:tcBorders>
              <w:top w:val="nil"/>
              <w:left w:val="nil"/>
              <w:bottom w:val="single" w:sz="4" w:space="0" w:color="auto"/>
              <w:right w:val="single" w:sz="4" w:space="0" w:color="auto"/>
            </w:tcBorders>
            <w:shd w:val="clear" w:color="auto" w:fill="auto"/>
            <w:vAlign w:val="center"/>
            <w:hideMark/>
          </w:tcPr>
          <w:p w14:paraId="4FF74503"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Dispatch Asset Code from the drop down list as provided from the Load Resources Information tab</w:t>
            </w:r>
          </w:p>
        </w:tc>
        <w:tc>
          <w:tcPr>
            <w:tcW w:w="450" w:type="dxa"/>
            <w:tcBorders>
              <w:top w:val="nil"/>
              <w:left w:val="nil"/>
              <w:bottom w:val="single" w:sz="4" w:space="0" w:color="auto"/>
              <w:right w:val="single" w:sz="4" w:space="0" w:color="auto"/>
            </w:tcBorders>
            <w:shd w:val="clear" w:color="auto" w:fill="auto"/>
            <w:vAlign w:val="center"/>
            <w:hideMark/>
          </w:tcPr>
          <w:p w14:paraId="5C1F5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EC4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021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9AC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93B202"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C60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72BA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F98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4E2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A8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B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5EC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0D25E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307307F9" w14:textId="77777777" w:rsidR="006C56DB" w:rsidRPr="00090586" w:rsidRDefault="006C56DB" w:rsidP="0028252A">
            <w:pPr>
              <w:rPr>
                <w:rFonts w:ascii="Arial" w:hAnsi="Arial" w:cs="Arial"/>
                <w:sz w:val="20"/>
                <w:szCs w:val="20"/>
              </w:rPr>
            </w:pPr>
            <w:r w:rsidRPr="00090586">
              <w:rPr>
                <w:rFonts w:ascii="Arial" w:hAnsi="Arial" w:cs="Arial"/>
                <w:sz w:val="20"/>
                <w:szCs w:val="20"/>
              </w:rPr>
              <w:t>Minimum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4805B020"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can be deployed (between breaker open to breaker close).</w:t>
            </w:r>
          </w:p>
        </w:tc>
        <w:tc>
          <w:tcPr>
            <w:tcW w:w="450" w:type="dxa"/>
            <w:tcBorders>
              <w:top w:val="nil"/>
              <w:left w:val="nil"/>
              <w:bottom w:val="single" w:sz="4" w:space="0" w:color="auto"/>
              <w:right w:val="single" w:sz="4" w:space="0" w:color="auto"/>
            </w:tcBorders>
            <w:shd w:val="clear" w:color="auto" w:fill="auto"/>
            <w:vAlign w:val="center"/>
            <w:hideMark/>
          </w:tcPr>
          <w:p w14:paraId="1D429F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14D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DE0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48D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20E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FB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95B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A1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A1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BD7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44A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63A838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D51D8D"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43DB6A96"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Restoration Time  (Non-CLR)</w:t>
            </w:r>
          </w:p>
        </w:tc>
        <w:tc>
          <w:tcPr>
            <w:tcW w:w="2880" w:type="dxa"/>
            <w:tcBorders>
              <w:top w:val="nil"/>
              <w:left w:val="nil"/>
              <w:bottom w:val="single" w:sz="4" w:space="0" w:color="auto"/>
              <w:right w:val="single" w:sz="4" w:space="0" w:color="auto"/>
            </w:tcBorders>
            <w:shd w:val="clear" w:color="auto" w:fill="auto"/>
            <w:vAlign w:val="center"/>
            <w:hideMark/>
          </w:tcPr>
          <w:p w14:paraId="5394D774"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remain energized (not deployed), from the time the Resource is restored from interruption and available for the next potential interruption.</w:t>
            </w:r>
          </w:p>
        </w:tc>
        <w:tc>
          <w:tcPr>
            <w:tcW w:w="450" w:type="dxa"/>
            <w:tcBorders>
              <w:top w:val="nil"/>
              <w:left w:val="nil"/>
              <w:bottom w:val="single" w:sz="4" w:space="0" w:color="auto"/>
              <w:right w:val="single" w:sz="4" w:space="0" w:color="auto"/>
            </w:tcBorders>
            <w:shd w:val="clear" w:color="auto" w:fill="auto"/>
            <w:vAlign w:val="center"/>
            <w:hideMark/>
          </w:tcPr>
          <w:p w14:paraId="101A6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78C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8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01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C50B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2F146D"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B51F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F7BB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556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9C1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965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70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42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F994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D432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B46E99"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0103ABE4"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seven consecutive days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04E60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43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7F0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C9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330BF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F5475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2F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283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E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B0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90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78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4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BF488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4E489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42E799" w14:textId="77777777" w:rsidR="006C56DB" w:rsidRPr="00090586" w:rsidRDefault="006C56DB" w:rsidP="0028252A">
            <w:pPr>
              <w:rPr>
                <w:rFonts w:ascii="Arial" w:hAnsi="Arial" w:cs="Arial"/>
                <w:sz w:val="20"/>
                <w:szCs w:val="20"/>
              </w:rPr>
            </w:pPr>
            <w:r w:rsidRPr="00090586">
              <w:rPr>
                <w:rFonts w:ascii="Arial" w:hAnsi="Arial" w:cs="Arial"/>
                <w:sz w:val="20"/>
                <w:szCs w:val="20"/>
              </w:rPr>
              <w:t>Max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3BBBBB6A"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the Resource can remain deployed before it needs to be energized.</w:t>
            </w:r>
          </w:p>
        </w:tc>
        <w:tc>
          <w:tcPr>
            <w:tcW w:w="450" w:type="dxa"/>
            <w:tcBorders>
              <w:top w:val="nil"/>
              <w:left w:val="nil"/>
              <w:bottom w:val="single" w:sz="4" w:space="0" w:color="auto"/>
              <w:right w:val="single" w:sz="4" w:space="0" w:color="auto"/>
            </w:tcBorders>
            <w:shd w:val="clear" w:color="auto" w:fill="auto"/>
            <w:vAlign w:val="center"/>
            <w:hideMark/>
          </w:tcPr>
          <w:p w14:paraId="2C119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830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05B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F6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27EC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0D6AC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BE3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4B8D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60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2DB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6F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9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E87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9306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64A6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266FF9E"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346923B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a day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408C2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AC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2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A52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721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3AB689"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C5B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74B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B8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EB8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CF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5A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44A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A4BD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03450E"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5A7CF0BE"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(Non-CLR)</w:t>
            </w:r>
          </w:p>
        </w:tc>
        <w:tc>
          <w:tcPr>
            <w:tcW w:w="2880" w:type="dxa"/>
            <w:tcBorders>
              <w:top w:val="nil"/>
              <w:left w:val="nil"/>
              <w:bottom w:val="single" w:sz="4" w:space="0" w:color="auto"/>
              <w:right w:val="single" w:sz="4" w:space="0" w:color="auto"/>
            </w:tcBorders>
            <w:shd w:val="clear" w:color="auto" w:fill="auto"/>
            <w:vAlign w:val="center"/>
            <w:hideMark/>
          </w:tcPr>
          <w:p w14:paraId="062C8DE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in MWh, a for which the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764BB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B64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17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CDB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99D2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5B0FA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5796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DA07D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2D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0D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6C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F41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1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2E09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23949C" w14:textId="77777777" w:rsidR="006C56DB" w:rsidRPr="00090586" w:rsidRDefault="006C56DB" w:rsidP="0028252A">
            <w:pP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vAlign w:val="center"/>
            <w:hideMark/>
          </w:tcPr>
          <w:p w14:paraId="37090F85" w14:textId="77777777" w:rsidR="006C56DB" w:rsidRPr="00090586" w:rsidRDefault="006C56DB" w:rsidP="0028252A">
            <w:pPr>
              <w:rPr>
                <w:rFonts w:ascii="Arial" w:hAnsi="Arial" w:cs="Arial"/>
                <w:sz w:val="20"/>
                <w:szCs w:val="20"/>
              </w:rPr>
            </w:pPr>
            <w:r w:rsidRPr="00090586">
              <w:rPr>
                <w:rFonts w:ascii="Arial" w:hAnsi="Arial" w:cs="Arial"/>
                <w:sz w:val="20"/>
                <w:szCs w:val="20"/>
              </w:rPr>
              <w:t>Minimum Notice Time (Non-CLR)</w:t>
            </w:r>
          </w:p>
        </w:tc>
        <w:tc>
          <w:tcPr>
            <w:tcW w:w="2880" w:type="dxa"/>
            <w:tcBorders>
              <w:top w:val="nil"/>
              <w:left w:val="nil"/>
              <w:bottom w:val="single" w:sz="4" w:space="0" w:color="auto"/>
              <w:right w:val="single" w:sz="4" w:space="0" w:color="auto"/>
            </w:tcBorders>
            <w:shd w:val="clear" w:color="auto" w:fill="auto"/>
            <w:vAlign w:val="center"/>
            <w:hideMark/>
          </w:tcPr>
          <w:p w14:paraId="71A53C0D" w14:textId="77777777" w:rsidR="006C56DB" w:rsidRPr="00090586" w:rsidRDefault="006C56DB" w:rsidP="0028252A">
            <w:pPr>
              <w:rPr>
                <w:rFonts w:ascii="Arial" w:hAnsi="Arial" w:cs="Arial"/>
                <w:sz w:val="20"/>
                <w:szCs w:val="20"/>
              </w:rPr>
            </w:pPr>
            <w:r w:rsidRPr="00090586">
              <w:rPr>
                <w:rFonts w:ascii="Arial" w:hAnsi="Arial" w:cs="Arial"/>
                <w:sz w:val="20"/>
                <w:szCs w:val="20"/>
              </w:rPr>
              <w:t>The notice time that the Resource requires before deployment (e.g., instantaneous, 30 minutes, etc.).</w:t>
            </w:r>
          </w:p>
        </w:tc>
        <w:tc>
          <w:tcPr>
            <w:tcW w:w="450" w:type="dxa"/>
            <w:tcBorders>
              <w:top w:val="nil"/>
              <w:left w:val="nil"/>
              <w:bottom w:val="single" w:sz="4" w:space="0" w:color="auto"/>
              <w:right w:val="single" w:sz="4" w:space="0" w:color="auto"/>
            </w:tcBorders>
            <w:shd w:val="clear" w:color="auto" w:fill="auto"/>
            <w:vAlign w:val="center"/>
            <w:hideMark/>
          </w:tcPr>
          <w:p w14:paraId="6AFDBD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617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02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07E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19F4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4F887"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75A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49E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A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941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AF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A3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595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20D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FE8854"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C10948" w14:textId="77777777" w:rsidR="006C56DB" w:rsidRPr="00090586" w:rsidRDefault="006C56DB" w:rsidP="0028252A">
            <w:pPr>
              <w:rPr>
                <w:rFonts w:ascii="Arial" w:hAnsi="Arial" w:cs="Arial"/>
                <w:sz w:val="20"/>
                <w:szCs w:val="20"/>
              </w:rPr>
            </w:pPr>
            <w:r w:rsidRPr="00090586">
              <w:rPr>
                <w:rFonts w:ascii="Arial" w:hAnsi="Arial" w:cs="Arial"/>
                <w:sz w:val="20"/>
                <w:szCs w:val="20"/>
              </w:rPr>
              <w:t>Max Deployment Time (CLR)</w:t>
            </w:r>
          </w:p>
        </w:tc>
        <w:tc>
          <w:tcPr>
            <w:tcW w:w="2880" w:type="dxa"/>
            <w:tcBorders>
              <w:top w:val="nil"/>
              <w:left w:val="nil"/>
              <w:bottom w:val="single" w:sz="4" w:space="0" w:color="auto"/>
              <w:right w:val="single" w:sz="4" w:space="0" w:color="auto"/>
            </w:tcBorders>
            <w:shd w:val="clear" w:color="auto" w:fill="auto"/>
            <w:vAlign w:val="center"/>
            <w:hideMark/>
          </w:tcPr>
          <w:p w14:paraId="228DF84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time a Controllable Load Resource can be deployed before it must return to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3B7AB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22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F6E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79B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FA73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7FBD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BF31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DB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BD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BB1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AB0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B4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36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ADD1B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804C4"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0A5B7A6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(CLR)</w:t>
            </w:r>
          </w:p>
        </w:tc>
        <w:tc>
          <w:tcPr>
            <w:tcW w:w="2880" w:type="dxa"/>
            <w:tcBorders>
              <w:top w:val="nil"/>
              <w:left w:val="nil"/>
              <w:bottom w:val="single" w:sz="4" w:space="0" w:color="auto"/>
              <w:right w:val="single" w:sz="4" w:space="0" w:color="auto"/>
            </w:tcBorders>
            <w:shd w:val="clear" w:color="auto" w:fill="auto"/>
            <w:vAlign w:val="center"/>
            <w:hideMark/>
          </w:tcPr>
          <w:p w14:paraId="72732817"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a Controllable Load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46D5E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B56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F62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06F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697C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E31D0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A41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9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7FA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2D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8E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DE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86D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05213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C15B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FE20738" w14:textId="77777777" w:rsidR="006C56DB" w:rsidRPr="00090586" w:rsidRDefault="006C56DB" w:rsidP="0028252A">
            <w:pPr>
              <w:rPr>
                <w:rFonts w:ascii="Arial" w:hAnsi="Arial" w:cs="Arial"/>
                <w:sz w:val="20"/>
                <w:szCs w:val="20"/>
              </w:rPr>
            </w:pPr>
            <w:r w:rsidRPr="00090586">
              <w:rPr>
                <w:rFonts w:ascii="Arial" w:hAnsi="Arial" w:cs="Arial"/>
                <w:sz w:val="20"/>
                <w:szCs w:val="20"/>
              </w:rPr>
              <w:t>MW1 (CLR NRRC)</w:t>
            </w:r>
          </w:p>
        </w:tc>
        <w:tc>
          <w:tcPr>
            <w:tcW w:w="2880" w:type="dxa"/>
            <w:tcBorders>
              <w:top w:val="nil"/>
              <w:left w:val="nil"/>
              <w:bottom w:val="single" w:sz="4" w:space="0" w:color="auto"/>
              <w:right w:val="single" w:sz="4" w:space="0" w:color="auto"/>
            </w:tcBorders>
            <w:shd w:val="clear" w:color="auto" w:fill="auto"/>
            <w:vAlign w:val="center"/>
            <w:hideMark/>
          </w:tcPr>
          <w:p w14:paraId="6D3B9E6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3388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5006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DD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FB8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99AC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E4A6B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DCB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9B2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D71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DC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71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2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A6526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7E56C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AD37CE2"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4E6AE89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6696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9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F8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5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4C8F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8D31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DC9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8BC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B52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B7C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BB5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28D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6FFE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DD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DE715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3FAEC97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F745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A6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4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6F0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AA85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C9F72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A5E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098A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73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23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94C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1A0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B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DB40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4293F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5338828" w14:textId="77777777" w:rsidR="006C56DB" w:rsidRPr="00090586" w:rsidRDefault="006C56DB" w:rsidP="0028252A">
            <w:pPr>
              <w:rPr>
                <w:rFonts w:ascii="Arial" w:hAnsi="Arial" w:cs="Arial"/>
                <w:sz w:val="20"/>
                <w:szCs w:val="20"/>
              </w:rPr>
            </w:pPr>
            <w:r w:rsidRPr="00090586">
              <w:rPr>
                <w:rFonts w:ascii="Arial" w:hAnsi="Arial" w:cs="Arial"/>
                <w:sz w:val="20"/>
                <w:szCs w:val="20"/>
              </w:rPr>
              <w:t>MW2 (CLR NRRC)</w:t>
            </w:r>
          </w:p>
        </w:tc>
        <w:tc>
          <w:tcPr>
            <w:tcW w:w="2880" w:type="dxa"/>
            <w:tcBorders>
              <w:top w:val="nil"/>
              <w:left w:val="nil"/>
              <w:bottom w:val="single" w:sz="4" w:space="0" w:color="auto"/>
              <w:right w:val="single" w:sz="4" w:space="0" w:color="auto"/>
            </w:tcBorders>
            <w:shd w:val="clear" w:color="auto" w:fill="auto"/>
            <w:vAlign w:val="center"/>
            <w:hideMark/>
          </w:tcPr>
          <w:p w14:paraId="74FB320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3BC5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F6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B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B41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04EC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25A4A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1C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AD8E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5A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D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7B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C1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20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FDBE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851B2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5700D9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56C588D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3202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4C7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AF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5DF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4F1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D9C5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2B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3917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3CE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6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AD3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BE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7F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D5C1E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7D58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AAF36B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4ED3CB6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Normal Rate at which resource can decrease MW </w:t>
            </w:r>
            <w:r w:rsidRPr="00090586">
              <w:rPr>
                <w:rFonts w:ascii="Arial" w:hAnsi="Arial" w:cs="Arial"/>
                <w:sz w:val="20"/>
                <w:szCs w:val="20"/>
              </w:rPr>
              <w:lastRenderedPageBreak/>
              <w:t>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E305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0E8F37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F8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B3D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DC8D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B60FC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445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ACB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78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E9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61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C1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7B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EBB4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83E06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945D280" w14:textId="77777777" w:rsidR="006C56DB" w:rsidRPr="00090586" w:rsidRDefault="006C56DB" w:rsidP="0028252A">
            <w:pPr>
              <w:rPr>
                <w:rFonts w:ascii="Arial" w:hAnsi="Arial" w:cs="Arial"/>
                <w:sz w:val="20"/>
                <w:szCs w:val="20"/>
              </w:rPr>
            </w:pPr>
            <w:r w:rsidRPr="00090586">
              <w:rPr>
                <w:rFonts w:ascii="Arial" w:hAnsi="Arial" w:cs="Arial"/>
                <w:sz w:val="20"/>
                <w:szCs w:val="20"/>
              </w:rPr>
              <w:t>MW3 (CLR NRRC)</w:t>
            </w:r>
          </w:p>
        </w:tc>
        <w:tc>
          <w:tcPr>
            <w:tcW w:w="2880" w:type="dxa"/>
            <w:tcBorders>
              <w:top w:val="nil"/>
              <w:left w:val="nil"/>
              <w:bottom w:val="single" w:sz="4" w:space="0" w:color="auto"/>
              <w:right w:val="single" w:sz="4" w:space="0" w:color="auto"/>
            </w:tcBorders>
            <w:shd w:val="clear" w:color="auto" w:fill="auto"/>
            <w:vAlign w:val="center"/>
            <w:hideMark/>
          </w:tcPr>
          <w:p w14:paraId="46A9399D"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5140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B4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25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BE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AE4D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10A0B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E87D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7FB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569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5E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B6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3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9C6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83C56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BFC01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03834D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47505F9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1702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18B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9D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58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90229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DBFDA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F1E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3E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1B7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928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BA7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61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B07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83AF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0002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B5EF50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54EAA7C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932F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06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85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096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8383F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2D052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9FE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BFC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FB3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CA73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C5C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08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5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AE23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889F1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84C2CF1" w14:textId="77777777" w:rsidR="006C56DB" w:rsidRPr="00090586" w:rsidRDefault="006C56DB" w:rsidP="0028252A">
            <w:pPr>
              <w:rPr>
                <w:rFonts w:ascii="Arial" w:hAnsi="Arial" w:cs="Arial"/>
                <w:sz w:val="20"/>
                <w:szCs w:val="20"/>
              </w:rPr>
            </w:pPr>
            <w:r w:rsidRPr="00090586">
              <w:rPr>
                <w:rFonts w:ascii="Arial" w:hAnsi="Arial" w:cs="Arial"/>
                <w:sz w:val="20"/>
                <w:szCs w:val="20"/>
              </w:rPr>
              <w:t>MW4 (CLR NRRC)</w:t>
            </w:r>
          </w:p>
        </w:tc>
        <w:tc>
          <w:tcPr>
            <w:tcW w:w="2880" w:type="dxa"/>
            <w:tcBorders>
              <w:top w:val="nil"/>
              <w:left w:val="nil"/>
              <w:bottom w:val="single" w:sz="4" w:space="0" w:color="auto"/>
              <w:right w:val="single" w:sz="4" w:space="0" w:color="auto"/>
            </w:tcBorders>
            <w:shd w:val="clear" w:color="auto" w:fill="auto"/>
            <w:vAlign w:val="center"/>
            <w:hideMark/>
          </w:tcPr>
          <w:p w14:paraId="2D64EF7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4449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6F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7D2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80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3C12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995E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2AA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565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BA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6A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F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91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BE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EB53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EC76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281528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56483127"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A928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6F9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B2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9E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BCA3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2ACD8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D8E1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E531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3C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664C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C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1E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AB4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3CF9C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C2065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47AA7C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408250A9"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25D2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31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9908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FA19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6BF1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DFC7C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1A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BCEC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F1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86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485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30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20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F50D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1B91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FA2FC50" w14:textId="77777777" w:rsidR="006C56DB" w:rsidRPr="00090586" w:rsidRDefault="006C56DB" w:rsidP="0028252A">
            <w:pPr>
              <w:rPr>
                <w:rFonts w:ascii="Arial" w:hAnsi="Arial" w:cs="Arial"/>
                <w:sz w:val="20"/>
                <w:szCs w:val="20"/>
              </w:rPr>
            </w:pPr>
            <w:r w:rsidRPr="00090586">
              <w:rPr>
                <w:rFonts w:ascii="Arial" w:hAnsi="Arial" w:cs="Arial"/>
                <w:sz w:val="20"/>
                <w:szCs w:val="20"/>
              </w:rPr>
              <w:t>MW5 (CLR NRRC)</w:t>
            </w:r>
          </w:p>
        </w:tc>
        <w:tc>
          <w:tcPr>
            <w:tcW w:w="2880" w:type="dxa"/>
            <w:tcBorders>
              <w:top w:val="nil"/>
              <w:left w:val="nil"/>
              <w:bottom w:val="single" w:sz="4" w:space="0" w:color="auto"/>
              <w:right w:val="single" w:sz="4" w:space="0" w:color="auto"/>
            </w:tcBorders>
            <w:shd w:val="clear" w:color="auto" w:fill="auto"/>
            <w:vAlign w:val="center"/>
            <w:hideMark/>
          </w:tcPr>
          <w:p w14:paraId="4AB656C3"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02B5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6B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BE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DB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822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0A713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002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EB77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B6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FCC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D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98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76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5BA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B586B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FF1C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70FE3FD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4E44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E07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B8C3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7B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0B23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03861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A7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A709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E9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DB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E2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B0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5AC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C0FC0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A18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C8CDD7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5318130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9E5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56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9E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5A02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CA2B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3C92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4C83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300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67A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25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81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19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6E0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426D4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26668A6" w14:textId="77777777" w:rsidR="006C56DB" w:rsidRPr="00090586" w:rsidRDefault="006C56DB" w:rsidP="0028252A">
            <w:pPr>
              <w:rPr>
                <w:rFonts w:ascii="Arial" w:hAnsi="Arial" w:cs="Arial"/>
                <w:sz w:val="20"/>
                <w:szCs w:val="20"/>
              </w:rPr>
            </w:pPr>
            <w:r w:rsidRPr="00090586">
              <w:rPr>
                <w:rFonts w:ascii="Arial" w:hAnsi="Arial" w:cs="Arial"/>
                <w:sz w:val="20"/>
                <w:szCs w:val="20"/>
              </w:rPr>
              <w:t>MW6 (CLR NRRC)</w:t>
            </w:r>
          </w:p>
        </w:tc>
        <w:tc>
          <w:tcPr>
            <w:tcW w:w="2880" w:type="dxa"/>
            <w:tcBorders>
              <w:top w:val="nil"/>
              <w:left w:val="nil"/>
              <w:bottom w:val="single" w:sz="4" w:space="0" w:color="auto"/>
              <w:right w:val="single" w:sz="4" w:space="0" w:color="auto"/>
            </w:tcBorders>
            <w:shd w:val="clear" w:color="auto" w:fill="auto"/>
            <w:vAlign w:val="center"/>
            <w:hideMark/>
          </w:tcPr>
          <w:p w14:paraId="6DC982D1"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6AC75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5C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FA6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426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5875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621BB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4BAA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2E98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4B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F68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F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6099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FA6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5AC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65EDF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467743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7FE2AEE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65CF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8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516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F1A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A19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D16BC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1CEF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B59DD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902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2D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9D0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3F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84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0042E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7C71E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29BDD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0C640F8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5B3C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2E7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E18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57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39A70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D737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B212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0D8E8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91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6DC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55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62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0B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25AB0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3127E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4D41B0F" w14:textId="77777777" w:rsidR="006C56DB" w:rsidRPr="00090586" w:rsidRDefault="006C56DB" w:rsidP="0028252A">
            <w:pPr>
              <w:rPr>
                <w:rFonts w:ascii="Arial" w:hAnsi="Arial" w:cs="Arial"/>
                <w:sz w:val="20"/>
                <w:szCs w:val="20"/>
              </w:rPr>
            </w:pPr>
            <w:r w:rsidRPr="00090586">
              <w:rPr>
                <w:rFonts w:ascii="Arial" w:hAnsi="Arial" w:cs="Arial"/>
                <w:sz w:val="20"/>
                <w:szCs w:val="20"/>
              </w:rPr>
              <w:t>MW7 (CLR NRRC)</w:t>
            </w:r>
          </w:p>
        </w:tc>
        <w:tc>
          <w:tcPr>
            <w:tcW w:w="2880" w:type="dxa"/>
            <w:tcBorders>
              <w:top w:val="nil"/>
              <w:left w:val="nil"/>
              <w:bottom w:val="single" w:sz="4" w:space="0" w:color="auto"/>
              <w:right w:val="single" w:sz="4" w:space="0" w:color="auto"/>
            </w:tcBorders>
            <w:shd w:val="clear" w:color="auto" w:fill="auto"/>
            <w:vAlign w:val="center"/>
            <w:hideMark/>
          </w:tcPr>
          <w:p w14:paraId="081F085C"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9907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97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C1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A1B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2740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57F41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E46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A042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A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55B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63C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0F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CFD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4D86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33CF0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399D38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1F558EC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054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F64D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96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F9D7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ADD9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DEB31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3CC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5F07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2FB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B9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728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9CE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CE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9733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2C016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43E85D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0DA05BA6"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BE8B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9C6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925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592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737E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91E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B8A5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4FDD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C9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9CD6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DE4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19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361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F1D0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D677F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C5DED4" w14:textId="77777777" w:rsidR="006C56DB" w:rsidRPr="00090586" w:rsidRDefault="006C56DB" w:rsidP="0028252A">
            <w:pPr>
              <w:rPr>
                <w:rFonts w:ascii="Arial" w:hAnsi="Arial" w:cs="Arial"/>
                <w:sz w:val="20"/>
                <w:szCs w:val="20"/>
              </w:rPr>
            </w:pPr>
            <w:r w:rsidRPr="00090586">
              <w:rPr>
                <w:rFonts w:ascii="Arial" w:hAnsi="Arial" w:cs="Arial"/>
                <w:sz w:val="20"/>
                <w:szCs w:val="20"/>
              </w:rPr>
              <w:t>MW8 (CLR NRRC)</w:t>
            </w:r>
          </w:p>
        </w:tc>
        <w:tc>
          <w:tcPr>
            <w:tcW w:w="2880" w:type="dxa"/>
            <w:tcBorders>
              <w:top w:val="nil"/>
              <w:left w:val="nil"/>
              <w:bottom w:val="single" w:sz="4" w:space="0" w:color="auto"/>
              <w:right w:val="single" w:sz="4" w:space="0" w:color="auto"/>
            </w:tcBorders>
            <w:shd w:val="clear" w:color="auto" w:fill="auto"/>
            <w:vAlign w:val="center"/>
            <w:hideMark/>
          </w:tcPr>
          <w:p w14:paraId="0A02548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6711C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3B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2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27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F5D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96A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AB9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C8B7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6E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11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9D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A6B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3CF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EE59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B8392"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45339D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67DE3FE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472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880B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3DA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41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5CE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CEC72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B9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F1E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8E5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D3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5D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E9A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27E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D10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8402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04EE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0F249A4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A3EA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00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3AF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934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159F3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3152B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BB7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D0B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B7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1C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248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F32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75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0A3B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97D16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749CE82" w14:textId="77777777" w:rsidR="006C56DB" w:rsidRPr="00090586" w:rsidRDefault="006C56DB" w:rsidP="0028252A">
            <w:pPr>
              <w:rPr>
                <w:rFonts w:ascii="Arial" w:hAnsi="Arial" w:cs="Arial"/>
                <w:sz w:val="20"/>
                <w:szCs w:val="20"/>
              </w:rPr>
            </w:pPr>
            <w:r w:rsidRPr="00090586">
              <w:rPr>
                <w:rFonts w:ascii="Arial" w:hAnsi="Arial" w:cs="Arial"/>
                <w:sz w:val="20"/>
                <w:szCs w:val="20"/>
              </w:rPr>
              <w:t>MW9 (CLR NRRC)</w:t>
            </w:r>
          </w:p>
        </w:tc>
        <w:tc>
          <w:tcPr>
            <w:tcW w:w="2880" w:type="dxa"/>
            <w:tcBorders>
              <w:top w:val="nil"/>
              <w:left w:val="nil"/>
              <w:bottom w:val="single" w:sz="4" w:space="0" w:color="auto"/>
              <w:right w:val="single" w:sz="4" w:space="0" w:color="auto"/>
            </w:tcBorders>
            <w:shd w:val="clear" w:color="auto" w:fill="auto"/>
            <w:vAlign w:val="center"/>
            <w:hideMark/>
          </w:tcPr>
          <w:p w14:paraId="15844CF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F884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E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7F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B9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37471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9A19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3F4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66EE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C97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B3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1CD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FA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66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B0D2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2AD5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03BAD9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C7F1BE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35D2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B8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D8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217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4167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647E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97B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945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BD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0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5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BB5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605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203D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0507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FC1C3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2D489B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Normal Rate at which resource can decrease MW </w:t>
            </w:r>
            <w:r w:rsidRPr="00090586">
              <w:rPr>
                <w:rFonts w:ascii="Arial" w:hAnsi="Arial" w:cs="Arial"/>
                <w:sz w:val="20"/>
                <w:szCs w:val="20"/>
              </w:rPr>
              <w:lastRenderedPageBreak/>
              <w:t>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EB2CE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CA9B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CE2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8A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9476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E3F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C0E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B1C0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B5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C8D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9D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34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12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9A7F9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118FB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C28724" w14:textId="77777777" w:rsidR="006C56DB" w:rsidRPr="00090586" w:rsidRDefault="006C56DB" w:rsidP="0028252A">
            <w:pPr>
              <w:rPr>
                <w:rFonts w:ascii="Arial" w:hAnsi="Arial" w:cs="Arial"/>
                <w:sz w:val="20"/>
                <w:szCs w:val="20"/>
              </w:rPr>
            </w:pPr>
            <w:r w:rsidRPr="00090586">
              <w:rPr>
                <w:rFonts w:ascii="Arial" w:hAnsi="Arial" w:cs="Arial"/>
                <w:sz w:val="20"/>
                <w:szCs w:val="20"/>
              </w:rPr>
              <w:t>MW10 (CLR NRRC)</w:t>
            </w:r>
          </w:p>
        </w:tc>
        <w:tc>
          <w:tcPr>
            <w:tcW w:w="2880" w:type="dxa"/>
            <w:tcBorders>
              <w:top w:val="nil"/>
              <w:left w:val="nil"/>
              <w:bottom w:val="single" w:sz="4" w:space="0" w:color="auto"/>
              <w:right w:val="single" w:sz="4" w:space="0" w:color="auto"/>
            </w:tcBorders>
            <w:shd w:val="clear" w:color="auto" w:fill="auto"/>
            <w:vAlign w:val="center"/>
            <w:hideMark/>
          </w:tcPr>
          <w:p w14:paraId="19C7440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C887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7A6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58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02B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64F5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F21DE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C26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DC69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5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A3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2F4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A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5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18E0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62E5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7FF20C7"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519950ED"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1C27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EE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05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9313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A4F9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AB982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71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9E0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80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07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BE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4E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55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7F465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D791D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A03384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7891EA3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D2CF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D3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7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559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131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A2F8D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F83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893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DCD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25A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BBC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0E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24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7E0A1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AC833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83319AB" w14:textId="77777777" w:rsidR="006C56DB" w:rsidRPr="00090586" w:rsidRDefault="006C56DB" w:rsidP="0028252A">
            <w:pPr>
              <w:rPr>
                <w:rFonts w:ascii="Arial" w:hAnsi="Arial" w:cs="Arial"/>
                <w:sz w:val="20"/>
                <w:szCs w:val="20"/>
              </w:rPr>
            </w:pPr>
            <w:r w:rsidRPr="00090586">
              <w:rPr>
                <w:rFonts w:ascii="Arial" w:hAnsi="Arial" w:cs="Arial"/>
                <w:sz w:val="20"/>
                <w:szCs w:val="20"/>
              </w:rPr>
              <w:t>MW1 (CLR ERRC)</w:t>
            </w:r>
          </w:p>
        </w:tc>
        <w:tc>
          <w:tcPr>
            <w:tcW w:w="2880" w:type="dxa"/>
            <w:tcBorders>
              <w:top w:val="nil"/>
              <w:left w:val="nil"/>
              <w:bottom w:val="single" w:sz="4" w:space="0" w:color="auto"/>
              <w:right w:val="single" w:sz="4" w:space="0" w:color="auto"/>
            </w:tcBorders>
            <w:shd w:val="clear" w:color="auto" w:fill="auto"/>
            <w:vAlign w:val="center"/>
            <w:hideMark/>
          </w:tcPr>
          <w:p w14:paraId="3B6C878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D98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EB7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B3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06B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B8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28C35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324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2A3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A6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C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4D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55C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D44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1B9F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C03AE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1A0274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1810931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EE76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1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06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1E8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DB5D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D8CD6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DDB9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F33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01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EC1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8142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E0E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6C2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17B4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6F8C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661C19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7F4C818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5117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A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AE4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B89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40820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97DD5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4DC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017D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38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3FD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EC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4D2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D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7735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4F234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B09B463" w14:textId="77777777" w:rsidR="006C56DB" w:rsidRPr="00090586" w:rsidRDefault="006C56DB" w:rsidP="0028252A">
            <w:pPr>
              <w:rPr>
                <w:rFonts w:ascii="Arial" w:hAnsi="Arial" w:cs="Arial"/>
                <w:sz w:val="20"/>
                <w:szCs w:val="20"/>
              </w:rPr>
            </w:pPr>
            <w:r w:rsidRPr="00090586">
              <w:rPr>
                <w:rFonts w:ascii="Arial" w:hAnsi="Arial" w:cs="Arial"/>
                <w:sz w:val="20"/>
                <w:szCs w:val="20"/>
              </w:rPr>
              <w:t>MW2 (CLR ERRC)</w:t>
            </w:r>
          </w:p>
        </w:tc>
        <w:tc>
          <w:tcPr>
            <w:tcW w:w="2880" w:type="dxa"/>
            <w:tcBorders>
              <w:top w:val="nil"/>
              <w:left w:val="nil"/>
              <w:bottom w:val="single" w:sz="4" w:space="0" w:color="auto"/>
              <w:right w:val="single" w:sz="4" w:space="0" w:color="auto"/>
            </w:tcBorders>
            <w:shd w:val="clear" w:color="auto" w:fill="auto"/>
            <w:vAlign w:val="center"/>
            <w:hideMark/>
          </w:tcPr>
          <w:p w14:paraId="7E5A000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DBFB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859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451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E7333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9BD66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12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618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AC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7F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0D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11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9B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1642A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074CD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51AD374"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312EE7B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F7BA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D12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7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639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73BC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3CDC4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7C1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FCB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C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24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7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F94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93F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EB86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9FE3A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2ED74C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6AA6D55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D52F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E2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97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569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BD9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30432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9DB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A4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5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2B6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CB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10B3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49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572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2DB3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10FEC8D" w14:textId="77777777" w:rsidR="006C56DB" w:rsidRPr="00090586" w:rsidRDefault="006C56DB" w:rsidP="0028252A">
            <w:pPr>
              <w:rPr>
                <w:rFonts w:ascii="Arial" w:hAnsi="Arial" w:cs="Arial"/>
                <w:sz w:val="20"/>
                <w:szCs w:val="20"/>
              </w:rPr>
            </w:pPr>
            <w:r w:rsidRPr="00090586">
              <w:rPr>
                <w:rFonts w:ascii="Arial" w:hAnsi="Arial" w:cs="Arial"/>
                <w:sz w:val="20"/>
                <w:szCs w:val="20"/>
              </w:rPr>
              <w:t>MW3 (CLR ERRC)</w:t>
            </w:r>
          </w:p>
        </w:tc>
        <w:tc>
          <w:tcPr>
            <w:tcW w:w="2880" w:type="dxa"/>
            <w:tcBorders>
              <w:top w:val="nil"/>
              <w:left w:val="nil"/>
              <w:bottom w:val="single" w:sz="4" w:space="0" w:color="auto"/>
              <w:right w:val="single" w:sz="4" w:space="0" w:color="auto"/>
            </w:tcBorders>
            <w:shd w:val="clear" w:color="auto" w:fill="auto"/>
            <w:vAlign w:val="center"/>
            <w:hideMark/>
          </w:tcPr>
          <w:p w14:paraId="7AF2997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Emergency Ramp Rate curve is a pairing (MW Output vs. </w:t>
            </w:r>
            <w:r w:rsidRPr="00090586">
              <w:rPr>
                <w:rFonts w:ascii="Arial" w:hAnsi="Arial" w:cs="Arial"/>
                <w:sz w:val="20"/>
                <w:szCs w:val="20"/>
              </w:rPr>
              <w:lastRenderedPageBreak/>
              <w:t>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7F64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DD7B5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26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D4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8E24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7D1F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8D9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3739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EE64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9720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10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E59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6A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6C60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C6E20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ADB3F46"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48175ADD"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305A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CE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3F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C33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C92F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A28F4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01FA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87F4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14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057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46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C0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A96B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88773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76E89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C6E4F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6C4AC35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34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B0C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BE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2ED1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6239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1A3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5EC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F0C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43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938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9E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EA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BE0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87764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67B2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BC06C0D" w14:textId="77777777" w:rsidR="006C56DB" w:rsidRPr="00090586" w:rsidRDefault="006C56DB" w:rsidP="0028252A">
            <w:pPr>
              <w:rPr>
                <w:rFonts w:ascii="Arial" w:hAnsi="Arial" w:cs="Arial"/>
                <w:sz w:val="20"/>
                <w:szCs w:val="20"/>
              </w:rPr>
            </w:pPr>
            <w:r w:rsidRPr="00090586">
              <w:rPr>
                <w:rFonts w:ascii="Arial" w:hAnsi="Arial" w:cs="Arial"/>
                <w:sz w:val="20"/>
                <w:szCs w:val="20"/>
              </w:rPr>
              <w:t>MW4 (CLR ERRC)</w:t>
            </w:r>
          </w:p>
        </w:tc>
        <w:tc>
          <w:tcPr>
            <w:tcW w:w="2880" w:type="dxa"/>
            <w:tcBorders>
              <w:top w:val="nil"/>
              <w:left w:val="nil"/>
              <w:bottom w:val="single" w:sz="4" w:space="0" w:color="auto"/>
              <w:right w:val="single" w:sz="4" w:space="0" w:color="auto"/>
            </w:tcBorders>
            <w:shd w:val="clear" w:color="auto" w:fill="auto"/>
            <w:vAlign w:val="center"/>
            <w:hideMark/>
          </w:tcPr>
          <w:p w14:paraId="4FFE0E7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07E6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C0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9D7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6652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86D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F6AEB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B77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F82C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22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1A4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6B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B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B2F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2B8F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8F904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6D9F1A35"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BD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4D5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BF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12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C42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E9360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990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DBD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7DC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D3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4E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5E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28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48891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35E55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CAC9984"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048A4568"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7956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AD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ADD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336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DAE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0188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BC98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DA7E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C2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E3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A1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0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C16E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AA046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F77FA9F" w14:textId="77777777" w:rsidR="006C56DB" w:rsidRPr="00090586" w:rsidRDefault="006C56DB" w:rsidP="0028252A">
            <w:pPr>
              <w:rPr>
                <w:rFonts w:ascii="Arial" w:hAnsi="Arial" w:cs="Arial"/>
                <w:sz w:val="20"/>
                <w:szCs w:val="20"/>
              </w:rPr>
            </w:pPr>
            <w:r w:rsidRPr="00090586">
              <w:rPr>
                <w:rFonts w:ascii="Arial" w:hAnsi="Arial" w:cs="Arial"/>
                <w:sz w:val="20"/>
                <w:szCs w:val="20"/>
              </w:rPr>
              <w:t>MW5 (CLR ERRC)</w:t>
            </w:r>
          </w:p>
        </w:tc>
        <w:tc>
          <w:tcPr>
            <w:tcW w:w="2880" w:type="dxa"/>
            <w:tcBorders>
              <w:top w:val="nil"/>
              <w:left w:val="nil"/>
              <w:bottom w:val="single" w:sz="4" w:space="0" w:color="auto"/>
              <w:right w:val="single" w:sz="4" w:space="0" w:color="auto"/>
            </w:tcBorders>
            <w:shd w:val="clear" w:color="auto" w:fill="auto"/>
            <w:vAlign w:val="center"/>
            <w:hideMark/>
          </w:tcPr>
          <w:p w14:paraId="38D694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B1A6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9C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B6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C4AE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E643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24BB4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198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58D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BBE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2F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121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5C3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F034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A6B6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867B81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6E0F50D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C9D4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9B2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6CE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979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28771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D0767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32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0B00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27F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48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1E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88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B7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AFEAF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D51410"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B6F9508"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32B5515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0FE2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08B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06F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47D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30E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B0B2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5E6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2B7E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FF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6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E10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147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AC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91F3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4FE5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50ECDD7" w14:textId="77777777" w:rsidR="006C56DB" w:rsidRPr="00090586" w:rsidRDefault="006C56DB" w:rsidP="0028252A">
            <w:pPr>
              <w:rPr>
                <w:rFonts w:ascii="Arial" w:hAnsi="Arial" w:cs="Arial"/>
                <w:sz w:val="20"/>
                <w:szCs w:val="20"/>
              </w:rPr>
            </w:pPr>
            <w:r w:rsidRPr="00090586">
              <w:rPr>
                <w:rFonts w:ascii="Arial" w:hAnsi="Arial" w:cs="Arial"/>
                <w:sz w:val="20"/>
                <w:szCs w:val="20"/>
              </w:rPr>
              <w:t>MW6 (CLR ERRC)</w:t>
            </w:r>
          </w:p>
        </w:tc>
        <w:tc>
          <w:tcPr>
            <w:tcW w:w="2880" w:type="dxa"/>
            <w:tcBorders>
              <w:top w:val="nil"/>
              <w:left w:val="nil"/>
              <w:bottom w:val="single" w:sz="4" w:space="0" w:color="auto"/>
              <w:right w:val="single" w:sz="4" w:space="0" w:color="auto"/>
            </w:tcBorders>
            <w:shd w:val="clear" w:color="auto" w:fill="auto"/>
            <w:vAlign w:val="center"/>
            <w:hideMark/>
          </w:tcPr>
          <w:p w14:paraId="23FB7059"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011C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27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6C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CD8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5FDAF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BBCFE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F77A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621C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3DE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F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F2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60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DC8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4D90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AF49D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2B1788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7D6AAE2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0A92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690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00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F265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43B2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022C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22F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AD54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D0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9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8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E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A9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7D52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D91FD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BA7845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648E27B9"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C96B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A24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8F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4B1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ADBC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4AC4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6528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250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D3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5E3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378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997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6F6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C01F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5BEDA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B86B12" w14:textId="77777777" w:rsidR="006C56DB" w:rsidRPr="00090586" w:rsidRDefault="006C56DB" w:rsidP="0028252A">
            <w:pPr>
              <w:rPr>
                <w:rFonts w:ascii="Arial" w:hAnsi="Arial" w:cs="Arial"/>
                <w:sz w:val="20"/>
                <w:szCs w:val="20"/>
              </w:rPr>
            </w:pPr>
            <w:r w:rsidRPr="00090586">
              <w:rPr>
                <w:rFonts w:ascii="Arial" w:hAnsi="Arial" w:cs="Arial"/>
                <w:sz w:val="20"/>
                <w:szCs w:val="20"/>
              </w:rPr>
              <w:t>MW7 (CLR ERRC)</w:t>
            </w:r>
          </w:p>
        </w:tc>
        <w:tc>
          <w:tcPr>
            <w:tcW w:w="2880" w:type="dxa"/>
            <w:tcBorders>
              <w:top w:val="nil"/>
              <w:left w:val="nil"/>
              <w:bottom w:val="single" w:sz="4" w:space="0" w:color="auto"/>
              <w:right w:val="single" w:sz="4" w:space="0" w:color="auto"/>
            </w:tcBorders>
            <w:shd w:val="clear" w:color="auto" w:fill="auto"/>
            <w:vAlign w:val="center"/>
            <w:hideMark/>
          </w:tcPr>
          <w:p w14:paraId="15F057C0"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0631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E1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C0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D39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0102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EFDF0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40F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97D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3C1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75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2BC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7C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88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8A93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533E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17FC0D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1D154B8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FF2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120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049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F1B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9FD77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3AA1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4BCE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2BF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52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50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134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D59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36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362D7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A375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597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415B127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E154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8F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EC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7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EE45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C413E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C1C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257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C0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4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71A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A6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43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A01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FF50E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DCFF839" w14:textId="77777777" w:rsidR="006C56DB" w:rsidRPr="00090586" w:rsidRDefault="006C56DB" w:rsidP="0028252A">
            <w:pPr>
              <w:rPr>
                <w:rFonts w:ascii="Arial" w:hAnsi="Arial" w:cs="Arial"/>
                <w:sz w:val="20"/>
                <w:szCs w:val="20"/>
              </w:rPr>
            </w:pPr>
            <w:r w:rsidRPr="00090586">
              <w:rPr>
                <w:rFonts w:ascii="Arial" w:hAnsi="Arial" w:cs="Arial"/>
                <w:sz w:val="20"/>
                <w:szCs w:val="20"/>
              </w:rPr>
              <w:t>MW8 (CLR ERRC)</w:t>
            </w:r>
          </w:p>
        </w:tc>
        <w:tc>
          <w:tcPr>
            <w:tcW w:w="2880" w:type="dxa"/>
            <w:tcBorders>
              <w:top w:val="nil"/>
              <w:left w:val="nil"/>
              <w:bottom w:val="single" w:sz="4" w:space="0" w:color="auto"/>
              <w:right w:val="single" w:sz="4" w:space="0" w:color="auto"/>
            </w:tcBorders>
            <w:shd w:val="clear" w:color="auto" w:fill="auto"/>
            <w:vAlign w:val="center"/>
            <w:hideMark/>
          </w:tcPr>
          <w:p w14:paraId="3E728D08"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B993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B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FF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16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D99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0DBD7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3C3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A2B3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DFF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1CD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80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F69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1F9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ECAD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B7BD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5EC4D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556ECE0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6E3E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4BC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35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2A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07A0A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757D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C2B77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99C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2E8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BF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24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7C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9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DFDD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6D40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40657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608128B2"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6032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809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8D4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6B7F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6DBBC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F26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8E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BA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D8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376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6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B7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14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CC5A0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2A5D39F" w14:textId="77777777" w:rsidR="006C56DB" w:rsidRPr="00090586" w:rsidRDefault="006C56DB" w:rsidP="0028252A">
            <w:pPr>
              <w:rPr>
                <w:rFonts w:ascii="Arial" w:hAnsi="Arial" w:cs="Arial"/>
                <w:sz w:val="20"/>
                <w:szCs w:val="20"/>
              </w:rPr>
            </w:pPr>
            <w:r w:rsidRPr="00090586">
              <w:rPr>
                <w:rFonts w:ascii="Arial" w:hAnsi="Arial" w:cs="Arial"/>
                <w:sz w:val="20"/>
                <w:szCs w:val="20"/>
              </w:rPr>
              <w:t>MW9 (CLR ERRC)</w:t>
            </w:r>
          </w:p>
        </w:tc>
        <w:tc>
          <w:tcPr>
            <w:tcW w:w="2880" w:type="dxa"/>
            <w:tcBorders>
              <w:top w:val="nil"/>
              <w:left w:val="nil"/>
              <w:bottom w:val="single" w:sz="4" w:space="0" w:color="auto"/>
              <w:right w:val="single" w:sz="4" w:space="0" w:color="auto"/>
            </w:tcBorders>
            <w:shd w:val="clear" w:color="auto" w:fill="auto"/>
            <w:vAlign w:val="center"/>
            <w:hideMark/>
          </w:tcPr>
          <w:p w14:paraId="4EB44C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5F6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21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4E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6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E834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FA9CC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C9B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7CBF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F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CEB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2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F91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9F9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18451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4CC3D"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8C33D9"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4DADF70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5EBA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4B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343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448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395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32A73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5D8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3D4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7C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D3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51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364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623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7E00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D52A3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C1A06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3E33652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BB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05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A9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88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324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5C1AB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450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3207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61C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639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04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81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BAF9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F220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8D1C25F" w14:textId="77777777" w:rsidR="006C56DB" w:rsidRPr="00090586" w:rsidRDefault="006C56DB" w:rsidP="0028252A">
            <w:pPr>
              <w:rPr>
                <w:rFonts w:ascii="Arial" w:hAnsi="Arial" w:cs="Arial"/>
                <w:sz w:val="20"/>
                <w:szCs w:val="20"/>
              </w:rPr>
            </w:pPr>
            <w:r w:rsidRPr="00090586">
              <w:rPr>
                <w:rFonts w:ascii="Arial" w:hAnsi="Arial" w:cs="Arial"/>
                <w:sz w:val="20"/>
                <w:szCs w:val="20"/>
              </w:rPr>
              <w:t>MW10 (CLR ERRC)</w:t>
            </w:r>
          </w:p>
        </w:tc>
        <w:tc>
          <w:tcPr>
            <w:tcW w:w="2880" w:type="dxa"/>
            <w:tcBorders>
              <w:top w:val="nil"/>
              <w:left w:val="nil"/>
              <w:bottom w:val="single" w:sz="4" w:space="0" w:color="auto"/>
              <w:right w:val="single" w:sz="4" w:space="0" w:color="auto"/>
            </w:tcBorders>
            <w:shd w:val="clear" w:color="auto" w:fill="auto"/>
            <w:vAlign w:val="center"/>
            <w:hideMark/>
          </w:tcPr>
          <w:p w14:paraId="421A7DC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D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31C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8A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87B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610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7D874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87A4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D6D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C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3FB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1F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BA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6F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4E6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BE3F6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935F6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6DC0F951"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F298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0A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A89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CCE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DCEA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3B38E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BC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B02A9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18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BB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0EEB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4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4CF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0278A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DB141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9F123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0C89DF7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04E5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56A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1FC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179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B19C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9B9C88A"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601AF9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Data (as applicable)</w:t>
            </w:r>
          </w:p>
        </w:tc>
      </w:tr>
      <w:tr w:rsidR="006A2DE5" w:rsidRPr="00090586" w14:paraId="364362B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4F0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F3EE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F136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13996F" w14:textId="77777777" w:rsidR="006C56DB" w:rsidRPr="00090586" w:rsidRDefault="006C56DB" w:rsidP="0028252A">
            <w:pPr>
              <w:jc w:val="center"/>
              <w:rPr>
                <w:rFonts w:ascii="Arial" w:hAnsi="Arial" w:cs="Arial"/>
                <w:sz w:val="20"/>
                <w:szCs w:val="20"/>
              </w:rPr>
            </w:pPr>
            <w:ins w:id="259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F22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C8301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8C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8D0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AC479C9"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E80F62E"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5470F43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Site Code established in the General and Site Information tab of the GENERAL_SITE_ESIID_Information workbook.</w:t>
            </w:r>
          </w:p>
        </w:tc>
        <w:tc>
          <w:tcPr>
            <w:tcW w:w="450" w:type="dxa"/>
            <w:tcBorders>
              <w:top w:val="nil"/>
              <w:left w:val="nil"/>
              <w:bottom w:val="single" w:sz="4" w:space="0" w:color="auto"/>
              <w:right w:val="single" w:sz="4" w:space="0" w:color="auto"/>
            </w:tcBorders>
            <w:shd w:val="clear" w:color="auto" w:fill="auto"/>
            <w:vAlign w:val="center"/>
            <w:hideMark/>
          </w:tcPr>
          <w:p w14:paraId="0C56A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087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876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44B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FE1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4C237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2E3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350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CC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1A4AAD" w14:textId="77777777" w:rsidR="006C56DB" w:rsidRPr="00090586" w:rsidRDefault="006C56DB" w:rsidP="0028252A">
            <w:pPr>
              <w:jc w:val="center"/>
              <w:rPr>
                <w:rFonts w:ascii="Arial" w:hAnsi="Arial" w:cs="Arial"/>
                <w:sz w:val="20"/>
                <w:szCs w:val="20"/>
              </w:rPr>
            </w:pPr>
            <w:ins w:id="259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AF8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2FC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8F0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CC33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BC9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D902E1E"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3F45FCAE"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FB7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0F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E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29A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D3B6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B3AD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F9E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8CA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074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DF2E0" w14:textId="77777777" w:rsidR="006C56DB" w:rsidRPr="00090586" w:rsidRDefault="006C56DB" w:rsidP="0028252A">
            <w:pPr>
              <w:jc w:val="center"/>
              <w:rPr>
                <w:rFonts w:ascii="Arial" w:hAnsi="Arial" w:cs="Arial"/>
                <w:sz w:val="20"/>
                <w:szCs w:val="20"/>
              </w:rPr>
            </w:pPr>
            <w:ins w:id="259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9B5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79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BEB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E376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32F5E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D0F99B3"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7A88343A" w14:textId="77777777" w:rsidR="006C56DB" w:rsidRPr="00090586" w:rsidRDefault="006C56DB" w:rsidP="0028252A">
            <w:pPr>
              <w:rPr>
                <w:rFonts w:ascii="Arial" w:hAnsi="Arial" w:cs="Arial"/>
                <w:sz w:val="20"/>
                <w:szCs w:val="20"/>
              </w:rPr>
            </w:pPr>
            <w:r w:rsidRPr="00090586">
              <w:rPr>
                <w:rFonts w:ascii="Arial" w:hAnsi="Arial" w:cs="Arial"/>
                <w:sz w:val="20"/>
                <w:szCs w:val="20"/>
              </w:rPr>
              <w:t>Line names as listed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5648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03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04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794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106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960633"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4C2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B7221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8E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795B4" w14:textId="77777777" w:rsidR="006C56DB" w:rsidRPr="00090586" w:rsidRDefault="006C56DB" w:rsidP="0028252A">
            <w:pPr>
              <w:jc w:val="center"/>
              <w:rPr>
                <w:rFonts w:ascii="Arial" w:hAnsi="Arial" w:cs="Arial"/>
                <w:sz w:val="20"/>
                <w:szCs w:val="20"/>
              </w:rPr>
            </w:pPr>
            <w:ins w:id="259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670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4D3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18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C03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097CD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C065A61"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7AC63020"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450" w:type="dxa"/>
            <w:tcBorders>
              <w:top w:val="nil"/>
              <w:left w:val="nil"/>
              <w:bottom w:val="single" w:sz="4" w:space="0" w:color="auto"/>
              <w:right w:val="single" w:sz="4" w:space="0" w:color="auto"/>
            </w:tcBorders>
            <w:shd w:val="clear" w:color="auto" w:fill="auto"/>
            <w:vAlign w:val="center"/>
            <w:hideMark/>
          </w:tcPr>
          <w:p w14:paraId="20312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230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9F3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1CA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50D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C58A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789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FBC0E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3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6A63E" w14:textId="77777777" w:rsidR="006C56DB" w:rsidRPr="00090586" w:rsidRDefault="006C56DB" w:rsidP="0028252A">
            <w:pPr>
              <w:jc w:val="center"/>
              <w:rPr>
                <w:rFonts w:ascii="Arial" w:hAnsi="Arial" w:cs="Arial"/>
                <w:sz w:val="20"/>
                <w:szCs w:val="20"/>
              </w:rPr>
            </w:pPr>
            <w:ins w:id="259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47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FC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7C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D49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DD447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26995E15"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64BB09F8"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767A4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4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9BB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3A22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FA4A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829A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A31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1B1A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F6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B951A6" w14:textId="77777777" w:rsidR="006C56DB" w:rsidRPr="00090586" w:rsidRDefault="006C56DB" w:rsidP="0028252A">
            <w:pPr>
              <w:jc w:val="center"/>
              <w:rPr>
                <w:rFonts w:ascii="Arial" w:hAnsi="Arial" w:cs="Arial"/>
                <w:sz w:val="20"/>
                <w:szCs w:val="20"/>
              </w:rPr>
            </w:pPr>
            <w:ins w:id="259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7E1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4C18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74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C10E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4CB51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FCC3FA0" w14:textId="77777777" w:rsidR="006C56DB" w:rsidRPr="00090586" w:rsidRDefault="006C56DB" w:rsidP="0028252A">
            <w:pPr>
              <w:rPr>
                <w:rFonts w:ascii="Arial" w:hAnsi="Arial" w:cs="Arial"/>
                <w:sz w:val="20"/>
                <w:szCs w:val="20"/>
              </w:rPr>
            </w:pPr>
            <w:r w:rsidRPr="00090586">
              <w:rPr>
                <w:rFonts w:ascii="Arial" w:hAnsi="Arial" w:cs="Arial"/>
                <w:sz w:val="20"/>
                <w:szCs w:val="20"/>
              </w:rPr>
              <w:t>Reactance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29B191CD" w14:textId="77777777" w:rsidR="006C56DB" w:rsidRPr="00090586" w:rsidRDefault="006C56DB" w:rsidP="0028252A">
            <w:pPr>
              <w:rPr>
                <w:rFonts w:ascii="Arial" w:hAnsi="Arial" w:cs="Arial"/>
                <w:sz w:val="20"/>
                <w:szCs w:val="20"/>
              </w:rPr>
            </w:pPr>
            <w:r w:rsidRPr="00090586">
              <w:rPr>
                <w:rFonts w:ascii="Arial" w:hAnsi="Arial" w:cs="Arial"/>
                <w:sz w:val="20"/>
                <w:szCs w:val="20"/>
              </w:rPr>
              <w:t>Reactance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1C333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D6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B50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C6C8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001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4BC3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61C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14:paraId="6D5D5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28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C59B15" w14:textId="77777777" w:rsidR="006C56DB" w:rsidRPr="00090586" w:rsidRDefault="006C56DB" w:rsidP="0028252A">
            <w:pPr>
              <w:jc w:val="center"/>
              <w:rPr>
                <w:rFonts w:ascii="Arial" w:hAnsi="Arial" w:cs="Arial"/>
                <w:sz w:val="20"/>
                <w:szCs w:val="20"/>
              </w:rPr>
            </w:pPr>
            <w:ins w:id="260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DB3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4E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4BB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0543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0A443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EE7C945" w14:textId="77777777" w:rsidR="006C56DB" w:rsidRPr="00090586" w:rsidRDefault="006C56DB" w:rsidP="0028252A">
            <w:pPr>
              <w:rPr>
                <w:rFonts w:ascii="Arial" w:hAnsi="Arial" w:cs="Arial"/>
                <w:sz w:val="20"/>
                <w:szCs w:val="20"/>
              </w:rPr>
            </w:pPr>
            <w:r w:rsidRPr="00090586">
              <w:rPr>
                <w:rFonts w:ascii="Arial" w:hAnsi="Arial" w:cs="Arial"/>
                <w:sz w:val="20"/>
                <w:szCs w:val="20"/>
              </w:rPr>
              <w:t>Charging Susceptance in P.u.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1D214D5C" w14:textId="77777777" w:rsidR="006C56DB" w:rsidRPr="00090586" w:rsidRDefault="006C56DB" w:rsidP="0028252A">
            <w:pPr>
              <w:rPr>
                <w:rFonts w:ascii="Arial" w:hAnsi="Arial" w:cs="Arial"/>
                <w:sz w:val="20"/>
                <w:szCs w:val="20"/>
              </w:rPr>
            </w:pPr>
            <w:r w:rsidRPr="00090586">
              <w:rPr>
                <w:rFonts w:ascii="Arial" w:hAnsi="Arial" w:cs="Arial"/>
                <w:sz w:val="20"/>
                <w:szCs w:val="20"/>
              </w:rPr>
              <w:t>Charging Susceptance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21A18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39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76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C8F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9690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08459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769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4A662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0C67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F571EB" w14:textId="77777777" w:rsidR="006C56DB" w:rsidRPr="00090586" w:rsidRDefault="006C56DB" w:rsidP="0028252A">
            <w:pPr>
              <w:jc w:val="center"/>
              <w:rPr>
                <w:rFonts w:ascii="Arial" w:hAnsi="Arial" w:cs="Arial"/>
                <w:sz w:val="20"/>
                <w:szCs w:val="20"/>
              </w:rPr>
            </w:pPr>
            <w:ins w:id="260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200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0B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57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6CD6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7A0EC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D95D5F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Resistance in P.u.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283F21C1"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Resistance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18FEB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C7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B8D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D538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FF73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6B3A2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637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B2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B9C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E8FC10" w14:textId="77777777" w:rsidR="006C56DB" w:rsidRPr="00090586" w:rsidRDefault="006C56DB" w:rsidP="0028252A">
            <w:pPr>
              <w:jc w:val="center"/>
              <w:rPr>
                <w:rFonts w:ascii="Arial" w:hAnsi="Arial" w:cs="Arial"/>
                <w:sz w:val="20"/>
                <w:szCs w:val="20"/>
              </w:rPr>
            </w:pPr>
            <w:ins w:id="260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AD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63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7E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EFA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7C297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E501C3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Reactance in P.u.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32573D3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Line Reactance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57D4A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47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B80C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D22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588F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B5AD78" w14:textId="77777777" w:rsidTr="00182B1B">
        <w:trPr>
          <w:trHeight w:val="6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6A31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A389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F6D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7D96E" w14:textId="77777777" w:rsidR="006C56DB" w:rsidRPr="00090586" w:rsidRDefault="006C56DB" w:rsidP="0028252A">
            <w:pPr>
              <w:jc w:val="center"/>
              <w:rPr>
                <w:rFonts w:ascii="Arial" w:hAnsi="Arial" w:cs="Arial"/>
                <w:sz w:val="20"/>
                <w:szCs w:val="20"/>
              </w:rPr>
            </w:pPr>
            <w:ins w:id="260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BD2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C3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793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60B4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E87665"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D12DD7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Charging Susceptance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07C6800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Charging Susceptance in p.u. (100 MVA Base)</w:t>
            </w:r>
          </w:p>
        </w:tc>
        <w:tc>
          <w:tcPr>
            <w:tcW w:w="450" w:type="dxa"/>
            <w:tcBorders>
              <w:top w:val="nil"/>
              <w:left w:val="nil"/>
              <w:bottom w:val="single" w:sz="4" w:space="0" w:color="auto"/>
              <w:right w:val="single" w:sz="4" w:space="0" w:color="auto"/>
            </w:tcBorders>
            <w:shd w:val="clear" w:color="auto" w:fill="auto"/>
            <w:vAlign w:val="center"/>
            <w:hideMark/>
          </w:tcPr>
          <w:p w14:paraId="652AA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0D8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86CA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9CA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3AAF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A246D5" w14:textId="77777777" w:rsidTr="00182B1B">
        <w:trPr>
          <w:trHeight w:val="61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11CCB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000000" w:fill="FFFFFF"/>
            <w:vAlign w:val="center"/>
            <w:hideMark/>
          </w:tcPr>
          <w:p w14:paraId="75779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BD7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F0F0EE" w14:textId="77777777" w:rsidR="006C56DB" w:rsidRPr="00090586" w:rsidRDefault="006C56DB" w:rsidP="0028252A">
            <w:pPr>
              <w:jc w:val="center"/>
              <w:rPr>
                <w:rFonts w:ascii="Arial" w:hAnsi="Arial" w:cs="Arial"/>
                <w:sz w:val="20"/>
                <w:szCs w:val="20"/>
              </w:rPr>
            </w:pPr>
            <w:ins w:id="260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157BE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E368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DEFA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D0DD4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16ACBE1E"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C063A78"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15FE08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line</w:t>
            </w:r>
          </w:p>
        </w:tc>
        <w:tc>
          <w:tcPr>
            <w:tcW w:w="450" w:type="dxa"/>
            <w:tcBorders>
              <w:top w:val="nil"/>
              <w:left w:val="nil"/>
              <w:bottom w:val="single" w:sz="4" w:space="0" w:color="auto"/>
              <w:right w:val="single" w:sz="4" w:space="0" w:color="auto"/>
            </w:tcBorders>
            <w:shd w:val="clear" w:color="000000" w:fill="FFFFFF"/>
            <w:vAlign w:val="center"/>
            <w:hideMark/>
          </w:tcPr>
          <w:p w14:paraId="4DA94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D5D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43B5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638C9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23A61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5C99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842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B8B6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715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D25737" w14:textId="77777777" w:rsidR="006C56DB" w:rsidRPr="00090586" w:rsidRDefault="006C56DB" w:rsidP="0028252A">
            <w:pPr>
              <w:jc w:val="center"/>
              <w:rPr>
                <w:rFonts w:ascii="Arial" w:hAnsi="Arial" w:cs="Arial"/>
                <w:sz w:val="20"/>
                <w:szCs w:val="20"/>
              </w:rPr>
            </w:pPr>
            <w:ins w:id="260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C68A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16F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88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B3BF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D8686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2B2DFD" w14:textId="77777777" w:rsidR="006C56DB" w:rsidRPr="00090586" w:rsidRDefault="006C56DB" w:rsidP="0028252A">
            <w:pPr>
              <w:rPr>
                <w:rFonts w:ascii="Arial" w:hAnsi="Arial" w:cs="Arial"/>
                <w:sz w:val="20"/>
                <w:szCs w:val="20"/>
              </w:rPr>
            </w:pPr>
            <w:r w:rsidRPr="00090586">
              <w:rPr>
                <w:rFonts w:ascii="Arial" w:hAnsi="Arial" w:cs="Arial"/>
                <w:sz w:val="20"/>
                <w:szCs w:val="20"/>
              </w:rPr>
              <w:t>Type</w:t>
            </w:r>
          </w:p>
        </w:tc>
        <w:tc>
          <w:tcPr>
            <w:tcW w:w="2880" w:type="dxa"/>
            <w:tcBorders>
              <w:top w:val="nil"/>
              <w:left w:val="nil"/>
              <w:bottom w:val="single" w:sz="4" w:space="0" w:color="auto"/>
              <w:right w:val="single" w:sz="4" w:space="0" w:color="auto"/>
            </w:tcBorders>
            <w:shd w:val="clear" w:color="auto" w:fill="auto"/>
            <w:vAlign w:val="center"/>
            <w:hideMark/>
          </w:tcPr>
          <w:p w14:paraId="1E8FF736" w14:textId="77777777" w:rsidR="006C56DB" w:rsidRPr="00090586" w:rsidRDefault="006C56DB" w:rsidP="0028252A">
            <w:pPr>
              <w:rPr>
                <w:rFonts w:ascii="Arial" w:hAnsi="Arial" w:cs="Arial"/>
                <w:sz w:val="20"/>
                <w:szCs w:val="20"/>
              </w:rPr>
            </w:pPr>
            <w:r w:rsidRPr="00090586">
              <w:rPr>
                <w:rFonts w:ascii="Arial" w:hAnsi="Arial" w:cs="Arial"/>
                <w:sz w:val="20"/>
                <w:szCs w:val="20"/>
              </w:rPr>
              <w:t>Select line type from drop down list: Overhead, Underground or Both</w:t>
            </w:r>
          </w:p>
        </w:tc>
        <w:tc>
          <w:tcPr>
            <w:tcW w:w="450" w:type="dxa"/>
            <w:tcBorders>
              <w:top w:val="nil"/>
              <w:left w:val="nil"/>
              <w:bottom w:val="single" w:sz="4" w:space="0" w:color="auto"/>
              <w:right w:val="single" w:sz="4" w:space="0" w:color="auto"/>
            </w:tcBorders>
            <w:shd w:val="clear" w:color="auto" w:fill="auto"/>
            <w:vAlign w:val="center"/>
            <w:hideMark/>
          </w:tcPr>
          <w:p w14:paraId="140B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7A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AD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78B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842A2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8D03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F45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4FE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73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C2582" w14:textId="77777777" w:rsidR="006C56DB" w:rsidRPr="00090586" w:rsidRDefault="006C56DB" w:rsidP="0028252A">
            <w:pPr>
              <w:jc w:val="center"/>
              <w:rPr>
                <w:rFonts w:ascii="Arial" w:hAnsi="Arial" w:cs="Arial"/>
                <w:sz w:val="20"/>
                <w:szCs w:val="20"/>
              </w:rPr>
            </w:pPr>
            <w:ins w:id="260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87D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5A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EE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BD0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BDA9B4" w14:textId="77777777" w:rsidR="006C56DB" w:rsidRPr="00090586" w:rsidRDefault="006C56DB" w:rsidP="0028252A">
            <w:pPr>
              <w:rPr>
                <w:rFonts w:ascii="Arial" w:hAnsi="Arial" w:cs="Arial"/>
                <w:sz w:val="20"/>
                <w:szCs w:val="20"/>
              </w:rPr>
            </w:pPr>
            <w:r w:rsidRPr="00090586">
              <w:rPr>
                <w:rFonts w:ascii="Arial" w:hAnsi="Arial" w:cs="Arial"/>
                <w:sz w:val="20"/>
                <w:szCs w:val="20"/>
              </w:rPr>
              <w:t>miles</w:t>
            </w:r>
          </w:p>
        </w:tc>
        <w:tc>
          <w:tcPr>
            <w:tcW w:w="1620" w:type="dxa"/>
            <w:tcBorders>
              <w:top w:val="nil"/>
              <w:left w:val="nil"/>
              <w:bottom w:val="single" w:sz="4" w:space="0" w:color="auto"/>
              <w:right w:val="single" w:sz="4" w:space="0" w:color="auto"/>
            </w:tcBorders>
            <w:shd w:val="clear" w:color="auto" w:fill="auto"/>
            <w:vAlign w:val="center"/>
            <w:hideMark/>
          </w:tcPr>
          <w:p w14:paraId="4E246569" w14:textId="77777777" w:rsidR="006C56DB" w:rsidRPr="00090586" w:rsidRDefault="006C56DB" w:rsidP="0028252A">
            <w:pPr>
              <w:rPr>
                <w:rFonts w:ascii="Arial" w:hAnsi="Arial" w:cs="Arial"/>
                <w:sz w:val="20"/>
                <w:szCs w:val="20"/>
              </w:rPr>
            </w:pPr>
            <w:r w:rsidRPr="00090586">
              <w:rPr>
                <w:rFonts w:ascii="Arial" w:hAnsi="Arial" w:cs="Arial"/>
                <w:sz w:val="20"/>
                <w:szCs w:val="20"/>
              </w:rPr>
              <w:t>Segment Length</w:t>
            </w:r>
          </w:p>
        </w:tc>
        <w:tc>
          <w:tcPr>
            <w:tcW w:w="2880" w:type="dxa"/>
            <w:tcBorders>
              <w:top w:val="nil"/>
              <w:left w:val="nil"/>
              <w:bottom w:val="single" w:sz="4" w:space="0" w:color="auto"/>
              <w:right w:val="single" w:sz="4" w:space="0" w:color="auto"/>
            </w:tcBorders>
            <w:shd w:val="clear" w:color="auto" w:fill="auto"/>
            <w:vAlign w:val="center"/>
            <w:hideMark/>
          </w:tcPr>
          <w:p w14:paraId="65535345" w14:textId="77777777" w:rsidR="006C56DB" w:rsidRPr="00090586" w:rsidRDefault="006C56DB" w:rsidP="0028252A">
            <w:pPr>
              <w:rPr>
                <w:rFonts w:ascii="Arial" w:hAnsi="Arial" w:cs="Arial"/>
                <w:sz w:val="20"/>
                <w:szCs w:val="20"/>
              </w:rPr>
            </w:pPr>
            <w:r w:rsidRPr="00090586">
              <w:rPr>
                <w:rFonts w:ascii="Arial" w:hAnsi="Arial" w:cs="Arial"/>
                <w:sz w:val="20"/>
                <w:szCs w:val="20"/>
              </w:rPr>
              <w:t>Length of this line segment between the TO station and the FROM station (circuit miles)</w:t>
            </w:r>
          </w:p>
        </w:tc>
        <w:tc>
          <w:tcPr>
            <w:tcW w:w="450" w:type="dxa"/>
            <w:tcBorders>
              <w:top w:val="nil"/>
              <w:left w:val="nil"/>
              <w:bottom w:val="single" w:sz="4" w:space="0" w:color="auto"/>
              <w:right w:val="single" w:sz="4" w:space="0" w:color="auto"/>
            </w:tcBorders>
            <w:shd w:val="clear" w:color="auto" w:fill="auto"/>
            <w:vAlign w:val="center"/>
            <w:hideMark/>
          </w:tcPr>
          <w:p w14:paraId="48AE6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F2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D9D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6A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0609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9E1BF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B78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871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D70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DF167" w14:textId="77777777" w:rsidR="006C56DB" w:rsidRPr="00090586" w:rsidRDefault="006C56DB" w:rsidP="0028252A">
            <w:pPr>
              <w:jc w:val="center"/>
              <w:rPr>
                <w:rFonts w:ascii="Arial" w:hAnsi="Arial" w:cs="Arial"/>
                <w:sz w:val="20"/>
                <w:szCs w:val="20"/>
              </w:rPr>
            </w:pPr>
            <w:ins w:id="260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2F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BDF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C84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EF9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01D289"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DF69282" w14:textId="77777777" w:rsidR="006C56DB" w:rsidRPr="00090586" w:rsidRDefault="006C56DB" w:rsidP="0028252A">
            <w:pPr>
              <w:rPr>
                <w:rFonts w:ascii="Arial" w:hAnsi="Arial" w:cs="Arial"/>
                <w:sz w:val="20"/>
                <w:szCs w:val="20"/>
              </w:rPr>
            </w:pPr>
            <w:r w:rsidRPr="00090586">
              <w:rPr>
                <w:rFonts w:ascii="Arial" w:hAnsi="Arial" w:cs="Arial"/>
                <w:sz w:val="20"/>
                <w:szCs w:val="20"/>
              </w:rPr>
              <w:t>ERCOT TO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675F5C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TO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5072E4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78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858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2F5D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C3D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F00BB4"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2A39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98B0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69B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F79BE3" w14:textId="77777777" w:rsidR="006C56DB" w:rsidRPr="00090586" w:rsidRDefault="006C56DB" w:rsidP="0028252A">
            <w:pPr>
              <w:jc w:val="center"/>
              <w:rPr>
                <w:rFonts w:ascii="Arial" w:hAnsi="Arial" w:cs="Arial"/>
                <w:sz w:val="20"/>
                <w:szCs w:val="20"/>
              </w:rPr>
            </w:pPr>
            <w:ins w:id="260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245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03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8CE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B6B2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FEA2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125E162" w14:textId="77777777" w:rsidR="006C56DB" w:rsidRPr="00090586" w:rsidRDefault="006C56DB" w:rsidP="0028252A">
            <w:pPr>
              <w:rPr>
                <w:rFonts w:ascii="Arial" w:hAnsi="Arial" w:cs="Arial"/>
                <w:sz w:val="20"/>
                <w:szCs w:val="20"/>
              </w:rPr>
            </w:pPr>
            <w:r w:rsidRPr="00090586">
              <w:rPr>
                <w:rFonts w:ascii="Arial" w:hAnsi="Arial" w:cs="Arial"/>
                <w:sz w:val="20"/>
                <w:szCs w:val="20"/>
              </w:rPr>
              <w:t>Internal Line</w:t>
            </w:r>
          </w:p>
        </w:tc>
        <w:tc>
          <w:tcPr>
            <w:tcW w:w="2880" w:type="dxa"/>
            <w:tcBorders>
              <w:top w:val="nil"/>
              <w:left w:val="nil"/>
              <w:bottom w:val="single" w:sz="4" w:space="0" w:color="auto"/>
              <w:right w:val="single" w:sz="4" w:space="0" w:color="auto"/>
            </w:tcBorders>
            <w:shd w:val="clear" w:color="auto" w:fill="auto"/>
            <w:vAlign w:val="center"/>
            <w:hideMark/>
          </w:tcPr>
          <w:p w14:paraId="55444DE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line internal to the station (i.e. not directly connected to the TDSP, or, both ends are within the same station)? </w:t>
            </w:r>
          </w:p>
        </w:tc>
        <w:tc>
          <w:tcPr>
            <w:tcW w:w="450" w:type="dxa"/>
            <w:tcBorders>
              <w:top w:val="nil"/>
              <w:left w:val="nil"/>
              <w:bottom w:val="single" w:sz="4" w:space="0" w:color="auto"/>
              <w:right w:val="single" w:sz="4" w:space="0" w:color="auto"/>
            </w:tcBorders>
            <w:shd w:val="clear" w:color="auto" w:fill="auto"/>
            <w:vAlign w:val="center"/>
            <w:hideMark/>
          </w:tcPr>
          <w:p w14:paraId="386EA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448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29B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1AD2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7851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FE0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13534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DA7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B1AE6D" w14:textId="77777777" w:rsidR="006C56DB" w:rsidRPr="00090586" w:rsidRDefault="006C56DB" w:rsidP="0028252A">
            <w:pPr>
              <w:jc w:val="center"/>
              <w:rPr>
                <w:rFonts w:ascii="Arial" w:hAnsi="Arial" w:cs="Arial"/>
                <w:sz w:val="20"/>
                <w:szCs w:val="20"/>
              </w:rPr>
            </w:pPr>
            <w:ins w:id="260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7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2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AD0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229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096B3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631877" w14:textId="77777777" w:rsidR="006C56DB" w:rsidRPr="00090586" w:rsidRDefault="006C56DB" w:rsidP="0028252A">
            <w:pPr>
              <w:rPr>
                <w:rFonts w:ascii="Arial" w:hAnsi="Arial" w:cs="Arial"/>
                <w:sz w:val="20"/>
                <w:szCs w:val="20"/>
              </w:rPr>
            </w:pPr>
            <w:r w:rsidRPr="00090586">
              <w:rPr>
                <w:rFonts w:ascii="Arial" w:hAnsi="Arial" w:cs="Arial"/>
                <w:sz w:val="20"/>
                <w:szCs w:val="20"/>
              </w:rPr>
              <w:t>TSP Name</w:t>
            </w:r>
          </w:p>
        </w:tc>
        <w:tc>
          <w:tcPr>
            <w:tcW w:w="2880" w:type="dxa"/>
            <w:tcBorders>
              <w:top w:val="nil"/>
              <w:left w:val="nil"/>
              <w:bottom w:val="single" w:sz="4" w:space="0" w:color="auto"/>
              <w:right w:val="single" w:sz="4" w:space="0" w:color="auto"/>
            </w:tcBorders>
            <w:shd w:val="clear" w:color="auto" w:fill="auto"/>
            <w:vAlign w:val="center"/>
            <w:hideMark/>
          </w:tcPr>
          <w:p w14:paraId="4DAE4DE5" w14:textId="77777777" w:rsidR="006C56DB" w:rsidRPr="00090586" w:rsidRDefault="006C56DB" w:rsidP="0028252A">
            <w:pPr>
              <w:rPr>
                <w:rFonts w:ascii="Arial" w:hAnsi="Arial" w:cs="Arial"/>
                <w:sz w:val="20"/>
                <w:szCs w:val="20"/>
              </w:rPr>
            </w:pPr>
            <w:r w:rsidRPr="00090586">
              <w:rPr>
                <w:rFonts w:ascii="Arial" w:hAnsi="Arial" w:cs="Arial"/>
                <w:sz w:val="20"/>
                <w:szCs w:val="20"/>
              </w:rPr>
              <w:t>Select TSP Name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2EF1A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EC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C80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54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586C8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9536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7A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14:paraId="7908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962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99256E" w14:textId="77777777" w:rsidR="006C56DB" w:rsidRPr="00090586" w:rsidRDefault="006C56DB" w:rsidP="0028252A">
            <w:pPr>
              <w:jc w:val="center"/>
              <w:rPr>
                <w:rFonts w:ascii="Arial" w:hAnsi="Arial" w:cs="Arial"/>
                <w:sz w:val="20"/>
                <w:szCs w:val="20"/>
              </w:rPr>
            </w:pPr>
            <w:ins w:id="261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3DE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83D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1B1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71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D295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006BFB9"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2DF5F7FF" w14:textId="0E077B20" w:rsidR="006C56DB" w:rsidRPr="00090586" w:rsidRDefault="0076399D" w:rsidP="0028252A">
            <w:pPr>
              <w:rPr>
                <w:rFonts w:ascii="Arial" w:hAnsi="Arial" w:cs="Arial"/>
                <w:sz w:val="20"/>
                <w:szCs w:val="20"/>
              </w:rPr>
            </w:pPr>
            <w:r>
              <w:rPr>
                <w:rFonts w:ascii="Arial" w:hAnsi="Arial" w:cs="Arial"/>
                <w:sz w:val="20"/>
                <w:szCs w:val="20"/>
              </w:rPr>
              <w:t>Enter device connected to this line in the TO station (can provide up to 10).  Ensure device name is consistent throughout all Resource Registration information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5037B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B459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88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FF6E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2D4C5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B80FE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A2A0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4EFF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255C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69A3EB" w14:textId="77777777" w:rsidR="006C56DB" w:rsidRPr="00090586" w:rsidRDefault="006C56DB" w:rsidP="0028252A">
            <w:pPr>
              <w:jc w:val="center"/>
              <w:rPr>
                <w:rFonts w:ascii="Arial" w:hAnsi="Arial" w:cs="Arial"/>
                <w:sz w:val="20"/>
                <w:szCs w:val="20"/>
              </w:rPr>
            </w:pPr>
            <w:ins w:id="261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C24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842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95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5D87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2B9B5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6F262BE"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2BC2F794"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TO station</w:t>
            </w:r>
          </w:p>
        </w:tc>
        <w:tc>
          <w:tcPr>
            <w:tcW w:w="450" w:type="dxa"/>
            <w:tcBorders>
              <w:top w:val="nil"/>
              <w:left w:val="nil"/>
              <w:bottom w:val="single" w:sz="4" w:space="0" w:color="auto"/>
              <w:right w:val="single" w:sz="4" w:space="0" w:color="auto"/>
            </w:tcBorders>
            <w:shd w:val="clear" w:color="auto" w:fill="auto"/>
            <w:vAlign w:val="center"/>
            <w:hideMark/>
          </w:tcPr>
          <w:p w14:paraId="71A0B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7D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D05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BCE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318E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2AD44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476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3359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56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52F05C" w14:textId="77777777" w:rsidR="006C56DB" w:rsidRPr="00090586" w:rsidRDefault="006C56DB" w:rsidP="0028252A">
            <w:pPr>
              <w:jc w:val="center"/>
              <w:rPr>
                <w:rFonts w:ascii="Arial" w:hAnsi="Arial" w:cs="Arial"/>
                <w:sz w:val="20"/>
                <w:szCs w:val="20"/>
              </w:rPr>
            </w:pPr>
            <w:ins w:id="261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DB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2D8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2F9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B324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A5027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15BA6C8"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541A188D"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082CC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EF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26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582C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4639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06221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1E6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494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DDF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585148" w14:textId="77777777" w:rsidR="006C56DB" w:rsidRPr="00090586" w:rsidRDefault="006C56DB" w:rsidP="0028252A">
            <w:pPr>
              <w:jc w:val="center"/>
              <w:rPr>
                <w:rFonts w:ascii="Arial" w:hAnsi="Arial" w:cs="Arial"/>
                <w:sz w:val="20"/>
                <w:szCs w:val="20"/>
              </w:rPr>
            </w:pPr>
            <w:ins w:id="261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32D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74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2E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828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6ACD3B"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3504878" w14:textId="77777777" w:rsidR="006C56DB" w:rsidRPr="00090586" w:rsidRDefault="006C56DB" w:rsidP="0028252A">
            <w:pPr>
              <w:rPr>
                <w:rFonts w:ascii="Arial" w:hAnsi="Arial" w:cs="Arial"/>
                <w:sz w:val="20"/>
                <w:szCs w:val="20"/>
              </w:rPr>
            </w:pPr>
            <w:r w:rsidRPr="00090586">
              <w:rPr>
                <w:rFonts w:ascii="Arial" w:hAnsi="Arial" w:cs="Arial"/>
                <w:sz w:val="20"/>
                <w:szCs w:val="20"/>
              </w:rPr>
              <w:t>ERCOT FROM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19F8FD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FROM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0013DD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D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4A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6F8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3E0E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54D43B"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560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BC9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E6B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A7D3A" w14:textId="77777777" w:rsidR="006C56DB" w:rsidRPr="00090586" w:rsidRDefault="006C56DB" w:rsidP="0028252A">
            <w:pPr>
              <w:jc w:val="center"/>
              <w:rPr>
                <w:rFonts w:ascii="Arial" w:hAnsi="Arial" w:cs="Arial"/>
                <w:sz w:val="20"/>
                <w:szCs w:val="20"/>
              </w:rPr>
            </w:pPr>
            <w:ins w:id="261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02F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5A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B00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5776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BFA1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95912E"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0AEF693B" w14:textId="2658E9EC" w:rsidR="006C56DB" w:rsidRPr="00090586" w:rsidRDefault="0076399D" w:rsidP="0028252A">
            <w:pPr>
              <w:rPr>
                <w:rFonts w:ascii="Arial" w:hAnsi="Arial" w:cs="Arial"/>
                <w:sz w:val="20"/>
                <w:szCs w:val="20"/>
              </w:rPr>
            </w:pPr>
            <w:r>
              <w:rPr>
                <w:rFonts w:ascii="Arial" w:hAnsi="Arial" w:cs="Arial"/>
                <w:sz w:val="20"/>
                <w:szCs w:val="20"/>
              </w:rPr>
              <w:t>Enter device connected to this line in the FROM station (can provide up to 10).  Ensure device name is consistent throughout all Resource Registration information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1DA4B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E34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9C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ins w:id="2615" w:author="ERCOT" w:date="2020-01-25T15:09:00Z">
              <w:r w:rsidRPr="00090586">
                <w:rPr>
                  <w:rFonts w:ascii="Arial" w:hAnsi="Arial" w:cs="Arial"/>
                  <w:sz w:val="20"/>
                  <w:szCs w:val="20"/>
                </w:rPr>
                <w:t>X</w:t>
              </w:r>
            </w:ins>
            <w:r w:rsidRPr="00090586">
              <w:rPr>
                <w:rFonts w:ascii="Arial" w:hAnsi="Arial" w:cs="Arial"/>
                <w:sz w:val="20"/>
                <w:szCs w:val="20"/>
              </w:rPr>
              <w:t>for 2 thru 10</w:t>
            </w:r>
          </w:p>
        </w:tc>
        <w:tc>
          <w:tcPr>
            <w:tcW w:w="540" w:type="dxa"/>
            <w:tcBorders>
              <w:top w:val="nil"/>
              <w:left w:val="nil"/>
              <w:bottom w:val="single" w:sz="4" w:space="0" w:color="auto"/>
              <w:right w:val="single" w:sz="4" w:space="0" w:color="auto"/>
            </w:tcBorders>
            <w:shd w:val="clear" w:color="auto" w:fill="auto"/>
            <w:vAlign w:val="center"/>
            <w:hideMark/>
          </w:tcPr>
          <w:p w14:paraId="04B6C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7271F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D7CD0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5E9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Data</w:t>
            </w:r>
          </w:p>
        </w:tc>
        <w:tc>
          <w:tcPr>
            <w:tcW w:w="436" w:type="dxa"/>
            <w:tcBorders>
              <w:top w:val="nil"/>
              <w:left w:val="nil"/>
              <w:bottom w:val="single" w:sz="4" w:space="0" w:color="auto"/>
              <w:right w:val="single" w:sz="4" w:space="0" w:color="auto"/>
            </w:tcBorders>
            <w:shd w:val="clear" w:color="auto" w:fill="auto"/>
            <w:vAlign w:val="center"/>
            <w:hideMark/>
          </w:tcPr>
          <w:p w14:paraId="55274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9FA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617E3" w14:textId="77777777" w:rsidR="006C56DB" w:rsidRPr="00090586" w:rsidRDefault="006C56DB" w:rsidP="0028252A">
            <w:pPr>
              <w:jc w:val="center"/>
              <w:rPr>
                <w:rFonts w:ascii="Arial" w:hAnsi="Arial" w:cs="Arial"/>
                <w:sz w:val="20"/>
                <w:szCs w:val="20"/>
              </w:rPr>
            </w:pPr>
            <w:ins w:id="261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CF1B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63E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D5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39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86333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A671507"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4F9E7DC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FROM station</w:t>
            </w:r>
          </w:p>
        </w:tc>
        <w:tc>
          <w:tcPr>
            <w:tcW w:w="450" w:type="dxa"/>
            <w:tcBorders>
              <w:top w:val="nil"/>
              <w:left w:val="nil"/>
              <w:bottom w:val="single" w:sz="4" w:space="0" w:color="auto"/>
              <w:right w:val="single" w:sz="4" w:space="0" w:color="auto"/>
            </w:tcBorders>
            <w:shd w:val="clear" w:color="auto" w:fill="auto"/>
            <w:vAlign w:val="center"/>
            <w:hideMark/>
          </w:tcPr>
          <w:p w14:paraId="0E4C9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94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85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60D9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205C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AA7EE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8E2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397B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86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AE573F" w14:textId="77777777" w:rsidR="006C56DB" w:rsidRPr="00090586" w:rsidRDefault="006C56DB" w:rsidP="0028252A">
            <w:pPr>
              <w:jc w:val="center"/>
              <w:rPr>
                <w:rFonts w:ascii="Arial" w:hAnsi="Arial" w:cs="Arial"/>
                <w:sz w:val="20"/>
                <w:szCs w:val="20"/>
              </w:rPr>
            </w:pPr>
            <w:ins w:id="261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5E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CB2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58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BA5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B8A14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80EE89E"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1EFEE378"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3694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ABF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D28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803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3C32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DCB0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D361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C55E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C66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D1183" w14:textId="77777777" w:rsidR="006C56DB" w:rsidRPr="00090586" w:rsidRDefault="006C56DB" w:rsidP="0028252A">
            <w:pPr>
              <w:jc w:val="center"/>
              <w:rPr>
                <w:rFonts w:ascii="Arial" w:hAnsi="Arial" w:cs="Arial"/>
                <w:sz w:val="20"/>
                <w:szCs w:val="20"/>
              </w:rPr>
            </w:pPr>
            <w:ins w:id="261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D5C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79C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4F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47E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E2A4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D6C6A4"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348F810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055E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CD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2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B8A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C42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EB2AD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C30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F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6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EF8E18" w14:textId="77777777" w:rsidR="006C56DB" w:rsidRPr="00090586" w:rsidRDefault="006C56DB" w:rsidP="0028252A">
            <w:pPr>
              <w:jc w:val="center"/>
              <w:rPr>
                <w:rFonts w:ascii="Arial" w:hAnsi="Arial" w:cs="Arial"/>
                <w:sz w:val="20"/>
                <w:szCs w:val="20"/>
              </w:rPr>
            </w:pPr>
            <w:ins w:id="261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AF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C2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174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B4BF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2B3D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4F470CA"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097C33B"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Line data</w:t>
            </w:r>
          </w:p>
        </w:tc>
        <w:tc>
          <w:tcPr>
            <w:tcW w:w="450" w:type="dxa"/>
            <w:tcBorders>
              <w:top w:val="nil"/>
              <w:left w:val="nil"/>
              <w:bottom w:val="single" w:sz="4" w:space="0" w:color="auto"/>
              <w:right w:val="single" w:sz="4" w:space="0" w:color="auto"/>
            </w:tcBorders>
            <w:shd w:val="clear" w:color="auto" w:fill="auto"/>
            <w:vAlign w:val="center"/>
            <w:hideMark/>
          </w:tcPr>
          <w:p w14:paraId="0929A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82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76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4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E8178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2717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D73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2470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AE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48ED5" w14:textId="77777777" w:rsidR="006C56DB" w:rsidRPr="00090586" w:rsidRDefault="006C56DB" w:rsidP="0028252A">
            <w:pPr>
              <w:jc w:val="center"/>
              <w:rPr>
                <w:rFonts w:ascii="Arial" w:hAnsi="Arial" w:cs="Arial"/>
                <w:sz w:val="20"/>
                <w:szCs w:val="20"/>
              </w:rPr>
            </w:pPr>
            <w:ins w:id="262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B84E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B31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0BD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B6C2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3EA829"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21C6257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4997B705"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line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5C551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11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AA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D24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4F07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9459F30"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C7756B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Temperature (as applicable)</w:t>
            </w:r>
          </w:p>
        </w:tc>
      </w:tr>
      <w:tr w:rsidR="006A2DE5" w:rsidRPr="00090586" w14:paraId="5404DAE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F8D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BF41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EDD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8198D20" w14:textId="77777777" w:rsidR="006C56DB" w:rsidRPr="00090586" w:rsidRDefault="006C56DB" w:rsidP="0028252A">
            <w:pPr>
              <w:jc w:val="center"/>
              <w:rPr>
                <w:rFonts w:ascii="Arial" w:hAnsi="Arial" w:cs="Arial"/>
                <w:sz w:val="20"/>
                <w:szCs w:val="20"/>
              </w:rPr>
            </w:pPr>
            <w:ins w:id="262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47D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F8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F8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406D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A7DB1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8BDE9D"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50E7F2CB"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D5A3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E7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06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277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8AF3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E540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94FA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0C9C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196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A33BFD" w14:textId="77777777" w:rsidR="006C56DB" w:rsidRPr="00090586" w:rsidRDefault="006C56DB" w:rsidP="0028252A">
            <w:pPr>
              <w:jc w:val="center"/>
              <w:rPr>
                <w:rFonts w:ascii="Arial" w:hAnsi="Arial" w:cs="Arial"/>
                <w:sz w:val="20"/>
                <w:szCs w:val="20"/>
              </w:rPr>
            </w:pPr>
            <w:ins w:id="2622"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413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4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7DD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40E3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640E0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A7BC1D1"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58C7588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729AF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0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09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C11E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2AB8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5068F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13A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3583A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6FB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00EAE8" w14:textId="77777777" w:rsidR="006C56DB" w:rsidRPr="00090586" w:rsidRDefault="006C56DB" w:rsidP="0028252A">
            <w:pPr>
              <w:jc w:val="center"/>
              <w:rPr>
                <w:rFonts w:ascii="Arial" w:hAnsi="Arial" w:cs="Arial"/>
                <w:sz w:val="20"/>
                <w:szCs w:val="20"/>
              </w:rPr>
            </w:pPr>
            <w:ins w:id="2623"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08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71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DFC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5669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EB0A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09AE7ED"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01C06E5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 codes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4E55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D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76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7375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2016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AA876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D7D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73557A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44D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C0A5E" w14:textId="77777777" w:rsidR="006C56DB" w:rsidRPr="00090586" w:rsidRDefault="006C56DB" w:rsidP="0028252A">
            <w:pPr>
              <w:jc w:val="center"/>
              <w:rPr>
                <w:rFonts w:ascii="Arial" w:hAnsi="Arial" w:cs="Arial"/>
                <w:sz w:val="20"/>
                <w:szCs w:val="20"/>
              </w:rPr>
            </w:pPr>
            <w:ins w:id="2624"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C68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E45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5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77EA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5B0FAC" w14:textId="77777777" w:rsidR="006C56DB" w:rsidRPr="00090586" w:rsidRDefault="006C56DB" w:rsidP="0028252A">
            <w:pPr>
              <w:rPr>
                <w:rFonts w:ascii="Arial" w:hAnsi="Arial" w:cs="Arial"/>
                <w:sz w:val="20"/>
                <w:szCs w:val="20"/>
              </w:rPr>
            </w:pPr>
            <w:r w:rsidRPr="00090586">
              <w:rPr>
                <w:rFonts w:ascii="Arial" w:hAnsi="Arial" w:cs="Arial"/>
                <w:sz w:val="20"/>
                <w:szCs w:val="20"/>
              </w:rPr>
              <w:t>Static/Dynamic</w:t>
            </w:r>
          </w:p>
        </w:tc>
        <w:tc>
          <w:tcPr>
            <w:tcW w:w="1620" w:type="dxa"/>
            <w:tcBorders>
              <w:top w:val="nil"/>
              <w:left w:val="nil"/>
              <w:bottom w:val="single" w:sz="4" w:space="0" w:color="auto"/>
              <w:right w:val="single" w:sz="4" w:space="0" w:color="auto"/>
            </w:tcBorders>
            <w:shd w:val="clear" w:color="auto" w:fill="auto"/>
            <w:vAlign w:val="center"/>
            <w:hideMark/>
          </w:tcPr>
          <w:p w14:paraId="41752B9A" w14:textId="77777777" w:rsidR="006C56DB" w:rsidRPr="00090586" w:rsidRDefault="006C56DB" w:rsidP="0028252A">
            <w:pPr>
              <w:rPr>
                <w:rFonts w:ascii="Arial" w:hAnsi="Arial" w:cs="Arial"/>
                <w:sz w:val="20"/>
                <w:szCs w:val="20"/>
              </w:rPr>
            </w:pPr>
            <w:r w:rsidRPr="00090586">
              <w:rPr>
                <w:rFonts w:ascii="Arial" w:hAnsi="Arial" w:cs="Arial"/>
                <w:sz w:val="20"/>
                <w:szCs w:val="20"/>
              </w:rPr>
              <w:t>Line Rating</w:t>
            </w:r>
          </w:p>
        </w:tc>
        <w:tc>
          <w:tcPr>
            <w:tcW w:w="2880" w:type="dxa"/>
            <w:tcBorders>
              <w:top w:val="nil"/>
              <w:left w:val="nil"/>
              <w:bottom w:val="single" w:sz="4" w:space="0" w:color="auto"/>
              <w:right w:val="single" w:sz="4" w:space="0" w:color="auto"/>
            </w:tcBorders>
            <w:shd w:val="clear" w:color="auto" w:fill="auto"/>
            <w:noWrap/>
            <w:vAlign w:val="center"/>
            <w:hideMark/>
          </w:tcPr>
          <w:p w14:paraId="47167EFF" w14:textId="77777777" w:rsidR="006C56DB" w:rsidRPr="00090586" w:rsidRDefault="006C56DB" w:rsidP="0028252A">
            <w:pPr>
              <w:rPr>
                <w:rFonts w:ascii="Arial" w:hAnsi="Arial" w:cs="Arial"/>
                <w:sz w:val="20"/>
                <w:szCs w:val="20"/>
              </w:rPr>
            </w:pPr>
            <w:r w:rsidRPr="00090586">
              <w:rPr>
                <w:rFonts w:ascii="Arial" w:hAnsi="Arial" w:cs="Arial"/>
                <w:sz w:val="20"/>
                <w:szCs w:val="20"/>
              </w:rPr>
              <w:t>Select Static or Dynamic line rating</w:t>
            </w:r>
          </w:p>
        </w:tc>
        <w:tc>
          <w:tcPr>
            <w:tcW w:w="450" w:type="dxa"/>
            <w:tcBorders>
              <w:top w:val="nil"/>
              <w:left w:val="nil"/>
              <w:bottom w:val="single" w:sz="4" w:space="0" w:color="auto"/>
              <w:right w:val="single" w:sz="4" w:space="0" w:color="auto"/>
            </w:tcBorders>
            <w:shd w:val="clear" w:color="auto" w:fill="auto"/>
            <w:vAlign w:val="center"/>
            <w:hideMark/>
          </w:tcPr>
          <w:p w14:paraId="4512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45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C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675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BDDB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DA5B90"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1994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F534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2D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E05DB8" w14:textId="77777777" w:rsidR="006C56DB" w:rsidRPr="00090586" w:rsidRDefault="006C56DB" w:rsidP="0028252A">
            <w:pPr>
              <w:jc w:val="center"/>
              <w:rPr>
                <w:rFonts w:ascii="Arial" w:hAnsi="Arial" w:cs="Arial"/>
                <w:sz w:val="20"/>
                <w:szCs w:val="20"/>
              </w:rPr>
            </w:pPr>
            <w:ins w:id="2625"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7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88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67B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D0CE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95809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872EE1A"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6C25662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including substation terminal equipment in series with the line,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71CC2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31D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8D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FF4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33D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C4DFA2"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F75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EEB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1DC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E73FB8" w14:textId="77777777" w:rsidR="006C56DB" w:rsidRPr="00090586" w:rsidRDefault="006C56DB" w:rsidP="0028252A">
            <w:pPr>
              <w:jc w:val="center"/>
              <w:rPr>
                <w:rFonts w:ascii="Arial" w:hAnsi="Arial" w:cs="Arial"/>
                <w:sz w:val="20"/>
                <w:szCs w:val="20"/>
              </w:rPr>
            </w:pPr>
            <w:ins w:id="2626"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845B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C36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B5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8B42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910F59"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606ABDC"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8FBD830"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including substation terminal equipment in series with the line,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10A164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A9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238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AE6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7ED5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CB3E86" w14:textId="77777777" w:rsidTr="00182B1B">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9C40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FD74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9D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626015" w14:textId="77777777" w:rsidR="006C56DB" w:rsidRPr="00090586" w:rsidRDefault="006C56DB" w:rsidP="0028252A">
            <w:pPr>
              <w:jc w:val="center"/>
              <w:rPr>
                <w:rFonts w:ascii="Arial" w:hAnsi="Arial" w:cs="Arial"/>
                <w:sz w:val="20"/>
                <w:szCs w:val="20"/>
              </w:rPr>
            </w:pPr>
            <w:ins w:id="2627"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0CF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162B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911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946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AD4E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C055B2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44860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Rating that line can operate at this rating for fifteen minutes without violation of NESC clearances or equipment failure.  The 15-minute MVA rating, including substation terminal equipment in series with the line,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line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4869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9C6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81C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64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4916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4787D4" w14:textId="77777777" w:rsidTr="00182B1B">
        <w:trPr>
          <w:trHeight w:val="22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52A8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C513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55E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DB6A45" w14:textId="77777777" w:rsidR="006C56DB" w:rsidRPr="00090586" w:rsidRDefault="006C56DB" w:rsidP="0028252A">
            <w:pPr>
              <w:jc w:val="center"/>
              <w:rPr>
                <w:rFonts w:ascii="Arial" w:hAnsi="Arial" w:cs="Arial"/>
                <w:sz w:val="20"/>
                <w:szCs w:val="20"/>
              </w:rPr>
            </w:pPr>
            <w:ins w:id="2628"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8C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C1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5AA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3A3B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F6EC3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CF97ED" w14:textId="77777777" w:rsidR="006C56DB" w:rsidRPr="00090586" w:rsidRDefault="006C56DB" w:rsidP="0028252A">
            <w:pPr>
              <w:rPr>
                <w:rFonts w:ascii="Arial" w:hAnsi="Arial" w:cs="Arial"/>
                <w:sz w:val="20"/>
                <w:szCs w:val="20"/>
              </w:rPr>
            </w:pPr>
            <w:r w:rsidRPr="00090586">
              <w:rPr>
                <w:rFonts w:ascii="Arial" w:hAnsi="Arial" w:cs="Arial"/>
                <w:sz w:val="20"/>
                <w:szCs w:val="20"/>
              </w:rPr>
              <w:t>Conductor 2-hour Rating</w:t>
            </w:r>
          </w:p>
        </w:tc>
        <w:tc>
          <w:tcPr>
            <w:tcW w:w="2880" w:type="dxa"/>
            <w:tcBorders>
              <w:top w:val="nil"/>
              <w:left w:val="nil"/>
              <w:bottom w:val="single" w:sz="4" w:space="0" w:color="auto"/>
              <w:right w:val="single" w:sz="4" w:space="0" w:color="auto"/>
            </w:tcBorders>
            <w:shd w:val="clear" w:color="auto" w:fill="auto"/>
            <w:vAlign w:val="center"/>
            <w:hideMark/>
          </w:tcPr>
          <w:p w14:paraId="4D041233"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"Conductor/Transformer 2-hour Rating" in Section 2 of the ERCOT protocols, The two-hour 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03B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A97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6FD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DC6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AFC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722E9A" w14:textId="77777777" w:rsidTr="00182B1B">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4A32A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000000" w:fill="FFFFFF"/>
            <w:vAlign w:val="center"/>
            <w:hideMark/>
          </w:tcPr>
          <w:p w14:paraId="1590F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68B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B51A" w14:textId="77777777" w:rsidR="006C56DB" w:rsidRPr="00090586" w:rsidRDefault="006C56DB" w:rsidP="0028252A">
            <w:pPr>
              <w:jc w:val="center"/>
              <w:rPr>
                <w:rFonts w:ascii="Arial" w:hAnsi="Arial" w:cs="Arial"/>
                <w:sz w:val="20"/>
                <w:szCs w:val="20"/>
              </w:rPr>
            </w:pPr>
            <w:ins w:id="2629"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592B6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0CEF1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0A9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7E8B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06660EDB"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14549C89" w14:textId="77777777" w:rsidR="006C56DB" w:rsidRPr="00090586" w:rsidRDefault="006C56DB" w:rsidP="0028252A">
            <w:pPr>
              <w:rPr>
                <w:rFonts w:ascii="Arial" w:hAnsi="Arial" w:cs="Arial"/>
                <w:sz w:val="20"/>
                <w:szCs w:val="20"/>
              </w:rPr>
            </w:pPr>
            <w:r w:rsidRPr="00090586">
              <w:rPr>
                <w:rFonts w:ascii="Arial" w:hAnsi="Arial" w:cs="Arial"/>
                <w:sz w:val="20"/>
                <w:szCs w:val="20"/>
              </w:rPr>
              <w:t>Relay loadability limit</w:t>
            </w:r>
          </w:p>
        </w:tc>
        <w:tc>
          <w:tcPr>
            <w:tcW w:w="2880" w:type="dxa"/>
            <w:tcBorders>
              <w:top w:val="nil"/>
              <w:left w:val="nil"/>
              <w:bottom w:val="single" w:sz="4" w:space="0" w:color="auto"/>
              <w:right w:val="single" w:sz="4" w:space="0" w:color="auto"/>
            </w:tcBorders>
            <w:shd w:val="clear" w:color="000000" w:fill="FFFFFF"/>
            <w:hideMark/>
          </w:tcPr>
          <w:p w14:paraId="0D05F75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(RE owned relays only)</w:t>
            </w:r>
          </w:p>
        </w:tc>
        <w:tc>
          <w:tcPr>
            <w:tcW w:w="450" w:type="dxa"/>
            <w:tcBorders>
              <w:top w:val="nil"/>
              <w:left w:val="nil"/>
              <w:bottom w:val="single" w:sz="4" w:space="0" w:color="auto"/>
              <w:right w:val="single" w:sz="4" w:space="0" w:color="auto"/>
            </w:tcBorders>
            <w:shd w:val="clear" w:color="000000" w:fill="FFFFFF"/>
            <w:vAlign w:val="center"/>
            <w:hideMark/>
          </w:tcPr>
          <w:p w14:paraId="38EF3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B548ED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F85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22A55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3B597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6F431"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72D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15CA5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DE40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60FAC1" w14:textId="77777777" w:rsidR="006C56DB" w:rsidRPr="00090586" w:rsidRDefault="006C56DB" w:rsidP="0028252A">
            <w:pPr>
              <w:jc w:val="center"/>
              <w:rPr>
                <w:rFonts w:ascii="Arial" w:hAnsi="Arial" w:cs="Arial"/>
                <w:sz w:val="20"/>
                <w:szCs w:val="20"/>
              </w:rPr>
            </w:pPr>
            <w:ins w:id="263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0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6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4A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00E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D5490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35E7F36" w14:textId="77777777" w:rsidR="006C56DB" w:rsidRPr="00090586" w:rsidRDefault="006C56DB" w:rsidP="0028252A">
            <w:pPr>
              <w:rPr>
                <w:rFonts w:ascii="Arial" w:hAnsi="Arial" w:cs="Arial"/>
                <w:sz w:val="20"/>
                <w:szCs w:val="20"/>
              </w:rPr>
            </w:pPr>
            <w:r w:rsidRPr="00090586">
              <w:rPr>
                <w:rFonts w:ascii="Arial" w:hAnsi="Arial" w:cs="Arial"/>
                <w:sz w:val="20"/>
                <w:szCs w:val="20"/>
              </w:rPr>
              <w:t>20 °F - Continuous Rating - 115 °F Continuous Rating</w:t>
            </w:r>
          </w:p>
        </w:tc>
        <w:tc>
          <w:tcPr>
            <w:tcW w:w="2880" w:type="dxa"/>
            <w:tcBorders>
              <w:top w:val="nil"/>
              <w:left w:val="nil"/>
              <w:bottom w:val="single" w:sz="4" w:space="0" w:color="auto"/>
              <w:right w:val="single" w:sz="4" w:space="0" w:color="auto"/>
            </w:tcBorders>
            <w:shd w:val="clear" w:color="auto" w:fill="auto"/>
            <w:vAlign w:val="center"/>
            <w:hideMark/>
          </w:tcPr>
          <w:p w14:paraId="7B42F7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stated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532D6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196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68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58F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D1C8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AD355C" w14:textId="77777777" w:rsidTr="00182B1B">
        <w:trPr>
          <w:trHeight w:val="17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352D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CFD1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BC2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FB2C49" w14:textId="77777777" w:rsidR="006C56DB" w:rsidRPr="00090586" w:rsidRDefault="006C56DB" w:rsidP="0028252A">
            <w:pPr>
              <w:jc w:val="center"/>
              <w:rPr>
                <w:rFonts w:ascii="Arial" w:hAnsi="Arial" w:cs="Arial"/>
                <w:sz w:val="20"/>
                <w:szCs w:val="20"/>
              </w:rPr>
            </w:pPr>
            <w:ins w:id="263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DEA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093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E2F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889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102A25"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F2DB1C4" w14:textId="77777777" w:rsidR="006C56DB" w:rsidRPr="00090586" w:rsidRDefault="006C56DB" w:rsidP="0028252A">
            <w:pPr>
              <w:rPr>
                <w:rFonts w:ascii="Arial" w:hAnsi="Arial" w:cs="Arial"/>
                <w:sz w:val="20"/>
                <w:szCs w:val="20"/>
              </w:rPr>
            </w:pPr>
            <w:r w:rsidRPr="00090586">
              <w:rPr>
                <w:rFonts w:ascii="Arial" w:hAnsi="Arial" w:cs="Arial"/>
                <w:sz w:val="20"/>
                <w:szCs w:val="20"/>
              </w:rPr>
              <w:t>20 °F - 2-hr Emergency Rating - 115 °F 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709B4B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stated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6A66F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5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A7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EDE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435A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F06" w14:textId="77777777" w:rsidTr="00182B1B">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7E4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326EF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4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FCEA1F" w14:textId="77777777" w:rsidR="006C56DB" w:rsidRPr="00090586" w:rsidRDefault="006C56DB" w:rsidP="0028252A">
            <w:pPr>
              <w:jc w:val="center"/>
              <w:rPr>
                <w:rFonts w:ascii="Arial" w:hAnsi="Arial" w:cs="Arial"/>
                <w:sz w:val="20"/>
                <w:szCs w:val="20"/>
              </w:rPr>
            </w:pPr>
            <w:ins w:id="2632"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AEA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0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F22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4C0B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5B8D8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A5233C4" w14:textId="77777777" w:rsidR="006C56DB" w:rsidRPr="00090586" w:rsidRDefault="006C56DB" w:rsidP="0028252A">
            <w:pPr>
              <w:rPr>
                <w:rFonts w:ascii="Arial" w:hAnsi="Arial" w:cs="Arial"/>
                <w:sz w:val="20"/>
                <w:szCs w:val="20"/>
              </w:rPr>
            </w:pPr>
            <w:r w:rsidRPr="00090586">
              <w:rPr>
                <w:rFonts w:ascii="Arial" w:hAnsi="Arial" w:cs="Arial"/>
                <w:sz w:val="20"/>
                <w:szCs w:val="20"/>
              </w:rPr>
              <w:t>20 °F - 15-min  Rating  - 115 °F 15-min  Rating</w:t>
            </w:r>
          </w:p>
        </w:tc>
        <w:tc>
          <w:tcPr>
            <w:tcW w:w="2880" w:type="dxa"/>
            <w:tcBorders>
              <w:top w:val="nil"/>
              <w:left w:val="nil"/>
              <w:bottom w:val="single" w:sz="4" w:space="0" w:color="auto"/>
              <w:right w:val="single" w:sz="4" w:space="0" w:color="auto"/>
            </w:tcBorders>
            <w:shd w:val="clear" w:color="auto" w:fill="auto"/>
            <w:vAlign w:val="center"/>
            <w:hideMark/>
          </w:tcPr>
          <w:p w14:paraId="0E989C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stated ambient temperature and with a step increase from a prior loading up to 90% of the Normal Rating.  The Transmission Element can operate at this rating for 15 minutes, assuming its pre-contingency loading up to 90% of the Normal Rating limit at the stated ambient temperature, without violation of NESC clearances or equipment failure.  This rating takes advantage of the time delay associated with heating of a conductor or transformer </w:t>
            </w:r>
            <w:r w:rsidRPr="00090586">
              <w:rPr>
                <w:rFonts w:ascii="Arial" w:hAnsi="Arial" w:cs="Arial"/>
                <w:sz w:val="20"/>
                <w:szCs w:val="20"/>
              </w:rPr>
              <w:lastRenderedPageBreak/>
              <w:t xml:space="preserve">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0FA59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5E737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FE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F8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8241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52315" w14:textId="77777777" w:rsidTr="00182B1B">
        <w:trPr>
          <w:trHeight w:val="2295"/>
        </w:trPr>
        <w:tc>
          <w:tcPr>
            <w:tcW w:w="1364" w:type="dxa"/>
            <w:tcBorders>
              <w:top w:val="nil"/>
              <w:left w:val="single" w:sz="4" w:space="0" w:color="auto"/>
              <w:bottom w:val="nil"/>
              <w:right w:val="single" w:sz="4" w:space="0" w:color="auto"/>
            </w:tcBorders>
            <w:shd w:val="clear" w:color="auto" w:fill="auto"/>
            <w:vAlign w:val="center"/>
            <w:hideMark/>
          </w:tcPr>
          <w:p w14:paraId="6FC76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nil"/>
              <w:right w:val="single" w:sz="4" w:space="0" w:color="auto"/>
            </w:tcBorders>
            <w:shd w:val="clear" w:color="auto" w:fill="auto"/>
            <w:vAlign w:val="center"/>
            <w:hideMark/>
          </w:tcPr>
          <w:p w14:paraId="506C0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7B5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B8E29" w14:textId="77777777" w:rsidR="006C56DB" w:rsidRPr="00090586" w:rsidRDefault="006C56DB" w:rsidP="0028252A">
            <w:pPr>
              <w:jc w:val="center"/>
              <w:rPr>
                <w:rFonts w:ascii="Arial" w:hAnsi="Arial" w:cs="Arial"/>
                <w:sz w:val="20"/>
                <w:szCs w:val="20"/>
              </w:rPr>
            </w:pPr>
            <w:ins w:id="2633" w:author="ERCOT" w:date="2020-01-25T15:11: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44B96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9B5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A19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1E2CDE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A57729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nil"/>
              <w:right w:val="single" w:sz="4" w:space="0" w:color="auto"/>
            </w:tcBorders>
            <w:shd w:val="clear" w:color="auto" w:fill="auto"/>
            <w:vAlign w:val="center"/>
            <w:hideMark/>
          </w:tcPr>
          <w:p w14:paraId="47D3611F" w14:textId="77777777" w:rsidR="006C56DB" w:rsidRPr="00090586" w:rsidRDefault="006C56DB" w:rsidP="0028252A">
            <w:pPr>
              <w:rPr>
                <w:rFonts w:ascii="Arial" w:hAnsi="Arial" w:cs="Arial"/>
                <w:sz w:val="20"/>
                <w:szCs w:val="20"/>
              </w:rPr>
            </w:pPr>
            <w:r w:rsidRPr="00090586">
              <w:rPr>
                <w:rFonts w:ascii="Arial" w:hAnsi="Arial" w:cs="Arial"/>
                <w:sz w:val="20"/>
                <w:szCs w:val="20"/>
              </w:rPr>
              <w:t>20 °F - Planning Rate C - 115 °F - Planning Rate C</w:t>
            </w:r>
          </w:p>
        </w:tc>
        <w:tc>
          <w:tcPr>
            <w:tcW w:w="2880" w:type="dxa"/>
            <w:tcBorders>
              <w:top w:val="nil"/>
              <w:left w:val="nil"/>
              <w:bottom w:val="nil"/>
              <w:right w:val="single" w:sz="4" w:space="0" w:color="auto"/>
            </w:tcBorders>
            <w:shd w:val="clear" w:color="auto" w:fill="auto"/>
            <w:vAlign w:val="center"/>
            <w:hideMark/>
          </w:tcPr>
          <w:p w14:paraId="1341B56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"Conductor/Transformer 2-hour Rating" in Section 2 of the ERCOT protocols, The two-hour MVA rating of the conductor or transformer only, excluding substation terminal equipment in series with a conductor or transformer, at the stated ambient temperature.  The conductor or transformer can operate at this rating for two hours without violation of National Electrical Safety Code (NESC) clearances or equipment failure. </w:t>
            </w:r>
          </w:p>
        </w:tc>
        <w:tc>
          <w:tcPr>
            <w:tcW w:w="450" w:type="dxa"/>
            <w:tcBorders>
              <w:top w:val="nil"/>
              <w:left w:val="nil"/>
              <w:bottom w:val="nil"/>
              <w:right w:val="single" w:sz="4" w:space="0" w:color="auto"/>
            </w:tcBorders>
            <w:shd w:val="clear" w:color="auto" w:fill="auto"/>
            <w:vAlign w:val="center"/>
            <w:hideMark/>
          </w:tcPr>
          <w:p w14:paraId="5ADA2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7F3B9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D5056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7E027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nil"/>
              <w:right w:val="single" w:sz="4" w:space="0" w:color="auto"/>
            </w:tcBorders>
            <w:shd w:val="clear" w:color="auto" w:fill="auto"/>
            <w:vAlign w:val="center"/>
            <w:hideMark/>
          </w:tcPr>
          <w:p w14:paraId="3F7BC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703C7EB"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93F935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Most Limiting Series Element</w:t>
            </w:r>
          </w:p>
        </w:tc>
      </w:tr>
      <w:tr w:rsidR="006A2DE5" w:rsidRPr="00090586" w14:paraId="3063B09F" w14:textId="77777777" w:rsidTr="00182B1B">
        <w:trPr>
          <w:trHeight w:val="127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67196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5129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4617F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18F6EFB" w14:textId="77777777" w:rsidR="006C56DB" w:rsidRPr="00090586" w:rsidRDefault="006C56DB" w:rsidP="0028252A">
            <w:pPr>
              <w:jc w:val="center"/>
              <w:rPr>
                <w:rFonts w:ascii="Arial" w:hAnsi="Arial" w:cs="Arial"/>
                <w:sz w:val="20"/>
                <w:szCs w:val="20"/>
              </w:rPr>
            </w:pPr>
            <w:ins w:id="2634"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16A15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45C16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98C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4E0C1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4026F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325860E6" w14:textId="77777777" w:rsidR="006C56DB" w:rsidRPr="00090586" w:rsidRDefault="006C56DB" w:rsidP="0028252A">
            <w:pPr>
              <w:rPr>
                <w:rFonts w:ascii="Arial" w:hAnsi="Arial" w:cs="Arial"/>
                <w:sz w:val="20"/>
                <w:szCs w:val="20"/>
              </w:rPr>
            </w:pPr>
            <w:r w:rsidRPr="00090586">
              <w:rPr>
                <w:rFonts w:ascii="Arial" w:hAnsi="Arial" w:cs="Arial"/>
                <w:sz w:val="20"/>
                <w:szCs w:val="20"/>
              </w:rPr>
              <w:t>Most Limiting Series Element Device</w:t>
            </w:r>
          </w:p>
        </w:tc>
        <w:tc>
          <w:tcPr>
            <w:tcW w:w="2880" w:type="dxa"/>
            <w:tcBorders>
              <w:top w:val="nil"/>
              <w:left w:val="nil"/>
              <w:bottom w:val="single" w:sz="4" w:space="0" w:color="auto"/>
              <w:right w:val="single" w:sz="4" w:space="0" w:color="auto"/>
            </w:tcBorders>
            <w:shd w:val="clear" w:color="000000" w:fill="FFFFFF"/>
            <w:hideMark/>
          </w:tcPr>
          <w:p w14:paraId="038A152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modeled devices that are the limiting element, simply reference the name of the equipment such as “CB_52_1”.  For non-modeled devices, simply reference the </w:t>
            </w:r>
            <w:r w:rsidRPr="00090586">
              <w:rPr>
                <w:rFonts w:ascii="Arial" w:hAnsi="Arial" w:cs="Arial"/>
                <w:sz w:val="20"/>
                <w:szCs w:val="20"/>
              </w:rPr>
              <w:lastRenderedPageBreak/>
              <w:t>device type such as “WAVETRAP” or “C/T METER RATIO”</w:t>
            </w:r>
          </w:p>
        </w:tc>
        <w:tc>
          <w:tcPr>
            <w:tcW w:w="450" w:type="dxa"/>
            <w:tcBorders>
              <w:top w:val="nil"/>
              <w:left w:val="nil"/>
              <w:bottom w:val="single" w:sz="4" w:space="0" w:color="auto"/>
              <w:right w:val="single" w:sz="4" w:space="0" w:color="auto"/>
            </w:tcBorders>
            <w:shd w:val="clear" w:color="000000" w:fill="FFFFFF"/>
            <w:noWrap/>
            <w:hideMark/>
          </w:tcPr>
          <w:p w14:paraId="635A1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000000" w:fill="FFFFFF"/>
            <w:noWrap/>
            <w:hideMark/>
          </w:tcPr>
          <w:p w14:paraId="1175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53F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2491B0B"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399F53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44C205F6"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7B7B9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4E884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C94F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A5ADEC2" w14:textId="77777777" w:rsidR="006C56DB" w:rsidRPr="00090586" w:rsidRDefault="006C56DB" w:rsidP="0028252A">
            <w:pPr>
              <w:jc w:val="center"/>
              <w:rPr>
                <w:rFonts w:ascii="Arial" w:hAnsi="Arial" w:cs="Arial"/>
                <w:sz w:val="20"/>
                <w:szCs w:val="20"/>
              </w:rPr>
            </w:pPr>
            <w:ins w:id="2635"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6B20A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5E7F9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60D2F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7CB3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9836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711453DA" w14:textId="77777777" w:rsidR="006C56DB" w:rsidRPr="00090586" w:rsidRDefault="006C56DB" w:rsidP="0028252A">
            <w:pPr>
              <w:rPr>
                <w:rFonts w:ascii="Arial" w:hAnsi="Arial" w:cs="Arial"/>
                <w:sz w:val="20"/>
                <w:szCs w:val="20"/>
              </w:rPr>
            </w:pPr>
            <w:r w:rsidRPr="00090586">
              <w:rPr>
                <w:rFonts w:ascii="Arial" w:hAnsi="Arial" w:cs="Arial"/>
                <w:sz w:val="20"/>
                <w:szCs w:val="20"/>
              </w:rPr>
              <w:t>Device restricted by the MLSE</w:t>
            </w:r>
          </w:p>
        </w:tc>
        <w:tc>
          <w:tcPr>
            <w:tcW w:w="2880" w:type="dxa"/>
            <w:tcBorders>
              <w:top w:val="nil"/>
              <w:left w:val="nil"/>
              <w:bottom w:val="single" w:sz="4" w:space="0" w:color="auto"/>
              <w:right w:val="single" w:sz="4" w:space="0" w:color="auto"/>
            </w:tcBorders>
            <w:shd w:val="clear" w:color="000000" w:fill="FFFFFF"/>
            <w:hideMark/>
          </w:tcPr>
          <w:p w14:paraId="33E1CA02" w14:textId="77777777" w:rsidR="006C56DB" w:rsidRPr="00090586" w:rsidRDefault="006C56DB" w:rsidP="0028252A">
            <w:pPr>
              <w:rPr>
                <w:rFonts w:ascii="Arial" w:hAnsi="Arial" w:cs="Arial"/>
                <w:sz w:val="20"/>
                <w:szCs w:val="20"/>
              </w:rPr>
            </w:pPr>
            <w:r w:rsidRPr="00090586">
              <w:rPr>
                <w:rFonts w:ascii="Arial" w:hAnsi="Arial" w:cs="Arial"/>
                <w:sz w:val="20"/>
                <w:szCs w:val="20"/>
              </w:rPr>
              <w:t>The modeled name of the non-RE owned line or series device that the MLSE affects</w:t>
            </w:r>
          </w:p>
        </w:tc>
        <w:tc>
          <w:tcPr>
            <w:tcW w:w="450" w:type="dxa"/>
            <w:tcBorders>
              <w:top w:val="nil"/>
              <w:left w:val="nil"/>
              <w:bottom w:val="single" w:sz="4" w:space="0" w:color="auto"/>
              <w:right w:val="single" w:sz="4" w:space="0" w:color="auto"/>
            </w:tcBorders>
            <w:shd w:val="clear" w:color="000000" w:fill="FFFFFF"/>
            <w:noWrap/>
            <w:hideMark/>
          </w:tcPr>
          <w:p w14:paraId="780F7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3C69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EB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040BF498"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59B30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BBE6083"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626B8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1DC7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0CF40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9DA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0A87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B2F0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522B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50FEB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813C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000000" w:fill="FFFFFF"/>
            <w:noWrap/>
            <w:hideMark/>
          </w:tcPr>
          <w:p w14:paraId="091A79D5" w14:textId="77777777" w:rsidR="006C56DB" w:rsidRPr="00090586" w:rsidRDefault="006C56DB" w:rsidP="0028252A">
            <w:pPr>
              <w:rPr>
                <w:rFonts w:ascii="Arial" w:hAnsi="Arial" w:cs="Arial"/>
                <w:sz w:val="20"/>
                <w:szCs w:val="20"/>
              </w:rPr>
            </w:pPr>
            <w:r w:rsidRPr="00090586">
              <w:rPr>
                <w:rFonts w:ascii="Arial" w:hAnsi="Arial" w:cs="Arial"/>
                <w:sz w:val="20"/>
                <w:szCs w:val="20"/>
              </w:rPr>
              <w:t>MLSE Code</w:t>
            </w:r>
          </w:p>
        </w:tc>
        <w:tc>
          <w:tcPr>
            <w:tcW w:w="2880" w:type="dxa"/>
            <w:tcBorders>
              <w:top w:val="nil"/>
              <w:left w:val="nil"/>
              <w:bottom w:val="single" w:sz="4" w:space="0" w:color="auto"/>
              <w:right w:val="single" w:sz="4" w:space="0" w:color="auto"/>
            </w:tcBorders>
            <w:shd w:val="clear" w:color="000000" w:fill="FFFFFF"/>
            <w:hideMark/>
          </w:tcPr>
          <w:p w14:paraId="57C08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000000" w:fill="FFFFFF"/>
            <w:noWrap/>
            <w:hideMark/>
          </w:tcPr>
          <w:p w14:paraId="107F5B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0D48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337C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533CC386"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5D25B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20609AC4" w14:textId="77777777" w:rsidTr="00182B1B">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21893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271366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E5E1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BD8205C" w14:textId="77777777" w:rsidR="006C56DB" w:rsidRPr="00090586" w:rsidRDefault="006C56DB" w:rsidP="0028252A">
            <w:pPr>
              <w:jc w:val="center"/>
              <w:rPr>
                <w:rFonts w:ascii="Arial" w:hAnsi="Arial" w:cs="Arial"/>
                <w:sz w:val="20"/>
                <w:szCs w:val="20"/>
              </w:rPr>
            </w:pPr>
            <w:ins w:id="2636"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5D5E4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06245D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285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738C4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8D12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3A7FA805"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000000" w:fill="FFFFFF"/>
            <w:hideMark/>
          </w:tcPr>
          <w:p w14:paraId="4E5DA613"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79B91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C43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645B1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16E183A1"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648369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7AA43037" w14:textId="77777777" w:rsidTr="00182B1B">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51E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0242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5B2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7E12941A" w14:textId="77777777" w:rsidR="006C56DB" w:rsidRPr="00090586" w:rsidRDefault="006C56DB" w:rsidP="0028252A">
            <w:pPr>
              <w:jc w:val="center"/>
              <w:rPr>
                <w:rFonts w:ascii="Arial" w:hAnsi="Arial" w:cs="Arial"/>
                <w:sz w:val="20"/>
                <w:szCs w:val="20"/>
              </w:rPr>
            </w:pPr>
            <w:ins w:id="2637"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29C8A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1A2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63F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649CD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70CFE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7298432B"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000000" w:fill="FFFFFF"/>
            <w:hideMark/>
          </w:tcPr>
          <w:p w14:paraId="5655B5A4"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fifteen minutes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31263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2278F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169E3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4E7F19B3"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7D09C3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C640C06" w14:textId="77777777" w:rsidTr="00182B1B">
        <w:trPr>
          <w:trHeight w:val="76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07DA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7FAB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18AFC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B1CC795" w14:textId="77777777" w:rsidR="006C56DB" w:rsidRPr="00090586" w:rsidRDefault="006C56DB" w:rsidP="0028252A">
            <w:pPr>
              <w:jc w:val="center"/>
              <w:rPr>
                <w:rFonts w:ascii="Arial" w:hAnsi="Arial" w:cs="Arial"/>
                <w:sz w:val="20"/>
                <w:szCs w:val="20"/>
              </w:rPr>
            </w:pPr>
            <w:ins w:id="2638"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0A215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762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C34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DD71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F135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045F90CE"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000000" w:fill="FFFFFF"/>
            <w:hideMark/>
          </w:tcPr>
          <w:p w14:paraId="6142D7BF"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indefinitely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5C5B9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154F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31F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C66A2FC"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hideMark/>
          </w:tcPr>
          <w:p w14:paraId="48875F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C56DB" w:rsidRPr="00090586" w14:paraId="014CA7A7"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52E039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Breaker Switch Data (as applicable)</w:t>
            </w:r>
          </w:p>
        </w:tc>
      </w:tr>
      <w:tr w:rsidR="006A2DE5" w:rsidRPr="00090586" w14:paraId="6DFE05C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C8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6E88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28CF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5870A37" w14:textId="77777777" w:rsidR="006C56DB" w:rsidRPr="00090586" w:rsidRDefault="006C56DB" w:rsidP="0028252A">
            <w:pPr>
              <w:jc w:val="center"/>
              <w:rPr>
                <w:rFonts w:ascii="Arial" w:hAnsi="Arial" w:cs="Arial"/>
                <w:sz w:val="20"/>
                <w:szCs w:val="20"/>
              </w:rPr>
            </w:pPr>
            <w:ins w:id="263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D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0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08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D9D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35C7A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839E7E0"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8166C6"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3F50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A4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5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D5B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nil"/>
            </w:tcBorders>
            <w:shd w:val="clear" w:color="auto" w:fill="auto"/>
            <w:vAlign w:val="center"/>
            <w:hideMark/>
          </w:tcPr>
          <w:p w14:paraId="2112E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3CCB90"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52F8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A71C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D57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C81CA4" w14:textId="77777777" w:rsidR="006C56DB" w:rsidRPr="00090586" w:rsidRDefault="006C56DB" w:rsidP="0028252A">
            <w:pPr>
              <w:jc w:val="center"/>
              <w:rPr>
                <w:rFonts w:ascii="Arial" w:hAnsi="Arial" w:cs="Arial"/>
                <w:sz w:val="20"/>
                <w:szCs w:val="20"/>
              </w:rPr>
            </w:pPr>
            <w:ins w:id="264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FFB1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4DE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74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810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8A583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967FBD8" w14:textId="77777777" w:rsidR="006C56DB" w:rsidRPr="00090586" w:rsidRDefault="006C56DB" w:rsidP="0028252A">
            <w:pPr>
              <w:rPr>
                <w:rFonts w:ascii="Arial" w:hAnsi="Arial" w:cs="Arial"/>
                <w:sz w:val="20"/>
                <w:szCs w:val="20"/>
              </w:rPr>
            </w:pPr>
            <w:r w:rsidRPr="00090586">
              <w:rPr>
                <w:rFonts w:ascii="Arial" w:hAnsi="Arial" w:cs="Arial"/>
                <w:sz w:val="20"/>
                <w:szCs w:val="20"/>
              </w:rPr>
              <w:t>Switch Name</w:t>
            </w:r>
          </w:p>
        </w:tc>
        <w:tc>
          <w:tcPr>
            <w:tcW w:w="2880" w:type="dxa"/>
            <w:tcBorders>
              <w:top w:val="nil"/>
              <w:left w:val="nil"/>
              <w:bottom w:val="single" w:sz="4" w:space="0" w:color="auto"/>
              <w:right w:val="single" w:sz="4" w:space="0" w:color="auto"/>
            </w:tcBorders>
            <w:shd w:val="clear" w:color="auto" w:fill="auto"/>
            <w:vAlign w:val="center"/>
            <w:hideMark/>
          </w:tcPr>
          <w:p w14:paraId="153565AA" w14:textId="5730B72D" w:rsidR="006C56DB" w:rsidRPr="00090586" w:rsidRDefault="0076399D" w:rsidP="0076399D">
            <w:pPr>
              <w:rPr>
                <w:rFonts w:ascii="Arial" w:hAnsi="Arial" w:cs="Arial"/>
                <w:sz w:val="20"/>
                <w:szCs w:val="20"/>
              </w:rPr>
            </w:pPr>
            <w:r w:rsidRPr="0076399D">
              <w:rPr>
                <w:rFonts w:ascii="Arial" w:hAnsi="Arial" w:cs="Arial"/>
                <w:sz w:val="20"/>
                <w:szCs w:val="20"/>
              </w:rPr>
              <w:t xml:space="preserve">Breaker or Switch name as provided in the ERCOT model, which must meet the character limitation of the system.  Ensure device name is consistent throughout all Resource Registration </w:t>
            </w:r>
            <w:r w:rsidRPr="0076399D">
              <w:rPr>
                <w:rFonts w:ascii="Arial" w:hAnsi="Arial" w:cs="Arial"/>
                <w:sz w:val="20"/>
                <w:szCs w:val="20"/>
              </w:rPr>
              <w:lastRenderedPageBreak/>
              <w:t>information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3C89D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0EEB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C1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0BE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592D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95FD5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5A2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46A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4A1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1BE0FA" w14:textId="77777777" w:rsidR="006C56DB" w:rsidRPr="00090586" w:rsidRDefault="006C56DB" w:rsidP="0028252A">
            <w:pPr>
              <w:jc w:val="center"/>
              <w:rPr>
                <w:rFonts w:ascii="Arial" w:hAnsi="Arial" w:cs="Arial"/>
                <w:sz w:val="20"/>
                <w:szCs w:val="20"/>
              </w:rPr>
            </w:pPr>
            <w:ins w:id="264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29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6B3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13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7B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6EAC02"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9C979F4"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1586C71"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where the breaker or switch is located</w:t>
            </w:r>
          </w:p>
        </w:tc>
        <w:tc>
          <w:tcPr>
            <w:tcW w:w="450" w:type="dxa"/>
            <w:tcBorders>
              <w:top w:val="nil"/>
              <w:left w:val="nil"/>
              <w:bottom w:val="single" w:sz="4" w:space="0" w:color="auto"/>
              <w:right w:val="single" w:sz="4" w:space="0" w:color="auto"/>
            </w:tcBorders>
            <w:shd w:val="clear" w:color="auto" w:fill="auto"/>
            <w:vAlign w:val="center"/>
            <w:hideMark/>
          </w:tcPr>
          <w:p w14:paraId="68450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F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54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BCB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34C3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39D224"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251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FCDA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7D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9C4125" w14:textId="77777777" w:rsidR="006C56DB" w:rsidRPr="00090586" w:rsidRDefault="006C56DB" w:rsidP="0028252A">
            <w:pPr>
              <w:jc w:val="center"/>
              <w:rPr>
                <w:rFonts w:ascii="Arial" w:hAnsi="Arial" w:cs="Arial"/>
                <w:sz w:val="20"/>
                <w:szCs w:val="20"/>
              </w:rPr>
            </w:pPr>
            <w:ins w:id="264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7C11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B7D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753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9F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A64B9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AAF6223" w14:textId="77777777" w:rsidR="006C56DB" w:rsidRPr="00090586" w:rsidRDefault="006C56DB" w:rsidP="0028252A">
            <w:pPr>
              <w:rPr>
                <w:rFonts w:ascii="Arial" w:hAnsi="Arial" w:cs="Arial"/>
                <w:sz w:val="20"/>
                <w:szCs w:val="20"/>
              </w:rPr>
            </w:pPr>
            <w:r w:rsidRPr="00090586">
              <w:rPr>
                <w:rFonts w:ascii="Arial" w:hAnsi="Arial" w:cs="Arial"/>
                <w:sz w:val="20"/>
                <w:szCs w:val="20"/>
              </w:rPr>
              <w:t>Switch Code</w:t>
            </w:r>
          </w:p>
        </w:tc>
        <w:tc>
          <w:tcPr>
            <w:tcW w:w="2880" w:type="dxa"/>
            <w:tcBorders>
              <w:top w:val="nil"/>
              <w:left w:val="nil"/>
              <w:bottom w:val="single" w:sz="4" w:space="0" w:color="auto"/>
              <w:right w:val="single" w:sz="4" w:space="0" w:color="auto"/>
            </w:tcBorders>
            <w:shd w:val="clear" w:color="auto" w:fill="auto"/>
            <w:vAlign w:val="center"/>
            <w:hideMark/>
          </w:tcPr>
          <w:p w14:paraId="5554909C"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83C9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8033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53BC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C741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D752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8572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F3FA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F2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9E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973B30" w14:textId="77777777" w:rsidR="006C56DB" w:rsidRPr="00090586" w:rsidRDefault="006C56DB" w:rsidP="0028252A">
            <w:pPr>
              <w:jc w:val="center"/>
              <w:rPr>
                <w:rFonts w:ascii="Arial" w:hAnsi="Arial" w:cs="Arial"/>
                <w:sz w:val="20"/>
                <w:szCs w:val="20"/>
              </w:rPr>
            </w:pPr>
            <w:ins w:id="2643"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C67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DD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F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79D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6FE44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E951B61" w14:textId="77777777" w:rsidR="006C56DB" w:rsidRPr="00090586" w:rsidRDefault="006C56DB" w:rsidP="0028252A">
            <w:pPr>
              <w:rPr>
                <w:rFonts w:ascii="Arial" w:hAnsi="Arial" w:cs="Arial"/>
                <w:sz w:val="20"/>
                <w:szCs w:val="20"/>
              </w:rPr>
            </w:pPr>
            <w:r w:rsidRPr="00090586">
              <w:rPr>
                <w:rFonts w:ascii="Arial" w:hAnsi="Arial" w:cs="Arial"/>
                <w:sz w:val="20"/>
                <w:szCs w:val="20"/>
              </w:rPr>
              <w:t>Is This A Fault Isolating Device (e.g. Circuit Breaker)</w:t>
            </w:r>
          </w:p>
        </w:tc>
        <w:tc>
          <w:tcPr>
            <w:tcW w:w="2880" w:type="dxa"/>
            <w:tcBorders>
              <w:top w:val="nil"/>
              <w:left w:val="nil"/>
              <w:bottom w:val="single" w:sz="4" w:space="0" w:color="auto"/>
              <w:right w:val="single" w:sz="4" w:space="0" w:color="auto"/>
            </w:tcBorders>
            <w:shd w:val="clear" w:color="auto" w:fill="auto"/>
            <w:vAlign w:val="center"/>
            <w:hideMark/>
          </w:tcPr>
          <w:p w14:paraId="3948632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w:t>
            </w:r>
          </w:p>
        </w:tc>
        <w:tc>
          <w:tcPr>
            <w:tcW w:w="450" w:type="dxa"/>
            <w:tcBorders>
              <w:top w:val="nil"/>
              <w:left w:val="nil"/>
              <w:bottom w:val="single" w:sz="4" w:space="0" w:color="auto"/>
              <w:right w:val="single" w:sz="4" w:space="0" w:color="auto"/>
            </w:tcBorders>
            <w:shd w:val="clear" w:color="auto" w:fill="auto"/>
            <w:vAlign w:val="center"/>
            <w:hideMark/>
          </w:tcPr>
          <w:p w14:paraId="2910C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97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EF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0AE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277D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F8D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956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F76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09F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C12502" w14:textId="77777777" w:rsidR="006C56DB" w:rsidRPr="00090586" w:rsidRDefault="006C56DB" w:rsidP="0028252A">
            <w:pPr>
              <w:jc w:val="center"/>
              <w:rPr>
                <w:rFonts w:ascii="Arial" w:hAnsi="Arial" w:cs="Arial"/>
                <w:sz w:val="20"/>
                <w:szCs w:val="20"/>
              </w:rPr>
            </w:pPr>
            <w:ins w:id="2644"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B5C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E3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C39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1560BF" w14:textId="77777777" w:rsidR="006C56DB" w:rsidRPr="00090586" w:rsidRDefault="006C56DB" w:rsidP="0028252A">
            <w:pPr>
              <w:rPr>
                <w:rFonts w:ascii="Arial" w:hAnsi="Arial" w:cs="Arial"/>
                <w:sz w:val="20"/>
                <w:szCs w:val="20"/>
              </w:rPr>
            </w:pPr>
            <w:r w:rsidRPr="00090586">
              <w:rPr>
                <w:rFonts w:ascii="Arial" w:hAnsi="Arial" w:cs="Arial"/>
                <w:sz w:val="20"/>
                <w:szCs w:val="20"/>
              </w:rPr>
              <w:t>Opened/Closed</w:t>
            </w:r>
          </w:p>
        </w:tc>
        <w:tc>
          <w:tcPr>
            <w:tcW w:w="1620" w:type="dxa"/>
            <w:tcBorders>
              <w:top w:val="nil"/>
              <w:left w:val="nil"/>
              <w:bottom w:val="single" w:sz="4" w:space="0" w:color="auto"/>
              <w:right w:val="single" w:sz="4" w:space="0" w:color="auto"/>
            </w:tcBorders>
            <w:shd w:val="clear" w:color="auto" w:fill="auto"/>
            <w:vAlign w:val="center"/>
            <w:hideMark/>
          </w:tcPr>
          <w:p w14:paraId="142D34D0" w14:textId="77777777" w:rsidR="006C56DB" w:rsidRPr="00090586" w:rsidRDefault="006C56DB" w:rsidP="0028252A">
            <w:pPr>
              <w:rPr>
                <w:rFonts w:ascii="Arial" w:hAnsi="Arial" w:cs="Arial"/>
                <w:sz w:val="20"/>
                <w:szCs w:val="20"/>
              </w:rPr>
            </w:pPr>
            <w:r w:rsidRPr="00090586">
              <w:rPr>
                <w:rFonts w:ascii="Arial" w:hAnsi="Arial" w:cs="Arial"/>
                <w:sz w:val="20"/>
                <w:szCs w:val="20"/>
              </w:rPr>
              <w:t>Normal Operating Status (when in service)</w:t>
            </w:r>
          </w:p>
        </w:tc>
        <w:tc>
          <w:tcPr>
            <w:tcW w:w="2880" w:type="dxa"/>
            <w:tcBorders>
              <w:top w:val="nil"/>
              <w:left w:val="nil"/>
              <w:bottom w:val="single" w:sz="4" w:space="0" w:color="auto"/>
              <w:right w:val="single" w:sz="4" w:space="0" w:color="auto"/>
            </w:tcBorders>
            <w:shd w:val="clear" w:color="auto" w:fill="auto"/>
            <w:noWrap/>
            <w:vAlign w:val="center"/>
            <w:hideMark/>
          </w:tcPr>
          <w:p w14:paraId="254FD69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Open or Closed during normal operations</w:t>
            </w:r>
          </w:p>
        </w:tc>
        <w:tc>
          <w:tcPr>
            <w:tcW w:w="450" w:type="dxa"/>
            <w:tcBorders>
              <w:top w:val="nil"/>
              <w:left w:val="nil"/>
              <w:bottom w:val="single" w:sz="4" w:space="0" w:color="auto"/>
              <w:right w:val="single" w:sz="4" w:space="0" w:color="auto"/>
            </w:tcBorders>
            <w:shd w:val="clear" w:color="auto" w:fill="auto"/>
            <w:vAlign w:val="center"/>
            <w:hideMark/>
          </w:tcPr>
          <w:p w14:paraId="02E86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30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279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273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9EF8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87F6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F712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3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270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F38DF" w14:textId="77777777" w:rsidR="006C56DB" w:rsidRPr="00090586" w:rsidRDefault="006C56DB" w:rsidP="0028252A">
            <w:pPr>
              <w:jc w:val="center"/>
              <w:rPr>
                <w:rFonts w:ascii="Arial" w:hAnsi="Arial" w:cs="Arial"/>
                <w:sz w:val="20"/>
                <w:szCs w:val="20"/>
              </w:rPr>
            </w:pPr>
            <w:ins w:id="2645"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05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11DE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8EC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4E1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8626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7248495"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1EFEF636"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breaker or switch</w:t>
            </w:r>
          </w:p>
        </w:tc>
        <w:tc>
          <w:tcPr>
            <w:tcW w:w="450" w:type="dxa"/>
            <w:tcBorders>
              <w:top w:val="nil"/>
              <w:left w:val="nil"/>
              <w:bottom w:val="single" w:sz="4" w:space="0" w:color="auto"/>
              <w:right w:val="single" w:sz="4" w:space="0" w:color="auto"/>
            </w:tcBorders>
            <w:shd w:val="clear" w:color="auto" w:fill="auto"/>
            <w:vAlign w:val="center"/>
            <w:hideMark/>
          </w:tcPr>
          <w:p w14:paraId="36384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A0C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D03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5E8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C7E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733ED5" w14:textId="77777777" w:rsidTr="00182B1B">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9CC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100FB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B91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2187D" w14:textId="77777777" w:rsidR="006C56DB" w:rsidRPr="00090586" w:rsidRDefault="006C56DB" w:rsidP="0028252A">
            <w:pPr>
              <w:jc w:val="center"/>
              <w:rPr>
                <w:rFonts w:ascii="Arial" w:hAnsi="Arial" w:cs="Arial"/>
                <w:sz w:val="20"/>
                <w:szCs w:val="20"/>
              </w:rPr>
            </w:pPr>
            <w:ins w:id="2646"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2249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5C4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6AB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D8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DBDAA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5601967"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42BB4B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26391C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5F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E431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009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406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2DCC62" w14:textId="77777777" w:rsidTr="00182B1B">
        <w:trPr>
          <w:trHeight w:val="21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3E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34B9B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3A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B7F9A1" w14:textId="77777777" w:rsidR="006C56DB" w:rsidRPr="00090586" w:rsidRDefault="006C56DB" w:rsidP="0028252A">
            <w:pPr>
              <w:jc w:val="center"/>
              <w:rPr>
                <w:rFonts w:ascii="Arial" w:hAnsi="Arial" w:cs="Arial"/>
                <w:sz w:val="20"/>
                <w:szCs w:val="20"/>
              </w:rPr>
            </w:pPr>
            <w:ins w:id="2647"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F07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E3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C5F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AE8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00EA7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30790E"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4A0D80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598CD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7E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AD3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07C7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2A3E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A8707" w14:textId="77777777" w:rsidTr="00182B1B">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606A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288CCB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6D5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B47856" w14:textId="77777777" w:rsidR="006C56DB" w:rsidRPr="00090586" w:rsidRDefault="006C56DB" w:rsidP="0028252A">
            <w:pPr>
              <w:jc w:val="center"/>
              <w:rPr>
                <w:rFonts w:ascii="Arial" w:hAnsi="Arial" w:cs="Arial"/>
                <w:sz w:val="20"/>
                <w:szCs w:val="20"/>
              </w:rPr>
            </w:pPr>
            <w:ins w:id="264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7961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66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69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EA5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758F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08DBF32"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38ECC07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w:t>
            </w:r>
            <w:r w:rsidRPr="00090586">
              <w:rPr>
                <w:rFonts w:ascii="Arial" w:hAnsi="Arial" w:cs="Arial"/>
                <w:sz w:val="20"/>
                <w:szCs w:val="20"/>
              </w:rPr>
              <w:lastRenderedPageBreak/>
              <w:t xml:space="preserve">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DA0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A964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7B8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598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73DB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2103E0" w:rsidRPr="00090586" w14:paraId="70E24E1B"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4AD19D"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E58451C"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600B2E"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9AC8A" w14:textId="77777777" w:rsidR="002103E0" w:rsidRPr="00090586" w:rsidRDefault="002103E0" w:rsidP="002103E0">
            <w:pPr>
              <w:jc w:val="center"/>
              <w:rPr>
                <w:rFonts w:ascii="Arial" w:hAnsi="Arial" w:cs="Arial"/>
                <w:sz w:val="20"/>
                <w:szCs w:val="20"/>
              </w:rPr>
            </w:pPr>
            <w:ins w:id="264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7D1941"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E947A"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D2D933"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E33AF2"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F8FC" w14:textId="77777777" w:rsidR="002103E0" w:rsidRPr="00090586" w:rsidRDefault="002103E0" w:rsidP="002103E0">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C548F53" w14:textId="77777777" w:rsidR="002103E0" w:rsidRPr="00090586" w:rsidRDefault="002103E0" w:rsidP="002103E0">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730B2A55" w14:textId="207D415F" w:rsidR="002103E0" w:rsidRPr="00090586" w:rsidRDefault="002103E0" w:rsidP="002103E0">
            <w:pPr>
              <w:rPr>
                <w:rFonts w:ascii="Arial" w:hAnsi="Arial" w:cs="Arial"/>
                <w:sz w:val="20"/>
                <w:szCs w:val="20"/>
              </w:rPr>
            </w:pPr>
            <w:r>
              <w:rPr>
                <w:rFonts w:ascii="Arial" w:hAnsi="Arial" w:cs="Arial"/>
                <w:sz w:val="20"/>
                <w:szCs w:val="20"/>
              </w:rPr>
              <w:t>Enter device connected to this breaker or switch on Side 1 (can provide up to 10).  Ensure device name is consistent throughout all Resource Registration information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0E63EE27"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3F79B"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2EB9F1"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CA03B13"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2A0730A7"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r>
      <w:tr w:rsidR="002103E0" w:rsidRPr="00090586" w14:paraId="6272E224"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DB610A"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F268097"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01764"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2E3ECD" w14:textId="77777777" w:rsidR="002103E0" w:rsidRPr="00090586" w:rsidRDefault="002103E0" w:rsidP="002103E0">
            <w:pPr>
              <w:jc w:val="center"/>
              <w:rPr>
                <w:rFonts w:ascii="Arial" w:hAnsi="Arial" w:cs="Arial"/>
                <w:sz w:val="20"/>
                <w:szCs w:val="20"/>
              </w:rPr>
            </w:pPr>
            <w:ins w:id="265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2C38C1"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8A2EBD"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2FCE58"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0BDCF7"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289ECA" w14:textId="77777777" w:rsidR="002103E0" w:rsidRPr="00090586" w:rsidRDefault="002103E0" w:rsidP="002103E0">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0160618F" w14:textId="77777777" w:rsidR="002103E0" w:rsidRPr="00090586" w:rsidRDefault="002103E0" w:rsidP="002103E0">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98B6AF0" w14:textId="1D7644F8" w:rsidR="002103E0" w:rsidRPr="00090586" w:rsidRDefault="002103E0" w:rsidP="002103E0">
            <w:pPr>
              <w:rPr>
                <w:rFonts w:ascii="Arial" w:hAnsi="Arial" w:cs="Arial"/>
                <w:sz w:val="20"/>
                <w:szCs w:val="20"/>
              </w:rPr>
            </w:pPr>
            <w:r>
              <w:rPr>
                <w:rFonts w:ascii="Arial" w:hAnsi="Arial" w:cs="Arial"/>
                <w:sz w:val="20"/>
                <w:szCs w:val="20"/>
              </w:rPr>
              <w:t>Enter device connected to this breaker or switch on Side 2 (can provide up to 10).  Ensure device name is consistent throughout all Resource Registration information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249257AD"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3A48AA"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259CD"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w:t>
            </w:r>
            <w:r w:rsidRPr="00090586">
              <w:rPr>
                <w:rFonts w:ascii="Arial" w:hAnsi="Arial" w:cs="Arial"/>
                <w:sz w:val="20"/>
                <w:szCs w:val="20"/>
              </w:rPr>
              <w:lastRenderedPageBreak/>
              <w:t>u 10</w:t>
            </w:r>
          </w:p>
        </w:tc>
        <w:tc>
          <w:tcPr>
            <w:tcW w:w="540" w:type="dxa"/>
            <w:tcBorders>
              <w:top w:val="nil"/>
              <w:left w:val="nil"/>
              <w:bottom w:val="single" w:sz="4" w:space="0" w:color="auto"/>
              <w:right w:val="single" w:sz="4" w:space="0" w:color="auto"/>
            </w:tcBorders>
            <w:shd w:val="clear" w:color="auto" w:fill="auto"/>
            <w:vAlign w:val="center"/>
            <w:hideMark/>
          </w:tcPr>
          <w:p w14:paraId="553C0894"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lastRenderedPageBreak/>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7B22004F" w14:textId="77777777" w:rsidR="002103E0" w:rsidRPr="00090586" w:rsidRDefault="002103E0" w:rsidP="002103E0">
            <w:pPr>
              <w:jc w:val="center"/>
              <w:rPr>
                <w:rFonts w:ascii="Arial" w:hAnsi="Arial" w:cs="Arial"/>
                <w:sz w:val="20"/>
                <w:szCs w:val="20"/>
              </w:rPr>
            </w:pPr>
            <w:r w:rsidRPr="00090586">
              <w:rPr>
                <w:rFonts w:ascii="Arial" w:hAnsi="Arial" w:cs="Arial"/>
                <w:sz w:val="20"/>
                <w:szCs w:val="20"/>
              </w:rPr>
              <w:t> </w:t>
            </w:r>
          </w:p>
        </w:tc>
      </w:tr>
      <w:tr w:rsidR="006A2DE5" w:rsidRPr="00090586" w14:paraId="5C7F58C3" w14:textId="77777777" w:rsidTr="00182B1B">
        <w:trPr>
          <w:trHeight w:val="48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5A5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6145B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B24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733D8" w14:textId="77777777" w:rsidR="006C56DB" w:rsidRPr="00090586" w:rsidRDefault="006C56DB" w:rsidP="0028252A">
            <w:pPr>
              <w:jc w:val="center"/>
              <w:rPr>
                <w:rFonts w:ascii="Arial" w:hAnsi="Arial" w:cs="Arial"/>
                <w:sz w:val="20"/>
                <w:szCs w:val="20"/>
              </w:rPr>
            </w:pPr>
            <w:ins w:id="265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20C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78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71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43D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9098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45A469"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EC1449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770E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2666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72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76A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4C1B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9B13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7D0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4A7E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4A5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2CFBBF" w14:textId="77777777" w:rsidR="006C56DB" w:rsidRPr="00090586" w:rsidRDefault="006C56DB" w:rsidP="0028252A">
            <w:pPr>
              <w:jc w:val="center"/>
              <w:rPr>
                <w:rFonts w:ascii="Arial" w:hAnsi="Arial" w:cs="Arial"/>
                <w:sz w:val="20"/>
                <w:szCs w:val="20"/>
              </w:rPr>
            </w:pPr>
            <w:ins w:id="265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C29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667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683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BC8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709EE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48C049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A99E3F0"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breaker or switch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1CCA2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F3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85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DA5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EA51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57D7CB5" w14:textId="77777777" w:rsidTr="00182B1B">
        <w:trPr>
          <w:trHeight w:val="360"/>
        </w:trPr>
        <w:tc>
          <w:tcPr>
            <w:tcW w:w="12780" w:type="dxa"/>
            <w:gridSpan w:val="16"/>
            <w:tcBorders>
              <w:top w:val="single" w:sz="4" w:space="0" w:color="auto"/>
              <w:left w:val="single" w:sz="4" w:space="0" w:color="auto"/>
              <w:bottom w:val="single" w:sz="4" w:space="0" w:color="auto"/>
              <w:right w:val="nil"/>
            </w:tcBorders>
            <w:shd w:val="clear" w:color="000000" w:fill="538DD5"/>
            <w:noWrap/>
            <w:hideMark/>
          </w:tcPr>
          <w:p w14:paraId="4091693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Capacitor and Reactor Data (as applicable)</w:t>
            </w:r>
          </w:p>
        </w:tc>
      </w:tr>
      <w:tr w:rsidR="006A2DE5" w:rsidRPr="00090586" w14:paraId="7B687A5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25E1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A4A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1EB3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2F660A" w14:textId="77777777" w:rsidR="006C56DB" w:rsidRPr="00090586" w:rsidRDefault="006C56DB" w:rsidP="0028252A">
            <w:pPr>
              <w:jc w:val="center"/>
              <w:rPr>
                <w:rFonts w:ascii="Arial" w:hAnsi="Arial" w:cs="Arial"/>
                <w:sz w:val="20"/>
                <w:szCs w:val="20"/>
              </w:rPr>
            </w:pPr>
            <w:ins w:id="265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6A5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D7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100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54A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F8C4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8E1F39"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50A23A"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06C6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1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DFA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807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586A2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05EFC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2AD9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0D70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35E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0CDB82" w14:textId="77777777" w:rsidR="006C56DB" w:rsidRPr="00090586" w:rsidRDefault="006C56DB" w:rsidP="0028252A">
            <w:pPr>
              <w:jc w:val="center"/>
              <w:rPr>
                <w:rFonts w:ascii="Arial" w:hAnsi="Arial" w:cs="Arial"/>
                <w:sz w:val="20"/>
                <w:szCs w:val="20"/>
              </w:rPr>
            </w:pPr>
            <w:ins w:id="265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4DC6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C98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F3A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73A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7BE0B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068376C" w14:textId="77777777" w:rsidR="006C56DB" w:rsidRPr="00090586" w:rsidRDefault="006C56DB" w:rsidP="0028252A">
            <w:pPr>
              <w:rPr>
                <w:rFonts w:ascii="Arial" w:hAnsi="Arial" w:cs="Arial"/>
                <w:sz w:val="20"/>
                <w:szCs w:val="20"/>
              </w:rPr>
            </w:pPr>
            <w:r w:rsidRPr="00090586">
              <w:rPr>
                <w:rFonts w:ascii="Arial" w:hAnsi="Arial" w:cs="Arial"/>
                <w:sz w:val="20"/>
                <w:szCs w:val="20"/>
              </w:rPr>
              <w:t>Device Name</w:t>
            </w:r>
          </w:p>
        </w:tc>
        <w:tc>
          <w:tcPr>
            <w:tcW w:w="2880" w:type="dxa"/>
            <w:tcBorders>
              <w:top w:val="nil"/>
              <w:left w:val="nil"/>
              <w:bottom w:val="single" w:sz="4" w:space="0" w:color="auto"/>
              <w:right w:val="single" w:sz="4" w:space="0" w:color="auto"/>
            </w:tcBorders>
            <w:shd w:val="clear" w:color="auto" w:fill="auto"/>
            <w:vAlign w:val="center"/>
            <w:hideMark/>
          </w:tcPr>
          <w:p w14:paraId="692328DC"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04E37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49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9EC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83F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12B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75E1B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9CB8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6D3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8B6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F1EF01" w14:textId="77777777" w:rsidR="006C56DB" w:rsidRPr="00090586" w:rsidRDefault="006C56DB" w:rsidP="0028252A">
            <w:pPr>
              <w:jc w:val="center"/>
              <w:rPr>
                <w:rFonts w:ascii="Arial" w:hAnsi="Arial" w:cs="Arial"/>
                <w:sz w:val="20"/>
                <w:szCs w:val="20"/>
              </w:rPr>
            </w:pPr>
            <w:ins w:id="265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AB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66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361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5EF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806A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88CFD4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3DD745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11C52E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36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C501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E0A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351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BD2BD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1607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CB00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CE7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1FAF34" w14:textId="77777777" w:rsidR="006C56DB" w:rsidRPr="00090586" w:rsidRDefault="006C56DB" w:rsidP="0028252A">
            <w:pPr>
              <w:jc w:val="center"/>
              <w:rPr>
                <w:rFonts w:ascii="Arial" w:hAnsi="Arial" w:cs="Arial"/>
                <w:sz w:val="20"/>
                <w:szCs w:val="20"/>
              </w:rPr>
            </w:pPr>
            <w:ins w:id="265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913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3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A9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D8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881C9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2BEA633" w14:textId="77777777" w:rsidR="006C56DB" w:rsidRPr="00090586" w:rsidRDefault="006C56DB" w:rsidP="0028252A">
            <w:pPr>
              <w:rPr>
                <w:rFonts w:ascii="Arial" w:hAnsi="Arial" w:cs="Arial"/>
                <w:sz w:val="20"/>
                <w:szCs w:val="20"/>
              </w:rPr>
            </w:pPr>
            <w:r w:rsidRPr="00090586">
              <w:rPr>
                <w:rFonts w:ascii="Arial" w:hAnsi="Arial" w:cs="Arial"/>
                <w:sz w:val="20"/>
                <w:szCs w:val="20"/>
              </w:rPr>
              <w:t>Device Code</w:t>
            </w:r>
          </w:p>
        </w:tc>
        <w:tc>
          <w:tcPr>
            <w:tcW w:w="2880" w:type="dxa"/>
            <w:tcBorders>
              <w:top w:val="nil"/>
              <w:left w:val="nil"/>
              <w:bottom w:val="single" w:sz="4" w:space="0" w:color="auto"/>
              <w:right w:val="single" w:sz="4" w:space="0" w:color="auto"/>
            </w:tcBorders>
            <w:shd w:val="clear" w:color="auto" w:fill="auto"/>
            <w:vAlign w:val="center"/>
            <w:hideMark/>
          </w:tcPr>
          <w:p w14:paraId="46FAD35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F8A5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56E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FC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E7D3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54AA7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3061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48A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4E88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B8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968455" w14:textId="77777777" w:rsidR="006C56DB" w:rsidRPr="00090586" w:rsidRDefault="006C56DB" w:rsidP="0028252A">
            <w:pPr>
              <w:jc w:val="center"/>
              <w:rPr>
                <w:rFonts w:ascii="Arial" w:hAnsi="Arial" w:cs="Arial"/>
                <w:sz w:val="20"/>
                <w:szCs w:val="20"/>
              </w:rPr>
            </w:pPr>
            <w:ins w:id="265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5F8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653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92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C0F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BD148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ACA4A4D"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w:t>
            </w:r>
          </w:p>
        </w:tc>
        <w:tc>
          <w:tcPr>
            <w:tcW w:w="2880" w:type="dxa"/>
            <w:tcBorders>
              <w:top w:val="nil"/>
              <w:left w:val="nil"/>
              <w:bottom w:val="single" w:sz="4" w:space="0" w:color="auto"/>
              <w:right w:val="single" w:sz="4" w:space="0" w:color="auto"/>
            </w:tcBorders>
            <w:shd w:val="clear" w:color="auto" w:fill="auto"/>
            <w:vAlign w:val="center"/>
            <w:hideMark/>
          </w:tcPr>
          <w:p w14:paraId="4D914716"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device is a capacitor (C) or reactor (R)</w:t>
            </w:r>
          </w:p>
        </w:tc>
        <w:tc>
          <w:tcPr>
            <w:tcW w:w="450" w:type="dxa"/>
            <w:tcBorders>
              <w:top w:val="nil"/>
              <w:left w:val="nil"/>
              <w:bottom w:val="single" w:sz="4" w:space="0" w:color="auto"/>
              <w:right w:val="single" w:sz="4" w:space="0" w:color="auto"/>
            </w:tcBorders>
            <w:shd w:val="clear" w:color="auto" w:fill="auto"/>
            <w:vAlign w:val="center"/>
            <w:hideMark/>
          </w:tcPr>
          <w:p w14:paraId="5960E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BF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0F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B34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4BA7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D955F"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BCE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36E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B62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7569C" w14:textId="77777777" w:rsidR="006C56DB" w:rsidRPr="00090586" w:rsidRDefault="006C56DB" w:rsidP="0028252A">
            <w:pPr>
              <w:jc w:val="center"/>
              <w:rPr>
                <w:rFonts w:ascii="Arial" w:hAnsi="Arial" w:cs="Arial"/>
                <w:sz w:val="20"/>
                <w:szCs w:val="20"/>
              </w:rPr>
            </w:pPr>
            <w:ins w:id="265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528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C8F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806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FD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92BCA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95BA2A3" w14:textId="77777777" w:rsidR="006C56DB" w:rsidRPr="00090586" w:rsidRDefault="006C56DB" w:rsidP="0028252A">
            <w:pPr>
              <w:rPr>
                <w:rFonts w:ascii="Arial" w:hAnsi="Arial" w:cs="Arial"/>
                <w:sz w:val="20"/>
                <w:szCs w:val="20"/>
              </w:rPr>
            </w:pPr>
            <w:r w:rsidRPr="00090586">
              <w:rPr>
                <w:rFonts w:ascii="Arial" w:hAnsi="Arial" w:cs="Arial"/>
                <w:sz w:val="20"/>
                <w:szCs w:val="20"/>
              </w:rPr>
              <w:t>Nominal Mvar</w:t>
            </w:r>
          </w:p>
        </w:tc>
        <w:tc>
          <w:tcPr>
            <w:tcW w:w="2880" w:type="dxa"/>
            <w:tcBorders>
              <w:top w:val="nil"/>
              <w:left w:val="nil"/>
              <w:bottom w:val="single" w:sz="4" w:space="0" w:color="auto"/>
              <w:right w:val="single" w:sz="4" w:space="0" w:color="auto"/>
            </w:tcBorders>
            <w:shd w:val="clear" w:color="auto" w:fill="auto"/>
            <w:vAlign w:val="center"/>
            <w:hideMark/>
          </w:tcPr>
          <w:p w14:paraId="4B7B36DC" w14:textId="77777777" w:rsidR="006C56DB" w:rsidRPr="00090586" w:rsidRDefault="006C56DB" w:rsidP="0028252A">
            <w:pPr>
              <w:rPr>
                <w:rFonts w:ascii="Arial" w:hAnsi="Arial" w:cs="Arial"/>
                <w:sz w:val="20"/>
                <w:szCs w:val="20"/>
              </w:rPr>
            </w:pPr>
            <w:r w:rsidRPr="00090586">
              <w:rPr>
                <w:rFonts w:ascii="Arial" w:hAnsi="Arial" w:cs="Arial"/>
                <w:sz w:val="20"/>
                <w:szCs w:val="20"/>
              </w:rPr>
              <w:t>Rated MVAr rating of a capacitor or reactor (name plate data) negative MVAr for reactors and positive MVArs for capacitors</w:t>
            </w:r>
          </w:p>
        </w:tc>
        <w:tc>
          <w:tcPr>
            <w:tcW w:w="450" w:type="dxa"/>
            <w:tcBorders>
              <w:top w:val="nil"/>
              <w:left w:val="nil"/>
              <w:bottom w:val="single" w:sz="4" w:space="0" w:color="auto"/>
              <w:right w:val="single" w:sz="4" w:space="0" w:color="auto"/>
            </w:tcBorders>
            <w:shd w:val="clear" w:color="auto" w:fill="auto"/>
            <w:vAlign w:val="center"/>
            <w:hideMark/>
          </w:tcPr>
          <w:p w14:paraId="50F462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6AF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43DC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2545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A39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3EFC4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8384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1F4E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B0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9E951" w14:textId="77777777" w:rsidR="006C56DB" w:rsidRPr="00090586" w:rsidRDefault="006C56DB" w:rsidP="0028252A">
            <w:pPr>
              <w:jc w:val="center"/>
              <w:rPr>
                <w:rFonts w:ascii="Arial" w:hAnsi="Arial" w:cs="Arial"/>
                <w:sz w:val="20"/>
                <w:szCs w:val="20"/>
              </w:rPr>
            </w:pPr>
            <w:ins w:id="265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A8A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EFD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80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89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F285E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D08A97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kV</w:t>
            </w:r>
          </w:p>
        </w:tc>
        <w:tc>
          <w:tcPr>
            <w:tcW w:w="2880" w:type="dxa"/>
            <w:tcBorders>
              <w:top w:val="nil"/>
              <w:left w:val="nil"/>
              <w:bottom w:val="single" w:sz="4" w:space="0" w:color="auto"/>
              <w:right w:val="single" w:sz="4" w:space="0" w:color="auto"/>
            </w:tcBorders>
            <w:shd w:val="clear" w:color="auto" w:fill="auto"/>
            <w:noWrap/>
            <w:vAlign w:val="center"/>
            <w:hideMark/>
          </w:tcPr>
          <w:p w14:paraId="405A284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capacitor or reactor</w:t>
            </w:r>
          </w:p>
        </w:tc>
        <w:tc>
          <w:tcPr>
            <w:tcW w:w="450" w:type="dxa"/>
            <w:tcBorders>
              <w:top w:val="nil"/>
              <w:left w:val="nil"/>
              <w:bottom w:val="single" w:sz="4" w:space="0" w:color="auto"/>
              <w:right w:val="single" w:sz="4" w:space="0" w:color="auto"/>
            </w:tcBorders>
            <w:shd w:val="clear" w:color="auto" w:fill="auto"/>
            <w:vAlign w:val="center"/>
            <w:hideMark/>
          </w:tcPr>
          <w:p w14:paraId="5DC8F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B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3614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594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76A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A98E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B612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A2D7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665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B2EE1B" w14:textId="77777777" w:rsidR="006C56DB" w:rsidRPr="00090586" w:rsidRDefault="006C56DB" w:rsidP="0028252A">
            <w:pPr>
              <w:jc w:val="center"/>
              <w:rPr>
                <w:rFonts w:ascii="Arial" w:hAnsi="Arial" w:cs="Arial"/>
                <w:sz w:val="20"/>
                <w:szCs w:val="20"/>
              </w:rPr>
            </w:pPr>
            <w:ins w:id="266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655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207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10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DE1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24B6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77EDE42"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noWrap/>
            <w:vAlign w:val="center"/>
            <w:hideMark/>
          </w:tcPr>
          <w:p w14:paraId="3921646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for this device</w:t>
            </w:r>
          </w:p>
        </w:tc>
        <w:tc>
          <w:tcPr>
            <w:tcW w:w="450" w:type="dxa"/>
            <w:tcBorders>
              <w:top w:val="nil"/>
              <w:left w:val="nil"/>
              <w:bottom w:val="single" w:sz="4" w:space="0" w:color="auto"/>
              <w:right w:val="single" w:sz="4" w:space="0" w:color="auto"/>
            </w:tcBorders>
            <w:shd w:val="clear" w:color="auto" w:fill="auto"/>
            <w:vAlign w:val="center"/>
            <w:hideMark/>
          </w:tcPr>
          <w:p w14:paraId="51161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D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74F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3669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2D2F0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BABF7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784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DD5F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FF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13B6CF" w14:textId="77777777" w:rsidR="006C56DB" w:rsidRPr="00090586" w:rsidRDefault="006C56DB" w:rsidP="0028252A">
            <w:pPr>
              <w:jc w:val="center"/>
              <w:rPr>
                <w:rFonts w:ascii="Arial" w:hAnsi="Arial" w:cs="Arial"/>
                <w:sz w:val="20"/>
                <w:szCs w:val="20"/>
              </w:rPr>
            </w:pPr>
            <w:ins w:id="2661"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591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99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A47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1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C2C4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29C828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476482"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device has automatic voltage regulation</w:t>
            </w:r>
          </w:p>
        </w:tc>
        <w:tc>
          <w:tcPr>
            <w:tcW w:w="450" w:type="dxa"/>
            <w:tcBorders>
              <w:top w:val="nil"/>
              <w:left w:val="nil"/>
              <w:bottom w:val="single" w:sz="4" w:space="0" w:color="auto"/>
              <w:right w:val="single" w:sz="4" w:space="0" w:color="auto"/>
            </w:tcBorders>
            <w:shd w:val="clear" w:color="auto" w:fill="auto"/>
            <w:vAlign w:val="center"/>
            <w:hideMark/>
          </w:tcPr>
          <w:p w14:paraId="52E79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79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7BD4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831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1D99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11816"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4FB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C6F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9AF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61F3FF" w14:textId="77777777" w:rsidR="006C56DB" w:rsidRPr="00090586" w:rsidRDefault="006C56DB" w:rsidP="0028252A">
            <w:pPr>
              <w:jc w:val="center"/>
              <w:rPr>
                <w:rFonts w:ascii="Arial" w:hAnsi="Arial" w:cs="Arial"/>
                <w:sz w:val="20"/>
                <w:szCs w:val="20"/>
              </w:rPr>
            </w:pPr>
            <w:ins w:id="266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DA5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6EF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506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E49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82D3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3ECDA5C"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of Busbar being regulated</w:t>
            </w:r>
          </w:p>
        </w:tc>
        <w:tc>
          <w:tcPr>
            <w:tcW w:w="2880" w:type="dxa"/>
            <w:tcBorders>
              <w:top w:val="nil"/>
              <w:left w:val="nil"/>
              <w:bottom w:val="single" w:sz="4" w:space="0" w:color="auto"/>
              <w:right w:val="single" w:sz="4" w:space="0" w:color="auto"/>
            </w:tcBorders>
            <w:shd w:val="clear" w:color="auto" w:fill="auto"/>
            <w:noWrap/>
            <w:vAlign w:val="center"/>
            <w:hideMark/>
          </w:tcPr>
          <w:p w14:paraId="1081FA47"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of busbar where device is located</w:t>
            </w:r>
          </w:p>
        </w:tc>
        <w:tc>
          <w:tcPr>
            <w:tcW w:w="450" w:type="dxa"/>
            <w:tcBorders>
              <w:top w:val="nil"/>
              <w:left w:val="nil"/>
              <w:bottom w:val="single" w:sz="4" w:space="0" w:color="auto"/>
              <w:right w:val="single" w:sz="4" w:space="0" w:color="auto"/>
            </w:tcBorders>
            <w:shd w:val="clear" w:color="auto" w:fill="auto"/>
            <w:vAlign w:val="center"/>
            <w:hideMark/>
          </w:tcPr>
          <w:p w14:paraId="656B3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14C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ECE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60F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A0AB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704AB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A260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30D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6E9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BFD100" w14:textId="77777777" w:rsidR="006C56DB" w:rsidRPr="00090586" w:rsidRDefault="006C56DB" w:rsidP="0028252A">
            <w:pPr>
              <w:jc w:val="center"/>
              <w:rPr>
                <w:rFonts w:ascii="Arial" w:hAnsi="Arial" w:cs="Arial"/>
                <w:sz w:val="20"/>
                <w:szCs w:val="20"/>
              </w:rPr>
            </w:pPr>
            <w:ins w:id="266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C1E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570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74B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54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F03F2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9B2DBA3"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4DA0BF5A"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450" w:type="dxa"/>
            <w:tcBorders>
              <w:top w:val="nil"/>
              <w:left w:val="nil"/>
              <w:bottom w:val="single" w:sz="4" w:space="0" w:color="auto"/>
              <w:right w:val="single" w:sz="4" w:space="0" w:color="auto"/>
            </w:tcBorders>
            <w:shd w:val="clear" w:color="auto" w:fill="auto"/>
            <w:vAlign w:val="center"/>
            <w:hideMark/>
          </w:tcPr>
          <w:p w14:paraId="2AD9A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F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FC36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723C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2F21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E756F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EEB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2580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186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68C7E0" w14:textId="77777777" w:rsidR="006C56DB" w:rsidRPr="00090586" w:rsidRDefault="006C56DB" w:rsidP="0028252A">
            <w:pPr>
              <w:jc w:val="center"/>
              <w:rPr>
                <w:rFonts w:ascii="Arial" w:hAnsi="Arial" w:cs="Arial"/>
                <w:sz w:val="20"/>
                <w:szCs w:val="20"/>
              </w:rPr>
            </w:pPr>
            <w:ins w:id="266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C89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5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AFE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BA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117E6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92AB0B2"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05C98BDD" w14:textId="77777777" w:rsidR="006C56DB" w:rsidRPr="00090586" w:rsidRDefault="006C56DB" w:rsidP="0028252A">
            <w:pPr>
              <w:rPr>
                <w:rFonts w:ascii="Arial" w:hAnsi="Arial" w:cs="Arial"/>
                <w:sz w:val="20"/>
                <w:szCs w:val="20"/>
              </w:rPr>
            </w:pPr>
            <w:r w:rsidRPr="00090586">
              <w:rPr>
                <w:rFonts w:ascii="Arial" w:hAnsi="Arial" w:cs="Arial"/>
                <w:sz w:val="20"/>
                <w:szCs w:val="20"/>
              </w:rPr>
              <w:t>Lower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20073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22B7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F99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22BB9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26BE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683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FF17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D466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2726D0" w14:textId="77777777" w:rsidR="006C56DB" w:rsidRPr="00090586" w:rsidRDefault="006C56DB" w:rsidP="0028252A">
            <w:pPr>
              <w:jc w:val="center"/>
              <w:rPr>
                <w:rFonts w:ascii="Arial" w:hAnsi="Arial" w:cs="Arial"/>
                <w:sz w:val="20"/>
                <w:szCs w:val="20"/>
              </w:rPr>
            </w:pPr>
            <w:ins w:id="266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0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63D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6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500E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39F4D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E724CBF" w14:textId="77777777" w:rsidR="006C56DB" w:rsidRPr="00090586" w:rsidRDefault="006C56DB" w:rsidP="0028252A">
            <w:pPr>
              <w:rPr>
                <w:rFonts w:ascii="Arial" w:hAnsi="Arial" w:cs="Arial"/>
                <w:sz w:val="20"/>
                <w:szCs w:val="20"/>
              </w:rPr>
            </w:pPr>
            <w:r w:rsidRPr="00090586">
              <w:rPr>
                <w:rFonts w:ascii="Arial" w:hAnsi="Arial" w:cs="Arial"/>
                <w:sz w:val="20"/>
                <w:szCs w:val="20"/>
              </w:rPr>
              <w:t>Maximum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21F70C29" w14:textId="77777777" w:rsidR="006C56DB" w:rsidRPr="00090586" w:rsidRDefault="006C56DB" w:rsidP="0028252A">
            <w:pPr>
              <w:rPr>
                <w:rFonts w:ascii="Arial" w:hAnsi="Arial" w:cs="Arial"/>
                <w:sz w:val="20"/>
                <w:szCs w:val="20"/>
              </w:rPr>
            </w:pPr>
            <w:r w:rsidRPr="00090586">
              <w:rPr>
                <w:rFonts w:ascii="Arial" w:hAnsi="Arial" w:cs="Arial"/>
                <w:sz w:val="20"/>
                <w:szCs w:val="20"/>
              </w:rPr>
              <w:t>Higher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1D9A5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DF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520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6D12D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1C7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BC6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5915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79970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787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BFBE2" w14:textId="77777777" w:rsidR="006C56DB" w:rsidRPr="00090586" w:rsidRDefault="006C56DB" w:rsidP="0028252A">
            <w:pPr>
              <w:jc w:val="center"/>
              <w:rPr>
                <w:rFonts w:ascii="Arial" w:hAnsi="Arial" w:cs="Arial"/>
                <w:sz w:val="20"/>
                <w:szCs w:val="20"/>
              </w:rPr>
            </w:pPr>
            <w:ins w:id="266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0AE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0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EF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23F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9D6EB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9AE329C"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AD85E5D"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capacitor or reactor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A91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4D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65CA1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14C9C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FCC5A6"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62F7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5B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EE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225B10" w14:textId="77777777" w:rsidR="006C56DB" w:rsidRPr="00090586" w:rsidRDefault="006C56DB" w:rsidP="0028252A">
            <w:pPr>
              <w:jc w:val="center"/>
              <w:rPr>
                <w:rFonts w:ascii="Arial" w:hAnsi="Arial" w:cs="Arial"/>
                <w:sz w:val="20"/>
                <w:szCs w:val="20"/>
              </w:rPr>
            </w:pPr>
            <w:ins w:id="266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C5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7CBF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A2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CA4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A6757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64F577D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Coil DC resistance </w:t>
            </w:r>
          </w:p>
        </w:tc>
        <w:tc>
          <w:tcPr>
            <w:tcW w:w="2880" w:type="dxa"/>
            <w:tcBorders>
              <w:top w:val="nil"/>
              <w:left w:val="nil"/>
              <w:bottom w:val="single" w:sz="4" w:space="0" w:color="auto"/>
              <w:right w:val="single" w:sz="4" w:space="0" w:color="auto"/>
            </w:tcBorders>
            <w:shd w:val="clear" w:color="auto" w:fill="auto"/>
            <w:hideMark/>
          </w:tcPr>
          <w:p w14:paraId="3803B8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ohms/phase for grounded shunt reactor</w:t>
            </w:r>
            <w:r w:rsidRPr="00090586">
              <w:rPr>
                <w:rFonts w:ascii="Arial" w:hAnsi="Arial" w:cs="Arial"/>
                <w:strike/>
                <w:sz w:val="20"/>
                <w:szCs w:val="20"/>
              </w:rPr>
              <w:t xml:space="preserve"> </w:t>
            </w:r>
            <w:r w:rsidRPr="00090586">
              <w:rPr>
                <w:rFonts w:ascii="Arial" w:hAnsi="Arial" w:cs="Arial"/>
                <w:sz w:val="20"/>
                <w:szCs w:val="20"/>
              </w:rPr>
              <w:t>coils (enter "99999" for ungrounded shunt reactors and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01C2D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EF5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DB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0912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46E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BBA030"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1375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5210F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4E6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73951" w14:textId="77777777" w:rsidR="006C56DB" w:rsidRPr="00090586" w:rsidRDefault="006C56DB" w:rsidP="0028252A">
            <w:pPr>
              <w:jc w:val="center"/>
              <w:rPr>
                <w:rFonts w:ascii="Arial" w:hAnsi="Arial" w:cs="Arial"/>
                <w:sz w:val="20"/>
                <w:szCs w:val="20"/>
              </w:rPr>
            </w:pPr>
            <w:ins w:id="266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E9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74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EA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FA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C0061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vAlign w:val="center"/>
            <w:hideMark/>
          </w:tcPr>
          <w:p w14:paraId="70B75D73"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DC resistance</w:t>
            </w:r>
          </w:p>
        </w:tc>
        <w:tc>
          <w:tcPr>
            <w:tcW w:w="2880" w:type="dxa"/>
            <w:tcBorders>
              <w:top w:val="nil"/>
              <w:left w:val="nil"/>
              <w:bottom w:val="single" w:sz="4" w:space="0" w:color="auto"/>
              <w:right w:val="single" w:sz="4" w:space="0" w:color="auto"/>
            </w:tcBorders>
            <w:shd w:val="clear" w:color="auto" w:fill="auto"/>
            <w:hideMark/>
          </w:tcPr>
          <w:p w14:paraId="4588F9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for the grounding device for grounded shunt reactors (for solidly grounded shunt reactors, enter 0, or enter "99999"</w:t>
            </w:r>
            <w:r w:rsidRPr="00090586">
              <w:rPr>
                <w:rFonts w:ascii="Arial" w:hAnsi="Arial" w:cs="Arial"/>
                <w:b/>
                <w:bCs/>
                <w:sz w:val="20"/>
                <w:szCs w:val="20"/>
              </w:rPr>
              <w:t xml:space="preserve"> </w:t>
            </w:r>
            <w:r w:rsidRPr="00090586">
              <w:rPr>
                <w:rFonts w:ascii="Arial" w:hAnsi="Arial" w:cs="Arial"/>
                <w:sz w:val="20"/>
                <w:szCs w:val="20"/>
              </w:rPr>
              <w:t>for ungrounded shunt reactors and for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32DBF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F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37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DEC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46102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978A4D" w14:textId="77777777" w:rsidTr="00182B1B">
        <w:trPr>
          <w:trHeight w:val="43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0FD1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994E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DF48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F78A54" w14:textId="77777777" w:rsidR="006C56DB" w:rsidRPr="00090586" w:rsidRDefault="006C56DB" w:rsidP="0028252A">
            <w:pPr>
              <w:jc w:val="center"/>
              <w:rPr>
                <w:rFonts w:ascii="Arial" w:hAnsi="Arial" w:cs="Arial"/>
                <w:sz w:val="20"/>
                <w:szCs w:val="20"/>
              </w:rPr>
            </w:pPr>
            <w:ins w:id="266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28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77C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2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658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38E1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B35076E"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C6AB8F1"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7545A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559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441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EBA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B7DF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7652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FA1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0C8CD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A6A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ECB93" w14:textId="77777777" w:rsidR="006C56DB" w:rsidRPr="00090586" w:rsidRDefault="006C56DB" w:rsidP="0028252A">
            <w:pPr>
              <w:rPr>
                <w:rFonts w:ascii="Arial" w:hAnsi="Arial" w:cs="Arial"/>
                <w:sz w:val="20"/>
                <w:szCs w:val="20"/>
              </w:rPr>
            </w:pPr>
            <w:ins w:id="267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4A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A0F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C646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89E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C7D02"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7747378"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97E8FD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capacitor or reactor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3761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56D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55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7558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1CA6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1491733"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4FCFC86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Data (as applicable)</w:t>
            </w:r>
          </w:p>
        </w:tc>
      </w:tr>
      <w:tr w:rsidR="006A2DE5" w:rsidRPr="00090586" w14:paraId="6F664E0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C0BE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FB56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EA6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86C9A0C" w14:textId="77777777" w:rsidR="006C56DB" w:rsidRPr="00090586" w:rsidRDefault="006C56DB" w:rsidP="0028252A">
            <w:pPr>
              <w:jc w:val="center"/>
              <w:rPr>
                <w:rFonts w:ascii="Arial" w:hAnsi="Arial" w:cs="Arial"/>
                <w:sz w:val="20"/>
                <w:szCs w:val="20"/>
              </w:rPr>
            </w:pPr>
            <w:ins w:id="267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5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C6A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E78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56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226B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A90BDC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DCE2402"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8485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3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3C3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3B4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E773C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6866A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2CC9D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B7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9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82962" w14:textId="77777777" w:rsidR="006C56DB" w:rsidRPr="00090586" w:rsidRDefault="006C56DB" w:rsidP="0028252A">
            <w:pPr>
              <w:jc w:val="center"/>
              <w:rPr>
                <w:rFonts w:ascii="Arial" w:hAnsi="Arial" w:cs="Arial"/>
                <w:sz w:val="20"/>
                <w:szCs w:val="20"/>
              </w:rPr>
            </w:pPr>
            <w:ins w:id="267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84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1E5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E9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84D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8DD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510DC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02EA1572"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6945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3D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94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9C9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2B6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6E47C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F377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DEC7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8F8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5BD699" w14:textId="77777777" w:rsidR="006C56DB" w:rsidRPr="00090586" w:rsidRDefault="006C56DB" w:rsidP="0028252A">
            <w:pPr>
              <w:jc w:val="center"/>
              <w:rPr>
                <w:rFonts w:ascii="Arial" w:hAnsi="Arial" w:cs="Arial"/>
                <w:sz w:val="20"/>
                <w:szCs w:val="20"/>
              </w:rPr>
            </w:pPr>
            <w:ins w:id="267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445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89B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9B4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EDD6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8DEB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99492E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53D591B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Code/Mnemonic where the transformer is located.</w:t>
            </w:r>
          </w:p>
        </w:tc>
        <w:tc>
          <w:tcPr>
            <w:tcW w:w="450" w:type="dxa"/>
            <w:tcBorders>
              <w:top w:val="nil"/>
              <w:left w:val="nil"/>
              <w:bottom w:val="single" w:sz="4" w:space="0" w:color="auto"/>
              <w:right w:val="single" w:sz="4" w:space="0" w:color="auto"/>
            </w:tcBorders>
            <w:shd w:val="clear" w:color="auto" w:fill="auto"/>
            <w:vAlign w:val="center"/>
            <w:hideMark/>
          </w:tcPr>
          <w:p w14:paraId="43452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D0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8F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A417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E81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24E0A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C4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EF03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CD2B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1B8A2E" w14:textId="77777777" w:rsidR="006C56DB" w:rsidRPr="00090586" w:rsidRDefault="006C56DB" w:rsidP="0028252A">
            <w:pPr>
              <w:jc w:val="center"/>
              <w:rPr>
                <w:rFonts w:ascii="Arial" w:hAnsi="Arial" w:cs="Arial"/>
                <w:sz w:val="20"/>
                <w:szCs w:val="20"/>
              </w:rPr>
            </w:pPr>
            <w:ins w:id="267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90C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4C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0A3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33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3305D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1739ED5"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7BA145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74E66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3D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C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144C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7C81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E8E4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CA9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56F7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783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F94205" w14:textId="77777777" w:rsidR="006C56DB" w:rsidRPr="00090586" w:rsidRDefault="006C56DB" w:rsidP="0028252A">
            <w:pPr>
              <w:jc w:val="center"/>
              <w:rPr>
                <w:rFonts w:ascii="Arial" w:hAnsi="Arial" w:cs="Arial"/>
                <w:sz w:val="20"/>
                <w:szCs w:val="20"/>
              </w:rPr>
            </w:pPr>
            <w:ins w:id="267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667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F12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5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9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64F3B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FE7741A"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Report Attached?</w:t>
            </w:r>
          </w:p>
        </w:tc>
        <w:tc>
          <w:tcPr>
            <w:tcW w:w="2880" w:type="dxa"/>
            <w:tcBorders>
              <w:top w:val="nil"/>
              <w:left w:val="nil"/>
              <w:bottom w:val="single" w:sz="4" w:space="0" w:color="auto"/>
              <w:right w:val="single" w:sz="4" w:space="0" w:color="auto"/>
            </w:tcBorders>
            <w:shd w:val="clear" w:color="auto" w:fill="auto"/>
            <w:vAlign w:val="center"/>
            <w:hideMark/>
          </w:tcPr>
          <w:p w14:paraId="0D5DC624" w14:textId="727A69B2" w:rsidR="006C56DB" w:rsidRPr="00090586" w:rsidRDefault="002103E0" w:rsidP="0028252A">
            <w:pPr>
              <w:rPr>
                <w:rFonts w:ascii="Arial" w:hAnsi="Arial" w:cs="Arial"/>
                <w:sz w:val="20"/>
                <w:szCs w:val="20"/>
              </w:rPr>
            </w:pPr>
            <w:r w:rsidRPr="002103E0">
              <w:rPr>
                <w:rFonts w:ascii="Arial" w:hAnsi="Arial" w:cs="Arial"/>
                <w:sz w:val="20"/>
                <w:szCs w:val="20"/>
              </w:rPr>
              <w:t>Is the Transformer test report attached to this Resource Registration?  Submit the Transformer Test Report via the approved Resource Registration process.</w:t>
            </w:r>
          </w:p>
        </w:tc>
        <w:tc>
          <w:tcPr>
            <w:tcW w:w="450" w:type="dxa"/>
            <w:tcBorders>
              <w:top w:val="nil"/>
              <w:left w:val="nil"/>
              <w:bottom w:val="single" w:sz="4" w:space="0" w:color="auto"/>
              <w:right w:val="single" w:sz="4" w:space="0" w:color="auto"/>
            </w:tcBorders>
            <w:shd w:val="clear" w:color="auto" w:fill="auto"/>
            <w:vAlign w:val="center"/>
            <w:hideMark/>
          </w:tcPr>
          <w:p w14:paraId="61870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0F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8D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3A5F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16B5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25AFC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759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414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D1D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BF947" w14:textId="77777777" w:rsidR="006C56DB" w:rsidRPr="00090586" w:rsidRDefault="006C56DB" w:rsidP="0028252A">
            <w:pPr>
              <w:jc w:val="center"/>
              <w:rPr>
                <w:rFonts w:ascii="Arial" w:hAnsi="Arial" w:cs="Arial"/>
                <w:sz w:val="20"/>
                <w:szCs w:val="20"/>
              </w:rPr>
            </w:pPr>
            <w:ins w:id="267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70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919E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6C2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B4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692137"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92C17F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Transformer In a Master-follower Current </w:t>
            </w:r>
            <w:r w:rsidRPr="00090586">
              <w:rPr>
                <w:rFonts w:ascii="Arial" w:hAnsi="Arial" w:cs="Arial"/>
                <w:sz w:val="20"/>
                <w:szCs w:val="20"/>
              </w:rPr>
              <w:lastRenderedPageBreak/>
              <w:t>Balancing Configuration?</w:t>
            </w:r>
          </w:p>
        </w:tc>
        <w:tc>
          <w:tcPr>
            <w:tcW w:w="2880" w:type="dxa"/>
            <w:tcBorders>
              <w:top w:val="nil"/>
              <w:left w:val="nil"/>
              <w:bottom w:val="single" w:sz="4" w:space="0" w:color="auto"/>
              <w:right w:val="single" w:sz="4" w:space="0" w:color="auto"/>
            </w:tcBorders>
            <w:shd w:val="clear" w:color="auto" w:fill="auto"/>
            <w:vAlign w:val="center"/>
            <w:hideMark/>
          </w:tcPr>
          <w:p w14:paraId="1BA0488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Y or N whether this transformer is part of a master - following configuration</w:t>
            </w:r>
          </w:p>
        </w:tc>
        <w:tc>
          <w:tcPr>
            <w:tcW w:w="450" w:type="dxa"/>
            <w:tcBorders>
              <w:top w:val="nil"/>
              <w:left w:val="nil"/>
              <w:bottom w:val="single" w:sz="4" w:space="0" w:color="auto"/>
              <w:right w:val="single" w:sz="4" w:space="0" w:color="auto"/>
            </w:tcBorders>
            <w:shd w:val="clear" w:color="auto" w:fill="auto"/>
            <w:vAlign w:val="center"/>
            <w:hideMark/>
          </w:tcPr>
          <w:p w14:paraId="6F0B4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8DC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521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E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1A0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60075B"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D66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634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C1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957CDF" w14:textId="77777777" w:rsidR="006C56DB" w:rsidRPr="00090586" w:rsidRDefault="006C56DB" w:rsidP="0028252A">
            <w:pPr>
              <w:jc w:val="center"/>
              <w:rPr>
                <w:rFonts w:ascii="Arial" w:hAnsi="Arial" w:cs="Arial"/>
                <w:sz w:val="20"/>
                <w:szCs w:val="20"/>
              </w:rPr>
            </w:pPr>
            <w:ins w:id="267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E46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DB60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02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4D4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EFBDD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51A603" w14:textId="77777777" w:rsidR="006C56DB" w:rsidRPr="00090586" w:rsidRDefault="006C56DB" w:rsidP="0028252A">
            <w:pPr>
              <w:rPr>
                <w:rFonts w:ascii="Arial" w:hAnsi="Arial" w:cs="Arial"/>
                <w:sz w:val="20"/>
                <w:szCs w:val="20"/>
              </w:rPr>
            </w:pPr>
            <w:r w:rsidRPr="00090586">
              <w:rPr>
                <w:rFonts w:ascii="Arial" w:hAnsi="Arial" w:cs="Arial"/>
                <w:sz w:val="20"/>
                <w:szCs w:val="20"/>
              </w:rPr>
              <w:t>Master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5D5A859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master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74C33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804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0E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2C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5F28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838BA"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0072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4E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103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AA3197" w14:textId="77777777" w:rsidR="006C56DB" w:rsidRPr="00090586" w:rsidRDefault="006C56DB" w:rsidP="0028252A">
            <w:pPr>
              <w:jc w:val="center"/>
              <w:rPr>
                <w:rFonts w:ascii="Arial" w:hAnsi="Arial" w:cs="Arial"/>
                <w:sz w:val="20"/>
                <w:szCs w:val="20"/>
              </w:rPr>
            </w:pPr>
            <w:ins w:id="267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3D37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EC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1A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D015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DC373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73ED048" w14:textId="77777777" w:rsidR="006C56DB" w:rsidRPr="00090586" w:rsidRDefault="006C56DB" w:rsidP="0028252A">
            <w:pPr>
              <w:rPr>
                <w:rFonts w:ascii="Arial" w:hAnsi="Arial" w:cs="Arial"/>
                <w:sz w:val="20"/>
                <w:szCs w:val="20"/>
              </w:rPr>
            </w:pPr>
            <w:r w:rsidRPr="00090586">
              <w:rPr>
                <w:rFonts w:ascii="Arial" w:hAnsi="Arial" w:cs="Arial"/>
                <w:sz w:val="20"/>
                <w:szCs w:val="20"/>
              </w:rPr>
              <w:t>Follower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3FC946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follower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27AE0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23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46E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F2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CA7A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19D934" w14:textId="77777777" w:rsidTr="007A47FE">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852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4F4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5AC6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1FC88EB" w14:textId="77777777" w:rsidR="006C56DB" w:rsidRPr="00090586" w:rsidRDefault="006C56DB" w:rsidP="0028252A">
            <w:pPr>
              <w:jc w:val="center"/>
              <w:rPr>
                <w:rFonts w:ascii="Arial" w:hAnsi="Arial" w:cs="Arial"/>
                <w:sz w:val="20"/>
                <w:szCs w:val="20"/>
              </w:rPr>
            </w:pPr>
            <w:ins w:id="267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1D8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51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DC7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5CB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01AD4B"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D61E658" w14:textId="77777777" w:rsidR="006C56DB" w:rsidRPr="00090586" w:rsidRDefault="006C56DB" w:rsidP="0028252A">
            <w:pPr>
              <w:rPr>
                <w:rFonts w:ascii="Arial" w:hAnsi="Arial" w:cs="Arial"/>
                <w:sz w:val="20"/>
                <w:szCs w:val="20"/>
              </w:rPr>
            </w:pPr>
            <w:r w:rsidRPr="00090586">
              <w:rPr>
                <w:rFonts w:ascii="Arial" w:hAnsi="Arial" w:cs="Arial"/>
                <w:sz w:val="20"/>
                <w:szCs w:val="20"/>
              </w:rPr>
              <w:t>Generator Step up Transformer?</w:t>
            </w:r>
          </w:p>
        </w:tc>
        <w:tc>
          <w:tcPr>
            <w:tcW w:w="2880" w:type="dxa"/>
            <w:tcBorders>
              <w:top w:val="nil"/>
              <w:left w:val="nil"/>
              <w:bottom w:val="single" w:sz="4" w:space="0" w:color="auto"/>
              <w:right w:val="single" w:sz="4" w:space="0" w:color="auto"/>
            </w:tcBorders>
            <w:shd w:val="clear" w:color="auto" w:fill="auto"/>
            <w:vAlign w:val="center"/>
            <w:hideMark/>
          </w:tcPr>
          <w:p w14:paraId="5FCE9E7A"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a generator step up transformer</w:t>
            </w:r>
          </w:p>
        </w:tc>
        <w:tc>
          <w:tcPr>
            <w:tcW w:w="450" w:type="dxa"/>
            <w:tcBorders>
              <w:top w:val="nil"/>
              <w:left w:val="nil"/>
              <w:bottom w:val="single" w:sz="4" w:space="0" w:color="auto"/>
              <w:right w:val="single" w:sz="4" w:space="0" w:color="auto"/>
            </w:tcBorders>
            <w:shd w:val="clear" w:color="auto" w:fill="auto"/>
            <w:vAlign w:val="center"/>
            <w:hideMark/>
          </w:tcPr>
          <w:p w14:paraId="14A28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096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F4C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5D6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59C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C5473F" w:rsidRPr="00090586" w14:paraId="3AD04452" w14:textId="77777777" w:rsidTr="007A47FE">
        <w:trPr>
          <w:trHeight w:val="314"/>
        </w:trPr>
        <w:tc>
          <w:tcPr>
            <w:tcW w:w="12780" w:type="dxa"/>
            <w:gridSpan w:val="16"/>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1671654" w14:textId="4C026387" w:rsidR="00C5473F" w:rsidRPr="007A47FE" w:rsidRDefault="007A47FE" w:rsidP="007A47FE">
            <w:pPr>
              <w:rPr>
                <w:rFonts w:ascii="Arial" w:hAnsi="Arial" w:cs="Arial"/>
                <w:b/>
                <w:bCs/>
                <w:i/>
                <w:iCs/>
                <w:sz w:val="20"/>
                <w:szCs w:val="20"/>
              </w:rPr>
            </w:pPr>
            <w:r>
              <w:rPr>
                <w:rFonts w:ascii="Arial" w:hAnsi="Arial" w:cs="Arial"/>
                <w:b/>
                <w:bCs/>
                <w:i/>
                <w:iCs/>
                <w:sz w:val="20"/>
                <w:szCs w:val="20"/>
              </w:rPr>
              <w:t>[RRGRR022: Replace the Transformer Data field above upon system implementation of NPRR973:]</w:t>
            </w:r>
          </w:p>
        </w:tc>
      </w:tr>
      <w:tr w:rsidR="007A47FE" w:rsidRPr="00090586" w14:paraId="4727A4A8" w14:textId="77777777" w:rsidTr="007A47FE">
        <w:trPr>
          <w:trHeight w:val="3315"/>
        </w:trPr>
        <w:tc>
          <w:tcPr>
            <w:tcW w:w="136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86AAFEC" w14:textId="0056C151" w:rsidR="007A47FE" w:rsidRPr="00090586" w:rsidRDefault="007A47FE" w:rsidP="007A47FE">
            <w:pPr>
              <w:jc w:val="center"/>
              <w:rPr>
                <w:rFonts w:ascii="Arial" w:hAnsi="Arial" w:cs="Arial"/>
                <w:sz w:val="20"/>
                <w:szCs w:val="20"/>
              </w:rPr>
            </w:pPr>
            <w:r>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4FEB9E4A" w14:textId="1B42FFBE" w:rsidR="007A47FE" w:rsidRPr="00090586" w:rsidRDefault="007A47FE" w:rsidP="007A47FE">
            <w:pPr>
              <w:jc w:val="cente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1D246782" w14:textId="7459E228" w:rsidR="007A47FE" w:rsidRPr="00090586" w:rsidRDefault="007A47FE" w:rsidP="007A47FE">
            <w:pPr>
              <w:jc w:val="cente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18A3ABEA" w14:textId="3E27649C" w:rsidR="007A47FE" w:rsidRPr="00090586" w:rsidRDefault="002103E0" w:rsidP="007A47FE">
            <w:pPr>
              <w:jc w:val="center"/>
              <w:rPr>
                <w:rFonts w:ascii="Arial" w:hAnsi="Arial" w:cs="Arial"/>
                <w:sz w:val="20"/>
                <w:szCs w:val="20"/>
              </w:rPr>
            </w:pPr>
            <w:ins w:id="2680" w:author="ERCOT" w:date="2020-01-25T15:27: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5A06E0A3" w14:textId="32C26080" w:rsidR="007A47FE" w:rsidRPr="00090586" w:rsidRDefault="007A47FE" w:rsidP="007A47FE">
            <w:pPr>
              <w:jc w:val="cente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54E4A2A2" w14:textId="32E2DDD9" w:rsidR="007A47FE" w:rsidRPr="00090586" w:rsidRDefault="007A47FE" w:rsidP="007A47FE">
            <w:pPr>
              <w:jc w:val="cente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623FFD63" w14:textId="07DBE5D2"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4BE8A551" w14:textId="6607EB9E"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371AF2E9" w14:textId="2E747450" w:rsidR="007A47FE" w:rsidRPr="00090586" w:rsidRDefault="007A47FE" w:rsidP="007A47FE">
            <w:pPr>
              <w:rPr>
                <w:rFonts w:ascii="Arial" w:hAnsi="Arial" w:cs="Arial"/>
                <w:sz w:val="20"/>
                <w:szCs w:val="20"/>
              </w:rPr>
            </w:pPr>
            <w:r>
              <w:rPr>
                <w:rFonts w:ascii="Arial" w:hAnsi="Arial" w:cs="Arial"/>
                <w:sz w:val="20"/>
                <w:szCs w:val="20"/>
              </w:rPr>
              <w:t>Y/N</w:t>
            </w:r>
          </w:p>
        </w:tc>
        <w:tc>
          <w:tcPr>
            <w:tcW w:w="162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1FE5B05C" w14:textId="229BFB20" w:rsidR="007A47FE" w:rsidRPr="00090586" w:rsidRDefault="007A47FE" w:rsidP="007A47FE">
            <w:pPr>
              <w:rPr>
                <w:rFonts w:ascii="Arial" w:hAnsi="Arial" w:cs="Arial"/>
                <w:sz w:val="20"/>
                <w:szCs w:val="20"/>
              </w:rPr>
            </w:pPr>
            <w:r>
              <w:rPr>
                <w:rFonts w:ascii="Arial" w:hAnsi="Arial" w:cs="Arial"/>
                <w:sz w:val="20"/>
                <w:szCs w:val="20"/>
              </w:rPr>
              <w:t>Main Power Transformer (MPT)?</w:t>
            </w:r>
          </w:p>
        </w:tc>
        <w:tc>
          <w:tcPr>
            <w:tcW w:w="288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49AB797C" w14:textId="26994441" w:rsidR="007A47FE" w:rsidRPr="00090586" w:rsidRDefault="007A47FE" w:rsidP="007A47FE">
            <w:pPr>
              <w:rPr>
                <w:rFonts w:ascii="Arial" w:hAnsi="Arial" w:cs="Arial"/>
                <w:sz w:val="20"/>
                <w:szCs w:val="20"/>
              </w:rPr>
            </w:pPr>
            <w:r>
              <w:rPr>
                <w:rFonts w:ascii="Arial" w:hAnsi="Arial" w:cs="Arial"/>
                <w:sz w:val="20"/>
                <w:szCs w:val="20"/>
              </w:rPr>
              <w:t>Select Y or N whether this transformer is a Main Power Transformer (MPT)</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52606F80" w14:textId="78C6F22E" w:rsidR="007A47FE" w:rsidRPr="00090586" w:rsidRDefault="007A47FE" w:rsidP="007A47FE">
            <w:pPr>
              <w:jc w:val="center"/>
              <w:rPr>
                <w:rFonts w:ascii="Arial" w:hAnsi="Arial" w:cs="Arial"/>
                <w:sz w:val="20"/>
                <w:szCs w:val="20"/>
              </w:rPr>
            </w:pPr>
            <w:r>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58A25917" w14:textId="25F7D196" w:rsidR="007A47FE" w:rsidRPr="00090586" w:rsidRDefault="007A47FE" w:rsidP="007A47FE">
            <w:pPr>
              <w:jc w:val="center"/>
              <w:rPr>
                <w:rFonts w:ascii="Arial" w:hAnsi="Arial" w:cs="Arial"/>
                <w:sz w:val="20"/>
                <w:szCs w:val="20"/>
              </w:rPr>
            </w:pPr>
            <w:r>
              <w:rPr>
                <w:rFonts w:ascii="Arial" w:hAnsi="Arial" w:cs="Arial"/>
                <w:sz w:val="20"/>
                <w:szCs w:val="20"/>
              </w:rPr>
              <w:t>R</w:t>
            </w:r>
          </w:p>
        </w:tc>
        <w:tc>
          <w:tcPr>
            <w:tcW w:w="45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6740AE28" w14:textId="68197021" w:rsidR="007A47FE" w:rsidRPr="00090586" w:rsidRDefault="007A47FE" w:rsidP="007A47FE">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37661677" w14:textId="2E5C0168" w:rsidR="007A47FE" w:rsidRPr="00090586" w:rsidRDefault="007A47FE" w:rsidP="007A47FE">
            <w:pPr>
              <w:jc w:val="center"/>
              <w:rPr>
                <w:rFonts w:ascii="Arial" w:hAnsi="Arial" w:cs="Arial"/>
                <w:sz w:val="20"/>
                <w:szCs w:val="20"/>
              </w:rPr>
            </w:pPr>
            <w:r>
              <w:rPr>
                <w:rFonts w:ascii="Arial" w:hAnsi="Arial" w:cs="Arial"/>
                <w:sz w:val="20"/>
                <w:szCs w:val="20"/>
              </w:rPr>
              <w:t>R</w:t>
            </w:r>
          </w:p>
        </w:tc>
        <w:tc>
          <w:tcPr>
            <w:tcW w:w="720"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62789637" w14:textId="3AB9B1CD" w:rsidR="007A47FE" w:rsidRPr="00090586" w:rsidRDefault="007A47FE" w:rsidP="007A47FE">
            <w:pPr>
              <w:jc w:val="center"/>
              <w:rPr>
                <w:rFonts w:ascii="Arial" w:hAnsi="Arial" w:cs="Arial"/>
                <w:sz w:val="20"/>
                <w:szCs w:val="20"/>
              </w:rPr>
            </w:pPr>
            <w:r>
              <w:rPr>
                <w:rFonts w:ascii="Arial" w:hAnsi="Arial" w:cs="Arial"/>
                <w:sz w:val="20"/>
                <w:szCs w:val="20"/>
              </w:rPr>
              <w:t> </w:t>
            </w:r>
          </w:p>
        </w:tc>
      </w:tr>
      <w:tr w:rsidR="006A2DE5" w:rsidRPr="00090586" w14:paraId="5BD1976B" w14:textId="77777777" w:rsidTr="007A47FE">
        <w:trPr>
          <w:trHeight w:val="3315"/>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EA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F51C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B35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81672C" w14:textId="77777777" w:rsidR="006C56DB" w:rsidRPr="00090586" w:rsidRDefault="006C56DB" w:rsidP="0028252A">
            <w:pPr>
              <w:jc w:val="center"/>
              <w:rPr>
                <w:rFonts w:ascii="Arial" w:hAnsi="Arial" w:cs="Arial"/>
                <w:sz w:val="20"/>
                <w:szCs w:val="20"/>
              </w:rPr>
            </w:pPr>
            <w:ins w:id="2681" w:author="ERCOT" w:date="2020-01-25T15:27: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8600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36EE3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B54AE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AAA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41F63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2340FF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Data Winding Connect code (1-5)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F9C8E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zero sequence data winding connect code 1 - 5 as noted below. </w:t>
            </w:r>
            <w:r w:rsidRPr="00090586">
              <w:rPr>
                <w:rFonts w:ascii="Arial" w:hAnsi="Arial" w:cs="Arial"/>
                <w:sz w:val="20"/>
                <w:szCs w:val="20"/>
              </w:rPr>
              <w:br/>
              <w:t>Transformer Connection Codes:</w:t>
            </w:r>
            <w:r w:rsidRPr="00090586">
              <w:rPr>
                <w:rFonts w:ascii="Arial" w:hAnsi="Arial" w:cs="Arial"/>
                <w:sz w:val="20"/>
                <w:szCs w:val="20"/>
              </w:rPr>
              <w:br/>
              <w:t>Two Winding Transformers (in order of Voltage highest first)</w:t>
            </w:r>
            <w:r w:rsidRPr="00090586">
              <w:rPr>
                <w:rFonts w:ascii="Arial" w:hAnsi="Arial" w:cs="Arial"/>
                <w:sz w:val="20"/>
                <w:szCs w:val="20"/>
              </w:rPr>
              <w:br/>
              <w:t>1 -- Wye-Wye Bank Both Neutrals Grounded</w:t>
            </w:r>
            <w:r w:rsidRPr="00090586">
              <w:rPr>
                <w:rFonts w:ascii="Arial" w:hAnsi="Arial" w:cs="Arial"/>
                <w:sz w:val="20"/>
                <w:szCs w:val="20"/>
              </w:rPr>
              <w:br/>
              <w:t>2 -- Wye - Delta Bank Grounded Wye</w:t>
            </w:r>
            <w:r w:rsidRPr="00090586">
              <w:rPr>
                <w:rFonts w:ascii="Arial" w:hAnsi="Arial" w:cs="Arial"/>
                <w:sz w:val="20"/>
                <w:szCs w:val="20"/>
              </w:rPr>
              <w:br/>
              <w:t>3 -- Delta - Wye Bank Grounded Wye</w:t>
            </w:r>
            <w:r w:rsidRPr="00090586">
              <w:rPr>
                <w:rFonts w:ascii="Arial" w:hAnsi="Arial" w:cs="Arial"/>
                <w:sz w:val="20"/>
                <w:szCs w:val="20"/>
              </w:rPr>
              <w:br/>
              <w:t>4 -- Delta - Delta Bank; Wye-Delta Bank Ungrounded Wye; Delta-Wye Bank Ungrounded Wye; Wye-Wye Bank Either Wye Grounded</w:t>
            </w:r>
            <w:r w:rsidRPr="00090586">
              <w:rPr>
                <w:rFonts w:ascii="Arial" w:hAnsi="Arial" w:cs="Arial"/>
                <w:sz w:val="20"/>
                <w:szCs w:val="20"/>
              </w:rPr>
              <w:br/>
              <w:t>5 -- Three Winding only (Test Reports needed for Code 5)</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422D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69BA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C6EF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auto" w:fill="auto"/>
            <w:vAlign w:val="center"/>
            <w:hideMark/>
          </w:tcPr>
          <w:p w14:paraId="28C4D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2E8E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B12EB8" w14:textId="77777777" w:rsidTr="00182B1B">
        <w:trPr>
          <w:trHeight w:val="105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AAC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BC99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372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567A18" w14:textId="77777777" w:rsidR="006C56DB" w:rsidRPr="00090586" w:rsidRDefault="006C56DB" w:rsidP="0028252A">
            <w:pPr>
              <w:jc w:val="center"/>
              <w:rPr>
                <w:rFonts w:ascii="Arial" w:hAnsi="Arial" w:cs="Arial"/>
                <w:sz w:val="20"/>
                <w:szCs w:val="20"/>
              </w:rPr>
            </w:pPr>
            <w:ins w:id="268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96A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060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2A3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7FE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1D209DE"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01D17A1F"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Transformer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5C469D0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For An Impedance Grounded Generator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1C02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B8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9E5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4EC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0B2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ACC08"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5A21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4BDA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D289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E7FD5D" w14:textId="77777777" w:rsidR="006C56DB" w:rsidRPr="00090586" w:rsidRDefault="006C56DB" w:rsidP="0028252A">
            <w:pPr>
              <w:jc w:val="center"/>
              <w:rPr>
                <w:rFonts w:ascii="Arial" w:hAnsi="Arial" w:cs="Arial"/>
                <w:sz w:val="20"/>
                <w:szCs w:val="20"/>
              </w:rPr>
            </w:pPr>
            <w:ins w:id="268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EF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0DA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3C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4DE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5DB131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07728C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Transformer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066322B9"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For An Impedance Grounded Transformer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437C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B13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C1F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3BEB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E58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F14F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D1F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700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8B2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63728" w14:textId="77777777" w:rsidR="006C56DB" w:rsidRPr="00090586" w:rsidRDefault="006C56DB" w:rsidP="0028252A">
            <w:pPr>
              <w:jc w:val="center"/>
              <w:rPr>
                <w:rFonts w:ascii="Arial" w:hAnsi="Arial" w:cs="Arial"/>
                <w:sz w:val="20"/>
                <w:szCs w:val="20"/>
              </w:rPr>
            </w:pPr>
            <w:ins w:id="268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1EC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FBD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491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38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1A243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CEC824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Resistance In </w:t>
            </w:r>
            <w:r w:rsidRPr="00090586">
              <w:rPr>
                <w:rFonts w:ascii="Arial" w:hAnsi="Arial" w:cs="Arial"/>
                <w:sz w:val="20"/>
                <w:szCs w:val="20"/>
              </w:rPr>
              <w:lastRenderedPageBreak/>
              <w:t>p.u. (100 MVA Base)</w:t>
            </w:r>
          </w:p>
        </w:tc>
        <w:tc>
          <w:tcPr>
            <w:tcW w:w="2880" w:type="dxa"/>
            <w:tcBorders>
              <w:top w:val="nil"/>
              <w:left w:val="nil"/>
              <w:bottom w:val="single" w:sz="4" w:space="0" w:color="auto"/>
              <w:right w:val="single" w:sz="4" w:space="0" w:color="auto"/>
            </w:tcBorders>
            <w:shd w:val="clear" w:color="auto" w:fill="auto"/>
            <w:vAlign w:val="center"/>
            <w:hideMark/>
          </w:tcPr>
          <w:p w14:paraId="184F13B9"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 xml:space="preserve">Zero Sequence Resistance In p.u. (100 MVA Base) and the </w:t>
            </w:r>
            <w:r w:rsidRPr="00090586">
              <w:rPr>
                <w:rFonts w:ascii="Arial" w:hAnsi="Arial" w:cs="Arial"/>
                <w:sz w:val="20"/>
                <w:szCs w:val="20"/>
              </w:rPr>
              <w:lastRenderedPageBreak/>
              <w:t>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CB45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D1D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10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45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2222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FD4E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544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C1090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D2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8E8634" w14:textId="77777777" w:rsidR="006C56DB" w:rsidRPr="00090586" w:rsidRDefault="006C56DB" w:rsidP="0028252A">
            <w:pPr>
              <w:jc w:val="center"/>
              <w:rPr>
                <w:rFonts w:ascii="Arial" w:hAnsi="Arial" w:cs="Arial"/>
                <w:sz w:val="20"/>
                <w:szCs w:val="20"/>
              </w:rPr>
            </w:pPr>
            <w:ins w:id="268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BF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AB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47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04F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C238C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6309647D"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In P.u. (100 MVA Base)</w:t>
            </w:r>
          </w:p>
        </w:tc>
        <w:tc>
          <w:tcPr>
            <w:tcW w:w="2880" w:type="dxa"/>
            <w:tcBorders>
              <w:top w:val="nil"/>
              <w:left w:val="nil"/>
              <w:bottom w:val="single" w:sz="4" w:space="0" w:color="auto"/>
              <w:right w:val="single" w:sz="4" w:space="0" w:color="auto"/>
            </w:tcBorders>
            <w:shd w:val="clear" w:color="auto" w:fill="auto"/>
            <w:vAlign w:val="center"/>
            <w:hideMark/>
          </w:tcPr>
          <w:p w14:paraId="7A60F7B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In P.u.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750BD4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F5C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972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CD723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48A1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E3961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B6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28FB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87C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ED62FE" w14:textId="77777777" w:rsidR="006C56DB" w:rsidRPr="00090586" w:rsidRDefault="006C56DB" w:rsidP="0028252A">
            <w:pPr>
              <w:jc w:val="center"/>
              <w:rPr>
                <w:rFonts w:ascii="Arial" w:hAnsi="Arial" w:cs="Arial"/>
                <w:sz w:val="20"/>
                <w:szCs w:val="20"/>
              </w:rPr>
            </w:pPr>
            <w:ins w:id="268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FB8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E13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7CC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0D8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3622E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6E5785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w:t>
            </w:r>
          </w:p>
        </w:tc>
        <w:tc>
          <w:tcPr>
            <w:tcW w:w="2880" w:type="dxa"/>
            <w:tcBorders>
              <w:top w:val="nil"/>
              <w:left w:val="nil"/>
              <w:bottom w:val="single" w:sz="4" w:space="0" w:color="auto"/>
              <w:right w:val="single" w:sz="4" w:space="0" w:color="auto"/>
            </w:tcBorders>
            <w:shd w:val="clear" w:color="auto" w:fill="auto"/>
            <w:vAlign w:val="center"/>
            <w:hideMark/>
          </w:tcPr>
          <w:p w14:paraId="7C478B9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5FC2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AF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5AC5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465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82DD2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43B0E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602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34E5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EA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1B47F" w14:textId="77777777" w:rsidR="006C56DB" w:rsidRPr="00090586" w:rsidRDefault="006C56DB" w:rsidP="0028252A">
            <w:pPr>
              <w:jc w:val="center"/>
              <w:rPr>
                <w:rFonts w:ascii="Arial" w:hAnsi="Arial" w:cs="Arial"/>
                <w:sz w:val="20"/>
                <w:szCs w:val="20"/>
              </w:rPr>
            </w:pPr>
            <w:ins w:id="268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964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A57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1D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3B2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F94B18"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40C2B54E"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w:t>
            </w:r>
          </w:p>
        </w:tc>
        <w:tc>
          <w:tcPr>
            <w:tcW w:w="2880" w:type="dxa"/>
            <w:tcBorders>
              <w:top w:val="nil"/>
              <w:left w:val="nil"/>
              <w:bottom w:val="single" w:sz="4" w:space="0" w:color="auto"/>
              <w:right w:val="single" w:sz="4" w:space="0" w:color="auto"/>
            </w:tcBorders>
            <w:shd w:val="clear" w:color="auto" w:fill="auto"/>
            <w:vAlign w:val="center"/>
            <w:hideMark/>
          </w:tcPr>
          <w:p w14:paraId="08B2462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3A3A3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771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81D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2A6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C731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8A03F"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DE68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93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33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164248" w14:textId="77777777" w:rsidR="006C56DB" w:rsidRPr="00090586" w:rsidRDefault="006C56DB" w:rsidP="0028252A">
            <w:pPr>
              <w:jc w:val="center"/>
              <w:rPr>
                <w:rFonts w:ascii="Arial" w:hAnsi="Arial" w:cs="Arial"/>
                <w:sz w:val="20"/>
                <w:szCs w:val="20"/>
              </w:rPr>
            </w:pPr>
            <w:ins w:id="268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98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213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E75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452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2B1083"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F256786"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09017C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19041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0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C20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23E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DED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45BE7"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183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FE0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3B6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DD4EC" w14:textId="77777777" w:rsidR="006C56DB" w:rsidRPr="00090586" w:rsidRDefault="006C56DB" w:rsidP="0028252A">
            <w:pPr>
              <w:jc w:val="center"/>
              <w:rPr>
                <w:rFonts w:ascii="Arial" w:hAnsi="Arial" w:cs="Arial"/>
                <w:sz w:val="20"/>
                <w:szCs w:val="20"/>
              </w:rPr>
            </w:pPr>
            <w:ins w:id="268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AE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567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72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80E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FFA74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9C22896"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689BE6BE"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F00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85C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5D97D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E5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C48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F5BB09" w14:textId="77777777" w:rsidTr="00182B1B">
        <w:trPr>
          <w:trHeight w:val="306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406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F96A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30A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236CB6" w14:textId="77777777" w:rsidR="006C56DB" w:rsidRPr="00090586" w:rsidRDefault="006C56DB" w:rsidP="0028252A">
            <w:pPr>
              <w:jc w:val="center"/>
              <w:rPr>
                <w:rFonts w:ascii="Arial" w:hAnsi="Arial" w:cs="Arial"/>
                <w:sz w:val="20"/>
                <w:szCs w:val="20"/>
              </w:rPr>
            </w:pPr>
            <w:ins w:id="269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E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86AA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3DE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ACF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84038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987B259"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75D1E0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sidRPr="00090586">
              <w:rPr>
                <w:rFonts w:ascii="Arial" w:hAnsi="Arial" w:cs="Arial"/>
                <w:strike/>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F9FF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07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565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9D0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003C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B30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155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6532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144D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E3D1FC" w14:textId="77777777" w:rsidR="006C56DB" w:rsidRPr="00090586" w:rsidRDefault="006C56DB" w:rsidP="0028252A">
            <w:pPr>
              <w:jc w:val="center"/>
              <w:rPr>
                <w:rFonts w:ascii="Arial" w:hAnsi="Arial" w:cs="Arial"/>
                <w:sz w:val="20"/>
                <w:szCs w:val="20"/>
              </w:rPr>
            </w:pPr>
            <w:ins w:id="269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FB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C2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64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25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E7C43F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0482EBA" w14:textId="77777777" w:rsidR="006C56DB" w:rsidRPr="00090586" w:rsidRDefault="006C56DB" w:rsidP="0028252A">
            <w:pPr>
              <w:rPr>
                <w:rFonts w:ascii="Arial" w:hAnsi="Arial" w:cs="Arial"/>
                <w:sz w:val="20"/>
                <w:szCs w:val="20"/>
              </w:rPr>
            </w:pPr>
            <w:r w:rsidRPr="00090586">
              <w:rPr>
                <w:rFonts w:ascii="Arial" w:hAnsi="Arial" w:cs="Arial"/>
                <w:sz w:val="20"/>
                <w:szCs w:val="20"/>
              </w:rPr>
              <w:t>Relay loadability limit</w:t>
            </w:r>
          </w:p>
        </w:tc>
        <w:tc>
          <w:tcPr>
            <w:tcW w:w="2880" w:type="dxa"/>
            <w:tcBorders>
              <w:top w:val="nil"/>
              <w:left w:val="nil"/>
              <w:bottom w:val="single" w:sz="4" w:space="0" w:color="auto"/>
              <w:right w:val="single" w:sz="4" w:space="0" w:color="auto"/>
            </w:tcBorders>
            <w:shd w:val="clear" w:color="auto" w:fill="auto"/>
            <w:hideMark/>
          </w:tcPr>
          <w:p w14:paraId="2C356C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If no overload trip relay exists, enter "99999"</w:t>
            </w:r>
          </w:p>
        </w:tc>
        <w:tc>
          <w:tcPr>
            <w:tcW w:w="450" w:type="dxa"/>
            <w:tcBorders>
              <w:top w:val="nil"/>
              <w:left w:val="nil"/>
              <w:bottom w:val="single" w:sz="4" w:space="0" w:color="auto"/>
              <w:right w:val="single" w:sz="4" w:space="0" w:color="auto"/>
            </w:tcBorders>
            <w:shd w:val="clear" w:color="auto" w:fill="auto"/>
            <w:vAlign w:val="center"/>
            <w:hideMark/>
          </w:tcPr>
          <w:p w14:paraId="18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32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84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042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A3C3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B01833"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A15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4E9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F8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A0DA4" w14:textId="77777777" w:rsidR="006C56DB" w:rsidRPr="00090586" w:rsidRDefault="006C56DB" w:rsidP="0028252A">
            <w:pPr>
              <w:jc w:val="center"/>
              <w:rPr>
                <w:rFonts w:ascii="Arial" w:hAnsi="Arial" w:cs="Arial"/>
                <w:sz w:val="20"/>
                <w:szCs w:val="20"/>
              </w:rPr>
            </w:pPr>
            <w:ins w:id="269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2A5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79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32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84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6BB92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DAB0FE1" w14:textId="77777777" w:rsidR="006C56DB" w:rsidRPr="00090586" w:rsidRDefault="006C56DB" w:rsidP="0028252A">
            <w:pPr>
              <w:rPr>
                <w:rFonts w:ascii="Arial" w:hAnsi="Arial" w:cs="Arial"/>
                <w:sz w:val="20"/>
                <w:szCs w:val="20"/>
              </w:rPr>
            </w:pPr>
            <w:r w:rsidRPr="00090586">
              <w:rPr>
                <w:rFonts w:ascii="Arial" w:hAnsi="Arial" w:cs="Arial"/>
                <w:sz w:val="20"/>
                <w:szCs w:val="20"/>
              </w:rPr>
              <w:t>Unit(s) Associated With This Transformer (Must be entered as SITECODE_UNITNAME)</w:t>
            </w:r>
          </w:p>
        </w:tc>
        <w:tc>
          <w:tcPr>
            <w:tcW w:w="2880" w:type="dxa"/>
            <w:tcBorders>
              <w:top w:val="nil"/>
              <w:left w:val="nil"/>
              <w:bottom w:val="single" w:sz="4" w:space="0" w:color="auto"/>
              <w:right w:val="single" w:sz="4" w:space="0" w:color="auto"/>
            </w:tcBorders>
            <w:shd w:val="clear" w:color="auto" w:fill="auto"/>
            <w:vAlign w:val="center"/>
            <w:hideMark/>
          </w:tcPr>
          <w:p w14:paraId="368D12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Unit(s) Associated With This Transformer (name must match unit names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5D1A7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36A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6D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CD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229C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CDCC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69D3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95AF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0AF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020FB6" w14:textId="77777777" w:rsidR="006C56DB" w:rsidRPr="00090586" w:rsidRDefault="006C56DB" w:rsidP="0028252A">
            <w:pPr>
              <w:jc w:val="center"/>
              <w:rPr>
                <w:rFonts w:ascii="Arial" w:hAnsi="Arial" w:cs="Arial"/>
                <w:sz w:val="20"/>
                <w:szCs w:val="20"/>
              </w:rPr>
            </w:pPr>
            <w:ins w:id="269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21A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AA7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4AC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1F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4DDD1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428308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4DA44B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high side for this transformer system nominal voltage (69, 138, 345 kV)</w:t>
            </w:r>
          </w:p>
        </w:tc>
        <w:tc>
          <w:tcPr>
            <w:tcW w:w="450" w:type="dxa"/>
            <w:tcBorders>
              <w:top w:val="nil"/>
              <w:left w:val="nil"/>
              <w:bottom w:val="single" w:sz="4" w:space="0" w:color="auto"/>
              <w:right w:val="single" w:sz="4" w:space="0" w:color="auto"/>
            </w:tcBorders>
            <w:shd w:val="clear" w:color="auto" w:fill="auto"/>
            <w:vAlign w:val="center"/>
            <w:hideMark/>
          </w:tcPr>
          <w:p w14:paraId="748C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DA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1F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314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7CA4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1F71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6EC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AB10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F7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7AB29C" w14:textId="77777777" w:rsidR="006C56DB" w:rsidRPr="00090586" w:rsidRDefault="006C56DB" w:rsidP="0028252A">
            <w:pPr>
              <w:jc w:val="center"/>
              <w:rPr>
                <w:rFonts w:ascii="Arial" w:hAnsi="Arial" w:cs="Arial"/>
                <w:sz w:val="20"/>
                <w:szCs w:val="20"/>
              </w:rPr>
            </w:pPr>
            <w:ins w:id="269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22C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FF3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C7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F15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8547E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D238304"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4666091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5377B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1A6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20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4996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7CF86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2BFC3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015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02E0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08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E174C7" w14:textId="77777777" w:rsidR="006C56DB" w:rsidRPr="00090586" w:rsidRDefault="006C56DB" w:rsidP="0028252A">
            <w:pPr>
              <w:jc w:val="center"/>
              <w:rPr>
                <w:rFonts w:ascii="Arial" w:hAnsi="Arial" w:cs="Arial"/>
                <w:sz w:val="20"/>
                <w:szCs w:val="20"/>
              </w:rPr>
            </w:pPr>
            <w:ins w:id="269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49D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3E1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3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1054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99156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D6B95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3990AC1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high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7E271A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0C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E04C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61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2C7C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70F39"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0787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399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70B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1175A4" w14:textId="77777777" w:rsidR="006C56DB" w:rsidRPr="00090586" w:rsidRDefault="006C56DB" w:rsidP="0028252A">
            <w:pPr>
              <w:jc w:val="center"/>
              <w:rPr>
                <w:rFonts w:ascii="Arial" w:hAnsi="Arial" w:cs="Arial"/>
                <w:sz w:val="20"/>
                <w:szCs w:val="20"/>
              </w:rPr>
            </w:pPr>
            <w:ins w:id="269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DAC6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95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88D0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B181E0"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14D04DC3"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1643EE16"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47117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DC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B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88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B6951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CAA1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0F00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2D85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1FB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E53AB" w14:textId="77777777" w:rsidR="006C56DB" w:rsidRPr="00090586" w:rsidRDefault="006C56DB" w:rsidP="0028252A">
            <w:pPr>
              <w:jc w:val="center"/>
              <w:rPr>
                <w:rFonts w:ascii="Arial" w:hAnsi="Arial" w:cs="Arial"/>
                <w:sz w:val="20"/>
                <w:szCs w:val="20"/>
              </w:rPr>
            </w:pPr>
            <w:ins w:id="269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A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C16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A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950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908544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F970C3A"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0BCE9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high side manufactured nominal voltage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0A5226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8A8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925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D05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65D7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5FB2D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364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9A73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8DC8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3A49B" w14:textId="77777777" w:rsidR="006C56DB" w:rsidRPr="00090586" w:rsidRDefault="006C56DB" w:rsidP="0028252A">
            <w:pPr>
              <w:jc w:val="center"/>
              <w:rPr>
                <w:rFonts w:ascii="Arial" w:hAnsi="Arial" w:cs="Arial"/>
                <w:sz w:val="20"/>
                <w:szCs w:val="20"/>
              </w:rPr>
            </w:pPr>
            <w:ins w:id="269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0EA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F0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4E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1C78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43B31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C3AC26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54036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voltage level of the low side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3B8A7E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02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16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6F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0B51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0DB1D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5C1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4B48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34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78DDAF" w14:textId="77777777" w:rsidR="006C56DB" w:rsidRPr="00090586" w:rsidRDefault="006C56DB" w:rsidP="0028252A">
            <w:pPr>
              <w:jc w:val="center"/>
              <w:rPr>
                <w:rFonts w:ascii="Arial" w:hAnsi="Arial" w:cs="Arial"/>
                <w:sz w:val="20"/>
                <w:szCs w:val="20"/>
              </w:rPr>
            </w:pPr>
            <w:ins w:id="269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DD5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3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DE6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5A96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5393D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C5A5D0B" w14:textId="77777777" w:rsidR="006C56DB" w:rsidRPr="00090586" w:rsidRDefault="006C56DB" w:rsidP="0028252A">
            <w:pPr>
              <w:rPr>
                <w:rFonts w:ascii="Arial" w:hAnsi="Arial" w:cs="Arial"/>
                <w:sz w:val="20"/>
                <w:szCs w:val="20"/>
              </w:rPr>
            </w:pPr>
            <w:r w:rsidRPr="00090586">
              <w:rPr>
                <w:rFonts w:ascii="Arial" w:hAnsi="Arial" w:cs="Arial"/>
                <w:sz w:val="20"/>
                <w:szCs w:val="20"/>
              </w:rPr>
              <w:t>Low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51B037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7051E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A9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FCF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CE6D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2A01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6BA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2F0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DF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2021E" w14:textId="77777777" w:rsidR="006C56DB" w:rsidRPr="00090586" w:rsidRDefault="006C56DB" w:rsidP="0028252A">
            <w:pPr>
              <w:jc w:val="center"/>
              <w:rPr>
                <w:rFonts w:ascii="Arial" w:hAnsi="Arial" w:cs="Arial"/>
                <w:sz w:val="20"/>
                <w:szCs w:val="20"/>
              </w:rPr>
            </w:pPr>
            <w:ins w:id="270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E833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FD7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B95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30E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73CF8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1EC292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1BF2C9B5"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low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4C30DB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3B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C45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3B34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F9C1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F6BC0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E04C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592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66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573708" w14:textId="77777777" w:rsidR="006C56DB" w:rsidRPr="00090586" w:rsidRDefault="006C56DB" w:rsidP="0028252A">
            <w:pPr>
              <w:jc w:val="center"/>
              <w:rPr>
                <w:rFonts w:ascii="Arial" w:hAnsi="Arial" w:cs="Arial"/>
                <w:sz w:val="20"/>
                <w:szCs w:val="20"/>
              </w:rPr>
            </w:pPr>
            <w:ins w:id="270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E70F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5A4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6DBA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ABA0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3197E4"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479CF19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6AEC75E2"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0C734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B1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DC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8B10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0163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0BF8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A99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4520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D35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2EEC6" w14:textId="77777777" w:rsidR="006C56DB" w:rsidRPr="00090586" w:rsidRDefault="006C56DB" w:rsidP="0028252A">
            <w:pPr>
              <w:jc w:val="center"/>
              <w:rPr>
                <w:rFonts w:ascii="Arial" w:hAnsi="Arial" w:cs="Arial"/>
                <w:sz w:val="20"/>
                <w:szCs w:val="20"/>
              </w:rPr>
            </w:pPr>
            <w:ins w:id="270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2F0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521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691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2FF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CE8871"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0550A3A" w14:textId="77777777" w:rsidR="006C56DB" w:rsidRPr="00090586" w:rsidRDefault="006C56DB" w:rsidP="0028252A">
            <w:pPr>
              <w:rPr>
                <w:rFonts w:ascii="Arial" w:hAnsi="Arial" w:cs="Arial"/>
                <w:sz w:val="20"/>
                <w:szCs w:val="20"/>
              </w:rPr>
            </w:pPr>
            <w:r w:rsidRPr="00090586">
              <w:rPr>
                <w:rFonts w:ascii="Arial" w:hAnsi="Arial" w:cs="Arial"/>
                <w:sz w:val="20"/>
                <w:szCs w:val="20"/>
              </w:rPr>
              <w:t>Low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49762F3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low side manufactured nominal voltage for this transformer</w:t>
            </w:r>
          </w:p>
        </w:tc>
        <w:tc>
          <w:tcPr>
            <w:tcW w:w="450" w:type="dxa"/>
            <w:tcBorders>
              <w:top w:val="nil"/>
              <w:left w:val="nil"/>
              <w:bottom w:val="single" w:sz="4" w:space="0" w:color="auto"/>
              <w:right w:val="single" w:sz="4" w:space="0" w:color="auto"/>
            </w:tcBorders>
            <w:shd w:val="clear" w:color="auto" w:fill="auto"/>
            <w:vAlign w:val="center"/>
            <w:hideMark/>
          </w:tcPr>
          <w:p w14:paraId="55FED4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3A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EDA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FAC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7EBE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3AE52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1708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51B0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F0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192E68" w14:textId="77777777" w:rsidR="006C56DB" w:rsidRPr="00090586" w:rsidRDefault="006C56DB" w:rsidP="0028252A">
            <w:pPr>
              <w:jc w:val="center"/>
              <w:rPr>
                <w:rFonts w:ascii="Arial" w:hAnsi="Arial" w:cs="Arial"/>
                <w:sz w:val="20"/>
                <w:szCs w:val="20"/>
              </w:rPr>
            </w:pPr>
            <w:ins w:id="270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162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9CD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F8F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434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29D22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37065A8" w14:textId="77777777" w:rsidR="006C56DB" w:rsidRPr="00090586" w:rsidRDefault="006C56DB" w:rsidP="0028252A">
            <w:pPr>
              <w:rPr>
                <w:rFonts w:ascii="Arial" w:hAnsi="Arial" w:cs="Arial"/>
                <w:sz w:val="20"/>
                <w:szCs w:val="20"/>
              </w:rPr>
            </w:pPr>
            <w:r w:rsidRPr="00090586">
              <w:rPr>
                <w:rFonts w:ascii="Arial" w:hAnsi="Arial" w:cs="Arial"/>
                <w:sz w:val="20"/>
                <w:szCs w:val="20"/>
              </w:rPr>
              <w:t>On-Load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F8B40C"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will change tap settings automatically while online to control voltage.</w:t>
            </w:r>
          </w:p>
        </w:tc>
        <w:tc>
          <w:tcPr>
            <w:tcW w:w="450" w:type="dxa"/>
            <w:tcBorders>
              <w:top w:val="nil"/>
              <w:left w:val="nil"/>
              <w:bottom w:val="single" w:sz="4" w:space="0" w:color="auto"/>
              <w:right w:val="single" w:sz="4" w:space="0" w:color="auto"/>
            </w:tcBorders>
            <w:shd w:val="clear" w:color="auto" w:fill="auto"/>
            <w:vAlign w:val="center"/>
            <w:hideMark/>
          </w:tcPr>
          <w:p w14:paraId="65201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367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0481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B23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BD89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00A8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E75A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19F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C7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A6FE" w14:textId="77777777" w:rsidR="006C56DB" w:rsidRPr="00090586" w:rsidRDefault="006C56DB" w:rsidP="0028252A">
            <w:pPr>
              <w:jc w:val="center"/>
              <w:rPr>
                <w:rFonts w:ascii="Arial" w:hAnsi="Arial" w:cs="Arial"/>
                <w:sz w:val="20"/>
                <w:szCs w:val="20"/>
              </w:rPr>
            </w:pPr>
            <w:ins w:id="270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7F1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A50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00C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68F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E6E7C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657AF71" w14:textId="77777777" w:rsidR="006C56DB" w:rsidRPr="00090586" w:rsidRDefault="006C56DB" w:rsidP="0028252A">
            <w:pPr>
              <w:rPr>
                <w:rFonts w:ascii="Arial" w:hAnsi="Arial" w:cs="Arial"/>
                <w:sz w:val="20"/>
                <w:szCs w:val="20"/>
              </w:rPr>
            </w:pPr>
            <w:r w:rsidRPr="00090586">
              <w:rPr>
                <w:rFonts w:ascii="Arial" w:hAnsi="Arial" w:cs="Arial"/>
                <w:sz w:val="20"/>
                <w:szCs w:val="20"/>
              </w:rPr>
              <w:t>Does Transformer have an On-</w:t>
            </w:r>
            <w:r w:rsidRPr="00090586">
              <w:rPr>
                <w:rFonts w:ascii="Arial" w:hAnsi="Arial" w:cs="Arial"/>
                <w:sz w:val="20"/>
                <w:szCs w:val="20"/>
              </w:rPr>
              <w:lastRenderedPageBreak/>
              <w:t>Load Tap Changer?</w:t>
            </w:r>
          </w:p>
        </w:tc>
        <w:tc>
          <w:tcPr>
            <w:tcW w:w="2880" w:type="dxa"/>
            <w:tcBorders>
              <w:top w:val="nil"/>
              <w:left w:val="nil"/>
              <w:bottom w:val="single" w:sz="4" w:space="0" w:color="auto"/>
              <w:right w:val="single" w:sz="4" w:space="0" w:color="auto"/>
            </w:tcBorders>
            <w:shd w:val="clear" w:color="auto" w:fill="auto"/>
            <w:vAlign w:val="center"/>
            <w:hideMark/>
          </w:tcPr>
          <w:p w14:paraId="0CF2413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Select Y or N whether this transformer has an On-Load Tap changer</w:t>
            </w:r>
          </w:p>
        </w:tc>
        <w:tc>
          <w:tcPr>
            <w:tcW w:w="450" w:type="dxa"/>
            <w:tcBorders>
              <w:top w:val="nil"/>
              <w:left w:val="nil"/>
              <w:bottom w:val="single" w:sz="4" w:space="0" w:color="auto"/>
              <w:right w:val="single" w:sz="4" w:space="0" w:color="auto"/>
            </w:tcBorders>
            <w:shd w:val="clear" w:color="auto" w:fill="auto"/>
            <w:vAlign w:val="center"/>
            <w:hideMark/>
          </w:tcPr>
          <w:p w14:paraId="44BCB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26C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57F9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FE9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F9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9EF3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860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16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6EA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8F15E" w14:textId="77777777" w:rsidR="006C56DB" w:rsidRPr="00090586" w:rsidRDefault="006C56DB" w:rsidP="0028252A">
            <w:pPr>
              <w:jc w:val="center"/>
              <w:rPr>
                <w:rFonts w:ascii="Arial" w:hAnsi="Arial" w:cs="Arial"/>
                <w:sz w:val="20"/>
                <w:szCs w:val="20"/>
              </w:rPr>
            </w:pPr>
            <w:ins w:id="270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08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07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A2C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9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9328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97E565" w14:textId="77777777" w:rsidR="006C56DB" w:rsidRPr="00090586" w:rsidRDefault="006C56DB" w:rsidP="0028252A">
            <w:pPr>
              <w:rPr>
                <w:rFonts w:ascii="Arial" w:hAnsi="Arial" w:cs="Arial"/>
                <w:sz w:val="20"/>
                <w:szCs w:val="20"/>
              </w:rPr>
            </w:pPr>
            <w:r w:rsidRPr="00090586">
              <w:rPr>
                <w:rFonts w:ascii="Arial" w:hAnsi="Arial" w:cs="Arial"/>
                <w:sz w:val="20"/>
                <w:szCs w:val="20"/>
              </w:rPr>
              <w:t>Location of On-Load Tap Changer -  Primary (High) or Secondary (Low) side</w:t>
            </w:r>
          </w:p>
        </w:tc>
        <w:tc>
          <w:tcPr>
            <w:tcW w:w="2880" w:type="dxa"/>
            <w:tcBorders>
              <w:top w:val="nil"/>
              <w:left w:val="nil"/>
              <w:bottom w:val="single" w:sz="4" w:space="0" w:color="auto"/>
              <w:right w:val="single" w:sz="4" w:space="0" w:color="auto"/>
            </w:tcBorders>
            <w:shd w:val="clear" w:color="auto" w:fill="auto"/>
            <w:vAlign w:val="center"/>
            <w:hideMark/>
          </w:tcPr>
          <w:p w14:paraId="1C484715" w14:textId="77777777" w:rsidR="006C56DB" w:rsidRPr="00090586" w:rsidRDefault="006C56DB" w:rsidP="0028252A">
            <w:pPr>
              <w:rPr>
                <w:rFonts w:ascii="Arial" w:hAnsi="Arial" w:cs="Arial"/>
                <w:sz w:val="20"/>
                <w:szCs w:val="20"/>
              </w:rPr>
            </w:pPr>
            <w:r w:rsidRPr="00090586">
              <w:rPr>
                <w:rFonts w:ascii="Arial" w:hAnsi="Arial" w:cs="Arial"/>
                <w:sz w:val="20"/>
                <w:szCs w:val="20"/>
              </w:rPr>
              <w:t>If this transformer has an On-Load Tap changer, select whether it is on Primary (High) or Secondary (Low) side.</w:t>
            </w:r>
          </w:p>
        </w:tc>
        <w:tc>
          <w:tcPr>
            <w:tcW w:w="450" w:type="dxa"/>
            <w:tcBorders>
              <w:top w:val="nil"/>
              <w:left w:val="nil"/>
              <w:bottom w:val="single" w:sz="4" w:space="0" w:color="auto"/>
              <w:right w:val="single" w:sz="4" w:space="0" w:color="auto"/>
            </w:tcBorders>
            <w:shd w:val="clear" w:color="auto" w:fill="auto"/>
            <w:vAlign w:val="center"/>
            <w:hideMark/>
          </w:tcPr>
          <w:p w14:paraId="1BDBB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0C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2E73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D213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8451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039D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9CA3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DE5F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918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39FEDB" w14:textId="77777777" w:rsidR="006C56DB" w:rsidRPr="00090586" w:rsidRDefault="006C56DB" w:rsidP="0028252A">
            <w:pPr>
              <w:jc w:val="center"/>
              <w:rPr>
                <w:rFonts w:ascii="Arial" w:hAnsi="Arial" w:cs="Arial"/>
                <w:sz w:val="20"/>
                <w:szCs w:val="20"/>
              </w:rPr>
            </w:pPr>
            <w:ins w:id="270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F313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482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E2B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38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7990C2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574E2F4"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003384DC"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537C93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B7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D8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D1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47C38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6E6A8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7C83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71F6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B96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490B4" w14:textId="77777777" w:rsidR="006C56DB" w:rsidRPr="00090586" w:rsidRDefault="006C56DB" w:rsidP="0028252A">
            <w:pPr>
              <w:jc w:val="center"/>
              <w:rPr>
                <w:rFonts w:ascii="Arial" w:hAnsi="Arial" w:cs="Arial"/>
                <w:sz w:val="20"/>
                <w:szCs w:val="20"/>
              </w:rPr>
            </w:pPr>
            <w:ins w:id="270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104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79C2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33F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C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D960B8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45B9ED"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5DFA7830"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6CE1A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B70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41C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2B87D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3AC2E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6B84F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DFA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07F3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26E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C84014" w14:textId="77777777" w:rsidR="006C56DB" w:rsidRPr="00090586" w:rsidRDefault="006C56DB" w:rsidP="0028252A">
            <w:pPr>
              <w:jc w:val="center"/>
              <w:rPr>
                <w:rFonts w:ascii="Arial" w:hAnsi="Arial" w:cs="Arial"/>
                <w:sz w:val="20"/>
                <w:szCs w:val="20"/>
              </w:rPr>
            </w:pPr>
            <w:ins w:id="270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4F3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83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898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8F6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D07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C89FA36"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of Target Voltage</w:t>
            </w:r>
          </w:p>
        </w:tc>
        <w:tc>
          <w:tcPr>
            <w:tcW w:w="2880" w:type="dxa"/>
            <w:tcBorders>
              <w:top w:val="nil"/>
              <w:left w:val="nil"/>
              <w:bottom w:val="single" w:sz="4" w:space="0" w:color="auto"/>
              <w:right w:val="single" w:sz="4" w:space="0" w:color="auto"/>
            </w:tcBorders>
            <w:shd w:val="clear" w:color="auto" w:fill="auto"/>
            <w:vAlign w:val="center"/>
            <w:hideMark/>
          </w:tcPr>
          <w:p w14:paraId="4450AF3A"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from Target Voltage before tap change, in percent (enter 1% as 0.01).</w:t>
            </w:r>
          </w:p>
        </w:tc>
        <w:tc>
          <w:tcPr>
            <w:tcW w:w="450" w:type="dxa"/>
            <w:tcBorders>
              <w:top w:val="nil"/>
              <w:left w:val="nil"/>
              <w:bottom w:val="single" w:sz="4" w:space="0" w:color="auto"/>
              <w:right w:val="single" w:sz="4" w:space="0" w:color="auto"/>
            </w:tcBorders>
            <w:shd w:val="clear" w:color="auto" w:fill="auto"/>
            <w:vAlign w:val="center"/>
            <w:hideMark/>
          </w:tcPr>
          <w:p w14:paraId="665F1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66D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864C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E56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4E290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D8E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6730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965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87919" w14:textId="77777777" w:rsidR="006C56DB" w:rsidRPr="00090586" w:rsidRDefault="006C56DB" w:rsidP="0028252A">
            <w:pPr>
              <w:jc w:val="center"/>
              <w:rPr>
                <w:rFonts w:ascii="Arial" w:hAnsi="Arial" w:cs="Arial"/>
                <w:sz w:val="20"/>
                <w:szCs w:val="20"/>
              </w:rPr>
            </w:pPr>
            <w:ins w:id="270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BA8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30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2FC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80B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6EA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9AA428F"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63C80D90"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transformer data</w:t>
            </w:r>
          </w:p>
        </w:tc>
        <w:tc>
          <w:tcPr>
            <w:tcW w:w="450" w:type="dxa"/>
            <w:tcBorders>
              <w:top w:val="nil"/>
              <w:left w:val="nil"/>
              <w:bottom w:val="single" w:sz="4" w:space="0" w:color="auto"/>
              <w:right w:val="single" w:sz="4" w:space="0" w:color="auto"/>
            </w:tcBorders>
            <w:shd w:val="clear" w:color="auto" w:fill="auto"/>
            <w:vAlign w:val="center"/>
            <w:hideMark/>
          </w:tcPr>
          <w:p w14:paraId="0CBD2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0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3F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9FE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0F10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8B108D"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89E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nil"/>
              <w:right w:val="single" w:sz="4" w:space="0" w:color="auto"/>
            </w:tcBorders>
            <w:shd w:val="clear" w:color="auto" w:fill="auto"/>
            <w:vAlign w:val="center"/>
            <w:hideMark/>
          </w:tcPr>
          <w:p w14:paraId="2D638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F65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83539" w14:textId="77777777" w:rsidR="006C56DB" w:rsidRPr="00090586" w:rsidRDefault="006C56DB" w:rsidP="0028252A">
            <w:pPr>
              <w:jc w:val="center"/>
              <w:rPr>
                <w:rFonts w:ascii="Arial" w:hAnsi="Arial" w:cs="Arial"/>
                <w:sz w:val="20"/>
                <w:szCs w:val="20"/>
              </w:rPr>
            </w:pPr>
            <w:ins w:id="2710" w:author="ERCOT" w:date="2020-01-25T15:26: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1D8E8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DFA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95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E43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2194E2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1FD8278E"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1</w:t>
            </w:r>
          </w:p>
        </w:tc>
        <w:tc>
          <w:tcPr>
            <w:tcW w:w="2880" w:type="dxa"/>
            <w:tcBorders>
              <w:top w:val="nil"/>
              <w:left w:val="nil"/>
              <w:bottom w:val="single" w:sz="4" w:space="0" w:color="auto"/>
              <w:right w:val="single" w:sz="4" w:space="0" w:color="auto"/>
            </w:tcBorders>
            <w:shd w:val="clear" w:color="auto" w:fill="auto"/>
            <w:hideMark/>
          </w:tcPr>
          <w:p w14:paraId="42722F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Using manufacturer's data, enter the DC resistance of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31A68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3F51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11ED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649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B79B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4FF84"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D06B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357E5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74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1359BC" w14:textId="77777777" w:rsidR="006C56DB" w:rsidRPr="00090586" w:rsidRDefault="006C56DB" w:rsidP="0028252A">
            <w:pPr>
              <w:jc w:val="center"/>
              <w:rPr>
                <w:rFonts w:ascii="Arial" w:hAnsi="Arial" w:cs="Arial"/>
                <w:sz w:val="20"/>
                <w:szCs w:val="20"/>
              </w:rPr>
            </w:pPr>
            <w:ins w:id="2711"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64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FFF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E3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44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CE0D67F"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0891C8E4"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2</w:t>
            </w:r>
          </w:p>
        </w:tc>
        <w:tc>
          <w:tcPr>
            <w:tcW w:w="2880" w:type="dxa"/>
            <w:tcBorders>
              <w:top w:val="nil"/>
              <w:left w:val="nil"/>
              <w:bottom w:val="single" w:sz="4" w:space="0" w:color="auto"/>
              <w:right w:val="single" w:sz="4" w:space="0" w:color="auto"/>
            </w:tcBorders>
            <w:shd w:val="clear" w:color="auto" w:fill="auto"/>
            <w:hideMark/>
          </w:tcPr>
          <w:p w14:paraId="5BD484F4" w14:textId="77777777" w:rsidR="006C56DB" w:rsidRPr="00090586" w:rsidRDefault="006C56DB" w:rsidP="0028252A">
            <w:pPr>
              <w:rPr>
                <w:rFonts w:ascii="Arial" w:hAnsi="Arial" w:cs="Arial"/>
                <w:sz w:val="20"/>
                <w:szCs w:val="20"/>
              </w:rPr>
            </w:pPr>
            <w:r w:rsidRPr="00090586">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02FD7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2D2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64504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035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1B20C" w14:textId="77777777" w:rsidTr="00182B1B">
        <w:trPr>
          <w:trHeight w:val="82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A3B49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F82E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36E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9388B" w14:textId="77777777" w:rsidR="006C56DB" w:rsidRPr="00090586" w:rsidRDefault="006C56DB" w:rsidP="0028252A">
            <w:pPr>
              <w:jc w:val="center"/>
              <w:rPr>
                <w:rFonts w:ascii="Arial" w:hAnsi="Arial" w:cs="Arial"/>
                <w:sz w:val="20"/>
                <w:szCs w:val="20"/>
              </w:rPr>
            </w:pPr>
            <w:ins w:id="2712"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27AF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4A7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28B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2B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628DA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58460A85"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1</w:t>
            </w:r>
          </w:p>
        </w:tc>
        <w:tc>
          <w:tcPr>
            <w:tcW w:w="2880" w:type="dxa"/>
            <w:tcBorders>
              <w:top w:val="nil"/>
              <w:left w:val="nil"/>
              <w:bottom w:val="single" w:sz="4" w:space="0" w:color="auto"/>
              <w:right w:val="single" w:sz="4" w:space="0" w:color="auto"/>
            </w:tcBorders>
            <w:shd w:val="clear" w:color="auto" w:fill="auto"/>
            <w:hideMark/>
          </w:tcPr>
          <w:p w14:paraId="120E6F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Primary/high voltage winding (or for </w:t>
            </w:r>
            <w:r w:rsidRPr="00090586">
              <w:rPr>
                <w:rFonts w:ascii="Arial" w:hAnsi="Arial" w:cs="Arial"/>
                <w:sz w:val="20"/>
                <w:szCs w:val="20"/>
              </w:rPr>
              <w:lastRenderedPageBreak/>
              <w:t xml:space="preserve">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4EE8A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4E8B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050A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22FD8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9BB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14303C"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7983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6866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04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8292B7" w14:textId="77777777" w:rsidR="006C56DB" w:rsidRPr="00090586" w:rsidRDefault="006C56DB" w:rsidP="0028252A">
            <w:pPr>
              <w:jc w:val="center"/>
              <w:rPr>
                <w:rFonts w:ascii="Arial" w:hAnsi="Arial" w:cs="Arial"/>
                <w:sz w:val="20"/>
                <w:szCs w:val="20"/>
              </w:rPr>
            </w:pPr>
            <w:ins w:id="2713"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54358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AF1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F77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3CB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7C4ECC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78BB6ED8"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2</w:t>
            </w:r>
          </w:p>
        </w:tc>
        <w:tc>
          <w:tcPr>
            <w:tcW w:w="2880" w:type="dxa"/>
            <w:tcBorders>
              <w:top w:val="nil"/>
              <w:left w:val="nil"/>
              <w:bottom w:val="single" w:sz="4" w:space="0" w:color="auto"/>
              <w:right w:val="single" w:sz="4" w:space="0" w:color="auto"/>
            </w:tcBorders>
            <w:shd w:val="clear" w:color="auto" w:fill="auto"/>
            <w:hideMark/>
          </w:tcPr>
          <w:p w14:paraId="499840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450" w:type="dxa"/>
            <w:tcBorders>
              <w:top w:val="nil"/>
              <w:left w:val="nil"/>
              <w:bottom w:val="single" w:sz="4" w:space="0" w:color="auto"/>
              <w:right w:val="single" w:sz="4" w:space="0" w:color="auto"/>
            </w:tcBorders>
            <w:shd w:val="clear" w:color="auto" w:fill="auto"/>
            <w:vAlign w:val="center"/>
            <w:hideMark/>
          </w:tcPr>
          <w:p w14:paraId="70E73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86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F427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3AF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D02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2AF44"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28B37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1DE05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8D3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E9E30" w14:textId="77777777" w:rsidR="006C56DB" w:rsidRPr="00090586" w:rsidRDefault="006C56DB" w:rsidP="0028252A">
            <w:pPr>
              <w:jc w:val="center"/>
              <w:rPr>
                <w:rFonts w:ascii="Arial" w:hAnsi="Arial" w:cs="Arial"/>
                <w:sz w:val="20"/>
                <w:szCs w:val="20"/>
              </w:rPr>
            </w:pPr>
            <w:ins w:id="2714"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AA79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34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56F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98B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8F1E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439470B3" w14:textId="77777777" w:rsidR="006C56DB" w:rsidRPr="00090586" w:rsidRDefault="006C56DB" w:rsidP="0028252A">
            <w:pPr>
              <w:rPr>
                <w:rFonts w:ascii="Arial" w:hAnsi="Arial" w:cs="Arial"/>
                <w:sz w:val="20"/>
                <w:szCs w:val="20"/>
              </w:rPr>
            </w:pPr>
            <w:r w:rsidRPr="00090586">
              <w:rPr>
                <w:rFonts w:ascii="Arial" w:hAnsi="Arial" w:cs="Arial"/>
                <w:sz w:val="20"/>
                <w:szCs w:val="20"/>
              </w:rPr>
              <w:t>Vector Group Identifer</w:t>
            </w:r>
          </w:p>
        </w:tc>
        <w:tc>
          <w:tcPr>
            <w:tcW w:w="2880" w:type="dxa"/>
            <w:tcBorders>
              <w:top w:val="nil"/>
              <w:left w:val="nil"/>
              <w:bottom w:val="single" w:sz="4" w:space="0" w:color="auto"/>
              <w:right w:val="single" w:sz="4" w:space="0" w:color="auto"/>
            </w:tcBorders>
            <w:shd w:val="clear" w:color="auto" w:fill="auto"/>
            <w:hideMark/>
          </w:tcPr>
          <w:p w14:paraId="30B457B3"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Group Identifier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952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8D2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1A8D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6576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1DCE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98DB01" w14:textId="77777777" w:rsidTr="00182B1B">
        <w:trPr>
          <w:trHeight w:val="20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2A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7F88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224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03885C" w14:textId="77777777" w:rsidR="006C56DB" w:rsidRPr="00090586" w:rsidRDefault="006C56DB" w:rsidP="0028252A">
            <w:pPr>
              <w:jc w:val="center"/>
              <w:rPr>
                <w:rFonts w:ascii="Arial" w:hAnsi="Arial" w:cs="Arial"/>
                <w:sz w:val="20"/>
                <w:szCs w:val="20"/>
              </w:rPr>
            </w:pPr>
            <w:ins w:id="2715"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892FE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46B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ED3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95C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7CCE4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2202F34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Core Design Type</w:t>
            </w:r>
          </w:p>
        </w:tc>
        <w:tc>
          <w:tcPr>
            <w:tcW w:w="2880" w:type="dxa"/>
            <w:tcBorders>
              <w:top w:val="nil"/>
              <w:left w:val="nil"/>
              <w:bottom w:val="single" w:sz="4" w:space="0" w:color="auto"/>
              <w:right w:val="single" w:sz="4" w:space="0" w:color="auto"/>
            </w:tcBorders>
            <w:shd w:val="clear" w:color="auto" w:fill="auto"/>
            <w:hideMark/>
          </w:tcPr>
          <w:p w14:paraId="663CCC1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w:t>
            </w:r>
            <w:r w:rsidRPr="00090586">
              <w:rPr>
                <w:rFonts w:ascii="Arial" w:hAnsi="Arial" w:cs="Arial"/>
                <w:sz w:val="20"/>
                <w:szCs w:val="20"/>
              </w:rPr>
              <w:lastRenderedPageBreak/>
              <w:t>Transformer Core Design Type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456E0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28E1E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C9A2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18A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BB2E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DE0C2"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B16B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410C8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0B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D6BC8" w14:textId="77777777" w:rsidR="006C56DB" w:rsidRPr="00090586" w:rsidRDefault="006C56DB" w:rsidP="0028252A">
            <w:pPr>
              <w:jc w:val="center"/>
              <w:rPr>
                <w:rFonts w:ascii="Arial" w:hAnsi="Arial" w:cs="Arial"/>
                <w:sz w:val="20"/>
                <w:szCs w:val="20"/>
              </w:rPr>
            </w:pPr>
            <w:ins w:id="2716"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C3CB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5D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010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8662441"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hideMark/>
          </w:tcPr>
          <w:p w14:paraId="1189B3EC" w14:textId="77777777" w:rsidR="006C56DB" w:rsidRPr="00090586" w:rsidRDefault="006C56DB" w:rsidP="0028252A">
            <w:pPr>
              <w:rPr>
                <w:rFonts w:ascii="Arial" w:hAnsi="Arial" w:cs="Arial"/>
                <w:sz w:val="20"/>
                <w:szCs w:val="20"/>
              </w:rPr>
            </w:pPr>
            <w:r w:rsidRPr="00090586">
              <w:rPr>
                <w:rFonts w:ascii="Arial" w:hAnsi="Arial" w:cs="Arial"/>
                <w:sz w:val="20"/>
                <w:szCs w:val="20"/>
              </w:rPr>
              <w:t>K Factor</w:t>
            </w:r>
          </w:p>
        </w:tc>
        <w:tc>
          <w:tcPr>
            <w:tcW w:w="2880" w:type="dxa"/>
            <w:tcBorders>
              <w:top w:val="nil"/>
              <w:left w:val="nil"/>
              <w:bottom w:val="single" w:sz="4" w:space="0" w:color="auto"/>
              <w:right w:val="single" w:sz="4" w:space="0" w:color="auto"/>
            </w:tcBorders>
            <w:shd w:val="clear" w:color="auto" w:fill="auto"/>
            <w:hideMark/>
          </w:tcPr>
          <w:p w14:paraId="6AC82432" w14:textId="77777777" w:rsidR="006C56DB" w:rsidRPr="00090586" w:rsidRDefault="006C56DB" w:rsidP="0028252A">
            <w:pPr>
              <w:rPr>
                <w:rFonts w:ascii="Arial" w:hAnsi="Arial" w:cs="Arial"/>
                <w:sz w:val="20"/>
                <w:szCs w:val="20"/>
              </w:rPr>
            </w:pPr>
            <w:r w:rsidRPr="00090586">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B218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1B9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39C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2413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B9E3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AC6D5"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E042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2002D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C0D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3F961F" w14:textId="77777777" w:rsidR="006C56DB" w:rsidRPr="00090586" w:rsidRDefault="006C56DB" w:rsidP="0028252A">
            <w:pPr>
              <w:jc w:val="center"/>
              <w:rPr>
                <w:rFonts w:ascii="Arial" w:hAnsi="Arial" w:cs="Arial"/>
                <w:sz w:val="20"/>
                <w:szCs w:val="20"/>
              </w:rPr>
            </w:pPr>
            <w:ins w:id="2717"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F0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1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88F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088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41D9D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704EDF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1 Grounding DC Resistance </w:t>
            </w:r>
          </w:p>
        </w:tc>
        <w:tc>
          <w:tcPr>
            <w:tcW w:w="2880" w:type="dxa"/>
            <w:tcBorders>
              <w:top w:val="nil"/>
              <w:left w:val="nil"/>
              <w:bottom w:val="single" w:sz="4" w:space="0" w:color="auto"/>
              <w:right w:val="single" w:sz="4" w:space="0" w:color="auto"/>
            </w:tcBorders>
            <w:shd w:val="clear" w:color="auto" w:fill="auto"/>
            <w:hideMark/>
          </w:tcPr>
          <w:p w14:paraId="1CDF308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Primary/high voltage winding Grounding DC Resistance in Ohms for any grounding device, (for a solidly grounded winding, enter 0, enter "99999" for ungrounded).</w:t>
            </w:r>
          </w:p>
        </w:tc>
        <w:tc>
          <w:tcPr>
            <w:tcW w:w="450" w:type="dxa"/>
            <w:tcBorders>
              <w:top w:val="nil"/>
              <w:left w:val="nil"/>
              <w:bottom w:val="single" w:sz="4" w:space="0" w:color="auto"/>
              <w:right w:val="single" w:sz="4" w:space="0" w:color="auto"/>
            </w:tcBorders>
            <w:shd w:val="clear" w:color="auto" w:fill="auto"/>
            <w:vAlign w:val="center"/>
            <w:hideMark/>
          </w:tcPr>
          <w:p w14:paraId="3955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1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A2E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123F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C0CD5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F2E704" w14:textId="77777777" w:rsidTr="00182B1B">
        <w:trPr>
          <w:trHeight w:val="153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C8ACF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434AD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DF1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A6B6EC" w14:textId="77777777" w:rsidR="006C56DB" w:rsidRPr="00090586" w:rsidRDefault="006C56DB" w:rsidP="0028252A">
            <w:pPr>
              <w:jc w:val="center"/>
              <w:rPr>
                <w:rFonts w:ascii="Arial" w:hAnsi="Arial" w:cs="Arial"/>
                <w:sz w:val="20"/>
                <w:szCs w:val="20"/>
              </w:rPr>
            </w:pPr>
            <w:ins w:id="2718"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9C44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A3F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268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6C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D95C1A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55326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2 Grounding DC Resistance </w:t>
            </w:r>
          </w:p>
        </w:tc>
        <w:tc>
          <w:tcPr>
            <w:tcW w:w="2880" w:type="dxa"/>
            <w:tcBorders>
              <w:top w:val="nil"/>
              <w:left w:val="nil"/>
              <w:bottom w:val="single" w:sz="4" w:space="0" w:color="auto"/>
              <w:right w:val="single" w:sz="4" w:space="0" w:color="auto"/>
            </w:tcBorders>
            <w:shd w:val="clear" w:color="auto" w:fill="auto"/>
            <w:hideMark/>
          </w:tcPr>
          <w:p w14:paraId="0A4EF21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A9F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14D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70C1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5267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041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922BAF"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59579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25F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3FB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478" w14:textId="77777777" w:rsidR="006C56DB" w:rsidRPr="00090586" w:rsidRDefault="006C56DB" w:rsidP="0028252A">
            <w:pPr>
              <w:jc w:val="center"/>
              <w:rPr>
                <w:rFonts w:ascii="Arial" w:hAnsi="Arial" w:cs="Arial"/>
                <w:sz w:val="20"/>
                <w:szCs w:val="20"/>
              </w:rPr>
            </w:pPr>
            <w:ins w:id="2719"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6E870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77F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4E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F49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8FA4C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55520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Transformer Model </w:t>
            </w:r>
          </w:p>
        </w:tc>
        <w:tc>
          <w:tcPr>
            <w:tcW w:w="2880" w:type="dxa"/>
            <w:tcBorders>
              <w:top w:val="nil"/>
              <w:left w:val="nil"/>
              <w:bottom w:val="single" w:sz="4" w:space="0" w:color="auto"/>
              <w:right w:val="single" w:sz="4" w:space="0" w:color="auto"/>
            </w:tcBorders>
            <w:shd w:val="clear" w:color="auto" w:fill="auto"/>
            <w:hideMark/>
          </w:tcPr>
          <w:p w14:paraId="478C04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0 except for a phase-shifting transformer, which should be entered as a 1. For physical three-winding </w:t>
            </w:r>
            <w:r w:rsidRPr="00090586">
              <w:rPr>
                <w:rFonts w:ascii="Arial" w:hAnsi="Arial" w:cs="Arial"/>
                <w:sz w:val="20"/>
                <w:szCs w:val="20"/>
              </w:rPr>
              <w:lastRenderedPageBreak/>
              <w:t>transformers modeled as three 2-winding transformers, enter the same model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61A1D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1803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27A3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B8B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6A41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6761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2A28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098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6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BAFA96" w14:textId="77777777" w:rsidR="006C56DB" w:rsidRPr="00090586" w:rsidRDefault="006C56DB" w:rsidP="0028252A">
            <w:pPr>
              <w:jc w:val="center"/>
              <w:rPr>
                <w:rFonts w:ascii="Arial" w:hAnsi="Arial" w:cs="Arial"/>
                <w:sz w:val="20"/>
                <w:szCs w:val="20"/>
              </w:rPr>
            </w:pPr>
            <w:ins w:id="2720" w:author="ERCOT" w:date="2020-01-25T15:26: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12C0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0245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22C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61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857A01"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59A66A67"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04CDCCA"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transformer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BF1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CAA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01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158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E542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D61E24A" w14:textId="77777777" w:rsidTr="00182B1B">
        <w:trPr>
          <w:trHeight w:val="360"/>
        </w:trPr>
        <w:tc>
          <w:tcPr>
            <w:tcW w:w="12780" w:type="dxa"/>
            <w:gridSpan w:val="16"/>
            <w:tcBorders>
              <w:top w:val="single" w:sz="4" w:space="0" w:color="auto"/>
              <w:left w:val="single" w:sz="4" w:space="0" w:color="auto"/>
              <w:bottom w:val="single" w:sz="4" w:space="0" w:color="auto"/>
              <w:right w:val="nil"/>
            </w:tcBorders>
            <w:shd w:val="clear" w:color="000000" w:fill="538DD5"/>
            <w:noWrap/>
            <w:hideMark/>
          </w:tcPr>
          <w:p w14:paraId="48EDFF2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Tap Settings (as applicable)</w:t>
            </w:r>
          </w:p>
        </w:tc>
      </w:tr>
      <w:tr w:rsidR="006A2DE5" w:rsidRPr="00090586" w14:paraId="5725B77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F3325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482E7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AC7A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6DEB4B" w14:textId="77777777" w:rsidR="006C56DB" w:rsidRPr="00090586" w:rsidRDefault="006C56DB" w:rsidP="0028252A">
            <w:pPr>
              <w:jc w:val="center"/>
              <w:rPr>
                <w:rFonts w:ascii="Arial" w:hAnsi="Arial" w:cs="Arial"/>
                <w:sz w:val="20"/>
                <w:szCs w:val="20"/>
              </w:rPr>
            </w:pPr>
            <w:ins w:id="272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8E84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10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E3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D0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C6977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CAD7BD4"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6747EC9"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E30A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A17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F6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C05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2E78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3F1D28"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FD3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79F9AD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3F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4023BF" w14:textId="77777777" w:rsidR="006C56DB" w:rsidRPr="00090586" w:rsidRDefault="006C56DB" w:rsidP="0028252A">
            <w:pPr>
              <w:jc w:val="center"/>
              <w:rPr>
                <w:rFonts w:ascii="Arial" w:hAnsi="Arial" w:cs="Arial"/>
                <w:sz w:val="20"/>
                <w:szCs w:val="20"/>
              </w:rPr>
            </w:pPr>
            <w:ins w:id="272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83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17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03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853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8D51C7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B2559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1E89DFC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2A5A2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6C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2BE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3E4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F11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14077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4E6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671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701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DDCA2" w14:textId="77777777" w:rsidR="006C56DB" w:rsidRPr="00090586" w:rsidRDefault="006C56DB" w:rsidP="0028252A">
            <w:pPr>
              <w:jc w:val="center"/>
              <w:rPr>
                <w:rFonts w:ascii="Arial" w:hAnsi="Arial" w:cs="Arial"/>
                <w:sz w:val="20"/>
                <w:szCs w:val="20"/>
              </w:rPr>
            </w:pPr>
            <w:ins w:id="272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5F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63A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D6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731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096F0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F6379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7CC05F7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7B1B6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4E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A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50E8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9351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66DD3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6F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646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A2A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E8245" w14:textId="77777777" w:rsidR="006C56DB" w:rsidRPr="00090586" w:rsidRDefault="006C56DB" w:rsidP="0028252A">
            <w:pPr>
              <w:jc w:val="center"/>
              <w:rPr>
                <w:rFonts w:ascii="Arial" w:hAnsi="Arial" w:cs="Arial"/>
                <w:sz w:val="20"/>
                <w:szCs w:val="20"/>
              </w:rPr>
            </w:pPr>
            <w:ins w:id="272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484C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AB0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09D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4D5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C615E7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E70F196"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2DF0EDD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EE15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AB4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5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CB1F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2558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3FF0E"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6420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D6FF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B67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F35E1" w14:textId="77777777" w:rsidR="006C56DB" w:rsidRPr="00090586" w:rsidRDefault="006C56DB" w:rsidP="0028252A">
            <w:pPr>
              <w:jc w:val="center"/>
              <w:rPr>
                <w:rFonts w:ascii="Arial" w:hAnsi="Arial" w:cs="Arial"/>
                <w:sz w:val="20"/>
                <w:szCs w:val="20"/>
              </w:rPr>
            </w:pPr>
            <w:ins w:id="272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A2D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F3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4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80A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60BA99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8765A94" w14:textId="77777777" w:rsidR="006C56DB" w:rsidRPr="00090586" w:rsidRDefault="006C56DB" w:rsidP="0028252A">
            <w:pPr>
              <w:rPr>
                <w:rFonts w:ascii="Arial" w:hAnsi="Arial" w:cs="Arial"/>
                <w:sz w:val="20"/>
                <w:szCs w:val="20"/>
              </w:rPr>
            </w:pPr>
            <w:r w:rsidRPr="00090586">
              <w:rPr>
                <w:rFonts w:ascii="Arial" w:hAnsi="Arial" w:cs="Arial"/>
                <w:sz w:val="20"/>
                <w:szCs w:val="20"/>
              </w:rPr>
              <w:t>Primary (High) -Secondary (Low) Flag</w:t>
            </w:r>
          </w:p>
        </w:tc>
        <w:tc>
          <w:tcPr>
            <w:tcW w:w="2880" w:type="dxa"/>
            <w:tcBorders>
              <w:top w:val="nil"/>
              <w:left w:val="nil"/>
              <w:bottom w:val="single" w:sz="4" w:space="0" w:color="auto"/>
              <w:right w:val="single" w:sz="4" w:space="0" w:color="auto"/>
            </w:tcBorders>
            <w:shd w:val="clear" w:color="auto" w:fill="auto"/>
            <w:vAlign w:val="center"/>
            <w:hideMark/>
          </w:tcPr>
          <w:p w14:paraId="2F7DAD51"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list whether taps are on Primary (high) side or Secondary (low) side.  Enter both On-Load and No-Load Tap changer data on separate rows if both exist.</w:t>
            </w:r>
          </w:p>
        </w:tc>
        <w:tc>
          <w:tcPr>
            <w:tcW w:w="450" w:type="dxa"/>
            <w:tcBorders>
              <w:top w:val="nil"/>
              <w:left w:val="nil"/>
              <w:bottom w:val="single" w:sz="4" w:space="0" w:color="auto"/>
              <w:right w:val="single" w:sz="4" w:space="0" w:color="auto"/>
            </w:tcBorders>
            <w:shd w:val="clear" w:color="auto" w:fill="auto"/>
            <w:vAlign w:val="center"/>
            <w:hideMark/>
          </w:tcPr>
          <w:p w14:paraId="036ED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BE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E80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7C3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49E5C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D2248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FC74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17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CFF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58768" w14:textId="77777777" w:rsidR="006C56DB" w:rsidRPr="00090586" w:rsidRDefault="006C56DB" w:rsidP="0028252A">
            <w:pPr>
              <w:jc w:val="center"/>
              <w:rPr>
                <w:rFonts w:ascii="Arial" w:hAnsi="Arial" w:cs="Arial"/>
                <w:sz w:val="20"/>
                <w:szCs w:val="20"/>
              </w:rPr>
            </w:pPr>
            <w:ins w:id="272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85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6D0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86B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4C5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8698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FC43700"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57F0399"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450" w:type="dxa"/>
            <w:tcBorders>
              <w:top w:val="nil"/>
              <w:left w:val="nil"/>
              <w:bottom w:val="single" w:sz="4" w:space="0" w:color="auto"/>
              <w:right w:val="single" w:sz="4" w:space="0" w:color="auto"/>
            </w:tcBorders>
            <w:shd w:val="clear" w:color="auto" w:fill="auto"/>
            <w:vAlign w:val="center"/>
            <w:hideMark/>
          </w:tcPr>
          <w:p w14:paraId="14B9BD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A6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216E4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E3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791AD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B894F4"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CD03C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BA89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950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F60CBB" w14:textId="77777777" w:rsidR="006C56DB" w:rsidRPr="00090586" w:rsidRDefault="006C56DB" w:rsidP="0028252A">
            <w:pPr>
              <w:jc w:val="center"/>
              <w:rPr>
                <w:rFonts w:ascii="Arial" w:hAnsi="Arial" w:cs="Arial"/>
                <w:sz w:val="20"/>
                <w:szCs w:val="20"/>
              </w:rPr>
            </w:pPr>
            <w:ins w:id="272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535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8FB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BC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8CE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E8DF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7A26A2"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2880" w:type="dxa"/>
            <w:tcBorders>
              <w:top w:val="nil"/>
              <w:left w:val="nil"/>
              <w:bottom w:val="single" w:sz="4" w:space="0" w:color="auto"/>
              <w:right w:val="single" w:sz="4" w:space="0" w:color="auto"/>
            </w:tcBorders>
            <w:shd w:val="clear" w:color="auto" w:fill="auto"/>
            <w:vAlign w:val="center"/>
            <w:hideMark/>
          </w:tcPr>
          <w:p w14:paraId="2928FB21"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450" w:type="dxa"/>
            <w:tcBorders>
              <w:top w:val="nil"/>
              <w:left w:val="nil"/>
              <w:bottom w:val="single" w:sz="4" w:space="0" w:color="auto"/>
              <w:right w:val="single" w:sz="4" w:space="0" w:color="auto"/>
            </w:tcBorders>
            <w:shd w:val="clear" w:color="auto" w:fill="auto"/>
            <w:vAlign w:val="center"/>
            <w:hideMark/>
          </w:tcPr>
          <w:p w14:paraId="2436F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8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49D32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B40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272E0D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5A88D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37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E35E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8215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8C6BC3" w14:textId="77777777" w:rsidR="006C56DB" w:rsidRPr="00090586" w:rsidRDefault="006C56DB" w:rsidP="0028252A">
            <w:pPr>
              <w:jc w:val="center"/>
              <w:rPr>
                <w:rFonts w:ascii="Arial" w:hAnsi="Arial" w:cs="Arial"/>
                <w:sz w:val="20"/>
                <w:szCs w:val="20"/>
              </w:rPr>
            </w:pPr>
            <w:ins w:id="272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0EF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A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E2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92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070E0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5B0EF17"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2880" w:type="dxa"/>
            <w:tcBorders>
              <w:top w:val="nil"/>
              <w:left w:val="nil"/>
              <w:bottom w:val="single" w:sz="4" w:space="0" w:color="auto"/>
              <w:right w:val="single" w:sz="4" w:space="0" w:color="auto"/>
            </w:tcBorders>
            <w:shd w:val="clear" w:color="auto" w:fill="auto"/>
            <w:vAlign w:val="center"/>
            <w:hideMark/>
          </w:tcPr>
          <w:p w14:paraId="2FD11E12"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450" w:type="dxa"/>
            <w:tcBorders>
              <w:top w:val="nil"/>
              <w:left w:val="nil"/>
              <w:bottom w:val="single" w:sz="4" w:space="0" w:color="auto"/>
              <w:right w:val="single" w:sz="4" w:space="0" w:color="auto"/>
            </w:tcBorders>
            <w:shd w:val="clear" w:color="auto" w:fill="auto"/>
            <w:vAlign w:val="center"/>
            <w:hideMark/>
          </w:tcPr>
          <w:p w14:paraId="047B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BC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25F3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96F4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5CDCA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4C9F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3F80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2A431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97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959B88" w14:textId="77777777" w:rsidR="006C56DB" w:rsidRPr="00090586" w:rsidRDefault="006C56DB" w:rsidP="0028252A">
            <w:pPr>
              <w:jc w:val="center"/>
              <w:rPr>
                <w:rFonts w:ascii="Arial" w:hAnsi="Arial" w:cs="Arial"/>
                <w:sz w:val="20"/>
                <w:szCs w:val="20"/>
              </w:rPr>
            </w:pPr>
            <w:ins w:id="272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7CA4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B2F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D9B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E8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667AA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67D0CD9"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1662BE0C"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450" w:type="dxa"/>
            <w:tcBorders>
              <w:top w:val="nil"/>
              <w:left w:val="nil"/>
              <w:bottom w:val="single" w:sz="4" w:space="0" w:color="auto"/>
              <w:right w:val="single" w:sz="4" w:space="0" w:color="auto"/>
            </w:tcBorders>
            <w:shd w:val="clear" w:color="auto" w:fill="auto"/>
            <w:vAlign w:val="center"/>
            <w:hideMark/>
          </w:tcPr>
          <w:p w14:paraId="65218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EB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681F5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5CFC4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5EBAD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50D17"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65F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1C3AF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30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9C4A8" w14:textId="77777777" w:rsidR="006C56DB" w:rsidRPr="00090586" w:rsidRDefault="006C56DB" w:rsidP="0028252A">
            <w:pPr>
              <w:jc w:val="center"/>
              <w:rPr>
                <w:rFonts w:ascii="Arial" w:hAnsi="Arial" w:cs="Arial"/>
                <w:sz w:val="20"/>
                <w:szCs w:val="20"/>
              </w:rPr>
            </w:pPr>
            <w:ins w:id="273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7A5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15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BA6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5AC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BF147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57FCF9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334C024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450" w:type="dxa"/>
            <w:tcBorders>
              <w:top w:val="nil"/>
              <w:left w:val="nil"/>
              <w:bottom w:val="single" w:sz="4" w:space="0" w:color="auto"/>
              <w:right w:val="single" w:sz="4" w:space="0" w:color="auto"/>
            </w:tcBorders>
            <w:shd w:val="clear" w:color="auto" w:fill="auto"/>
            <w:vAlign w:val="center"/>
            <w:hideMark/>
          </w:tcPr>
          <w:p w14:paraId="0600A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35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9E6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E95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79F38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0D0F24"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E3D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C0D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455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9E2E5B" w14:textId="77777777" w:rsidR="006C56DB" w:rsidRPr="00090586" w:rsidRDefault="006C56DB" w:rsidP="0028252A">
            <w:pPr>
              <w:jc w:val="center"/>
              <w:rPr>
                <w:rFonts w:ascii="Arial" w:hAnsi="Arial" w:cs="Arial"/>
                <w:sz w:val="20"/>
                <w:szCs w:val="20"/>
              </w:rPr>
            </w:pPr>
            <w:ins w:id="273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64F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FC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0C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3DD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D94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E9D507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2423C2F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AFA3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4B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673A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CDE3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2502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2A36C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40AC9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0CED4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A7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2B3DDF" w14:textId="77777777" w:rsidR="006C56DB" w:rsidRPr="00090586" w:rsidRDefault="006C56DB" w:rsidP="0028252A">
            <w:pPr>
              <w:jc w:val="center"/>
              <w:rPr>
                <w:rFonts w:ascii="Arial" w:hAnsi="Arial" w:cs="Arial"/>
                <w:sz w:val="20"/>
                <w:szCs w:val="20"/>
              </w:rPr>
            </w:pPr>
            <w:ins w:id="273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F1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29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5FC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C0C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584AB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8378839"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0571FDED"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1273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EDD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5A96E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9ABB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7B4CD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027E0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484B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345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13E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31F417" w14:textId="77777777" w:rsidR="006C56DB" w:rsidRPr="00090586" w:rsidRDefault="006C56DB" w:rsidP="0028252A">
            <w:pPr>
              <w:jc w:val="center"/>
              <w:rPr>
                <w:rFonts w:ascii="Arial" w:hAnsi="Arial" w:cs="Arial"/>
                <w:sz w:val="20"/>
                <w:szCs w:val="20"/>
              </w:rPr>
            </w:pPr>
            <w:ins w:id="273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6DF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E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ED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A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217AEE3"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19D2DB5"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2880" w:type="dxa"/>
            <w:tcBorders>
              <w:top w:val="nil"/>
              <w:left w:val="nil"/>
              <w:bottom w:val="single" w:sz="4" w:space="0" w:color="auto"/>
              <w:right w:val="single" w:sz="4" w:space="0" w:color="auto"/>
            </w:tcBorders>
            <w:shd w:val="clear" w:color="auto" w:fill="auto"/>
            <w:vAlign w:val="center"/>
            <w:hideMark/>
          </w:tcPr>
          <w:p w14:paraId="55EF3A51"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450" w:type="dxa"/>
            <w:tcBorders>
              <w:top w:val="nil"/>
              <w:left w:val="nil"/>
              <w:bottom w:val="single" w:sz="4" w:space="0" w:color="auto"/>
              <w:right w:val="single" w:sz="4" w:space="0" w:color="auto"/>
            </w:tcBorders>
            <w:shd w:val="clear" w:color="auto" w:fill="auto"/>
            <w:vAlign w:val="center"/>
            <w:hideMark/>
          </w:tcPr>
          <w:p w14:paraId="559D0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09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131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0E615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tcBorders>
              <w:top w:val="nil"/>
              <w:left w:val="nil"/>
              <w:bottom w:val="single" w:sz="4" w:space="0" w:color="auto"/>
              <w:right w:val="single" w:sz="4" w:space="0" w:color="auto"/>
            </w:tcBorders>
            <w:shd w:val="clear" w:color="auto" w:fill="auto"/>
            <w:vAlign w:val="center"/>
            <w:hideMark/>
          </w:tcPr>
          <w:p w14:paraId="46765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EF41BF4"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68AA791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Static Var Compensator Data (as applicable)</w:t>
            </w:r>
          </w:p>
        </w:tc>
      </w:tr>
      <w:tr w:rsidR="006A2DE5" w:rsidRPr="00090586" w14:paraId="48F8DEE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5E14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4F581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F2B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3CF204" w14:textId="77777777" w:rsidR="006C56DB" w:rsidRPr="00090586" w:rsidRDefault="006C56DB" w:rsidP="0028252A">
            <w:pPr>
              <w:jc w:val="center"/>
              <w:rPr>
                <w:rFonts w:ascii="Arial" w:hAnsi="Arial" w:cs="Arial"/>
                <w:sz w:val="20"/>
                <w:szCs w:val="20"/>
              </w:rPr>
            </w:pPr>
            <w:ins w:id="273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D7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F7D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CA2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252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E44380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A2536D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0B66E1C"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21AB2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52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7D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4A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7114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AD10CE"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E8BA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1EE5B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928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E4E3" w14:textId="77777777" w:rsidR="006C56DB" w:rsidRPr="00090586" w:rsidRDefault="006C56DB" w:rsidP="0028252A">
            <w:pPr>
              <w:jc w:val="center"/>
              <w:rPr>
                <w:rFonts w:ascii="Arial" w:hAnsi="Arial" w:cs="Arial"/>
                <w:sz w:val="20"/>
                <w:szCs w:val="20"/>
              </w:rPr>
            </w:pPr>
            <w:ins w:id="273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549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3B4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99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566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126E0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11338AA" w14:textId="77777777" w:rsidR="006C56DB" w:rsidRPr="00090586" w:rsidRDefault="006C56DB" w:rsidP="0028252A">
            <w:pPr>
              <w:rPr>
                <w:rFonts w:ascii="Arial" w:hAnsi="Arial" w:cs="Arial"/>
                <w:sz w:val="20"/>
                <w:szCs w:val="20"/>
              </w:rPr>
            </w:pPr>
            <w:r w:rsidRPr="00090586">
              <w:rPr>
                <w:rFonts w:ascii="Arial" w:hAnsi="Arial" w:cs="Arial"/>
                <w:sz w:val="20"/>
                <w:szCs w:val="20"/>
              </w:rPr>
              <w:t>SVC Name</w:t>
            </w:r>
          </w:p>
        </w:tc>
        <w:tc>
          <w:tcPr>
            <w:tcW w:w="2880" w:type="dxa"/>
            <w:tcBorders>
              <w:top w:val="nil"/>
              <w:left w:val="nil"/>
              <w:bottom w:val="single" w:sz="4" w:space="0" w:color="auto"/>
              <w:right w:val="single" w:sz="4" w:space="0" w:color="auto"/>
            </w:tcBorders>
            <w:shd w:val="clear" w:color="auto" w:fill="auto"/>
            <w:vAlign w:val="center"/>
            <w:hideMark/>
          </w:tcPr>
          <w:p w14:paraId="6971B637" w14:textId="77777777" w:rsidR="006C56DB" w:rsidRPr="00090586" w:rsidRDefault="006C56DB" w:rsidP="0028252A">
            <w:pPr>
              <w:rPr>
                <w:rFonts w:ascii="Arial" w:hAnsi="Arial" w:cs="Arial"/>
                <w:sz w:val="20"/>
                <w:szCs w:val="20"/>
              </w:rPr>
            </w:pPr>
            <w:r w:rsidRPr="00090586">
              <w:rPr>
                <w:rFonts w:ascii="Arial" w:hAnsi="Arial" w:cs="Arial"/>
                <w:sz w:val="20"/>
                <w:szCs w:val="20"/>
              </w:rPr>
              <w:t>Static Var Compensator (SVC, STATCOM, DVAR)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4A685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691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32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2E4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E1E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F3078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06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6B5F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E0A8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A26355" w14:textId="77777777" w:rsidR="006C56DB" w:rsidRPr="00090586" w:rsidRDefault="006C56DB" w:rsidP="0028252A">
            <w:pPr>
              <w:jc w:val="center"/>
              <w:rPr>
                <w:rFonts w:ascii="Arial" w:hAnsi="Arial" w:cs="Arial"/>
                <w:sz w:val="20"/>
                <w:szCs w:val="20"/>
              </w:rPr>
            </w:pPr>
            <w:ins w:id="273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C97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1E4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03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D98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03F0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53DAF53"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6A7BE216"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2D9D4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2B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DE4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D72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61FD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9A90E" w14:textId="77777777" w:rsidTr="00182B1B">
        <w:trPr>
          <w:trHeight w:val="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C759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7621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C5D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C8D61" w14:textId="77777777" w:rsidR="006C56DB" w:rsidRPr="00090586" w:rsidRDefault="006C56DB" w:rsidP="0028252A">
            <w:pPr>
              <w:jc w:val="center"/>
              <w:rPr>
                <w:rFonts w:ascii="Arial" w:hAnsi="Arial" w:cs="Arial"/>
                <w:sz w:val="20"/>
                <w:szCs w:val="20"/>
              </w:rPr>
            </w:pPr>
            <w:ins w:id="273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CB8A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49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53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E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F382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D7B1E1" w14:textId="77777777" w:rsidR="006C56DB" w:rsidRPr="00090586" w:rsidRDefault="006C56DB" w:rsidP="0028252A">
            <w:pPr>
              <w:rPr>
                <w:rFonts w:ascii="Arial" w:hAnsi="Arial" w:cs="Arial"/>
                <w:sz w:val="20"/>
                <w:szCs w:val="20"/>
              </w:rPr>
            </w:pPr>
            <w:r w:rsidRPr="00090586">
              <w:rPr>
                <w:rFonts w:ascii="Arial" w:hAnsi="Arial" w:cs="Arial"/>
                <w:sz w:val="20"/>
                <w:szCs w:val="20"/>
              </w:rPr>
              <w:t>SVC Code</w:t>
            </w:r>
          </w:p>
        </w:tc>
        <w:tc>
          <w:tcPr>
            <w:tcW w:w="2880" w:type="dxa"/>
            <w:tcBorders>
              <w:top w:val="nil"/>
              <w:left w:val="nil"/>
              <w:bottom w:val="single" w:sz="4" w:space="0" w:color="auto"/>
              <w:right w:val="single" w:sz="4" w:space="0" w:color="auto"/>
            </w:tcBorders>
            <w:shd w:val="clear" w:color="auto" w:fill="auto"/>
            <w:vAlign w:val="center"/>
            <w:hideMark/>
          </w:tcPr>
          <w:p w14:paraId="51CFD12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C981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8D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02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79FF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F58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02E52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B732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A17B1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FEB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D75D8" w14:textId="77777777" w:rsidR="006C56DB" w:rsidRPr="00090586" w:rsidRDefault="006C56DB" w:rsidP="0028252A">
            <w:pPr>
              <w:jc w:val="center"/>
              <w:rPr>
                <w:rFonts w:ascii="Arial" w:hAnsi="Arial" w:cs="Arial"/>
                <w:sz w:val="20"/>
                <w:szCs w:val="20"/>
              </w:rPr>
            </w:pPr>
            <w:ins w:id="273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5EC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5B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C4E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EC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7D358F"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37C9DB2" w14:textId="77777777" w:rsidR="006C56DB" w:rsidRPr="00090586" w:rsidRDefault="006C56DB" w:rsidP="0028252A">
            <w:pPr>
              <w:rPr>
                <w:rFonts w:ascii="Arial" w:hAnsi="Arial" w:cs="Arial"/>
                <w:sz w:val="20"/>
                <w:szCs w:val="20"/>
              </w:rPr>
            </w:pPr>
            <w:r w:rsidRPr="00090586">
              <w:rPr>
                <w:rFonts w:ascii="Arial" w:hAnsi="Arial" w:cs="Arial"/>
                <w:sz w:val="20"/>
                <w:szCs w:val="20"/>
              </w:rPr>
              <w:t>SVC Base Voltage Level</w:t>
            </w:r>
          </w:p>
        </w:tc>
        <w:tc>
          <w:tcPr>
            <w:tcW w:w="2880" w:type="dxa"/>
            <w:tcBorders>
              <w:top w:val="nil"/>
              <w:left w:val="nil"/>
              <w:bottom w:val="single" w:sz="4" w:space="0" w:color="auto"/>
              <w:right w:val="single" w:sz="4" w:space="0" w:color="auto"/>
            </w:tcBorders>
            <w:shd w:val="clear" w:color="auto" w:fill="auto"/>
            <w:vAlign w:val="center"/>
            <w:hideMark/>
          </w:tcPr>
          <w:p w14:paraId="4EBA7AF9" w14:textId="77777777" w:rsidR="006C56DB" w:rsidRPr="00090586" w:rsidRDefault="006C56DB" w:rsidP="0028252A">
            <w:pPr>
              <w:rPr>
                <w:rFonts w:ascii="Arial" w:hAnsi="Arial" w:cs="Arial"/>
                <w:sz w:val="20"/>
                <w:szCs w:val="20"/>
              </w:rPr>
            </w:pPr>
            <w:r w:rsidRPr="00090586">
              <w:rPr>
                <w:rFonts w:ascii="Arial" w:hAnsi="Arial" w:cs="Arial"/>
                <w:sz w:val="20"/>
                <w:szCs w:val="20"/>
              </w:rPr>
              <w:t>Enter base voltage for this SVC device (i.e. voltage that the SVC is modeled at)</w:t>
            </w:r>
          </w:p>
        </w:tc>
        <w:tc>
          <w:tcPr>
            <w:tcW w:w="450" w:type="dxa"/>
            <w:tcBorders>
              <w:top w:val="nil"/>
              <w:left w:val="nil"/>
              <w:bottom w:val="single" w:sz="4" w:space="0" w:color="auto"/>
              <w:right w:val="single" w:sz="4" w:space="0" w:color="auto"/>
            </w:tcBorders>
            <w:shd w:val="clear" w:color="auto" w:fill="auto"/>
            <w:vAlign w:val="center"/>
            <w:hideMark/>
          </w:tcPr>
          <w:p w14:paraId="630C7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232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93F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9D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EB5A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742437" w14:textId="77777777" w:rsidTr="00182B1B">
        <w:trPr>
          <w:trHeight w:val="54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91EB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A6C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E56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D8832B" w14:textId="77777777" w:rsidR="006C56DB" w:rsidRPr="00090586" w:rsidRDefault="006C56DB" w:rsidP="0028252A">
            <w:pPr>
              <w:jc w:val="center"/>
              <w:rPr>
                <w:rFonts w:ascii="Arial" w:hAnsi="Arial" w:cs="Arial"/>
                <w:sz w:val="20"/>
                <w:szCs w:val="20"/>
              </w:rPr>
            </w:pPr>
            <w:ins w:id="273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2CF5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CA1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574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115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D31E6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64297DC" w14:textId="77777777" w:rsidR="006C56DB" w:rsidRPr="00090586" w:rsidRDefault="006C56DB" w:rsidP="0028252A">
            <w:pPr>
              <w:rPr>
                <w:rFonts w:ascii="Arial" w:hAnsi="Arial" w:cs="Arial"/>
                <w:sz w:val="20"/>
                <w:szCs w:val="20"/>
              </w:rPr>
            </w:pPr>
            <w:r w:rsidRPr="00090586">
              <w:rPr>
                <w:rFonts w:ascii="Arial" w:hAnsi="Arial" w:cs="Arial"/>
                <w:sz w:val="20"/>
                <w:szCs w:val="20"/>
              </w:rPr>
              <w:t>Fixed MVAr (var injections at Nominal Voltage)</w:t>
            </w:r>
          </w:p>
        </w:tc>
        <w:tc>
          <w:tcPr>
            <w:tcW w:w="2880" w:type="dxa"/>
            <w:tcBorders>
              <w:top w:val="nil"/>
              <w:left w:val="nil"/>
              <w:bottom w:val="single" w:sz="4" w:space="0" w:color="auto"/>
              <w:right w:val="single" w:sz="4" w:space="0" w:color="auto"/>
            </w:tcBorders>
            <w:shd w:val="clear" w:color="auto" w:fill="auto"/>
            <w:vAlign w:val="center"/>
            <w:hideMark/>
          </w:tcPr>
          <w:p w14:paraId="33C8941C" w14:textId="77777777" w:rsidR="006C56DB" w:rsidRPr="00090586" w:rsidRDefault="006C56DB" w:rsidP="0028252A">
            <w:pPr>
              <w:rPr>
                <w:rFonts w:ascii="Arial" w:hAnsi="Arial" w:cs="Arial"/>
                <w:sz w:val="20"/>
                <w:szCs w:val="20"/>
              </w:rPr>
            </w:pPr>
            <w:r w:rsidRPr="00090586">
              <w:rPr>
                <w:rFonts w:ascii="Arial" w:hAnsi="Arial" w:cs="Arial"/>
                <w:sz w:val="20"/>
                <w:szCs w:val="20"/>
              </w:rPr>
              <w:t>Enter fixed MVAr for this SVC device at nominal voltage</w:t>
            </w:r>
          </w:p>
        </w:tc>
        <w:tc>
          <w:tcPr>
            <w:tcW w:w="450" w:type="dxa"/>
            <w:tcBorders>
              <w:top w:val="nil"/>
              <w:left w:val="nil"/>
              <w:bottom w:val="single" w:sz="4" w:space="0" w:color="auto"/>
              <w:right w:val="single" w:sz="4" w:space="0" w:color="auto"/>
            </w:tcBorders>
            <w:shd w:val="clear" w:color="auto" w:fill="auto"/>
            <w:vAlign w:val="center"/>
            <w:hideMark/>
          </w:tcPr>
          <w:p w14:paraId="30E6D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EF1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B6E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D70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211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E2C0DD" w14:textId="77777777" w:rsidTr="002103E0">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89E1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35043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86629C" w14:textId="77777777" w:rsidR="006C56DB" w:rsidRPr="00090586" w:rsidRDefault="006C56DB" w:rsidP="0028252A">
            <w:pPr>
              <w:jc w:val="center"/>
              <w:rPr>
                <w:rFonts w:ascii="Arial" w:hAnsi="Arial" w:cs="Arial"/>
                <w:sz w:val="20"/>
                <w:szCs w:val="20"/>
              </w:rPr>
            </w:pPr>
            <w:ins w:id="274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81D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F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192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21F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296A39"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70DCC36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Admittance Limits (on a </w:t>
            </w:r>
            <w:r w:rsidRPr="00090586">
              <w:rPr>
                <w:rFonts w:ascii="Arial" w:hAnsi="Arial" w:cs="Arial"/>
                <w:sz w:val="20"/>
                <w:szCs w:val="20"/>
              </w:rPr>
              <w:lastRenderedPageBreak/>
              <w:t>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041372F"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Minimum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40EEE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30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8AB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47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tcPr>
          <w:p w14:paraId="0D101AD9" w14:textId="5D35B907" w:rsidR="006C56DB" w:rsidRPr="00090586" w:rsidRDefault="006C56DB" w:rsidP="0028252A">
            <w:pPr>
              <w:jc w:val="center"/>
              <w:rPr>
                <w:rFonts w:ascii="Arial" w:hAnsi="Arial" w:cs="Arial"/>
                <w:sz w:val="20"/>
                <w:szCs w:val="20"/>
              </w:rPr>
            </w:pPr>
          </w:p>
        </w:tc>
      </w:tr>
      <w:tr w:rsidR="006A2DE5" w:rsidRPr="00090586" w14:paraId="05480AE8" w14:textId="77777777" w:rsidTr="002103E0">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F0DA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9441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F9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645C42" w14:textId="77777777" w:rsidR="006C56DB" w:rsidRPr="00090586" w:rsidRDefault="006C56DB" w:rsidP="0028252A">
            <w:pPr>
              <w:jc w:val="center"/>
              <w:rPr>
                <w:rFonts w:ascii="Arial" w:hAnsi="Arial" w:cs="Arial"/>
                <w:sz w:val="20"/>
                <w:szCs w:val="20"/>
              </w:rPr>
            </w:pPr>
            <w:ins w:id="274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344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6C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7B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422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B4B20A0"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1C2F8068"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55DC6EF"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59A59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7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660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A51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noWrap/>
            <w:vAlign w:val="center"/>
          </w:tcPr>
          <w:p w14:paraId="5D75A501" w14:textId="71081E3A" w:rsidR="006C56DB" w:rsidRPr="00090586" w:rsidRDefault="006C56DB" w:rsidP="0028252A">
            <w:pPr>
              <w:jc w:val="center"/>
              <w:rPr>
                <w:rFonts w:ascii="Arial" w:hAnsi="Arial" w:cs="Arial"/>
                <w:sz w:val="20"/>
                <w:szCs w:val="20"/>
              </w:rPr>
            </w:pPr>
          </w:p>
        </w:tc>
      </w:tr>
      <w:tr w:rsidR="006A2DE5" w:rsidRPr="00090586" w14:paraId="5CF2C787" w14:textId="77777777" w:rsidTr="00182B1B">
        <w:trPr>
          <w:trHeight w:val="4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7D71D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52883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210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1CB5B7" w14:textId="77777777" w:rsidR="006C56DB" w:rsidRPr="00090586" w:rsidRDefault="006C56DB" w:rsidP="0028252A">
            <w:pPr>
              <w:jc w:val="center"/>
              <w:rPr>
                <w:rFonts w:ascii="Arial" w:hAnsi="Arial" w:cs="Arial"/>
                <w:sz w:val="20"/>
                <w:szCs w:val="20"/>
              </w:rPr>
            </w:pPr>
            <w:ins w:id="274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741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54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6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93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30F24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CB9603"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5246D378"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22B8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28B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3ED9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25B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2ACD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6D12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8DD7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12C7C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A0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5C8292" w14:textId="77777777" w:rsidR="006C56DB" w:rsidRPr="00090586" w:rsidRDefault="006C56DB" w:rsidP="0028252A">
            <w:pPr>
              <w:jc w:val="center"/>
              <w:rPr>
                <w:rFonts w:ascii="Arial" w:hAnsi="Arial" w:cs="Arial"/>
                <w:sz w:val="20"/>
                <w:szCs w:val="20"/>
              </w:rPr>
            </w:pPr>
            <w:ins w:id="274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0A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C74D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B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BD4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77067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53EE788"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2945152A"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5A49A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6C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5D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C1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D350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A7F75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F3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74F75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A4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FD6239" w14:textId="77777777" w:rsidR="006C56DB" w:rsidRPr="00090586" w:rsidRDefault="006C56DB" w:rsidP="0028252A">
            <w:pPr>
              <w:jc w:val="center"/>
              <w:rPr>
                <w:rFonts w:ascii="Arial" w:hAnsi="Arial" w:cs="Arial"/>
                <w:sz w:val="20"/>
                <w:szCs w:val="20"/>
              </w:rPr>
            </w:pPr>
            <w:ins w:id="274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D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984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576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602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3EEC6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8FFB5D5"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14EF8FBD"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4569F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B2CE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A6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C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2778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DDD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C84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397B8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A9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72A405" w14:textId="77777777" w:rsidR="006C56DB" w:rsidRPr="00090586" w:rsidRDefault="006C56DB" w:rsidP="0028252A">
            <w:pPr>
              <w:jc w:val="center"/>
              <w:rPr>
                <w:rFonts w:ascii="Arial" w:hAnsi="Arial" w:cs="Arial"/>
                <w:sz w:val="20"/>
                <w:szCs w:val="20"/>
              </w:rPr>
            </w:pPr>
            <w:ins w:id="274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0B2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E38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2D9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035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2EB6E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B2BA711"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64B5076C"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FE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5E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259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141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312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BB08D1"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B345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4239D1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2E3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DE0E4" w14:textId="77777777" w:rsidR="006C56DB" w:rsidRPr="00090586" w:rsidRDefault="006C56DB" w:rsidP="0028252A">
            <w:pPr>
              <w:jc w:val="center"/>
              <w:rPr>
                <w:rFonts w:ascii="Arial" w:hAnsi="Arial" w:cs="Arial"/>
                <w:sz w:val="20"/>
                <w:szCs w:val="20"/>
              </w:rPr>
            </w:pPr>
            <w:ins w:id="274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79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BD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B1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C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EC961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D45EEA8"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3EE16CC3"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9164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4E4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88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419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C80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20C2F3" w14:textId="77777777" w:rsidTr="00182B1B">
        <w:trPr>
          <w:trHeight w:val="49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4E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2FB87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8F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F6EFB" w14:textId="77777777" w:rsidR="006C56DB" w:rsidRPr="00090586" w:rsidRDefault="006C56DB" w:rsidP="0028252A">
            <w:pPr>
              <w:jc w:val="center"/>
              <w:rPr>
                <w:rFonts w:ascii="Arial" w:hAnsi="Arial" w:cs="Arial"/>
                <w:sz w:val="20"/>
                <w:szCs w:val="20"/>
              </w:rPr>
            </w:pPr>
            <w:ins w:id="274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817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70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E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1D3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0C860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D7D7423"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70DD16CA"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CC02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F7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4A033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F79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4B49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BD88ED" w14:textId="77777777" w:rsidTr="00182B1B">
        <w:trPr>
          <w:trHeight w:val="45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3E3B6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21ED6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FB4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4EB9" w14:textId="77777777" w:rsidR="006C56DB" w:rsidRPr="00090586" w:rsidRDefault="006C56DB" w:rsidP="0028252A">
            <w:pPr>
              <w:jc w:val="center"/>
              <w:rPr>
                <w:rFonts w:ascii="Arial" w:hAnsi="Arial" w:cs="Arial"/>
                <w:sz w:val="20"/>
                <w:szCs w:val="20"/>
              </w:rPr>
            </w:pPr>
            <w:ins w:id="274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2FD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DBE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56EA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9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04678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A914BC3"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53143E6C"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4AAB9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7D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03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0FC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6C23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A527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3AE0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Static Var Compensator Data</w:t>
            </w:r>
          </w:p>
        </w:tc>
        <w:tc>
          <w:tcPr>
            <w:tcW w:w="436" w:type="dxa"/>
            <w:tcBorders>
              <w:top w:val="nil"/>
              <w:left w:val="nil"/>
              <w:bottom w:val="single" w:sz="4" w:space="0" w:color="auto"/>
              <w:right w:val="single" w:sz="4" w:space="0" w:color="auto"/>
            </w:tcBorders>
            <w:shd w:val="clear" w:color="auto" w:fill="auto"/>
            <w:vAlign w:val="center"/>
            <w:hideMark/>
          </w:tcPr>
          <w:p w14:paraId="09C7A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76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E62179" w14:textId="77777777" w:rsidR="006C56DB" w:rsidRPr="00090586" w:rsidRDefault="006C56DB" w:rsidP="0028252A">
            <w:pPr>
              <w:jc w:val="center"/>
              <w:rPr>
                <w:rFonts w:ascii="Arial" w:hAnsi="Arial" w:cs="Arial"/>
                <w:sz w:val="20"/>
                <w:szCs w:val="20"/>
              </w:rPr>
            </w:pPr>
            <w:ins w:id="274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9EF6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767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EE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A9B2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430242C"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15E8748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1CABF34"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SVC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A15D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515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BF1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A6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292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896F51"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012B132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lastRenderedPageBreak/>
              <w:t>Station</w:t>
            </w:r>
          </w:p>
        </w:tc>
      </w:tr>
      <w:tr w:rsidR="006A2DE5" w:rsidRPr="00090586" w14:paraId="29925BB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F805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951D5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769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1973C" w14:textId="77777777" w:rsidR="006C56DB" w:rsidRPr="00090586" w:rsidRDefault="006C56DB" w:rsidP="0028252A">
            <w:pPr>
              <w:jc w:val="center"/>
              <w:rPr>
                <w:rFonts w:ascii="Arial" w:hAnsi="Arial" w:cs="Arial"/>
                <w:sz w:val="20"/>
                <w:szCs w:val="20"/>
              </w:rPr>
            </w:pPr>
            <w:ins w:id="275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D3B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5C2A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B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EE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AA0511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hideMark/>
          </w:tcPr>
          <w:p w14:paraId="63536CD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or Mnemonic</w:t>
            </w:r>
          </w:p>
        </w:tc>
        <w:tc>
          <w:tcPr>
            <w:tcW w:w="2880" w:type="dxa"/>
            <w:tcBorders>
              <w:top w:val="nil"/>
              <w:left w:val="nil"/>
              <w:bottom w:val="single" w:sz="4" w:space="0" w:color="auto"/>
              <w:right w:val="single" w:sz="4" w:space="0" w:color="auto"/>
            </w:tcBorders>
            <w:shd w:val="clear" w:color="auto" w:fill="auto"/>
            <w:hideMark/>
          </w:tcPr>
          <w:p w14:paraId="1283689F" w14:textId="61BF76C7" w:rsidR="006C56DB" w:rsidRPr="00090586" w:rsidRDefault="002103E0" w:rsidP="0028252A">
            <w:pPr>
              <w:rPr>
                <w:rFonts w:ascii="Arial" w:hAnsi="Arial" w:cs="Arial"/>
                <w:sz w:val="20"/>
                <w:szCs w:val="20"/>
              </w:rPr>
            </w:pPr>
            <w:r>
              <w:rPr>
                <w:rFonts w:ascii="Arial" w:hAnsi="Arial" w:cs="Arial"/>
                <w:sz w:val="20"/>
                <w:szCs w:val="20"/>
              </w:rPr>
              <w:t>ERCOT Station Code Mnemonic for each station with RE-owned devices in Resource Registration data</w:t>
            </w:r>
          </w:p>
        </w:tc>
        <w:tc>
          <w:tcPr>
            <w:tcW w:w="450" w:type="dxa"/>
            <w:tcBorders>
              <w:top w:val="nil"/>
              <w:left w:val="nil"/>
              <w:bottom w:val="single" w:sz="4" w:space="0" w:color="auto"/>
              <w:right w:val="single" w:sz="4" w:space="0" w:color="auto"/>
            </w:tcBorders>
            <w:shd w:val="clear" w:color="auto" w:fill="auto"/>
            <w:vAlign w:val="center"/>
            <w:hideMark/>
          </w:tcPr>
          <w:p w14:paraId="56516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1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385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0CEC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8D9E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58DF8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ED62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800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24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F90230" w14:textId="77777777" w:rsidR="006C56DB" w:rsidRPr="00090586" w:rsidRDefault="006C56DB" w:rsidP="0028252A">
            <w:pPr>
              <w:jc w:val="center"/>
              <w:rPr>
                <w:rFonts w:ascii="Arial" w:hAnsi="Arial" w:cs="Arial"/>
                <w:sz w:val="20"/>
                <w:szCs w:val="20"/>
              </w:rPr>
            </w:pPr>
            <w:ins w:id="275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D5C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0C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D72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AA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CB9F6A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537CD4A" w14:textId="77777777" w:rsidR="006C56DB" w:rsidRPr="00090586" w:rsidRDefault="006C56DB" w:rsidP="0028252A">
            <w:pPr>
              <w:rPr>
                <w:rFonts w:ascii="Arial" w:hAnsi="Arial" w:cs="Arial"/>
                <w:sz w:val="20"/>
                <w:szCs w:val="20"/>
              </w:rPr>
            </w:pPr>
            <w:r w:rsidRPr="00090586">
              <w:rPr>
                <w:rFonts w:ascii="Arial" w:hAnsi="Arial" w:cs="Arial"/>
                <w:sz w:val="20"/>
                <w:szCs w:val="20"/>
              </w:rPr>
              <w:t>Station Long Name</w:t>
            </w:r>
          </w:p>
        </w:tc>
        <w:tc>
          <w:tcPr>
            <w:tcW w:w="2880" w:type="dxa"/>
            <w:tcBorders>
              <w:top w:val="nil"/>
              <w:left w:val="nil"/>
              <w:bottom w:val="single" w:sz="4" w:space="0" w:color="auto"/>
              <w:right w:val="single" w:sz="4" w:space="0" w:color="auto"/>
            </w:tcBorders>
            <w:shd w:val="clear" w:color="auto" w:fill="auto"/>
            <w:hideMark/>
          </w:tcPr>
          <w:p w14:paraId="78CB764F" w14:textId="77777777" w:rsidR="006C56DB" w:rsidRPr="00090586" w:rsidRDefault="006C56DB" w:rsidP="0028252A">
            <w:pPr>
              <w:rPr>
                <w:rFonts w:ascii="Arial" w:hAnsi="Arial" w:cs="Arial"/>
                <w:sz w:val="20"/>
                <w:szCs w:val="20"/>
              </w:rPr>
            </w:pPr>
            <w:r w:rsidRPr="00090586">
              <w:rPr>
                <w:rFonts w:ascii="Arial" w:hAnsi="Arial" w:cs="Arial"/>
                <w:sz w:val="20"/>
                <w:szCs w:val="20"/>
              </w:rPr>
              <w:t>The complete long name of the station</w:t>
            </w:r>
          </w:p>
        </w:tc>
        <w:tc>
          <w:tcPr>
            <w:tcW w:w="450" w:type="dxa"/>
            <w:tcBorders>
              <w:top w:val="nil"/>
              <w:left w:val="nil"/>
              <w:bottom w:val="single" w:sz="4" w:space="0" w:color="auto"/>
              <w:right w:val="single" w:sz="4" w:space="0" w:color="auto"/>
            </w:tcBorders>
            <w:shd w:val="clear" w:color="auto" w:fill="auto"/>
            <w:vAlign w:val="center"/>
            <w:hideMark/>
          </w:tcPr>
          <w:p w14:paraId="30869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78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497C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CAF1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517C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044C6C" w14:textId="77777777" w:rsidTr="00182B1B">
        <w:trPr>
          <w:trHeight w:val="127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B846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29B7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DAF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7BAE4B" w14:textId="77777777" w:rsidR="006C56DB" w:rsidRPr="00090586" w:rsidRDefault="006C56DB" w:rsidP="0028252A">
            <w:pPr>
              <w:jc w:val="center"/>
              <w:rPr>
                <w:rFonts w:ascii="Arial" w:hAnsi="Arial" w:cs="Arial"/>
                <w:sz w:val="20"/>
                <w:szCs w:val="20"/>
              </w:rPr>
            </w:pPr>
            <w:ins w:id="275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DA80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719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D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D4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E01F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750D75A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hideMark/>
          </w:tcPr>
          <w:p w14:paraId="206798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interconnection voltage level for the station. Stations with more than one voltage will require additional rows.  Transmission Level Voltage only unless there is no Transmission Voltage Level in Station, then choose "&lt;60 kV" from list.</w:t>
            </w:r>
          </w:p>
        </w:tc>
        <w:tc>
          <w:tcPr>
            <w:tcW w:w="450" w:type="dxa"/>
            <w:tcBorders>
              <w:top w:val="nil"/>
              <w:left w:val="nil"/>
              <w:bottom w:val="single" w:sz="4" w:space="0" w:color="auto"/>
              <w:right w:val="single" w:sz="4" w:space="0" w:color="auto"/>
            </w:tcBorders>
            <w:shd w:val="clear" w:color="auto" w:fill="auto"/>
            <w:vAlign w:val="center"/>
            <w:hideMark/>
          </w:tcPr>
          <w:p w14:paraId="41582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E6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32B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5FEDB7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DACC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3DA7B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7F48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A4BF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32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592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394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F4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B05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06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1D54DE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2F1B9A86"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w:t>
            </w:r>
          </w:p>
        </w:tc>
        <w:tc>
          <w:tcPr>
            <w:tcW w:w="2880" w:type="dxa"/>
            <w:tcBorders>
              <w:top w:val="nil"/>
              <w:left w:val="nil"/>
              <w:bottom w:val="single" w:sz="4" w:space="0" w:color="auto"/>
              <w:right w:val="single" w:sz="4" w:space="0" w:color="auto"/>
            </w:tcBorders>
            <w:shd w:val="clear" w:color="auto" w:fill="auto"/>
            <w:hideMark/>
          </w:tcPr>
          <w:p w14:paraId="5103D23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AA41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540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57A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hideMark/>
          </w:tcPr>
          <w:p w14:paraId="2CF36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11EE9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7B090" w14:textId="77777777" w:rsidTr="00182B1B">
        <w:trPr>
          <w:trHeight w:val="102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0589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2D8BC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B5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013836" w14:textId="77777777" w:rsidR="006C56DB" w:rsidRPr="00090586" w:rsidRDefault="006C56DB" w:rsidP="0028252A">
            <w:pPr>
              <w:jc w:val="center"/>
              <w:rPr>
                <w:rFonts w:ascii="Arial" w:hAnsi="Arial" w:cs="Arial"/>
                <w:sz w:val="20"/>
                <w:szCs w:val="20"/>
              </w:rPr>
            </w:pPr>
            <w:ins w:id="275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D66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B22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86F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27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2E3271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2F5FD588" w14:textId="77777777" w:rsidR="006C56DB" w:rsidRPr="00090586" w:rsidRDefault="006C56DB" w:rsidP="0028252A">
            <w:pPr>
              <w:rPr>
                <w:rFonts w:ascii="Arial" w:hAnsi="Arial" w:cs="Arial"/>
                <w:sz w:val="20"/>
                <w:szCs w:val="20"/>
              </w:rPr>
            </w:pPr>
            <w:r w:rsidRPr="00090586">
              <w:rPr>
                <w:rFonts w:ascii="Arial" w:hAnsi="Arial" w:cs="Arial"/>
                <w:sz w:val="20"/>
                <w:szCs w:val="20"/>
              </w:rPr>
              <w:t>Station DC Grounding Resistance</w:t>
            </w:r>
          </w:p>
        </w:tc>
        <w:tc>
          <w:tcPr>
            <w:tcW w:w="2880" w:type="dxa"/>
            <w:tcBorders>
              <w:top w:val="nil"/>
              <w:left w:val="nil"/>
              <w:bottom w:val="single" w:sz="4" w:space="0" w:color="auto"/>
              <w:right w:val="single" w:sz="4" w:space="0" w:color="auto"/>
            </w:tcBorders>
            <w:shd w:val="clear" w:color="auto" w:fill="auto"/>
            <w:hideMark/>
          </w:tcPr>
          <w:p w14:paraId="0A8F8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of the grounding network to remote earth for this station.  If the station has a ground grid that is or may be connected to the TSP ground grid, coordination with your TSP is needed.</w:t>
            </w:r>
          </w:p>
        </w:tc>
        <w:tc>
          <w:tcPr>
            <w:tcW w:w="450" w:type="dxa"/>
            <w:tcBorders>
              <w:top w:val="nil"/>
              <w:left w:val="nil"/>
              <w:bottom w:val="single" w:sz="4" w:space="0" w:color="auto"/>
              <w:right w:val="single" w:sz="4" w:space="0" w:color="auto"/>
            </w:tcBorders>
            <w:shd w:val="clear" w:color="auto" w:fill="auto"/>
            <w:vAlign w:val="center"/>
            <w:hideMark/>
          </w:tcPr>
          <w:p w14:paraId="3F61D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0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CE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2D1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1054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52C5AE"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32D7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26A2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CA1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C711D1" w14:textId="77777777" w:rsidR="006C56DB" w:rsidRPr="00090586" w:rsidRDefault="006C56DB" w:rsidP="0028252A">
            <w:pPr>
              <w:jc w:val="center"/>
              <w:rPr>
                <w:rFonts w:ascii="Arial" w:hAnsi="Arial" w:cs="Arial"/>
                <w:sz w:val="20"/>
                <w:szCs w:val="20"/>
              </w:rPr>
            </w:pPr>
            <w:ins w:id="275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3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2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419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74C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1989"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noWrap/>
            <w:hideMark/>
          </w:tcPr>
          <w:p w14:paraId="0D4F4443"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Station</w:t>
            </w:r>
          </w:p>
        </w:tc>
        <w:tc>
          <w:tcPr>
            <w:tcW w:w="2880" w:type="dxa"/>
            <w:tcBorders>
              <w:top w:val="nil"/>
              <w:left w:val="nil"/>
              <w:bottom w:val="single" w:sz="4" w:space="0" w:color="auto"/>
              <w:right w:val="single" w:sz="4" w:space="0" w:color="auto"/>
            </w:tcBorders>
            <w:shd w:val="clear" w:color="auto" w:fill="auto"/>
            <w:hideMark/>
          </w:tcPr>
          <w:p w14:paraId="34FA6741"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0557F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180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E01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83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3FFA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13C96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C766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662DE8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35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ED8A68" w14:textId="77777777" w:rsidR="006C56DB" w:rsidRPr="00090586" w:rsidRDefault="006C56DB" w:rsidP="0028252A">
            <w:pPr>
              <w:jc w:val="center"/>
              <w:rPr>
                <w:rFonts w:ascii="Arial" w:hAnsi="Arial" w:cs="Arial"/>
                <w:sz w:val="20"/>
                <w:szCs w:val="20"/>
              </w:rPr>
            </w:pPr>
            <w:ins w:id="275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E39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FD0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994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BA7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F85F60F"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noWrap/>
            <w:hideMark/>
          </w:tcPr>
          <w:p w14:paraId="613D718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Station</w:t>
            </w:r>
          </w:p>
        </w:tc>
        <w:tc>
          <w:tcPr>
            <w:tcW w:w="2880" w:type="dxa"/>
            <w:tcBorders>
              <w:top w:val="nil"/>
              <w:left w:val="nil"/>
              <w:bottom w:val="single" w:sz="4" w:space="0" w:color="auto"/>
              <w:right w:val="single" w:sz="4" w:space="0" w:color="auto"/>
            </w:tcBorders>
            <w:shd w:val="clear" w:color="auto" w:fill="auto"/>
            <w:hideMark/>
          </w:tcPr>
          <w:p w14:paraId="0D38CD8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5730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9C4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E60B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E679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7F402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E77331"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D221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0870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92B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92399E" w14:textId="77777777" w:rsidR="006C56DB" w:rsidRPr="00090586" w:rsidRDefault="006C56DB" w:rsidP="0028252A">
            <w:pPr>
              <w:jc w:val="center"/>
              <w:rPr>
                <w:rFonts w:ascii="Arial" w:hAnsi="Arial" w:cs="Arial"/>
                <w:sz w:val="20"/>
                <w:szCs w:val="20"/>
              </w:rPr>
            </w:pPr>
            <w:ins w:id="275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93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03F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2C24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72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7EBF6CD"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6267FD0C"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Max</w:t>
            </w:r>
            <w:r w:rsidRPr="00090586">
              <w:rPr>
                <w:rFonts w:ascii="Arial" w:hAnsi="Arial" w:cs="Arial"/>
                <w:sz w:val="20"/>
                <w:szCs w:val="20"/>
              </w:rPr>
              <w:br/>
              <w:t>p.u. above 60 kV</w:t>
            </w:r>
            <w:r w:rsidRPr="00090586">
              <w:rPr>
                <w:rFonts w:ascii="Arial" w:hAnsi="Arial" w:cs="Arial"/>
                <w:sz w:val="20"/>
                <w:szCs w:val="20"/>
              </w:rPr>
              <w:br/>
              <w:t xml:space="preserve"> </w:t>
            </w:r>
          </w:p>
        </w:tc>
        <w:tc>
          <w:tcPr>
            <w:tcW w:w="2880" w:type="dxa"/>
            <w:tcBorders>
              <w:top w:val="nil"/>
              <w:left w:val="nil"/>
              <w:bottom w:val="single" w:sz="4" w:space="0" w:color="auto"/>
              <w:right w:val="single" w:sz="4" w:space="0" w:color="auto"/>
            </w:tcBorders>
            <w:shd w:val="clear" w:color="auto" w:fill="auto"/>
            <w:hideMark/>
          </w:tcPr>
          <w:p w14:paraId="4A63A8C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each transmission level voltage, provide the RE-defined normal high voltage limit.  If the Resource Entity </w:t>
            </w:r>
            <w:r w:rsidRPr="00090586">
              <w:rPr>
                <w:rFonts w:ascii="Arial" w:hAnsi="Arial" w:cs="Arial"/>
                <w:sz w:val="20"/>
                <w:szCs w:val="20"/>
              </w:rPr>
              <w:lastRenderedPageBreak/>
              <w:t>does not have a unique voltage limit, enter 1.05.</w:t>
            </w:r>
          </w:p>
        </w:tc>
        <w:tc>
          <w:tcPr>
            <w:tcW w:w="450" w:type="dxa"/>
            <w:tcBorders>
              <w:top w:val="nil"/>
              <w:left w:val="nil"/>
              <w:bottom w:val="single" w:sz="4" w:space="0" w:color="auto"/>
              <w:right w:val="single" w:sz="4" w:space="0" w:color="auto"/>
            </w:tcBorders>
            <w:shd w:val="clear" w:color="auto" w:fill="auto"/>
            <w:vAlign w:val="center"/>
            <w:hideMark/>
          </w:tcPr>
          <w:p w14:paraId="6C4D9D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890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EB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5E5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D21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CE11B"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E3AF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38643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01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94690E" w14:textId="77777777" w:rsidR="006C56DB" w:rsidRPr="00090586" w:rsidRDefault="006C56DB" w:rsidP="0028252A">
            <w:pPr>
              <w:jc w:val="center"/>
              <w:rPr>
                <w:rFonts w:ascii="Arial" w:hAnsi="Arial" w:cs="Arial"/>
                <w:sz w:val="20"/>
                <w:szCs w:val="20"/>
              </w:rPr>
            </w:pPr>
            <w:ins w:id="2757"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8EF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FDD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6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9C9A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DD9FC1B"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2EA9855B"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Min.</w:t>
            </w:r>
            <w:r w:rsidRPr="00090586">
              <w:rPr>
                <w:rFonts w:ascii="Arial" w:hAnsi="Arial" w:cs="Arial"/>
                <w:sz w:val="20"/>
                <w:szCs w:val="20"/>
              </w:rPr>
              <w:br/>
              <w:t>p.u. Base above 60 kV</w:t>
            </w:r>
          </w:p>
        </w:tc>
        <w:tc>
          <w:tcPr>
            <w:tcW w:w="2880" w:type="dxa"/>
            <w:tcBorders>
              <w:top w:val="nil"/>
              <w:left w:val="nil"/>
              <w:bottom w:val="single" w:sz="4" w:space="0" w:color="auto"/>
              <w:right w:val="single" w:sz="4" w:space="0" w:color="auto"/>
            </w:tcBorders>
            <w:shd w:val="clear" w:color="auto" w:fill="auto"/>
            <w:hideMark/>
          </w:tcPr>
          <w:p w14:paraId="386DBD1D"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low voltage limit.  If the Resource Entity does not have a unique voltage limit, enter 0.95.</w:t>
            </w:r>
          </w:p>
        </w:tc>
        <w:tc>
          <w:tcPr>
            <w:tcW w:w="450" w:type="dxa"/>
            <w:tcBorders>
              <w:top w:val="nil"/>
              <w:left w:val="nil"/>
              <w:bottom w:val="single" w:sz="4" w:space="0" w:color="auto"/>
              <w:right w:val="single" w:sz="4" w:space="0" w:color="auto"/>
            </w:tcBorders>
            <w:shd w:val="clear" w:color="auto" w:fill="auto"/>
            <w:vAlign w:val="center"/>
            <w:hideMark/>
          </w:tcPr>
          <w:p w14:paraId="64FCD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0B5C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9C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47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D11E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7BD48"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8C4BC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E803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0B8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30EAC" w14:textId="77777777" w:rsidR="006C56DB" w:rsidRPr="00090586" w:rsidRDefault="006C56DB" w:rsidP="0028252A">
            <w:pPr>
              <w:jc w:val="center"/>
              <w:rPr>
                <w:rFonts w:ascii="Arial" w:hAnsi="Arial" w:cs="Arial"/>
                <w:sz w:val="20"/>
                <w:szCs w:val="20"/>
              </w:rPr>
            </w:pPr>
            <w:ins w:id="2758"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168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8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039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C90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D8F3A"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749C8CA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EmergencyVoltage Limit  - Max</w:t>
            </w:r>
            <w:r w:rsidRPr="00090586">
              <w:rPr>
                <w:rFonts w:ascii="Arial" w:hAnsi="Arial" w:cs="Arial"/>
                <w:sz w:val="20"/>
                <w:szCs w:val="20"/>
              </w:rPr>
              <w:br/>
              <w:t>p.u. above 60 kV</w:t>
            </w:r>
          </w:p>
        </w:tc>
        <w:tc>
          <w:tcPr>
            <w:tcW w:w="2880" w:type="dxa"/>
            <w:tcBorders>
              <w:top w:val="nil"/>
              <w:left w:val="nil"/>
              <w:bottom w:val="single" w:sz="4" w:space="0" w:color="auto"/>
              <w:right w:val="single" w:sz="4" w:space="0" w:color="auto"/>
            </w:tcBorders>
            <w:shd w:val="clear" w:color="auto" w:fill="auto"/>
            <w:hideMark/>
          </w:tcPr>
          <w:p w14:paraId="34CD6BD7"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high voltage limit.  If the Resource Entity does not have a unique voltage limit, enter 1.10.</w:t>
            </w:r>
          </w:p>
        </w:tc>
        <w:tc>
          <w:tcPr>
            <w:tcW w:w="450" w:type="dxa"/>
            <w:tcBorders>
              <w:top w:val="nil"/>
              <w:left w:val="nil"/>
              <w:bottom w:val="single" w:sz="4" w:space="0" w:color="auto"/>
              <w:right w:val="single" w:sz="4" w:space="0" w:color="auto"/>
            </w:tcBorders>
            <w:shd w:val="clear" w:color="auto" w:fill="auto"/>
            <w:vAlign w:val="center"/>
            <w:hideMark/>
          </w:tcPr>
          <w:p w14:paraId="47AEE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15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BF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0F6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090E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C78B0D"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6452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5412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8F7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16101" w14:textId="77777777" w:rsidR="006C56DB" w:rsidRPr="00090586" w:rsidRDefault="006C56DB" w:rsidP="0028252A">
            <w:pPr>
              <w:jc w:val="center"/>
              <w:rPr>
                <w:rFonts w:ascii="Arial" w:hAnsi="Arial" w:cs="Arial"/>
                <w:sz w:val="20"/>
                <w:szCs w:val="20"/>
              </w:rPr>
            </w:pPr>
            <w:ins w:id="2759"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33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B088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D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FB2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F698FE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hideMark/>
          </w:tcPr>
          <w:p w14:paraId="4FC2783E"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Voltage Limit - Min.</w:t>
            </w:r>
            <w:r w:rsidRPr="00090586">
              <w:rPr>
                <w:rFonts w:ascii="Arial" w:hAnsi="Arial" w:cs="Arial"/>
                <w:sz w:val="20"/>
                <w:szCs w:val="20"/>
              </w:rPr>
              <w:br/>
              <w:t>p.u. Base above 60 kV</w:t>
            </w:r>
          </w:p>
        </w:tc>
        <w:tc>
          <w:tcPr>
            <w:tcW w:w="2880" w:type="dxa"/>
            <w:tcBorders>
              <w:top w:val="nil"/>
              <w:left w:val="nil"/>
              <w:bottom w:val="single" w:sz="4" w:space="0" w:color="auto"/>
              <w:right w:val="single" w:sz="4" w:space="0" w:color="auto"/>
            </w:tcBorders>
            <w:shd w:val="clear" w:color="auto" w:fill="auto"/>
            <w:hideMark/>
          </w:tcPr>
          <w:p w14:paraId="728BCEDE"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low voltage limit.  If the Resource Entity does not have a unique voltage limit, enter 0.90.</w:t>
            </w:r>
          </w:p>
        </w:tc>
        <w:tc>
          <w:tcPr>
            <w:tcW w:w="450" w:type="dxa"/>
            <w:tcBorders>
              <w:top w:val="nil"/>
              <w:left w:val="nil"/>
              <w:bottom w:val="single" w:sz="4" w:space="0" w:color="auto"/>
              <w:right w:val="single" w:sz="4" w:space="0" w:color="auto"/>
            </w:tcBorders>
            <w:shd w:val="clear" w:color="auto" w:fill="auto"/>
            <w:vAlign w:val="center"/>
            <w:hideMark/>
          </w:tcPr>
          <w:p w14:paraId="788C0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EF4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BD3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9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7780E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3522DC7"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2D2E467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Series Device Data (as applicable)</w:t>
            </w:r>
          </w:p>
        </w:tc>
      </w:tr>
      <w:tr w:rsidR="006A2DE5" w:rsidRPr="00090586" w14:paraId="15EC401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B31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A87E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C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16BE3AD" w14:textId="77777777" w:rsidR="006C56DB" w:rsidRPr="00090586" w:rsidRDefault="006C56DB" w:rsidP="0028252A">
            <w:pPr>
              <w:jc w:val="center"/>
              <w:rPr>
                <w:rFonts w:ascii="Arial" w:hAnsi="Arial" w:cs="Arial"/>
                <w:sz w:val="20"/>
                <w:szCs w:val="20"/>
              </w:rPr>
            </w:pPr>
            <w:ins w:id="276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A5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3E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4CB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48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DA8CCC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4D207"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0CBA00F5"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6C36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BF0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B06D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58B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21034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5F502"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64A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689A1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47D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C7EB84" w14:textId="77777777" w:rsidR="006C56DB" w:rsidRPr="00090586" w:rsidRDefault="006C56DB" w:rsidP="0028252A">
            <w:pPr>
              <w:jc w:val="center"/>
              <w:rPr>
                <w:rFonts w:ascii="Arial" w:hAnsi="Arial" w:cs="Arial"/>
                <w:sz w:val="20"/>
                <w:szCs w:val="20"/>
              </w:rPr>
            </w:pPr>
            <w:ins w:id="276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A2E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C4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49DA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4EF6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4ABC9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6329D10"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w:t>
            </w:r>
          </w:p>
        </w:tc>
        <w:tc>
          <w:tcPr>
            <w:tcW w:w="2880" w:type="dxa"/>
            <w:tcBorders>
              <w:top w:val="nil"/>
              <w:left w:val="nil"/>
              <w:bottom w:val="single" w:sz="4" w:space="0" w:color="auto"/>
              <w:right w:val="single" w:sz="4" w:space="0" w:color="auto"/>
            </w:tcBorders>
            <w:shd w:val="clear" w:color="auto" w:fill="auto"/>
            <w:vAlign w:val="center"/>
            <w:hideMark/>
          </w:tcPr>
          <w:p w14:paraId="1EC05A56"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4566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38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00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5315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818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F63236"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B151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2F83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327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F889BB" w14:textId="77777777" w:rsidR="006C56DB" w:rsidRPr="00090586" w:rsidRDefault="006C56DB" w:rsidP="0028252A">
            <w:pPr>
              <w:jc w:val="center"/>
              <w:rPr>
                <w:rFonts w:ascii="Arial" w:hAnsi="Arial" w:cs="Arial"/>
                <w:sz w:val="20"/>
                <w:szCs w:val="20"/>
              </w:rPr>
            </w:pPr>
            <w:ins w:id="276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C88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16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3F7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05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580F2F"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B4B77D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941069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4EA68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3039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F7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29F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602D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1D6A1F"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3F12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5803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750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7D10E" w14:textId="77777777" w:rsidR="006C56DB" w:rsidRPr="00090586" w:rsidRDefault="006C56DB" w:rsidP="0028252A">
            <w:pPr>
              <w:jc w:val="center"/>
              <w:rPr>
                <w:rFonts w:ascii="Arial" w:hAnsi="Arial" w:cs="Arial"/>
                <w:sz w:val="20"/>
                <w:szCs w:val="20"/>
              </w:rPr>
            </w:pPr>
            <w:ins w:id="276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DB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945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50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4F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DC1BAA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C2302D3" w14:textId="77777777" w:rsidR="006C56DB" w:rsidRPr="00090586" w:rsidRDefault="006C56DB" w:rsidP="0028252A">
            <w:pPr>
              <w:rPr>
                <w:rFonts w:ascii="Arial" w:hAnsi="Arial" w:cs="Arial"/>
                <w:sz w:val="20"/>
                <w:szCs w:val="20"/>
              </w:rPr>
            </w:pPr>
            <w:r w:rsidRPr="00090586">
              <w:rPr>
                <w:rFonts w:ascii="Arial" w:hAnsi="Arial" w:cs="Arial"/>
                <w:sz w:val="20"/>
                <w:szCs w:val="20"/>
              </w:rPr>
              <w:t>SD Code</w:t>
            </w:r>
          </w:p>
        </w:tc>
        <w:tc>
          <w:tcPr>
            <w:tcW w:w="2880" w:type="dxa"/>
            <w:tcBorders>
              <w:top w:val="nil"/>
              <w:left w:val="nil"/>
              <w:bottom w:val="single" w:sz="4" w:space="0" w:color="auto"/>
              <w:right w:val="single" w:sz="4" w:space="0" w:color="auto"/>
            </w:tcBorders>
            <w:shd w:val="clear" w:color="auto" w:fill="auto"/>
            <w:vAlign w:val="center"/>
            <w:hideMark/>
          </w:tcPr>
          <w:p w14:paraId="362FFDE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A2BF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ED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6B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3AFA4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447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96CA40"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37D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E04A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D11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578834" w14:textId="77777777" w:rsidR="006C56DB" w:rsidRPr="00090586" w:rsidRDefault="006C56DB" w:rsidP="0028252A">
            <w:pPr>
              <w:jc w:val="center"/>
              <w:rPr>
                <w:rFonts w:ascii="Arial" w:hAnsi="Arial" w:cs="Arial"/>
                <w:sz w:val="20"/>
                <w:szCs w:val="20"/>
              </w:rPr>
            </w:pPr>
            <w:ins w:id="276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8C3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458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CE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553D0C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B7D22F4"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3AB2E17A"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Series device</w:t>
            </w:r>
          </w:p>
        </w:tc>
        <w:tc>
          <w:tcPr>
            <w:tcW w:w="450" w:type="dxa"/>
            <w:tcBorders>
              <w:top w:val="nil"/>
              <w:left w:val="nil"/>
              <w:bottom w:val="single" w:sz="4" w:space="0" w:color="auto"/>
              <w:right w:val="single" w:sz="4" w:space="0" w:color="auto"/>
            </w:tcBorders>
            <w:shd w:val="clear" w:color="auto" w:fill="auto"/>
            <w:vAlign w:val="center"/>
            <w:hideMark/>
          </w:tcPr>
          <w:p w14:paraId="7B80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C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3763C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828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25D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033D9A"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1D9D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D5E6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3B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52275" w14:textId="77777777" w:rsidR="006C56DB" w:rsidRPr="00090586" w:rsidRDefault="006C56DB" w:rsidP="0028252A">
            <w:pPr>
              <w:jc w:val="center"/>
              <w:rPr>
                <w:rFonts w:ascii="Arial" w:hAnsi="Arial" w:cs="Arial"/>
                <w:sz w:val="20"/>
                <w:szCs w:val="20"/>
              </w:rPr>
            </w:pPr>
            <w:ins w:id="276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37D5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072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B76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9ED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9B72687"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524DC31D"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w:t>
            </w:r>
          </w:p>
        </w:tc>
        <w:tc>
          <w:tcPr>
            <w:tcW w:w="2880" w:type="dxa"/>
            <w:tcBorders>
              <w:top w:val="nil"/>
              <w:left w:val="nil"/>
              <w:bottom w:val="single" w:sz="4" w:space="0" w:color="auto"/>
              <w:right w:val="single" w:sz="4" w:space="0" w:color="auto"/>
            </w:tcBorders>
            <w:shd w:val="clear" w:color="auto" w:fill="auto"/>
            <w:vAlign w:val="center"/>
            <w:hideMark/>
          </w:tcPr>
          <w:p w14:paraId="0C43009C" w14:textId="77777777" w:rsidR="006C56DB" w:rsidRPr="00090586" w:rsidRDefault="006C56DB" w:rsidP="0028252A">
            <w:pPr>
              <w:rPr>
                <w:rFonts w:ascii="Arial" w:hAnsi="Arial" w:cs="Arial"/>
                <w:sz w:val="20"/>
                <w:szCs w:val="20"/>
              </w:rPr>
            </w:pPr>
            <w:r w:rsidRPr="00090586">
              <w:rPr>
                <w:rFonts w:ascii="Arial" w:hAnsi="Arial" w:cs="Arial"/>
                <w:sz w:val="20"/>
                <w:szCs w:val="20"/>
              </w:rPr>
              <w:t>Enter resistance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017B2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46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0E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523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C8F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C19A68"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4C5F19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76A0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00F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20ED6F" w14:textId="77777777" w:rsidR="006C56DB" w:rsidRPr="00090586" w:rsidRDefault="006C56DB" w:rsidP="0028252A">
            <w:pPr>
              <w:jc w:val="center"/>
              <w:rPr>
                <w:rFonts w:ascii="Arial" w:hAnsi="Arial" w:cs="Arial"/>
                <w:sz w:val="20"/>
                <w:szCs w:val="20"/>
              </w:rPr>
            </w:pPr>
            <w:ins w:id="276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419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1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5D7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86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19B2F4" w14:textId="77777777" w:rsidR="006C56DB" w:rsidRPr="00090586" w:rsidRDefault="006C56DB" w:rsidP="0028252A">
            <w:pPr>
              <w:rPr>
                <w:rFonts w:ascii="Arial" w:hAnsi="Arial" w:cs="Arial"/>
                <w:sz w:val="20"/>
                <w:szCs w:val="20"/>
              </w:rPr>
            </w:pPr>
            <w:r w:rsidRPr="00090586">
              <w:rPr>
                <w:rFonts w:ascii="Arial" w:hAnsi="Arial" w:cs="Arial"/>
                <w:sz w:val="20"/>
                <w:szCs w:val="20"/>
              </w:rPr>
              <w:t>p.u.</w:t>
            </w:r>
          </w:p>
        </w:tc>
        <w:tc>
          <w:tcPr>
            <w:tcW w:w="1620" w:type="dxa"/>
            <w:tcBorders>
              <w:top w:val="nil"/>
              <w:left w:val="nil"/>
              <w:bottom w:val="single" w:sz="4" w:space="0" w:color="auto"/>
              <w:right w:val="single" w:sz="4" w:space="0" w:color="auto"/>
            </w:tcBorders>
            <w:shd w:val="clear" w:color="auto" w:fill="auto"/>
            <w:vAlign w:val="center"/>
            <w:hideMark/>
          </w:tcPr>
          <w:p w14:paraId="36F2F383" w14:textId="77777777" w:rsidR="006C56DB" w:rsidRPr="00090586" w:rsidRDefault="006C56DB" w:rsidP="0028252A">
            <w:pPr>
              <w:rPr>
                <w:rFonts w:ascii="Arial" w:hAnsi="Arial" w:cs="Arial"/>
                <w:sz w:val="20"/>
                <w:szCs w:val="20"/>
              </w:rPr>
            </w:pPr>
            <w:r w:rsidRPr="00090586">
              <w:rPr>
                <w:rFonts w:ascii="Arial" w:hAnsi="Arial" w:cs="Arial"/>
                <w:sz w:val="20"/>
                <w:szCs w:val="20"/>
              </w:rPr>
              <w:t>Reactance</w:t>
            </w:r>
          </w:p>
        </w:tc>
        <w:tc>
          <w:tcPr>
            <w:tcW w:w="2880" w:type="dxa"/>
            <w:tcBorders>
              <w:top w:val="nil"/>
              <w:left w:val="nil"/>
              <w:bottom w:val="single" w:sz="4" w:space="0" w:color="auto"/>
              <w:right w:val="single" w:sz="4" w:space="0" w:color="auto"/>
            </w:tcBorders>
            <w:shd w:val="clear" w:color="auto" w:fill="auto"/>
            <w:vAlign w:val="center"/>
            <w:hideMark/>
          </w:tcPr>
          <w:p w14:paraId="2174BD43" w14:textId="77777777" w:rsidR="006C56DB" w:rsidRPr="00090586" w:rsidRDefault="006C56DB" w:rsidP="0028252A">
            <w:pPr>
              <w:rPr>
                <w:rFonts w:ascii="Arial" w:hAnsi="Arial" w:cs="Arial"/>
                <w:sz w:val="20"/>
                <w:szCs w:val="20"/>
              </w:rPr>
            </w:pPr>
            <w:r w:rsidRPr="00090586">
              <w:rPr>
                <w:rFonts w:ascii="Arial" w:hAnsi="Arial" w:cs="Arial"/>
                <w:sz w:val="20"/>
                <w:szCs w:val="20"/>
              </w:rPr>
              <w:t>Enter reactance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168D7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3E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735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474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670B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A8EC0C" w14:textId="77777777" w:rsidTr="00182B1B">
        <w:trPr>
          <w:trHeight w:val="211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A4D5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4005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DAC7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2F4DE5" w14:textId="77777777" w:rsidR="006C56DB" w:rsidRPr="00090586" w:rsidRDefault="006C56DB" w:rsidP="0028252A">
            <w:pPr>
              <w:jc w:val="center"/>
              <w:rPr>
                <w:rFonts w:ascii="Arial" w:hAnsi="Arial" w:cs="Arial"/>
                <w:sz w:val="20"/>
                <w:szCs w:val="20"/>
              </w:rPr>
            </w:pPr>
            <w:ins w:id="276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8CC4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09AD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636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EBD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48C72F"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540E0D5F"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3A23D14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0B213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48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7CCB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493A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057C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9972A" w14:textId="77777777" w:rsidTr="00182B1B">
        <w:trPr>
          <w:trHeight w:val="208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2748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B3D7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68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CCCEEA" w14:textId="77777777" w:rsidR="006C56DB" w:rsidRPr="00090586" w:rsidRDefault="006C56DB" w:rsidP="0028252A">
            <w:pPr>
              <w:jc w:val="center"/>
              <w:rPr>
                <w:rFonts w:ascii="Arial" w:hAnsi="Arial" w:cs="Arial"/>
                <w:sz w:val="20"/>
                <w:szCs w:val="20"/>
              </w:rPr>
            </w:pPr>
            <w:ins w:id="276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2A9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35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4002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AC2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D1DED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95EB099"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0A9DD42"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9A1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FB2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05B4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BEC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99C5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4F6629" w14:textId="77777777" w:rsidTr="00182B1B">
        <w:trPr>
          <w:trHeight w:val="357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3C8E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E6C4F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2F0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228409" w14:textId="77777777" w:rsidR="006C56DB" w:rsidRPr="00090586" w:rsidRDefault="006C56DB" w:rsidP="0028252A">
            <w:pPr>
              <w:jc w:val="center"/>
              <w:rPr>
                <w:rFonts w:ascii="Arial" w:hAnsi="Arial" w:cs="Arial"/>
                <w:sz w:val="20"/>
                <w:szCs w:val="20"/>
              </w:rPr>
            </w:pPr>
            <w:ins w:id="276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300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D85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95D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BE1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CE54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855990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26DB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567B1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D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419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9E1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1B19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7B0AA7"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20F1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9483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BA3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AF8F2F" w14:textId="77777777" w:rsidR="006C56DB" w:rsidRPr="00090586" w:rsidRDefault="006C56DB" w:rsidP="0028252A">
            <w:pPr>
              <w:jc w:val="center"/>
              <w:rPr>
                <w:rFonts w:ascii="Arial" w:hAnsi="Arial" w:cs="Arial"/>
                <w:sz w:val="20"/>
                <w:szCs w:val="20"/>
              </w:rPr>
            </w:pPr>
            <w:ins w:id="277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14B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AFB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102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72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8232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FE7A62D"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54DEF984"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2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172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F7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60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5049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3C71B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56C7E"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5548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80DF0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D90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E84C6" w14:textId="77777777" w:rsidR="006C56DB" w:rsidRPr="00090586" w:rsidRDefault="006C56DB" w:rsidP="0028252A">
            <w:pPr>
              <w:jc w:val="center"/>
              <w:rPr>
                <w:rFonts w:ascii="Arial" w:hAnsi="Arial" w:cs="Arial"/>
                <w:sz w:val="20"/>
                <w:szCs w:val="20"/>
              </w:rPr>
            </w:pPr>
            <w:ins w:id="277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B8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6E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27B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6E9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BAAB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6B00A0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7A7CFA6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1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79EB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F92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10A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D9C4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1EAA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842022"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DAFD5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D8DE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233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4C31" w14:textId="77777777" w:rsidR="006C56DB" w:rsidRPr="00090586" w:rsidRDefault="006C56DB" w:rsidP="0028252A">
            <w:pPr>
              <w:jc w:val="center"/>
              <w:rPr>
                <w:rFonts w:ascii="Arial" w:hAnsi="Arial" w:cs="Arial"/>
                <w:sz w:val="20"/>
                <w:szCs w:val="20"/>
              </w:rPr>
            </w:pPr>
            <w:ins w:id="277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19C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AB0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4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0E8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ED255D"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3BF3D2C"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4A9A9966"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1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27FBC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90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62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4AC79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67035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5CB125"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8D17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5FA0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AAC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9975F2" w14:textId="77777777" w:rsidR="006C56DB" w:rsidRPr="00090586" w:rsidRDefault="006C56DB" w:rsidP="0028252A">
            <w:pPr>
              <w:jc w:val="center"/>
              <w:rPr>
                <w:rFonts w:ascii="Arial" w:hAnsi="Arial" w:cs="Arial"/>
                <w:sz w:val="20"/>
                <w:szCs w:val="20"/>
              </w:rPr>
            </w:pPr>
            <w:ins w:id="277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4E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CF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618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4E2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D372B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9E5A629"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0A245A2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2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FA2C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1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61B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BC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110B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C80D06" w14:textId="77777777" w:rsidTr="00182B1B">
        <w:trPr>
          <w:trHeight w:val="40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104A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ABCD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D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15BFB" w14:textId="77777777" w:rsidR="006C56DB" w:rsidRPr="00090586" w:rsidRDefault="006C56DB" w:rsidP="0028252A">
            <w:pPr>
              <w:jc w:val="center"/>
              <w:rPr>
                <w:rFonts w:ascii="Arial" w:hAnsi="Arial" w:cs="Arial"/>
                <w:sz w:val="20"/>
                <w:szCs w:val="20"/>
              </w:rPr>
            </w:pPr>
            <w:ins w:id="277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829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002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19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B6A6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60CED"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9CAA92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6EC81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BA12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75EF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8E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6B1AD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D6A8A9" w14:textId="77777777" w:rsidTr="00182B1B">
        <w:trPr>
          <w:trHeight w:val="54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8A88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000000" w:fill="FFFFFF"/>
            <w:vAlign w:val="center"/>
            <w:hideMark/>
          </w:tcPr>
          <w:p w14:paraId="3522E4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B5A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EA5F4F" w14:textId="77777777" w:rsidR="006C56DB" w:rsidRPr="00090586" w:rsidRDefault="006C56DB" w:rsidP="0028252A">
            <w:pPr>
              <w:jc w:val="center"/>
              <w:rPr>
                <w:rFonts w:ascii="Arial" w:hAnsi="Arial" w:cs="Arial"/>
                <w:sz w:val="20"/>
                <w:szCs w:val="20"/>
              </w:rPr>
            </w:pPr>
            <w:ins w:id="277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4572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F167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BA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39B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D4128ED"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7CBF585"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6696D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Series Device</w:t>
            </w:r>
            <w:r w:rsidRPr="00090586">
              <w:rPr>
                <w:rFonts w:ascii="Arial" w:hAnsi="Arial" w:cs="Arial"/>
                <w:b/>
                <w:bCs/>
                <w:sz w:val="20"/>
                <w:szCs w:val="20"/>
              </w:rPr>
              <w:t xml:space="preserve"> </w:t>
            </w:r>
            <w:r w:rsidRPr="00090586">
              <w:rPr>
                <w:rFonts w:ascii="Arial" w:hAnsi="Arial" w:cs="Arial"/>
                <w:sz w:val="20"/>
                <w:szCs w:val="20"/>
              </w:rPr>
              <w:t>(enter "99999" for series capacitor)</w:t>
            </w:r>
          </w:p>
        </w:tc>
        <w:tc>
          <w:tcPr>
            <w:tcW w:w="450" w:type="dxa"/>
            <w:tcBorders>
              <w:top w:val="nil"/>
              <w:left w:val="nil"/>
              <w:bottom w:val="single" w:sz="4" w:space="0" w:color="auto"/>
              <w:right w:val="single" w:sz="4" w:space="0" w:color="auto"/>
            </w:tcBorders>
            <w:shd w:val="clear" w:color="000000" w:fill="FFFFFF"/>
            <w:vAlign w:val="center"/>
            <w:hideMark/>
          </w:tcPr>
          <w:p w14:paraId="44F72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E6A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1904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181F9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vAlign w:val="center"/>
            <w:hideMark/>
          </w:tcPr>
          <w:p w14:paraId="0F22B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3AECE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3113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7BF4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B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E6E9A" w14:textId="77777777" w:rsidR="006C56DB" w:rsidRPr="00090586" w:rsidRDefault="006C56DB" w:rsidP="0028252A">
            <w:pPr>
              <w:jc w:val="center"/>
              <w:rPr>
                <w:rFonts w:ascii="Arial" w:hAnsi="Arial" w:cs="Arial"/>
                <w:sz w:val="20"/>
                <w:szCs w:val="20"/>
              </w:rPr>
            </w:pPr>
            <w:ins w:id="277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55B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67A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65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CD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21122D3"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6671B93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33DC490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Series Device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4EA8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FA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675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DA7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7FE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1C2EB98"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5CA06E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Data (as applicable)</w:t>
            </w:r>
          </w:p>
        </w:tc>
      </w:tr>
      <w:tr w:rsidR="006A2DE5" w:rsidRPr="00090586" w14:paraId="458058CF"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DD4E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C879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8108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D8CAF53" w14:textId="77777777" w:rsidR="006C56DB" w:rsidRPr="00090586" w:rsidRDefault="006C56DB" w:rsidP="0028252A">
            <w:pPr>
              <w:jc w:val="center"/>
              <w:rPr>
                <w:rFonts w:ascii="Arial" w:hAnsi="Arial" w:cs="Arial"/>
                <w:sz w:val="20"/>
                <w:szCs w:val="20"/>
              </w:rPr>
            </w:pPr>
            <w:ins w:id="277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2E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E71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5F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18F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C1FB4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8D1D1F1"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470141F"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C0A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E2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A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F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7A52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7AF43"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7DB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58D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2C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32A5C9" w14:textId="77777777" w:rsidR="006C56DB" w:rsidRPr="00090586" w:rsidRDefault="006C56DB" w:rsidP="0028252A">
            <w:pPr>
              <w:jc w:val="center"/>
              <w:rPr>
                <w:rFonts w:ascii="Arial" w:hAnsi="Arial" w:cs="Arial"/>
                <w:sz w:val="20"/>
                <w:szCs w:val="20"/>
              </w:rPr>
            </w:pPr>
            <w:ins w:id="277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ED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0F2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96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2B5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A0287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53CF090"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DE598E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6C27D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8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7ED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BD41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12E621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D2EF9" w14:textId="77777777" w:rsidTr="00182B1B">
        <w:trPr>
          <w:trHeight w:val="7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8FB7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lastRenderedPageBreak/>
              <w:t>Load Data</w:t>
            </w:r>
          </w:p>
        </w:tc>
        <w:tc>
          <w:tcPr>
            <w:tcW w:w="436" w:type="dxa"/>
            <w:tcBorders>
              <w:top w:val="nil"/>
              <w:left w:val="nil"/>
              <w:bottom w:val="single" w:sz="4" w:space="0" w:color="auto"/>
              <w:right w:val="single" w:sz="4" w:space="0" w:color="auto"/>
            </w:tcBorders>
            <w:shd w:val="clear" w:color="auto" w:fill="auto"/>
            <w:vAlign w:val="center"/>
            <w:hideMark/>
          </w:tcPr>
          <w:p w14:paraId="21519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9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8AE181" w14:textId="77777777" w:rsidR="006C56DB" w:rsidRPr="00090586" w:rsidRDefault="006C56DB" w:rsidP="0028252A">
            <w:pPr>
              <w:jc w:val="center"/>
              <w:rPr>
                <w:rFonts w:ascii="Arial" w:hAnsi="Arial" w:cs="Arial"/>
                <w:sz w:val="20"/>
                <w:szCs w:val="20"/>
              </w:rPr>
            </w:pPr>
            <w:ins w:id="277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FA1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630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854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E8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B3986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4E99934"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70A7432B" w14:textId="77777777" w:rsidR="006C56DB" w:rsidRPr="00090586" w:rsidRDefault="006C56DB" w:rsidP="0028252A">
            <w:pPr>
              <w:rPr>
                <w:rFonts w:ascii="Arial" w:hAnsi="Arial" w:cs="Arial"/>
                <w:sz w:val="20"/>
                <w:szCs w:val="20"/>
              </w:rPr>
            </w:pPr>
            <w:r w:rsidRPr="00090586">
              <w:rPr>
                <w:rFonts w:ascii="Arial" w:hAnsi="Arial" w:cs="Arial"/>
                <w:sz w:val="20"/>
                <w:szCs w:val="20"/>
              </w:rPr>
              <w:t>Load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BC8B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BE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11EA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5100A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BB35B"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4AFB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4A7F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43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57282F" w14:textId="77777777" w:rsidR="006C56DB" w:rsidRPr="00090586" w:rsidRDefault="006C56DB" w:rsidP="0028252A">
            <w:pPr>
              <w:jc w:val="center"/>
              <w:rPr>
                <w:rFonts w:ascii="Arial" w:hAnsi="Arial" w:cs="Arial"/>
                <w:sz w:val="20"/>
                <w:szCs w:val="20"/>
              </w:rPr>
            </w:pPr>
            <w:ins w:id="278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AD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2D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17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8C9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0D92D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C7AE6F"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97B87C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313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45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AD3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5A3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4F9D4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D3475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BEC9C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F417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476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C8E215" w14:textId="77777777" w:rsidR="006C56DB" w:rsidRPr="00090586" w:rsidRDefault="006C56DB" w:rsidP="0028252A">
            <w:pPr>
              <w:jc w:val="center"/>
              <w:rPr>
                <w:rFonts w:ascii="Arial" w:hAnsi="Arial" w:cs="Arial"/>
                <w:sz w:val="20"/>
                <w:szCs w:val="20"/>
              </w:rPr>
            </w:pPr>
            <w:ins w:id="278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960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9BA1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A0C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E0B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30444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0B7A105" w14:textId="77777777" w:rsidR="006C56DB" w:rsidRPr="00090586" w:rsidRDefault="006C56DB" w:rsidP="0028252A">
            <w:pPr>
              <w:rPr>
                <w:rFonts w:ascii="Arial" w:hAnsi="Arial" w:cs="Arial"/>
                <w:sz w:val="20"/>
                <w:szCs w:val="20"/>
              </w:rPr>
            </w:pPr>
            <w:r w:rsidRPr="00090586">
              <w:rPr>
                <w:rFonts w:ascii="Arial" w:hAnsi="Arial" w:cs="Arial"/>
                <w:sz w:val="20"/>
                <w:szCs w:val="20"/>
              </w:rPr>
              <w:t>Load Voltage Level</w:t>
            </w:r>
          </w:p>
        </w:tc>
        <w:tc>
          <w:tcPr>
            <w:tcW w:w="2880" w:type="dxa"/>
            <w:tcBorders>
              <w:top w:val="nil"/>
              <w:left w:val="nil"/>
              <w:bottom w:val="single" w:sz="4" w:space="0" w:color="auto"/>
              <w:right w:val="single" w:sz="4" w:space="0" w:color="auto"/>
            </w:tcBorders>
            <w:shd w:val="clear" w:color="auto" w:fill="auto"/>
            <w:vAlign w:val="center"/>
            <w:hideMark/>
          </w:tcPr>
          <w:p w14:paraId="7FA91F1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161B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E1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83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C2E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40292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B6F3E1"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1564E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5A4A4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0FEA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AC8023" w14:textId="77777777" w:rsidR="006C56DB" w:rsidRPr="00090586" w:rsidRDefault="006C56DB" w:rsidP="0028252A">
            <w:pPr>
              <w:jc w:val="center"/>
              <w:rPr>
                <w:rFonts w:ascii="Arial" w:hAnsi="Arial" w:cs="Arial"/>
                <w:sz w:val="20"/>
                <w:szCs w:val="20"/>
              </w:rPr>
            </w:pPr>
            <w:ins w:id="278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BCC3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960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B8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D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98266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306C2B2"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0567E8C1" w14:textId="77777777" w:rsidR="006C56DB" w:rsidRPr="00090586" w:rsidRDefault="006C56DB" w:rsidP="0028252A">
            <w:pPr>
              <w:rPr>
                <w:rFonts w:ascii="Arial" w:hAnsi="Arial" w:cs="Arial"/>
                <w:sz w:val="20"/>
                <w:szCs w:val="20"/>
              </w:rPr>
            </w:pPr>
            <w:r w:rsidRPr="00090586">
              <w:rPr>
                <w:rFonts w:ascii="Arial" w:hAnsi="Arial" w:cs="Arial"/>
                <w:sz w:val="20"/>
                <w:szCs w:val="20"/>
              </w:rPr>
              <w:t>Enter bus number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7E58E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A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6DB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5E5E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31104F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ACA2DB"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AB6E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5B05F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51F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C8BBCD" w14:textId="77777777" w:rsidR="006C56DB" w:rsidRPr="00090586" w:rsidRDefault="006C56DB" w:rsidP="0028252A">
            <w:pPr>
              <w:jc w:val="center"/>
              <w:rPr>
                <w:rFonts w:ascii="Arial" w:hAnsi="Arial" w:cs="Arial"/>
                <w:sz w:val="20"/>
                <w:szCs w:val="20"/>
              </w:rPr>
            </w:pPr>
            <w:ins w:id="278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D9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C73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9E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01E42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F9B564E" w14:textId="77777777" w:rsidR="006C56DB" w:rsidRPr="00090586" w:rsidRDefault="006C56DB" w:rsidP="0028252A">
            <w:pPr>
              <w:rPr>
                <w:rFonts w:ascii="Arial" w:hAnsi="Arial" w:cs="Arial"/>
                <w:sz w:val="20"/>
                <w:szCs w:val="20"/>
              </w:rPr>
            </w:pPr>
            <w:r w:rsidRPr="00090586">
              <w:rPr>
                <w:rFonts w:ascii="Arial" w:hAnsi="Arial" w:cs="Arial"/>
                <w:sz w:val="20"/>
                <w:szCs w:val="20"/>
              </w:rPr>
              <w:t>Average Load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354AE4F3"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amount of MW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153E0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9A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DC0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9B3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3A33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2DA2AC"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2AF0A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DBDC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0B0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75A27" w14:textId="77777777" w:rsidR="006C56DB" w:rsidRPr="00090586" w:rsidRDefault="006C56DB" w:rsidP="0028252A">
            <w:pPr>
              <w:jc w:val="center"/>
              <w:rPr>
                <w:rFonts w:ascii="Arial" w:hAnsi="Arial" w:cs="Arial"/>
                <w:sz w:val="20"/>
                <w:szCs w:val="20"/>
              </w:rPr>
            </w:pPr>
            <w:ins w:id="278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9A5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4A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D7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64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7F7861"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3A14C7" w14:textId="77777777" w:rsidR="006C56DB" w:rsidRPr="00090586" w:rsidRDefault="006C56DB" w:rsidP="0028252A">
            <w:pPr>
              <w:rPr>
                <w:rFonts w:ascii="Arial" w:hAnsi="Arial" w:cs="Arial"/>
                <w:sz w:val="20"/>
                <w:szCs w:val="20"/>
              </w:rPr>
            </w:pPr>
            <w:r w:rsidRPr="00090586">
              <w:rPr>
                <w:rFonts w:ascii="Arial" w:hAnsi="Arial" w:cs="Arial"/>
                <w:sz w:val="20"/>
                <w:szCs w:val="20"/>
              </w:rPr>
              <w:t>Average MVAr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043BF395"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MVAr amount for this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0AFC5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23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AFE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07B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28AE4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C2F540"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1C670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24DCC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B83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930D10" w14:textId="77777777" w:rsidR="006C56DB" w:rsidRPr="00090586" w:rsidRDefault="006C56DB" w:rsidP="0028252A">
            <w:pPr>
              <w:jc w:val="center"/>
              <w:rPr>
                <w:rFonts w:ascii="Arial" w:hAnsi="Arial" w:cs="Arial"/>
                <w:sz w:val="20"/>
                <w:szCs w:val="20"/>
              </w:rPr>
            </w:pPr>
            <w:ins w:id="278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690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D27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4856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1E8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BD4EE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789B044"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83BF632"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Load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5F60B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5E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C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988FB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tcBorders>
              <w:top w:val="nil"/>
              <w:left w:val="nil"/>
              <w:bottom w:val="single" w:sz="4" w:space="0" w:color="auto"/>
              <w:right w:val="single" w:sz="4" w:space="0" w:color="auto"/>
            </w:tcBorders>
            <w:shd w:val="clear" w:color="auto" w:fill="auto"/>
            <w:vAlign w:val="center"/>
            <w:hideMark/>
          </w:tcPr>
          <w:p w14:paraId="172FD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8C995C" w14:textId="77777777" w:rsidTr="00182B1B">
        <w:trPr>
          <w:trHeight w:val="46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2475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63E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D3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93B36" w14:textId="77777777" w:rsidR="006C56DB" w:rsidRPr="00090586" w:rsidRDefault="006C56DB" w:rsidP="0028252A">
            <w:pPr>
              <w:jc w:val="center"/>
              <w:rPr>
                <w:rFonts w:ascii="Arial" w:hAnsi="Arial" w:cs="Arial"/>
                <w:sz w:val="20"/>
                <w:szCs w:val="20"/>
              </w:rPr>
            </w:pPr>
            <w:ins w:id="278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81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CBC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C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2A9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F039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1D80050"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690BE3F"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9DF7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0B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AB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FC5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tcBorders>
              <w:top w:val="nil"/>
              <w:left w:val="nil"/>
              <w:bottom w:val="single" w:sz="4" w:space="0" w:color="auto"/>
              <w:right w:val="single" w:sz="4" w:space="0" w:color="auto"/>
            </w:tcBorders>
            <w:shd w:val="clear" w:color="auto" w:fill="auto"/>
            <w:vAlign w:val="center"/>
            <w:hideMark/>
          </w:tcPr>
          <w:p w14:paraId="2F26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2879FD"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9E41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0F754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335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497382" w14:textId="77777777" w:rsidR="006C56DB" w:rsidRPr="00090586" w:rsidRDefault="006C56DB" w:rsidP="0028252A">
            <w:pPr>
              <w:jc w:val="center"/>
              <w:rPr>
                <w:rFonts w:ascii="Arial" w:hAnsi="Arial" w:cs="Arial"/>
                <w:sz w:val="20"/>
                <w:szCs w:val="20"/>
              </w:rPr>
            </w:pPr>
            <w:ins w:id="278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E12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DB1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71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F91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7529B7" w14:textId="77777777" w:rsidR="006C56DB" w:rsidRPr="00090586" w:rsidRDefault="006C56DB" w:rsidP="0028252A">
            <w:pPr>
              <w:rPr>
                <w:rFonts w:ascii="Arial" w:hAnsi="Arial" w:cs="Arial"/>
                <w:sz w:val="20"/>
                <w:szCs w:val="20"/>
              </w:rPr>
            </w:pPr>
            <w:r w:rsidRPr="00090586">
              <w:rPr>
                <w:rFonts w:ascii="Arial" w:hAnsi="Arial" w:cs="Arial"/>
                <w:sz w:val="20"/>
                <w:szCs w:val="20"/>
              </w:rPr>
              <w:t>mm/dd/yyyy</w:t>
            </w:r>
          </w:p>
        </w:tc>
        <w:tc>
          <w:tcPr>
            <w:tcW w:w="1620" w:type="dxa"/>
            <w:tcBorders>
              <w:top w:val="nil"/>
              <w:left w:val="nil"/>
              <w:bottom w:val="single" w:sz="4" w:space="0" w:color="auto"/>
              <w:right w:val="single" w:sz="4" w:space="0" w:color="auto"/>
            </w:tcBorders>
            <w:shd w:val="clear" w:color="auto" w:fill="auto"/>
            <w:vAlign w:val="center"/>
            <w:hideMark/>
          </w:tcPr>
          <w:p w14:paraId="45CE39B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388B8A3"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Load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1FF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4F4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9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5D9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auto" w:fill="auto"/>
            <w:vAlign w:val="center"/>
            <w:hideMark/>
          </w:tcPr>
          <w:p w14:paraId="6A3AA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E2F5DD6"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16DCC2F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PUN Load Data</w:t>
            </w:r>
          </w:p>
        </w:tc>
      </w:tr>
      <w:tr w:rsidR="006A2DE5" w:rsidRPr="00090586" w14:paraId="30E8096C"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6A2F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3F9D7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64EC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8338A07" w14:textId="77777777" w:rsidR="006C56DB" w:rsidRPr="00090586" w:rsidRDefault="006C56DB" w:rsidP="0028252A">
            <w:pPr>
              <w:jc w:val="center"/>
              <w:rPr>
                <w:rFonts w:ascii="Arial" w:hAnsi="Arial" w:cs="Arial"/>
                <w:sz w:val="20"/>
                <w:szCs w:val="20"/>
              </w:rPr>
            </w:pPr>
            <w:ins w:id="278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432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27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70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B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D09A93"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EC6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ERCOT Station Name (Station </w:t>
            </w:r>
            <w:r w:rsidRPr="00090586">
              <w:rPr>
                <w:rFonts w:ascii="Arial" w:hAnsi="Arial" w:cs="Arial"/>
                <w:sz w:val="20"/>
                <w:szCs w:val="20"/>
              </w:rPr>
              <w:lastRenderedPageBreak/>
              <w:t>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18DA0EC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Enter Station Code for this PUN Load</w:t>
            </w:r>
          </w:p>
        </w:tc>
        <w:tc>
          <w:tcPr>
            <w:tcW w:w="450" w:type="dxa"/>
            <w:tcBorders>
              <w:top w:val="nil"/>
              <w:left w:val="nil"/>
              <w:bottom w:val="single" w:sz="4" w:space="0" w:color="auto"/>
              <w:right w:val="single" w:sz="4" w:space="0" w:color="auto"/>
            </w:tcBorders>
            <w:shd w:val="clear" w:color="auto" w:fill="auto"/>
            <w:vAlign w:val="center"/>
            <w:hideMark/>
          </w:tcPr>
          <w:p w14:paraId="0075C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BC3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93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150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6B7CE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F1E0A"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50BE2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B313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D81D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ECC73F" w14:textId="77777777" w:rsidR="006C56DB" w:rsidRPr="00090586" w:rsidRDefault="006C56DB" w:rsidP="0028252A">
            <w:pPr>
              <w:jc w:val="center"/>
              <w:rPr>
                <w:rFonts w:ascii="Arial" w:hAnsi="Arial" w:cs="Arial"/>
                <w:sz w:val="20"/>
                <w:szCs w:val="20"/>
              </w:rPr>
            </w:pPr>
            <w:ins w:id="278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47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CF8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A4D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8D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26A8DC"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728D9FD"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153F7F20" w14:textId="77777777" w:rsidR="006C56DB" w:rsidRPr="00090586" w:rsidRDefault="006C56DB" w:rsidP="0028252A">
            <w:pPr>
              <w:rPr>
                <w:rFonts w:ascii="Arial" w:hAnsi="Arial" w:cs="Arial"/>
                <w:sz w:val="20"/>
                <w:szCs w:val="20"/>
              </w:rPr>
            </w:pPr>
            <w:r w:rsidRPr="00090586">
              <w:rPr>
                <w:rFonts w:ascii="Arial" w:hAnsi="Arial" w:cs="Arial"/>
                <w:sz w:val="20"/>
                <w:szCs w:val="20"/>
              </w:rPr>
              <w:t>Select Load Name from drop down list (as provided from the Load Data tab)</w:t>
            </w:r>
          </w:p>
        </w:tc>
        <w:tc>
          <w:tcPr>
            <w:tcW w:w="450" w:type="dxa"/>
            <w:tcBorders>
              <w:top w:val="nil"/>
              <w:left w:val="nil"/>
              <w:bottom w:val="single" w:sz="4" w:space="0" w:color="auto"/>
              <w:right w:val="single" w:sz="4" w:space="0" w:color="auto"/>
            </w:tcBorders>
            <w:shd w:val="clear" w:color="auto" w:fill="auto"/>
            <w:vAlign w:val="center"/>
            <w:hideMark/>
          </w:tcPr>
          <w:p w14:paraId="3FFCB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7C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E1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CD58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74BFC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F8A5A9"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7FA05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45DD2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1B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8A4C22" w14:textId="77777777" w:rsidR="006C56DB" w:rsidRPr="00090586" w:rsidRDefault="006C56DB" w:rsidP="0028252A">
            <w:pPr>
              <w:jc w:val="center"/>
              <w:rPr>
                <w:rFonts w:ascii="Arial" w:hAnsi="Arial" w:cs="Arial"/>
                <w:sz w:val="20"/>
                <w:szCs w:val="20"/>
              </w:rPr>
            </w:pPr>
            <w:ins w:id="279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979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51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8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99349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84A576"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7CC505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4332D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6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31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18B1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708F4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C118C2" w14:textId="77777777" w:rsidTr="00182B1B">
        <w:trPr>
          <w:trHeight w:val="255"/>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34F82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EF46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15B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1469E3" w14:textId="77777777" w:rsidR="006C56DB" w:rsidRPr="00090586" w:rsidRDefault="006C56DB" w:rsidP="0028252A">
            <w:pPr>
              <w:jc w:val="center"/>
              <w:rPr>
                <w:rFonts w:ascii="Arial" w:hAnsi="Arial" w:cs="Arial"/>
                <w:sz w:val="20"/>
                <w:szCs w:val="20"/>
              </w:rPr>
            </w:pPr>
            <w:ins w:id="279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2F0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9B8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52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32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46BD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B7A4C0F" w14:textId="77777777" w:rsidR="006C56DB" w:rsidRPr="00090586" w:rsidRDefault="006C56DB" w:rsidP="0028252A">
            <w:pPr>
              <w:rPr>
                <w:rFonts w:ascii="Arial" w:hAnsi="Arial" w:cs="Arial"/>
                <w:sz w:val="20"/>
                <w:szCs w:val="20"/>
              </w:rPr>
            </w:pPr>
            <w:r w:rsidRPr="00090586">
              <w:rPr>
                <w:rFonts w:ascii="Arial" w:hAnsi="Arial" w:cs="Arial"/>
                <w:sz w:val="20"/>
                <w:szCs w:val="20"/>
              </w:rPr>
              <w:t>Hour Ending</w:t>
            </w:r>
          </w:p>
        </w:tc>
        <w:tc>
          <w:tcPr>
            <w:tcW w:w="2880" w:type="dxa"/>
            <w:tcBorders>
              <w:top w:val="nil"/>
              <w:left w:val="nil"/>
              <w:bottom w:val="single" w:sz="4" w:space="0" w:color="auto"/>
              <w:right w:val="single" w:sz="4" w:space="0" w:color="auto"/>
            </w:tcBorders>
            <w:shd w:val="clear" w:color="auto" w:fill="auto"/>
            <w:vAlign w:val="center"/>
            <w:hideMark/>
          </w:tcPr>
          <w:p w14:paraId="5DC4A853" w14:textId="77777777" w:rsidR="006C56DB" w:rsidRPr="00090586" w:rsidRDefault="006C56DB" w:rsidP="0028252A">
            <w:pPr>
              <w:rPr>
                <w:rFonts w:ascii="Arial" w:hAnsi="Arial" w:cs="Arial"/>
                <w:sz w:val="20"/>
                <w:szCs w:val="20"/>
              </w:rPr>
            </w:pPr>
            <w:r w:rsidRPr="00090586">
              <w:rPr>
                <w:rFonts w:ascii="Arial" w:hAnsi="Arial" w:cs="Arial"/>
                <w:sz w:val="20"/>
                <w:szCs w:val="20"/>
              </w:rPr>
              <w:t>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5C7A5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EF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262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6B8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36CAEB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A0EE5"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7DF7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41AE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77C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860469" w14:textId="77777777" w:rsidR="006C56DB" w:rsidRPr="00090586" w:rsidRDefault="006C56DB" w:rsidP="0028252A">
            <w:pPr>
              <w:jc w:val="center"/>
              <w:rPr>
                <w:rFonts w:ascii="Arial" w:hAnsi="Arial" w:cs="Arial"/>
                <w:sz w:val="20"/>
                <w:szCs w:val="20"/>
              </w:rPr>
            </w:pPr>
            <w:ins w:id="279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63E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98A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7D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11D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6ABB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B1003B"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w:t>
            </w:r>
          </w:p>
        </w:tc>
        <w:tc>
          <w:tcPr>
            <w:tcW w:w="2880" w:type="dxa"/>
            <w:tcBorders>
              <w:top w:val="nil"/>
              <w:left w:val="nil"/>
              <w:bottom w:val="single" w:sz="4" w:space="0" w:color="auto"/>
              <w:right w:val="single" w:sz="4" w:space="0" w:color="auto"/>
            </w:tcBorders>
            <w:shd w:val="clear" w:color="auto" w:fill="auto"/>
            <w:vAlign w:val="center"/>
            <w:hideMark/>
          </w:tcPr>
          <w:p w14:paraId="43627E3F"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 for each 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34921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CB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4A0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1D48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tcBorders>
              <w:top w:val="nil"/>
              <w:left w:val="nil"/>
              <w:bottom w:val="single" w:sz="4" w:space="0" w:color="auto"/>
              <w:right w:val="single" w:sz="4" w:space="0" w:color="auto"/>
            </w:tcBorders>
            <w:shd w:val="clear" w:color="auto" w:fill="auto"/>
            <w:vAlign w:val="center"/>
            <w:hideMark/>
          </w:tcPr>
          <w:p w14:paraId="65757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E0B234" w14:textId="77777777" w:rsidTr="00182B1B">
        <w:trPr>
          <w:trHeight w:val="510"/>
        </w:trPr>
        <w:tc>
          <w:tcPr>
            <w:tcW w:w="1364" w:type="dxa"/>
            <w:tcBorders>
              <w:top w:val="nil"/>
              <w:left w:val="single" w:sz="4" w:space="0" w:color="auto"/>
              <w:bottom w:val="single" w:sz="4" w:space="0" w:color="auto"/>
              <w:right w:val="single" w:sz="4" w:space="0" w:color="auto"/>
            </w:tcBorders>
            <w:shd w:val="clear" w:color="auto" w:fill="auto"/>
            <w:vAlign w:val="center"/>
            <w:hideMark/>
          </w:tcPr>
          <w:p w14:paraId="020A5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60E60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5F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BC45F" w14:textId="77777777" w:rsidR="006C56DB" w:rsidRPr="00090586" w:rsidRDefault="006C56DB" w:rsidP="0028252A">
            <w:pPr>
              <w:jc w:val="center"/>
              <w:rPr>
                <w:rFonts w:ascii="Arial" w:hAnsi="Arial" w:cs="Arial"/>
                <w:sz w:val="20"/>
                <w:szCs w:val="20"/>
              </w:rPr>
            </w:pPr>
            <w:ins w:id="279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892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61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19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802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3FD97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E87AA6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2880" w:type="dxa"/>
            <w:tcBorders>
              <w:top w:val="nil"/>
              <w:left w:val="nil"/>
              <w:bottom w:val="single" w:sz="4" w:space="0" w:color="auto"/>
              <w:right w:val="single" w:sz="4" w:space="0" w:color="auto"/>
            </w:tcBorders>
            <w:shd w:val="clear" w:color="auto" w:fill="auto"/>
            <w:vAlign w:val="center"/>
            <w:hideMark/>
          </w:tcPr>
          <w:p w14:paraId="75A07C37" w14:textId="77777777" w:rsidR="006C56DB" w:rsidRPr="00090586" w:rsidRDefault="006C56DB" w:rsidP="0028252A">
            <w:pPr>
              <w:rPr>
                <w:rFonts w:ascii="Arial" w:hAnsi="Arial" w:cs="Arial"/>
                <w:sz w:val="20"/>
                <w:szCs w:val="20"/>
              </w:rPr>
            </w:pPr>
            <w:r w:rsidRPr="00090586">
              <w:rPr>
                <w:rFonts w:ascii="Arial" w:hAnsi="Arial" w:cs="Arial"/>
                <w:sz w:val="20"/>
                <w:szCs w:val="20"/>
              </w:rPr>
              <w:t>MW Amount for each ending hour of each day of the week for this Load (168 hour period)</w:t>
            </w:r>
          </w:p>
        </w:tc>
        <w:tc>
          <w:tcPr>
            <w:tcW w:w="450" w:type="dxa"/>
            <w:tcBorders>
              <w:top w:val="nil"/>
              <w:left w:val="nil"/>
              <w:bottom w:val="single" w:sz="4" w:space="0" w:color="auto"/>
              <w:right w:val="single" w:sz="4" w:space="0" w:color="auto"/>
            </w:tcBorders>
            <w:shd w:val="clear" w:color="auto" w:fill="auto"/>
            <w:vAlign w:val="center"/>
            <w:hideMark/>
          </w:tcPr>
          <w:p w14:paraId="28CA4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C07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767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auto" w:fill="auto"/>
            <w:vAlign w:val="center"/>
            <w:hideMark/>
          </w:tcPr>
          <w:p w14:paraId="114F3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001BAD09" w14:textId="77777777" w:rsidTr="00182B1B">
        <w:trPr>
          <w:trHeight w:val="360"/>
        </w:trPr>
        <w:tc>
          <w:tcPr>
            <w:tcW w:w="12780" w:type="dxa"/>
            <w:gridSpan w:val="16"/>
            <w:tcBorders>
              <w:top w:val="single" w:sz="4" w:space="0" w:color="auto"/>
              <w:left w:val="single" w:sz="4" w:space="0" w:color="auto"/>
              <w:bottom w:val="single" w:sz="4" w:space="0" w:color="auto"/>
              <w:right w:val="single" w:sz="4" w:space="0" w:color="000000"/>
            </w:tcBorders>
            <w:shd w:val="clear" w:color="000000" w:fill="538DD5"/>
            <w:noWrap/>
            <w:hideMark/>
          </w:tcPr>
          <w:p w14:paraId="72213C8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Miscellaneous</w:t>
            </w:r>
          </w:p>
        </w:tc>
      </w:tr>
      <w:tr w:rsidR="006A2DE5" w:rsidRPr="00090586" w14:paraId="58FD8D7B"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40C9E958"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1D099BD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4ACDBF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67FE13C" w14:textId="77777777" w:rsidR="006C56DB" w:rsidRPr="00090586" w:rsidRDefault="006C56DB" w:rsidP="0028252A">
            <w:pPr>
              <w:rPr>
                <w:rFonts w:ascii="Arial" w:hAnsi="Arial" w:cs="Arial"/>
                <w:sz w:val="20"/>
                <w:szCs w:val="20"/>
              </w:rPr>
            </w:pPr>
            <w:ins w:id="2794"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32F0855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0389D4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6F6362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4E88916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683F9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B89F2FE" w14:textId="77777777" w:rsidR="006C56DB" w:rsidRPr="00090586" w:rsidRDefault="006C56DB" w:rsidP="0028252A">
            <w:pPr>
              <w:rPr>
                <w:rFonts w:ascii="Arial" w:hAnsi="Arial" w:cs="Arial"/>
                <w:sz w:val="20"/>
                <w:szCs w:val="20"/>
              </w:rPr>
            </w:pPr>
            <w:r w:rsidRPr="00090586">
              <w:rPr>
                <w:rFonts w:ascii="Arial" w:hAnsi="Arial" w:cs="Arial"/>
                <w:sz w:val="20"/>
                <w:szCs w:val="20"/>
              </w:rPr>
              <w:t>Embed a PDF or CAD One Line Diagram</w:t>
            </w:r>
          </w:p>
        </w:tc>
        <w:tc>
          <w:tcPr>
            <w:tcW w:w="2880" w:type="dxa"/>
            <w:tcBorders>
              <w:top w:val="nil"/>
              <w:left w:val="nil"/>
              <w:bottom w:val="single" w:sz="4" w:space="0" w:color="auto"/>
              <w:right w:val="single" w:sz="4" w:space="0" w:color="auto"/>
            </w:tcBorders>
            <w:shd w:val="clear" w:color="000000" w:fill="FFFFFF"/>
            <w:vAlign w:val="center"/>
            <w:hideMark/>
          </w:tcPr>
          <w:p w14:paraId="263BDCA8" w14:textId="77777777" w:rsidR="006C56DB" w:rsidRPr="00090586" w:rsidRDefault="006C56DB" w:rsidP="0028252A">
            <w:pPr>
              <w:rPr>
                <w:rFonts w:ascii="Arial" w:hAnsi="Arial" w:cs="Arial"/>
                <w:sz w:val="20"/>
                <w:szCs w:val="20"/>
              </w:rPr>
            </w:pPr>
            <w:r w:rsidRPr="00090586">
              <w:rPr>
                <w:rFonts w:ascii="Arial" w:hAnsi="Arial" w:cs="Arial"/>
                <w:sz w:val="20"/>
                <w:szCs w:val="20"/>
              </w:rPr>
              <w:t>Include a PDF or CAD One Line Diagram of the site</w:t>
            </w:r>
          </w:p>
        </w:tc>
        <w:tc>
          <w:tcPr>
            <w:tcW w:w="450" w:type="dxa"/>
            <w:tcBorders>
              <w:top w:val="nil"/>
              <w:left w:val="nil"/>
              <w:bottom w:val="single" w:sz="4" w:space="0" w:color="auto"/>
              <w:right w:val="single" w:sz="4" w:space="0" w:color="auto"/>
            </w:tcBorders>
            <w:shd w:val="clear" w:color="000000" w:fill="FFFFFF"/>
            <w:noWrap/>
            <w:vAlign w:val="center"/>
            <w:hideMark/>
          </w:tcPr>
          <w:p w14:paraId="618CD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4688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9382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2A905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7F68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646E50"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12299874"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60CA5BC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2FBFA1"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8D75144" w14:textId="77777777" w:rsidR="006C56DB" w:rsidRPr="00090586" w:rsidRDefault="006C56DB" w:rsidP="0028252A">
            <w:pPr>
              <w:rPr>
                <w:rFonts w:ascii="Arial" w:hAnsi="Arial" w:cs="Arial"/>
                <w:sz w:val="20"/>
                <w:szCs w:val="20"/>
              </w:rPr>
            </w:pPr>
            <w:ins w:id="2795"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755660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2373F6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C893D98"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180CD9D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00EF7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9468C95"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2880" w:type="dxa"/>
            <w:tcBorders>
              <w:top w:val="nil"/>
              <w:left w:val="nil"/>
              <w:bottom w:val="single" w:sz="4" w:space="0" w:color="auto"/>
              <w:right w:val="single" w:sz="4" w:space="0" w:color="auto"/>
            </w:tcBorders>
            <w:shd w:val="clear" w:color="000000" w:fill="FFFFFF"/>
            <w:vAlign w:val="center"/>
            <w:hideMark/>
          </w:tcPr>
          <w:p w14:paraId="428C00AD"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002D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112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49245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11C2E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7D5AE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4BB319" w14:textId="77777777" w:rsidTr="00182B1B">
        <w:trPr>
          <w:trHeight w:val="153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5EE8C45C"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22C1DA5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1E1D1B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F36FCFF" w14:textId="77777777" w:rsidR="006C56DB" w:rsidRPr="00090586" w:rsidRDefault="006C56DB" w:rsidP="0028252A">
            <w:pPr>
              <w:rPr>
                <w:rFonts w:ascii="Arial" w:hAnsi="Arial" w:cs="Arial"/>
                <w:sz w:val="20"/>
                <w:szCs w:val="20"/>
              </w:rPr>
            </w:pPr>
            <w:ins w:id="2796"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B94A03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FD3968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342A1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E3A408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BCB62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4A1C1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2880" w:type="dxa"/>
            <w:tcBorders>
              <w:top w:val="nil"/>
              <w:left w:val="nil"/>
              <w:bottom w:val="single" w:sz="4" w:space="0" w:color="auto"/>
              <w:right w:val="single" w:sz="4" w:space="0" w:color="auto"/>
            </w:tcBorders>
            <w:shd w:val="clear" w:color="000000" w:fill="FFFFFF"/>
            <w:vAlign w:val="center"/>
            <w:hideMark/>
          </w:tcPr>
          <w:p w14:paraId="6C8B3428" w14:textId="1A6FB067" w:rsidR="006C56DB" w:rsidRPr="00090586" w:rsidRDefault="006C56DB" w:rsidP="002103E0">
            <w:pPr>
              <w:rPr>
                <w:rFonts w:ascii="Arial" w:hAnsi="Arial" w:cs="Arial"/>
                <w:sz w:val="20"/>
                <w:szCs w:val="20"/>
              </w:rPr>
            </w:pPr>
            <w:r w:rsidRPr="00090586">
              <w:rPr>
                <w:rFonts w:ascii="Arial" w:hAnsi="Arial" w:cs="Arial"/>
                <w:sz w:val="20"/>
                <w:szCs w:val="20"/>
              </w:rPr>
              <w:t xml:space="preserve">Include the Transformer Test Data Report attached to the service request for the submission of this </w:t>
            </w:r>
            <w:r w:rsidR="002103E0">
              <w:rPr>
                <w:rFonts w:ascii="Arial" w:hAnsi="Arial" w:cs="Arial"/>
                <w:sz w:val="20"/>
                <w:szCs w:val="20"/>
              </w:rPr>
              <w:t>Resource Registration data</w:t>
            </w:r>
            <w:r w:rsidRPr="00090586">
              <w:rPr>
                <w:rFonts w:ascii="Arial" w:hAnsi="Arial" w:cs="Arial"/>
                <w:sz w:val="20"/>
                <w:szCs w:val="20"/>
              </w:rPr>
              <w:t>, stating positive and zero sequence resistance and reactance data, winding voltages, tap information, on-load tap changing capability, ratings and winding DC resistance in Ohms per phase.</w:t>
            </w:r>
          </w:p>
        </w:tc>
        <w:tc>
          <w:tcPr>
            <w:tcW w:w="450" w:type="dxa"/>
            <w:tcBorders>
              <w:top w:val="nil"/>
              <w:left w:val="nil"/>
              <w:bottom w:val="single" w:sz="4" w:space="0" w:color="auto"/>
              <w:right w:val="single" w:sz="4" w:space="0" w:color="auto"/>
            </w:tcBorders>
            <w:shd w:val="clear" w:color="000000" w:fill="FFFFFF"/>
            <w:noWrap/>
            <w:vAlign w:val="center"/>
            <w:hideMark/>
          </w:tcPr>
          <w:p w14:paraId="335CD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CE3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9AD8F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2734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7BC54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256271"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0222A7D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068EA4B4"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951319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E807B3" w14:textId="77777777" w:rsidR="006C56DB" w:rsidRPr="00090586" w:rsidRDefault="006C56DB" w:rsidP="0028252A">
            <w:pPr>
              <w:rPr>
                <w:rFonts w:ascii="Arial" w:hAnsi="Arial" w:cs="Arial"/>
                <w:sz w:val="20"/>
                <w:szCs w:val="20"/>
              </w:rPr>
            </w:pPr>
            <w:ins w:id="2797"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27C1BC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E4391C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13B68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F166EF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AAD2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0AC6521"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20B08E23"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3049A4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4A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44A7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8DE7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4A0B4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38AFF2" w14:textId="77777777" w:rsidTr="00182B1B">
        <w:trPr>
          <w:trHeight w:val="51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0E3E6058" w14:textId="77777777" w:rsidR="006C56DB" w:rsidRPr="00090586" w:rsidRDefault="006C56DB" w:rsidP="0028252A">
            <w:pPr>
              <w:rPr>
                <w:rFonts w:ascii="Arial" w:hAnsi="Arial" w:cs="Arial"/>
                <w:sz w:val="20"/>
                <w:szCs w:val="20"/>
              </w:rPr>
            </w:pPr>
            <w:r w:rsidRPr="00090586">
              <w:rPr>
                <w:rFonts w:ascii="Arial" w:hAnsi="Arial" w:cs="Arial"/>
                <w:sz w:val="20"/>
                <w:szCs w:val="20"/>
              </w:rPr>
              <w:lastRenderedPageBreak/>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2DAE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94759C"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C70A329" w14:textId="168E8F15" w:rsidR="006C56DB" w:rsidRPr="00090586" w:rsidRDefault="006C56DB" w:rsidP="0028252A">
            <w:pPr>
              <w:rPr>
                <w:rFonts w:ascii="Arial" w:hAnsi="Arial" w:cs="Arial"/>
                <w:sz w:val="20"/>
                <w:szCs w:val="20"/>
              </w:rPr>
            </w:pPr>
            <w:ins w:id="2798" w:author="ERCOT 051520" w:date="2020-04-20T17:3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8302C4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B200F4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F66B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37DAE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7A4D0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8EC9596" w14:textId="77777777" w:rsidR="006C56DB" w:rsidRPr="00090586" w:rsidRDefault="006C56DB" w:rsidP="0028252A">
            <w:pPr>
              <w:rPr>
                <w:rFonts w:ascii="Arial" w:hAnsi="Arial" w:cs="Arial"/>
                <w:sz w:val="20"/>
                <w:szCs w:val="20"/>
              </w:rPr>
            </w:pPr>
            <w:r w:rsidRPr="00090586">
              <w:rPr>
                <w:rFonts w:ascii="Arial" w:hAnsi="Arial" w:cs="Arial"/>
                <w:sz w:val="20"/>
                <w:szCs w:val="20"/>
              </w:rPr>
              <w:t>Embed a PSCAD Model (if applicable)</w:t>
            </w:r>
          </w:p>
        </w:tc>
        <w:tc>
          <w:tcPr>
            <w:tcW w:w="2880" w:type="dxa"/>
            <w:tcBorders>
              <w:top w:val="nil"/>
              <w:left w:val="nil"/>
              <w:bottom w:val="single" w:sz="4" w:space="0" w:color="auto"/>
              <w:right w:val="single" w:sz="4" w:space="0" w:color="auto"/>
            </w:tcBorders>
            <w:shd w:val="clear" w:color="000000" w:fill="FFFFFF"/>
            <w:vAlign w:val="center"/>
            <w:hideMark/>
          </w:tcPr>
          <w:p w14:paraId="473347ED"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 for SSO studies as may be required by ERCOT.</w:t>
            </w:r>
          </w:p>
        </w:tc>
        <w:tc>
          <w:tcPr>
            <w:tcW w:w="450" w:type="dxa"/>
            <w:tcBorders>
              <w:top w:val="nil"/>
              <w:left w:val="nil"/>
              <w:bottom w:val="single" w:sz="4" w:space="0" w:color="auto"/>
              <w:right w:val="single" w:sz="4" w:space="0" w:color="auto"/>
            </w:tcBorders>
            <w:shd w:val="clear" w:color="000000" w:fill="FFFFFF"/>
            <w:noWrap/>
            <w:vAlign w:val="center"/>
            <w:hideMark/>
          </w:tcPr>
          <w:p w14:paraId="155B1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397C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50421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11EE7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000000" w:fill="FFFFFF"/>
            <w:noWrap/>
            <w:vAlign w:val="center"/>
            <w:hideMark/>
          </w:tcPr>
          <w:p w14:paraId="04DD9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CCA3A"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2AC2B0FB"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C4D6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020F1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B0967FB" w14:textId="7613D565" w:rsidR="006C56DB" w:rsidRPr="00090586" w:rsidRDefault="006C56DB" w:rsidP="0028252A">
            <w:pPr>
              <w:rPr>
                <w:rFonts w:ascii="Arial" w:hAnsi="Arial" w:cs="Arial"/>
                <w:sz w:val="20"/>
                <w:szCs w:val="20"/>
              </w:rPr>
            </w:pPr>
            <w:ins w:id="2799"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2E6C96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AC81C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9F65B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1B235A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643CF5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27706AA"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2880" w:type="dxa"/>
            <w:tcBorders>
              <w:top w:val="nil"/>
              <w:left w:val="nil"/>
              <w:bottom w:val="single" w:sz="4" w:space="0" w:color="auto"/>
              <w:right w:val="single" w:sz="4" w:space="0" w:color="auto"/>
            </w:tcBorders>
            <w:shd w:val="clear" w:color="000000" w:fill="FFFFFF"/>
            <w:vAlign w:val="center"/>
            <w:hideMark/>
          </w:tcPr>
          <w:p w14:paraId="0B478679"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51FE7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9AF2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3F4DA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21505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tcBorders>
              <w:top w:val="nil"/>
              <w:left w:val="nil"/>
              <w:bottom w:val="single" w:sz="4" w:space="0" w:color="auto"/>
              <w:right w:val="single" w:sz="4" w:space="0" w:color="auto"/>
            </w:tcBorders>
            <w:shd w:val="clear" w:color="000000" w:fill="FFFFFF"/>
            <w:noWrap/>
            <w:vAlign w:val="center"/>
            <w:hideMark/>
          </w:tcPr>
          <w:p w14:paraId="22B04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A6427A" w14:textId="77777777" w:rsidTr="00182B1B">
        <w:trPr>
          <w:trHeight w:val="2550"/>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3446EDF6"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2023B68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1D5F4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22DD46FE" w14:textId="71EE6971" w:rsidR="006C56DB" w:rsidRPr="00090586" w:rsidRDefault="006C56DB" w:rsidP="0028252A">
            <w:pPr>
              <w:rPr>
                <w:rFonts w:ascii="Arial" w:hAnsi="Arial" w:cs="Arial"/>
                <w:sz w:val="20"/>
                <w:szCs w:val="20"/>
              </w:rPr>
            </w:pPr>
            <w:ins w:id="2800"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DF93F1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DF60D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36CFD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738F8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FA2CC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378F2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Embed Dynamic Data </w:t>
            </w:r>
          </w:p>
        </w:tc>
        <w:tc>
          <w:tcPr>
            <w:tcW w:w="2880" w:type="dxa"/>
            <w:tcBorders>
              <w:top w:val="nil"/>
              <w:left w:val="nil"/>
              <w:bottom w:val="single" w:sz="4" w:space="0" w:color="auto"/>
              <w:right w:val="single" w:sz="4" w:space="0" w:color="auto"/>
            </w:tcBorders>
            <w:shd w:val="clear" w:color="000000" w:fill="FFFFFF"/>
            <w:vAlign w:val="center"/>
            <w:hideMark/>
          </w:tcPr>
          <w:p w14:paraId="020ECFB2" w14:textId="77777777" w:rsidR="006C56DB" w:rsidRPr="00090586" w:rsidRDefault="006C56DB" w:rsidP="0028252A">
            <w:pPr>
              <w:rPr>
                <w:rFonts w:ascii="Arial" w:hAnsi="Arial" w:cs="Arial"/>
                <w:sz w:val="20"/>
                <w:szCs w:val="20"/>
              </w:rPr>
            </w:pPr>
            <w:r w:rsidRPr="00090586">
              <w:rPr>
                <w:rFonts w:ascii="Arial" w:hAnsi="Arial" w:cs="Arial"/>
                <w:sz w:val="20"/>
                <w:szCs w:val="20"/>
              </w:rPr>
              <w:t>Model data (in current PSS/E format utilized by the DWG), with appropriate values provided for all model parameters, test reports that support the model data based on field/commissioning tests, (if available), model libraries in .dll or .obj file format (if using user defined models not included in the PSS/E standard model library), model documentation/user guides (if using user defined models not included in the PSS/E standard model library).  Refer to DWG Procedure Manual for requirements.</w:t>
            </w:r>
          </w:p>
        </w:tc>
        <w:tc>
          <w:tcPr>
            <w:tcW w:w="450" w:type="dxa"/>
            <w:tcBorders>
              <w:top w:val="nil"/>
              <w:left w:val="nil"/>
              <w:bottom w:val="single" w:sz="4" w:space="0" w:color="auto"/>
              <w:right w:val="single" w:sz="4" w:space="0" w:color="auto"/>
            </w:tcBorders>
            <w:shd w:val="clear" w:color="000000" w:fill="FFFFFF"/>
            <w:noWrap/>
            <w:vAlign w:val="center"/>
            <w:hideMark/>
          </w:tcPr>
          <w:p w14:paraId="0D429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E7B1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37EA3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0C479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32A74F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7FE13"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hideMark/>
          </w:tcPr>
          <w:p w14:paraId="2051399C"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671BCFBD"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0FD7D1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7B4F018" w14:textId="625007AA" w:rsidR="006C56DB" w:rsidRPr="00090586" w:rsidRDefault="006C56DB" w:rsidP="0028252A">
            <w:pPr>
              <w:rPr>
                <w:rFonts w:ascii="Arial" w:hAnsi="Arial" w:cs="Arial"/>
                <w:sz w:val="20"/>
                <w:szCs w:val="20"/>
              </w:rPr>
            </w:pPr>
            <w:ins w:id="2801"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436B6B3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AFBD93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AC814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D89A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8ADD8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0643368"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3F14CFF5"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C7AC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D112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057D9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3ED98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hideMark/>
          </w:tcPr>
          <w:p w14:paraId="39D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0976FD" w:rsidRPr="00090586" w14:paraId="7C3372C1"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tcPr>
          <w:p w14:paraId="52BA4B0D" w14:textId="6DBF7E1D" w:rsidR="000976FD" w:rsidRPr="00090586" w:rsidRDefault="000976FD" w:rsidP="000976FD">
            <w:pPr>
              <w:rPr>
                <w:rFonts w:ascii="Arial" w:hAnsi="Arial" w:cs="Arial"/>
                <w:sz w:val="20"/>
                <w:szCs w:val="20"/>
              </w:rPr>
            </w:pPr>
            <w:r>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tcPr>
          <w:p w14:paraId="4FDE0112" w14:textId="66560842"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2DBF718" w14:textId="0D87B135"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BA3083F" w14:textId="29A600F1" w:rsidR="000976FD" w:rsidRDefault="000976FD" w:rsidP="000976FD">
            <w:pPr>
              <w:rPr>
                <w:rFonts w:ascii="Arial" w:hAnsi="Arial" w:cs="Arial"/>
                <w:sz w:val="20"/>
                <w:szCs w:val="20"/>
              </w:rPr>
            </w:pPr>
            <w:r>
              <w:rPr>
                <w:rFonts w:ascii="Arial" w:hAnsi="Arial" w:cs="Arial"/>
                <w:sz w:val="20"/>
                <w:szCs w:val="20"/>
              </w:rPr>
              <w:t> </w:t>
            </w:r>
            <w:ins w:id="2802" w:author="ERCOT 070220" w:date="2020-07-02T12:2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tcPr>
          <w:p w14:paraId="58801906" w14:textId="607EEA5A"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454CE79A" w14:textId="7FF15F80"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325DD26B" w14:textId="69E9A569" w:rsidR="000976FD" w:rsidRPr="00090586" w:rsidRDefault="000976FD" w:rsidP="000976F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tcPr>
          <w:p w14:paraId="545E13AF" w14:textId="437BAD59" w:rsidR="000976FD" w:rsidRPr="00090586" w:rsidRDefault="000976FD" w:rsidP="000976FD">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tcPr>
          <w:p w14:paraId="3825FEFC" w14:textId="7AB60100" w:rsidR="000976FD" w:rsidRPr="00090586" w:rsidRDefault="000976FD" w:rsidP="000976FD">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tcPr>
          <w:p w14:paraId="24B3DE4B" w14:textId="33515CC1" w:rsidR="000976FD" w:rsidRPr="00090586" w:rsidRDefault="000976FD" w:rsidP="000976FD">
            <w:pPr>
              <w:rPr>
                <w:rFonts w:ascii="Arial" w:hAnsi="Arial" w:cs="Arial"/>
                <w:sz w:val="20"/>
                <w:szCs w:val="20"/>
              </w:rPr>
            </w:pPr>
            <w:r>
              <w:rPr>
                <w:rFonts w:ascii="Arial" w:hAnsi="Arial" w:cs="Arial"/>
                <w:sz w:val="20"/>
                <w:szCs w:val="20"/>
              </w:rPr>
              <w:t xml:space="preserve">Embed TSAT Dynamic Data </w:t>
            </w:r>
          </w:p>
        </w:tc>
        <w:tc>
          <w:tcPr>
            <w:tcW w:w="2880" w:type="dxa"/>
            <w:tcBorders>
              <w:top w:val="nil"/>
              <w:left w:val="nil"/>
              <w:bottom w:val="single" w:sz="4" w:space="0" w:color="auto"/>
              <w:right w:val="single" w:sz="4" w:space="0" w:color="auto"/>
            </w:tcBorders>
            <w:shd w:val="clear" w:color="000000" w:fill="FFFFFF"/>
            <w:vAlign w:val="center"/>
          </w:tcPr>
          <w:p w14:paraId="2363A76F" w14:textId="5360266A" w:rsidR="000976FD" w:rsidRPr="00090586" w:rsidRDefault="000976FD" w:rsidP="000976FD">
            <w:pPr>
              <w:rPr>
                <w:rFonts w:ascii="Arial" w:hAnsi="Arial" w:cs="Arial"/>
                <w:sz w:val="20"/>
                <w:szCs w:val="20"/>
              </w:rPr>
            </w:pPr>
            <w:r>
              <w:rPr>
                <w:rFonts w:ascii="Arial" w:hAnsi="Arial" w:cs="Arial"/>
                <w:sz w:val="20"/>
                <w:szCs w:val="20"/>
              </w:rPr>
              <w:t xml:space="preserve">Model data (in current standard PSS/E library model format utilized by the DWG and supported by TSAT), with appropriate values provided for all model parameters, test reports that support the model data based on field/commissioning tests (if available), model libraries in TSAT UDM or .dll file format if using user defined models </w:t>
            </w:r>
            <w:r>
              <w:rPr>
                <w:rFonts w:ascii="Arial" w:hAnsi="Arial" w:cs="Arial"/>
                <w:sz w:val="20"/>
                <w:szCs w:val="20"/>
              </w:rPr>
              <w:lastRenderedPageBreak/>
              <w:t xml:space="preserve">not included in the TSAT standard model library - the TSAT UDM or .dll shall be able to read the PSS/E format data, and model documentation/user guides if using user defined models not included in the TSAT standard model library.  </w:t>
            </w:r>
          </w:p>
        </w:tc>
        <w:tc>
          <w:tcPr>
            <w:tcW w:w="450" w:type="dxa"/>
            <w:tcBorders>
              <w:top w:val="nil"/>
              <w:left w:val="nil"/>
              <w:bottom w:val="single" w:sz="4" w:space="0" w:color="auto"/>
              <w:right w:val="single" w:sz="4" w:space="0" w:color="auto"/>
            </w:tcBorders>
            <w:shd w:val="clear" w:color="000000" w:fill="FFFFFF"/>
            <w:noWrap/>
            <w:vAlign w:val="center"/>
          </w:tcPr>
          <w:p w14:paraId="411B0C0A" w14:textId="2AAE833B" w:rsidR="000976FD" w:rsidRPr="00090586" w:rsidRDefault="000976FD" w:rsidP="000976FD">
            <w:pPr>
              <w:jc w:val="center"/>
              <w:rPr>
                <w:rFonts w:ascii="Arial" w:hAnsi="Arial" w:cs="Arial"/>
                <w:sz w:val="20"/>
                <w:szCs w:val="20"/>
              </w:rPr>
            </w:pPr>
            <w:r>
              <w:rPr>
                <w:rFonts w:ascii="Arial" w:hAnsi="Arial" w:cs="Arial"/>
                <w:sz w:val="20"/>
                <w:szCs w:val="20"/>
              </w:rPr>
              <w:lastRenderedPageBreak/>
              <w:t> </w:t>
            </w:r>
          </w:p>
        </w:tc>
        <w:tc>
          <w:tcPr>
            <w:tcW w:w="450" w:type="dxa"/>
            <w:tcBorders>
              <w:top w:val="nil"/>
              <w:left w:val="nil"/>
              <w:bottom w:val="single" w:sz="4" w:space="0" w:color="auto"/>
              <w:right w:val="single" w:sz="4" w:space="0" w:color="auto"/>
            </w:tcBorders>
            <w:shd w:val="clear" w:color="000000" w:fill="FFFFFF"/>
            <w:noWrap/>
            <w:vAlign w:val="center"/>
          </w:tcPr>
          <w:p w14:paraId="45A9B6BF" w14:textId="03ED364B" w:rsidR="000976FD" w:rsidRPr="00090586" w:rsidRDefault="000976FD" w:rsidP="000976FD">
            <w:pPr>
              <w:jc w:val="center"/>
              <w:rPr>
                <w:rFonts w:ascii="Arial" w:hAnsi="Arial" w:cs="Arial"/>
                <w:sz w:val="20"/>
                <w:szCs w:val="20"/>
              </w:rPr>
            </w:pPr>
            <w:r>
              <w:rPr>
                <w:rFonts w:ascii="Arial" w:hAnsi="Arial" w:cs="Arial"/>
                <w:color w:val="FF0000"/>
                <w:sz w:val="20"/>
                <w:szCs w:val="20"/>
              </w:rPr>
              <w:t> </w:t>
            </w:r>
          </w:p>
        </w:tc>
        <w:tc>
          <w:tcPr>
            <w:tcW w:w="450" w:type="dxa"/>
            <w:tcBorders>
              <w:top w:val="nil"/>
              <w:left w:val="nil"/>
              <w:bottom w:val="single" w:sz="4" w:space="0" w:color="auto"/>
              <w:right w:val="single" w:sz="4" w:space="0" w:color="auto"/>
            </w:tcBorders>
            <w:shd w:val="clear" w:color="000000" w:fill="FFFFFF"/>
            <w:noWrap/>
            <w:vAlign w:val="center"/>
          </w:tcPr>
          <w:p w14:paraId="1AD4926F" w14:textId="3E489624" w:rsidR="000976FD" w:rsidRPr="00090586" w:rsidRDefault="000976FD" w:rsidP="000976FD">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tcPr>
          <w:p w14:paraId="68026604" w14:textId="01B4B414" w:rsidR="000976FD" w:rsidRPr="00090586" w:rsidRDefault="000976FD" w:rsidP="000976FD">
            <w:pPr>
              <w:jc w:val="center"/>
              <w:rPr>
                <w:rFonts w:ascii="Arial" w:hAnsi="Arial" w:cs="Arial"/>
                <w:sz w:val="20"/>
                <w:szCs w:val="20"/>
              </w:rPr>
            </w:pPr>
            <w:r>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tcPr>
          <w:p w14:paraId="3F10A269" w14:textId="0C6D244F" w:rsidR="000976FD" w:rsidRPr="00090586" w:rsidRDefault="000976FD" w:rsidP="000976FD">
            <w:pPr>
              <w:jc w:val="center"/>
              <w:rPr>
                <w:rFonts w:ascii="Arial" w:hAnsi="Arial" w:cs="Arial"/>
                <w:sz w:val="20"/>
                <w:szCs w:val="20"/>
              </w:rPr>
            </w:pPr>
            <w:r>
              <w:rPr>
                <w:rFonts w:ascii="Arial" w:hAnsi="Arial" w:cs="Arial"/>
                <w:color w:val="FF0000"/>
                <w:sz w:val="20"/>
                <w:szCs w:val="20"/>
              </w:rPr>
              <w:t> </w:t>
            </w:r>
          </w:p>
        </w:tc>
      </w:tr>
      <w:tr w:rsidR="000976FD" w:rsidRPr="00090586" w14:paraId="45548B2C" w14:textId="77777777" w:rsidTr="00182B1B">
        <w:trPr>
          <w:trHeight w:val="255"/>
        </w:trPr>
        <w:tc>
          <w:tcPr>
            <w:tcW w:w="1364" w:type="dxa"/>
            <w:tcBorders>
              <w:top w:val="nil"/>
              <w:left w:val="single" w:sz="4" w:space="0" w:color="auto"/>
              <w:bottom w:val="single" w:sz="4" w:space="0" w:color="auto"/>
              <w:right w:val="single" w:sz="4" w:space="0" w:color="auto"/>
            </w:tcBorders>
            <w:shd w:val="clear" w:color="000000" w:fill="FFFFFF"/>
            <w:vAlign w:val="center"/>
          </w:tcPr>
          <w:p w14:paraId="1E86A7C9" w14:textId="5216914A" w:rsidR="000976FD" w:rsidRPr="00090586" w:rsidRDefault="000976FD" w:rsidP="000976FD">
            <w:pPr>
              <w:rPr>
                <w:rFonts w:ascii="Arial" w:hAnsi="Arial" w:cs="Arial"/>
                <w:sz w:val="20"/>
                <w:szCs w:val="20"/>
              </w:rPr>
            </w:pPr>
            <w:r>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tcPr>
          <w:p w14:paraId="2EDF88E3" w14:textId="46D0A342"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50932F26" w14:textId="4D13EE4C"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3984B7F8" w14:textId="10A9B2DA" w:rsidR="000976FD" w:rsidRDefault="000976FD" w:rsidP="000976FD">
            <w:pPr>
              <w:rPr>
                <w:rFonts w:ascii="Arial" w:hAnsi="Arial" w:cs="Arial"/>
                <w:sz w:val="20"/>
                <w:szCs w:val="20"/>
              </w:rPr>
            </w:pPr>
            <w:r>
              <w:rPr>
                <w:rFonts w:ascii="Arial" w:hAnsi="Arial" w:cs="Arial"/>
                <w:sz w:val="20"/>
                <w:szCs w:val="20"/>
              </w:rPr>
              <w:t> </w:t>
            </w:r>
            <w:ins w:id="2803" w:author="ERCOT 070220" w:date="2020-07-02T12:2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tcPr>
          <w:p w14:paraId="339285E7" w14:textId="593F157C"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727BC79" w14:textId="64280A0A" w:rsidR="000976FD" w:rsidRPr="00090586" w:rsidRDefault="000976FD" w:rsidP="000976FD">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6A76215B" w14:textId="6F161339" w:rsidR="000976FD" w:rsidRPr="00090586" w:rsidRDefault="000976FD" w:rsidP="000976FD">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tcPr>
          <w:p w14:paraId="50EA9120" w14:textId="3CEC59A2" w:rsidR="000976FD" w:rsidRPr="00090586" w:rsidRDefault="000976FD" w:rsidP="000976FD">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tcPr>
          <w:p w14:paraId="51CE5622" w14:textId="5237734B" w:rsidR="000976FD" w:rsidRPr="00090586" w:rsidRDefault="000976FD" w:rsidP="000976FD">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tcPr>
          <w:p w14:paraId="73CB4A90" w14:textId="344EDD1D" w:rsidR="000976FD" w:rsidRPr="00090586" w:rsidRDefault="000976FD" w:rsidP="000976FD">
            <w:pPr>
              <w:rPr>
                <w:rFonts w:ascii="Arial" w:hAnsi="Arial" w:cs="Arial"/>
                <w:sz w:val="20"/>
                <w:szCs w:val="20"/>
              </w:rPr>
            </w:pPr>
            <w:r>
              <w:rPr>
                <w:rFonts w:ascii="Arial" w:hAnsi="Arial" w:cs="Arial"/>
                <w:sz w:val="20"/>
                <w:szCs w:val="20"/>
              </w:rPr>
              <w:t>Date TSAT Dynamic Data last Updated</w:t>
            </w:r>
          </w:p>
        </w:tc>
        <w:tc>
          <w:tcPr>
            <w:tcW w:w="2880" w:type="dxa"/>
            <w:tcBorders>
              <w:top w:val="nil"/>
              <w:left w:val="nil"/>
              <w:bottom w:val="single" w:sz="4" w:space="0" w:color="auto"/>
              <w:right w:val="single" w:sz="4" w:space="0" w:color="auto"/>
            </w:tcBorders>
            <w:shd w:val="clear" w:color="000000" w:fill="FFFFFF"/>
            <w:vAlign w:val="center"/>
          </w:tcPr>
          <w:p w14:paraId="58F86BF3" w14:textId="50856558" w:rsidR="000976FD" w:rsidRPr="00090586" w:rsidRDefault="000976FD" w:rsidP="000976FD">
            <w:pPr>
              <w:rPr>
                <w:rFonts w:ascii="Arial" w:hAnsi="Arial" w:cs="Arial"/>
                <w:sz w:val="20"/>
                <w:szCs w:val="20"/>
              </w:rPr>
            </w:pPr>
            <w:r>
              <w:rPr>
                <w:rFonts w:ascii="Arial" w:hAnsi="Arial" w:cs="Arial"/>
                <w:sz w:val="20"/>
                <w:szCs w:val="20"/>
              </w:rPr>
              <w:t>Date TSAT Dynamic Data last Updated</w:t>
            </w:r>
          </w:p>
        </w:tc>
        <w:tc>
          <w:tcPr>
            <w:tcW w:w="450" w:type="dxa"/>
            <w:tcBorders>
              <w:top w:val="nil"/>
              <w:left w:val="nil"/>
              <w:bottom w:val="single" w:sz="4" w:space="0" w:color="auto"/>
              <w:right w:val="single" w:sz="4" w:space="0" w:color="auto"/>
            </w:tcBorders>
            <w:shd w:val="clear" w:color="000000" w:fill="FFFFFF"/>
            <w:noWrap/>
            <w:vAlign w:val="center"/>
          </w:tcPr>
          <w:p w14:paraId="4D522A02" w14:textId="288DC992" w:rsidR="000976FD" w:rsidRPr="00090586" w:rsidRDefault="000976FD" w:rsidP="000976FD">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tcPr>
          <w:p w14:paraId="64227BAC" w14:textId="627AAF64" w:rsidR="000976FD" w:rsidRPr="00090586" w:rsidRDefault="000976FD" w:rsidP="000976FD">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tcPr>
          <w:p w14:paraId="19EF535F" w14:textId="17A788DD" w:rsidR="000976FD" w:rsidRPr="00090586" w:rsidRDefault="000976FD" w:rsidP="000976FD">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tcPr>
          <w:p w14:paraId="0D5E2DD8" w14:textId="113A5197" w:rsidR="000976FD" w:rsidRPr="00090586" w:rsidRDefault="000976FD" w:rsidP="000976FD">
            <w:pPr>
              <w:jc w:val="center"/>
              <w:rPr>
                <w:rFonts w:ascii="Arial" w:hAnsi="Arial" w:cs="Arial"/>
                <w:sz w:val="20"/>
                <w:szCs w:val="20"/>
              </w:rPr>
            </w:pPr>
            <w:r>
              <w:rPr>
                <w:rFonts w:ascii="Arial" w:hAnsi="Arial" w:cs="Arial"/>
                <w:sz w:val="20"/>
                <w:szCs w:val="20"/>
              </w:rPr>
              <w:t>R</w:t>
            </w:r>
          </w:p>
        </w:tc>
        <w:tc>
          <w:tcPr>
            <w:tcW w:w="720" w:type="dxa"/>
            <w:tcBorders>
              <w:top w:val="nil"/>
              <w:left w:val="nil"/>
              <w:bottom w:val="single" w:sz="4" w:space="0" w:color="auto"/>
              <w:right w:val="single" w:sz="4" w:space="0" w:color="auto"/>
            </w:tcBorders>
            <w:shd w:val="clear" w:color="000000" w:fill="FFFFFF"/>
            <w:noWrap/>
            <w:vAlign w:val="center"/>
          </w:tcPr>
          <w:p w14:paraId="71117223" w14:textId="0558D664" w:rsidR="000976FD" w:rsidRPr="00090586" w:rsidRDefault="000976FD" w:rsidP="000976FD">
            <w:pPr>
              <w:jc w:val="center"/>
              <w:rPr>
                <w:rFonts w:ascii="Arial" w:hAnsi="Arial" w:cs="Arial"/>
                <w:sz w:val="20"/>
                <w:szCs w:val="20"/>
              </w:rPr>
            </w:pPr>
            <w:r>
              <w:rPr>
                <w:rFonts w:ascii="Arial" w:hAnsi="Arial" w:cs="Arial"/>
                <w:sz w:val="20"/>
                <w:szCs w:val="20"/>
              </w:rPr>
              <w:t> </w:t>
            </w:r>
          </w:p>
        </w:tc>
      </w:tr>
    </w:tbl>
    <w:p w14:paraId="79AAED20" w14:textId="77777777" w:rsidR="006C56DB" w:rsidRDefault="006C56DB">
      <w:pPr>
        <w:pStyle w:val="BodyText"/>
      </w:pPr>
    </w:p>
    <w:p w14:paraId="2D57D6BE" w14:textId="77777777" w:rsidR="00152993" w:rsidRDefault="00152993">
      <w:pPr>
        <w:pStyle w:val="BodyText"/>
      </w:pPr>
    </w:p>
    <w:sectPr w:rsidR="00152993" w:rsidSect="00BB06E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85B3" w14:textId="77777777" w:rsidR="008A2A5F" w:rsidRDefault="008A2A5F">
      <w:r>
        <w:separator/>
      </w:r>
    </w:p>
  </w:endnote>
  <w:endnote w:type="continuationSeparator" w:id="0">
    <w:p w14:paraId="0CB611F2" w14:textId="77777777" w:rsidR="008A2A5F" w:rsidRDefault="008A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60FF" w14:textId="421B698F" w:rsidR="008A2A5F" w:rsidRDefault="008A2A5F" w:rsidP="0074209E">
    <w:pPr>
      <w:pStyle w:val="Footer"/>
      <w:tabs>
        <w:tab w:val="clear" w:pos="4320"/>
        <w:tab w:val="clear" w:pos="8640"/>
        <w:tab w:val="right" w:pos="9360"/>
      </w:tabs>
      <w:rPr>
        <w:rFonts w:ascii="Arial" w:hAnsi="Arial"/>
        <w:sz w:val="18"/>
      </w:rPr>
    </w:pPr>
    <w:r>
      <w:rPr>
        <w:rFonts w:ascii="Arial" w:hAnsi="Arial"/>
        <w:sz w:val="18"/>
      </w:rPr>
      <w:t>023</w:t>
    </w:r>
    <w:r w:rsidRPr="006F7B15">
      <w:rPr>
        <w:rFonts w:ascii="Arial" w:hAnsi="Arial"/>
        <w:sz w:val="18"/>
      </w:rPr>
      <w:t>RRGRR</w:t>
    </w:r>
    <w:r>
      <w:rPr>
        <w:rFonts w:ascii="Arial" w:hAnsi="Arial"/>
        <w:sz w:val="18"/>
      </w:rPr>
      <w:t>-18 TAC Report 111820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4047CE">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4047CE">
      <w:rPr>
        <w:rFonts w:ascii="Arial" w:hAnsi="Arial"/>
        <w:noProof/>
        <w:sz w:val="18"/>
      </w:rPr>
      <w:t>138</w:t>
    </w:r>
    <w:r>
      <w:rPr>
        <w:rFonts w:ascii="Arial" w:hAnsi="Arial"/>
        <w:sz w:val="18"/>
      </w:rPr>
      <w:fldChar w:fldCharType="end"/>
    </w:r>
  </w:p>
  <w:p w14:paraId="1B661CB0" w14:textId="77777777" w:rsidR="008A2A5F" w:rsidRDefault="008A2A5F"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47B0" w14:textId="77777777" w:rsidR="008A2A5F" w:rsidRDefault="008A2A5F">
      <w:r>
        <w:separator/>
      </w:r>
    </w:p>
  </w:footnote>
  <w:footnote w:type="continuationSeparator" w:id="0">
    <w:p w14:paraId="1AC418E4" w14:textId="77777777" w:rsidR="008A2A5F" w:rsidRDefault="008A2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83BD" w14:textId="3F032F35" w:rsidR="008A2A5F" w:rsidRPr="00321CBB" w:rsidRDefault="008A2A5F" w:rsidP="00321CBB">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B536E"/>
    <w:multiLevelType w:val="hybridMultilevel"/>
    <w:tmpl w:val="BEFEC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E5130"/>
    <w:multiLevelType w:val="hybridMultilevel"/>
    <w:tmpl w:val="700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3"/>
  </w:num>
  <w:num w:numId="6">
    <w:abstractNumId w:val="5"/>
  </w:num>
  <w:num w:numId="7">
    <w:abstractNumId w:val="12"/>
  </w:num>
  <w:num w:numId="8">
    <w:abstractNumId w:val="15"/>
  </w:num>
  <w:num w:numId="9">
    <w:abstractNumId w:val="16"/>
  </w:num>
  <w:num w:numId="10">
    <w:abstractNumId w:val="6"/>
  </w:num>
  <w:num w:numId="11">
    <w:abstractNumId w:val="14"/>
  </w:num>
  <w:num w:numId="12">
    <w:abstractNumId w:val="3"/>
  </w:num>
  <w:num w:numId="13">
    <w:abstractNumId w:val="9"/>
  </w:num>
  <w:num w:numId="14">
    <w:abstractNumId w:val="2"/>
  </w:num>
  <w:num w:numId="15">
    <w:abstractNumId w:val="4"/>
  </w:num>
  <w:num w:numId="16">
    <w:abstractNumId w:val="7"/>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51520">
    <w15:presenceInfo w15:providerId="None" w15:userId="ERCOT 051520"/>
  </w15:person>
  <w15:person w15:author="ERCOT 052720">
    <w15:presenceInfo w15:providerId="None" w15:userId="ERCOT 052720"/>
  </w15:person>
  <w15:person w15:author="ERCOT 070220">
    <w15:presenceInfo w15:providerId="None" w15:userId="ERCOT 07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1EC4"/>
    <w:rsid w:val="000279AA"/>
    <w:rsid w:val="00037668"/>
    <w:rsid w:val="00043381"/>
    <w:rsid w:val="00065B04"/>
    <w:rsid w:val="00066924"/>
    <w:rsid w:val="00075A94"/>
    <w:rsid w:val="00082CF9"/>
    <w:rsid w:val="000976FD"/>
    <w:rsid w:val="000A52B9"/>
    <w:rsid w:val="000B14B5"/>
    <w:rsid w:val="000C6998"/>
    <w:rsid w:val="000D00C6"/>
    <w:rsid w:val="00127B07"/>
    <w:rsid w:val="00132855"/>
    <w:rsid w:val="00152993"/>
    <w:rsid w:val="00170297"/>
    <w:rsid w:val="00182B1B"/>
    <w:rsid w:val="001A227D"/>
    <w:rsid w:val="001C2275"/>
    <w:rsid w:val="001C4CF8"/>
    <w:rsid w:val="001E2032"/>
    <w:rsid w:val="00207238"/>
    <w:rsid w:val="002103E0"/>
    <w:rsid w:val="00220D1A"/>
    <w:rsid w:val="00261353"/>
    <w:rsid w:val="0028252A"/>
    <w:rsid w:val="0029503F"/>
    <w:rsid w:val="002A1504"/>
    <w:rsid w:val="002C33C2"/>
    <w:rsid w:val="003010C0"/>
    <w:rsid w:val="00321CBB"/>
    <w:rsid w:val="00332A97"/>
    <w:rsid w:val="00350C00"/>
    <w:rsid w:val="00366113"/>
    <w:rsid w:val="003B0E70"/>
    <w:rsid w:val="003C270C"/>
    <w:rsid w:val="003D0994"/>
    <w:rsid w:val="004047CE"/>
    <w:rsid w:val="00416696"/>
    <w:rsid w:val="004228F4"/>
    <w:rsid w:val="00423824"/>
    <w:rsid w:val="00433C41"/>
    <w:rsid w:val="0043567D"/>
    <w:rsid w:val="00453267"/>
    <w:rsid w:val="00462B45"/>
    <w:rsid w:val="004B7B90"/>
    <w:rsid w:val="004C4FA6"/>
    <w:rsid w:val="004E2C19"/>
    <w:rsid w:val="00501B56"/>
    <w:rsid w:val="00504336"/>
    <w:rsid w:val="00517C48"/>
    <w:rsid w:val="00522A26"/>
    <w:rsid w:val="005523F8"/>
    <w:rsid w:val="00560B9B"/>
    <w:rsid w:val="005778B0"/>
    <w:rsid w:val="00597068"/>
    <w:rsid w:val="005D284C"/>
    <w:rsid w:val="0061164F"/>
    <w:rsid w:val="006116F8"/>
    <w:rsid w:val="00613E97"/>
    <w:rsid w:val="00633E23"/>
    <w:rsid w:val="00637F02"/>
    <w:rsid w:val="00673B94"/>
    <w:rsid w:val="006754B2"/>
    <w:rsid w:val="00680AC6"/>
    <w:rsid w:val="006835D8"/>
    <w:rsid w:val="006A2DE5"/>
    <w:rsid w:val="006B5DE7"/>
    <w:rsid w:val="006B71AF"/>
    <w:rsid w:val="006C0894"/>
    <w:rsid w:val="006C16C5"/>
    <w:rsid w:val="006C316E"/>
    <w:rsid w:val="006C56DB"/>
    <w:rsid w:val="006D0F7C"/>
    <w:rsid w:val="006F7B15"/>
    <w:rsid w:val="007100BA"/>
    <w:rsid w:val="007139C6"/>
    <w:rsid w:val="00713EBB"/>
    <w:rsid w:val="00715D38"/>
    <w:rsid w:val="00717913"/>
    <w:rsid w:val="007269C4"/>
    <w:rsid w:val="00736C33"/>
    <w:rsid w:val="0074209E"/>
    <w:rsid w:val="00761C88"/>
    <w:rsid w:val="007636BA"/>
    <w:rsid w:val="0076399D"/>
    <w:rsid w:val="007A47FE"/>
    <w:rsid w:val="007B0101"/>
    <w:rsid w:val="007B6A8B"/>
    <w:rsid w:val="007D1785"/>
    <w:rsid w:val="007F2CA8"/>
    <w:rsid w:val="007F7161"/>
    <w:rsid w:val="00836EEC"/>
    <w:rsid w:val="00840E2C"/>
    <w:rsid w:val="00843C50"/>
    <w:rsid w:val="0084614B"/>
    <w:rsid w:val="00847619"/>
    <w:rsid w:val="00851525"/>
    <w:rsid w:val="0085559E"/>
    <w:rsid w:val="00882492"/>
    <w:rsid w:val="00896B1B"/>
    <w:rsid w:val="008A2A5F"/>
    <w:rsid w:val="008B6082"/>
    <w:rsid w:val="008C01F5"/>
    <w:rsid w:val="008D4B25"/>
    <w:rsid w:val="008E4E5B"/>
    <w:rsid w:val="008E559E"/>
    <w:rsid w:val="008E7366"/>
    <w:rsid w:val="008E7FCE"/>
    <w:rsid w:val="00916080"/>
    <w:rsid w:val="00921A68"/>
    <w:rsid w:val="00963405"/>
    <w:rsid w:val="009727DC"/>
    <w:rsid w:val="00973E15"/>
    <w:rsid w:val="009B208A"/>
    <w:rsid w:val="009D697C"/>
    <w:rsid w:val="00A015C4"/>
    <w:rsid w:val="00A07BD7"/>
    <w:rsid w:val="00A15172"/>
    <w:rsid w:val="00A24C5E"/>
    <w:rsid w:val="00A34B11"/>
    <w:rsid w:val="00A44EE5"/>
    <w:rsid w:val="00A52F61"/>
    <w:rsid w:val="00A75C30"/>
    <w:rsid w:val="00AA79BA"/>
    <w:rsid w:val="00AB2C04"/>
    <w:rsid w:val="00AB4D34"/>
    <w:rsid w:val="00B10D43"/>
    <w:rsid w:val="00B226ED"/>
    <w:rsid w:val="00B331B5"/>
    <w:rsid w:val="00B712E9"/>
    <w:rsid w:val="00B718DB"/>
    <w:rsid w:val="00B83FDE"/>
    <w:rsid w:val="00B943AE"/>
    <w:rsid w:val="00BB033C"/>
    <w:rsid w:val="00BB06E5"/>
    <w:rsid w:val="00BC0FEE"/>
    <w:rsid w:val="00BE54AE"/>
    <w:rsid w:val="00BF49CF"/>
    <w:rsid w:val="00C0598D"/>
    <w:rsid w:val="00C11956"/>
    <w:rsid w:val="00C40DFE"/>
    <w:rsid w:val="00C5473F"/>
    <w:rsid w:val="00C5552E"/>
    <w:rsid w:val="00C602E5"/>
    <w:rsid w:val="00C710B1"/>
    <w:rsid w:val="00C748FD"/>
    <w:rsid w:val="00C80048"/>
    <w:rsid w:val="00C86E89"/>
    <w:rsid w:val="00C9221A"/>
    <w:rsid w:val="00CA3F03"/>
    <w:rsid w:val="00CE1A7E"/>
    <w:rsid w:val="00D05AFE"/>
    <w:rsid w:val="00D16AB7"/>
    <w:rsid w:val="00D312D5"/>
    <w:rsid w:val="00D4046E"/>
    <w:rsid w:val="00D4362F"/>
    <w:rsid w:val="00D470E2"/>
    <w:rsid w:val="00D63F03"/>
    <w:rsid w:val="00DA2C12"/>
    <w:rsid w:val="00DA72BB"/>
    <w:rsid w:val="00DB184D"/>
    <w:rsid w:val="00DD4739"/>
    <w:rsid w:val="00DE0EDF"/>
    <w:rsid w:val="00DE5F33"/>
    <w:rsid w:val="00E03628"/>
    <w:rsid w:val="00E07B54"/>
    <w:rsid w:val="00E11F78"/>
    <w:rsid w:val="00E17A62"/>
    <w:rsid w:val="00E31B30"/>
    <w:rsid w:val="00E621E1"/>
    <w:rsid w:val="00E76CE8"/>
    <w:rsid w:val="00EC3E68"/>
    <w:rsid w:val="00EC55B3"/>
    <w:rsid w:val="00ED2DAA"/>
    <w:rsid w:val="00EE10C6"/>
    <w:rsid w:val="00EE6681"/>
    <w:rsid w:val="00F1247C"/>
    <w:rsid w:val="00F432E4"/>
    <w:rsid w:val="00F64971"/>
    <w:rsid w:val="00F8114B"/>
    <w:rsid w:val="00F96FB2"/>
    <w:rsid w:val="00FB51D8"/>
    <w:rsid w:val="00FC2735"/>
    <w:rsid w:val="00FD08E8"/>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439DB34"/>
  <w15:chartTrackingRefBased/>
  <w15:docId w15:val="{ACE0C21F-A489-4F09-A3F6-15D096F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B331B5"/>
    <w:rPr>
      <w:b/>
      <w:bCs/>
    </w:rPr>
  </w:style>
  <w:style w:type="character" w:customStyle="1" w:styleId="NormalArialChar">
    <w:name w:val="Normal+Arial Char"/>
    <w:link w:val="NormalArial"/>
    <w:rsid w:val="006C56DB"/>
    <w:rPr>
      <w:rFonts w:ascii="Arial" w:hAnsi="Arial"/>
      <w:sz w:val="24"/>
      <w:szCs w:val="24"/>
    </w:rPr>
  </w:style>
  <w:style w:type="table" w:customStyle="1" w:styleId="BoxedLanguage">
    <w:name w:val="Boxed Language"/>
    <w:basedOn w:val="TableNormal"/>
    <w:rsid w:val="006C56D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C56D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C56DB"/>
    <w:rPr>
      <w:sz w:val="18"/>
      <w:szCs w:val="20"/>
    </w:rPr>
  </w:style>
  <w:style w:type="character" w:customStyle="1" w:styleId="FootnoteTextChar">
    <w:name w:val="Footnote Text Char"/>
    <w:link w:val="FootnoteText"/>
    <w:rsid w:val="006C56DB"/>
    <w:rPr>
      <w:sz w:val="18"/>
    </w:rPr>
  </w:style>
  <w:style w:type="paragraph" w:customStyle="1" w:styleId="Formula">
    <w:name w:val="Formula"/>
    <w:basedOn w:val="Normal"/>
    <w:autoRedefine/>
    <w:rsid w:val="006C56DB"/>
    <w:pPr>
      <w:tabs>
        <w:tab w:val="left" w:pos="2340"/>
        <w:tab w:val="left" w:pos="3420"/>
      </w:tabs>
      <w:spacing w:after="240"/>
      <w:ind w:left="3420" w:hanging="2700"/>
    </w:pPr>
    <w:rPr>
      <w:bCs/>
    </w:rPr>
  </w:style>
  <w:style w:type="paragraph" w:customStyle="1" w:styleId="FormulaBold">
    <w:name w:val="Formula Bold"/>
    <w:basedOn w:val="Normal"/>
    <w:autoRedefine/>
    <w:rsid w:val="006C56DB"/>
    <w:pPr>
      <w:tabs>
        <w:tab w:val="left" w:pos="2340"/>
        <w:tab w:val="left" w:pos="3420"/>
      </w:tabs>
      <w:spacing w:after="240"/>
      <w:ind w:left="3420" w:hanging="2700"/>
    </w:pPr>
    <w:rPr>
      <w:b/>
      <w:bCs/>
    </w:rPr>
  </w:style>
  <w:style w:type="table" w:customStyle="1" w:styleId="FormulaVariableTable">
    <w:name w:val="Formula Variable Table"/>
    <w:basedOn w:val="TableNormal"/>
    <w:rsid w:val="006C56D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6C56DB"/>
    <w:pPr>
      <w:numPr>
        <w:ilvl w:val="0"/>
        <w:numId w:val="0"/>
      </w:numPr>
      <w:tabs>
        <w:tab w:val="left" w:pos="900"/>
      </w:tabs>
      <w:ind w:left="900" w:hanging="900"/>
    </w:pPr>
  </w:style>
  <w:style w:type="paragraph" w:customStyle="1" w:styleId="H3">
    <w:name w:val="H3"/>
    <w:basedOn w:val="Heading3"/>
    <w:next w:val="BodyText"/>
    <w:rsid w:val="006C56DB"/>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6C56DB"/>
    <w:pPr>
      <w:numPr>
        <w:ilvl w:val="0"/>
        <w:numId w:val="0"/>
      </w:numPr>
      <w:tabs>
        <w:tab w:val="left" w:pos="1260"/>
      </w:tabs>
      <w:spacing w:before="240"/>
      <w:ind w:left="1260" w:hanging="1260"/>
    </w:pPr>
  </w:style>
  <w:style w:type="paragraph" w:customStyle="1" w:styleId="H5">
    <w:name w:val="H5"/>
    <w:basedOn w:val="Heading5"/>
    <w:next w:val="BodyText"/>
    <w:rsid w:val="006C56DB"/>
    <w:pPr>
      <w:keepNext/>
      <w:tabs>
        <w:tab w:val="left" w:pos="1620"/>
      </w:tabs>
      <w:spacing w:after="240"/>
      <w:ind w:left="1620" w:hanging="1620"/>
    </w:pPr>
    <w:rPr>
      <w:bCs/>
      <w:iCs/>
      <w:sz w:val="24"/>
      <w:szCs w:val="26"/>
    </w:rPr>
  </w:style>
  <w:style w:type="paragraph" w:customStyle="1" w:styleId="H6">
    <w:name w:val="H6"/>
    <w:basedOn w:val="Heading6"/>
    <w:next w:val="BodyText"/>
    <w:rsid w:val="006C56DB"/>
    <w:pPr>
      <w:keepNext/>
      <w:tabs>
        <w:tab w:val="left" w:pos="1800"/>
      </w:tabs>
      <w:spacing w:after="240"/>
      <w:ind w:left="1800" w:hanging="1800"/>
    </w:pPr>
    <w:rPr>
      <w:bCs/>
      <w:sz w:val="24"/>
      <w:szCs w:val="22"/>
    </w:rPr>
  </w:style>
  <w:style w:type="paragraph" w:customStyle="1" w:styleId="H7">
    <w:name w:val="H7"/>
    <w:basedOn w:val="Heading7"/>
    <w:next w:val="BodyText"/>
    <w:rsid w:val="006C56DB"/>
    <w:pPr>
      <w:keepNext/>
      <w:tabs>
        <w:tab w:val="left" w:pos="1980"/>
      </w:tabs>
      <w:spacing w:after="240"/>
      <w:ind w:left="1980" w:hanging="1980"/>
    </w:pPr>
    <w:rPr>
      <w:b/>
      <w:i/>
      <w:szCs w:val="24"/>
    </w:rPr>
  </w:style>
  <w:style w:type="paragraph" w:customStyle="1" w:styleId="H8">
    <w:name w:val="H8"/>
    <w:basedOn w:val="Heading8"/>
    <w:next w:val="BodyText"/>
    <w:rsid w:val="006C56DB"/>
    <w:pPr>
      <w:keepNext/>
      <w:tabs>
        <w:tab w:val="left" w:pos="2160"/>
      </w:tabs>
      <w:spacing w:after="240"/>
      <w:ind w:left="2160" w:hanging="2160"/>
    </w:pPr>
    <w:rPr>
      <w:b/>
      <w:i w:val="0"/>
      <w:iCs/>
      <w:szCs w:val="24"/>
    </w:rPr>
  </w:style>
  <w:style w:type="paragraph" w:customStyle="1" w:styleId="H9">
    <w:name w:val="H9"/>
    <w:basedOn w:val="Heading9"/>
    <w:next w:val="BodyText"/>
    <w:rsid w:val="006C56D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6C56DB"/>
    <w:pPr>
      <w:keepNext/>
      <w:spacing w:before="240" w:after="240"/>
    </w:pPr>
    <w:rPr>
      <w:b/>
      <w:iCs/>
      <w:szCs w:val="20"/>
    </w:rPr>
  </w:style>
  <w:style w:type="paragraph" w:customStyle="1" w:styleId="Instructions">
    <w:name w:val="Instructions"/>
    <w:basedOn w:val="BodyText"/>
    <w:rsid w:val="006C56DB"/>
    <w:pPr>
      <w:spacing w:before="0" w:after="240"/>
    </w:pPr>
    <w:rPr>
      <w:b/>
      <w:i/>
      <w:iCs/>
    </w:rPr>
  </w:style>
  <w:style w:type="paragraph" w:styleId="List">
    <w:name w:val="List"/>
    <w:aliases w:val=" Char2 Char Char Char Char, Char2 Char"/>
    <w:basedOn w:val="Normal"/>
    <w:link w:val="ListChar"/>
    <w:rsid w:val="006C56DB"/>
    <w:pPr>
      <w:spacing w:after="240"/>
      <w:ind w:left="720" w:hanging="720"/>
    </w:pPr>
    <w:rPr>
      <w:szCs w:val="20"/>
    </w:rPr>
  </w:style>
  <w:style w:type="character" w:customStyle="1" w:styleId="ListChar">
    <w:name w:val="List Char"/>
    <w:aliases w:val=" Char2 Char Char Char Char Char, Char2 Char Char"/>
    <w:link w:val="List"/>
    <w:rsid w:val="006C56DB"/>
    <w:rPr>
      <w:sz w:val="24"/>
    </w:rPr>
  </w:style>
  <w:style w:type="paragraph" w:styleId="List2">
    <w:name w:val="List 2"/>
    <w:basedOn w:val="Normal"/>
    <w:rsid w:val="006C56DB"/>
    <w:pPr>
      <w:spacing w:after="240"/>
      <w:ind w:left="1440" w:hanging="720"/>
    </w:pPr>
    <w:rPr>
      <w:szCs w:val="20"/>
    </w:rPr>
  </w:style>
  <w:style w:type="paragraph" w:styleId="List3">
    <w:name w:val="List 3"/>
    <w:basedOn w:val="Normal"/>
    <w:rsid w:val="006C56DB"/>
    <w:pPr>
      <w:spacing w:after="240"/>
      <w:ind w:left="2160" w:hanging="720"/>
    </w:pPr>
    <w:rPr>
      <w:szCs w:val="20"/>
    </w:rPr>
  </w:style>
  <w:style w:type="paragraph" w:customStyle="1" w:styleId="ListIntroduction">
    <w:name w:val="List Introduction"/>
    <w:basedOn w:val="BodyText"/>
    <w:rsid w:val="006C56DB"/>
    <w:pPr>
      <w:keepNext/>
      <w:spacing w:before="0" w:after="240"/>
    </w:pPr>
    <w:rPr>
      <w:iCs/>
      <w:szCs w:val="20"/>
    </w:rPr>
  </w:style>
  <w:style w:type="paragraph" w:customStyle="1" w:styleId="ListSub">
    <w:name w:val="List Sub"/>
    <w:basedOn w:val="List"/>
    <w:rsid w:val="006C56DB"/>
    <w:pPr>
      <w:ind w:firstLine="0"/>
    </w:pPr>
  </w:style>
  <w:style w:type="character" w:styleId="PageNumber">
    <w:name w:val="page number"/>
    <w:rsid w:val="006C56DB"/>
  </w:style>
  <w:style w:type="paragraph" w:customStyle="1" w:styleId="Spaceafterbox">
    <w:name w:val="Space after box"/>
    <w:basedOn w:val="Normal"/>
    <w:rsid w:val="006C56DB"/>
    <w:rPr>
      <w:szCs w:val="20"/>
    </w:rPr>
  </w:style>
  <w:style w:type="paragraph" w:customStyle="1" w:styleId="TableBody">
    <w:name w:val="Table Body"/>
    <w:basedOn w:val="BodyText"/>
    <w:rsid w:val="006C56DB"/>
    <w:pPr>
      <w:spacing w:before="0" w:after="60"/>
    </w:pPr>
    <w:rPr>
      <w:iCs/>
      <w:sz w:val="20"/>
      <w:szCs w:val="20"/>
    </w:rPr>
  </w:style>
  <w:style w:type="paragraph" w:customStyle="1" w:styleId="TableBullet">
    <w:name w:val="Table Bullet"/>
    <w:basedOn w:val="TableBody"/>
    <w:rsid w:val="006C56DB"/>
    <w:pPr>
      <w:numPr>
        <w:numId w:val="6"/>
      </w:numPr>
      <w:ind w:left="0" w:firstLine="0"/>
    </w:pPr>
  </w:style>
  <w:style w:type="paragraph" w:customStyle="1" w:styleId="TableHead">
    <w:name w:val="Table Head"/>
    <w:basedOn w:val="BodyText"/>
    <w:rsid w:val="006C56DB"/>
    <w:pPr>
      <w:spacing w:before="0" w:after="240"/>
    </w:pPr>
    <w:rPr>
      <w:b/>
      <w:iCs/>
      <w:sz w:val="20"/>
      <w:szCs w:val="20"/>
    </w:rPr>
  </w:style>
  <w:style w:type="paragraph" w:styleId="TOC1">
    <w:name w:val="toc 1"/>
    <w:basedOn w:val="Normal"/>
    <w:next w:val="Normal"/>
    <w:autoRedefine/>
    <w:rsid w:val="006C56D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C56DB"/>
    <w:pPr>
      <w:tabs>
        <w:tab w:val="left" w:pos="1260"/>
        <w:tab w:val="right" w:leader="dot" w:pos="9360"/>
      </w:tabs>
      <w:ind w:left="1260" w:right="720" w:hanging="720"/>
    </w:pPr>
    <w:rPr>
      <w:sz w:val="20"/>
      <w:szCs w:val="20"/>
    </w:rPr>
  </w:style>
  <w:style w:type="paragraph" w:styleId="TOC3">
    <w:name w:val="toc 3"/>
    <w:basedOn w:val="Normal"/>
    <w:next w:val="Normal"/>
    <w:autoRedefine/>
    <w:rsid w:val="006C56D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C56DB"/>
    <w:pPr>
      <w:tabs>
        <w:tab w:val="left" w:pos="2700"/>
        <w:tab w:val="right" w:leader="dot" w:pos="9360"/>
      </w:tabs>
      <w:ind w:left="2700" w:right="720" w:hanging="1080"/>
    </w:pPr>
    <w:rPr>
      <w:sz w:val="18"/>
      <w:szCs w:val="18"/>
    </w:rPr>
  </w:style>
  <w:style w:type="paragraph" w:styleId="TOC5">
    <w:name w:val="toc 5"/>
    <w:basedOn w:val="Normal"/>
    <w:next w:val="Normal"/>
    <w:autoRedefine/>
    <w:rsid w:val="006C56D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C56DB"/>
    <w:pPr>
      <w:tabs>
        <w:tab w:val="left" w:pos="4500"/>
        <w:tab w:val="right" w:leader="dot" w:pos="9360"/>
      </w:tabs>
      <w:ind w:left="4500" w:right="720" w:hanging="1440"/>
    </w:pPr>
    <w:rPr>
      <w:sz w:val="18"/>
      <w:szCs w:val="18"/>
    </w:rPr>
  </w:style>
  <w:style w:type="paragraph" w:styleId="TOC7">
    <w:name w:val="toc 7"/>
    <w:basedOn w:val="Normal"/>
    <w:next w:val="Normal"/>
    <w:autoRedefine/>
    <w:rsid w:val="006C56D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C56DB"/>
    <w:pPr>
      <w:ind w:left="1680"/>
    </w:pPr>
    <w:rPr>
      <w:sz w:val="18"/>
      <w:szCs w:val="18"/>
    </w:rPr>
  </w:style>
  <w:style w:type="paragraph" w:styleId="TOC9">
    <w:name w:val="toc 9"/>
    <w:basedOn w:val="Normal"/>
    <w:next w:val="Normal"/>
    <w:autoRedefine/>
    <w:rsid w:val="006C56DB"/>
    <w:pPr>
      <w:ind w:left="1920"/>
    </w:pPr>
    <w:rPr>
      <w:sz w:val="18"/>
      <w:szCs w:val="18"/>
    </w:rPr>
  </w:style>
  <w:style w:type="paragraph" w:customStyle="1" w:styleId="VariableDefinition">
    <w:name w:val="Variable Definition"/>
    <w:basedOn w:val="BodyTextIndent"/>
    <w:rsid w:val="006C56DB"/>
    <w:pPr>
      <w:tabs>
        <w:tab w:val="left" w:pos="2160"/>
      </w:tabs>
      <w:spacing w:before="0" w:after="240"/>
      <w:ind w:left="2160" w:hanging="1440"/>
      <w:contextualSpacing/>
    </w:pPr>
    <w:rPr>
      <w:iCs/>
      <w:szCs w:val="20"/>
    </w:rPr>
  </w:style>
  <w:style w:type="table" w:customStyle="1" w:styleId="VariableTable">
    <w:name w:val="Variable Table"/>
    <w:basedOn w:val="TableNormal"/>
    <w:rsid w:val="006C56DB"/>
    <w:tblPr/>
  </w:style>
  <w:style w:type="character" w:styleId="FollowedHyperlink">
    <w:name w:val="FollowedHyperlink"/>
    <w:uiPriority w:val="99"/>
    <w:rsid w:val="006C56DB"/>
    <w:rPr>
      <w:color w:val="800080"/>
      <w:u w:val="single"/>
    </w:rPr>
  </w:style>
  <w:style w:type="paragraph" w:styleId="NormalWeb">
    <w:name w:val="Normal (Web)"/>
    <w:basedOn w:val="Normal"/>
    <w:uiPriority w:val="99"/>
    <w:unhideWhenUsed/>
    <w:rsid w:val="006C56DB"/>
    <w:pPr>
      <w:spacing w:before="100" w:beforeAutospacing="1" w:after="100" w:afterAutospacing="1"/>
    </w:pPr>
  </w:style>
  <w:style w:type="paragraph" w:styleId="Revision">
    <w:name w:val="Revision"/>
    <w:hidden/>
    <w:uiPriority w:val="99"/>
    <w:semiHidden/>
    <w:rsid w:val="006C56DB"/>
    <w:rPr>
      <w:sz w:val="24"/>
      <w:szCs w:val="24"/>
    </w:rPr>
  </w:style>
  <w:style w:type="character" w:customStyle="1" w:styleId="HeaderChar">
    <w:name w:val="Header Char"/>
    <w:link w:val="Header"/>
    <w:rsid w:val="006C56DB"/>
    <w:rPr>
      <w:rFonts w:ascii="Arial" w:hAnsi="Arial"/>
      <w:b/>
      <w:bCs/>
      <w:sz w:val="24"/>
      <w:szCs w:val="24"/>
    </w:rPr>
  </w:style>
  <w:style w:type="paragraph" w:customStyle="1" w:styleId="font5">
    <w:name w:val="font5"/>
    <w:basedOn w:val="Normal"/>
    <w:rsid w:val="006C56DB"/>
    <w:pPr>
      <w:spacing w:before="100" w:beforeAutospacing="1" w:after="100" w:afterAutospacing="1"/>
    </w:pPr>
    <w:rPr>
      <w:rFonts w:ascii="Arial" w:hAnsi="Arial" w:cs="Arial"/>
      <w:sz w:val="20"/>
      <w:szCs w:val="20"/>
    </w:rPr>
  </w:style>
  <w:style w:type="paragraph" w:customStyle="1" w:styleId="font6">
    <w:name w:val="font6"/>
    <w:basedOn w:val="Normal"/>
    <w:rsid w:val="006C56DB"/>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C56DB"/>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C56DB"/>
    <w:pPr>
      <w:spacing w:before="100" w:beforeAutospacing="1" w:after="100" w:afterAutospacing="1"/>
    </w:pPr>
    <w:rPr>
      <w:rFonts w:ascii="Arial" w:hAnsi="Arial" w:cs="Arial"/>
      <w:color w:val="FF0000"/>
      <w:sz w:val="20"/>
      <w:szCs w:val="20"/>
    </w:rPr>
  </w:style>
  <w:style w:type="paragraph" w:customStyle="1" w:styleId="font9">
    <w:name w:val="font9"/>
    <w:basedOn w:val="Normal"/>
    <w:rsid w:val="006C56DB"/>
    <w:pPr>
      <w:spacing w:before="100" w:beforeAutospacing="1" w:after="100" w:afterAutospacing="1"/>
    </w:pPr>
    <w:rPr>
      <w:rFonts w:ascii="Arial" w:hAnsi="Arial" w:cs="Arial"/>
      <w:sz w:val="22"/>
      <w:szCs w:val="22"/>
    </w:rPr>
  </w:style>
  <w:style w:type="paragraph" w:customStyle="1" w:styleId="xl282">
    <w:name w:val="xl2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C56DB"/>
    <w:pPr>
      <w:spacing w:before="100" w:beforeAutospacing="1" w:after="100" w:afterAutospacing="1"/>
    </w:pPr>
    <w:rPr>
      <w:rFonts w:ascii="Arial" w:hAnsi="Arial" w:cs="Arial"/>
      <w:color w:val="00B050"/>
    </w:rPr>
  </w:style>
  <w:style w:type="paragraph" w:customStyle="1" w:styleId="xl299">
    <w:name w:val="xl29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C56DB"/>
    <w:pPr>
      <w:spacing w:before="100" w:beforeAutospacing="1" w:after="100" w:afterAutospacing="1"/>
    </w:pPr>
    <w:rPr>
      <w:rFonts w:ascii="Arial" w:hAnsi="Arial" w:cs="Arial"/>
      <w:color w:val="000000"/>
    </w:rPr>
  </w:style>
  <w:style w:type="paragraph" w:customStyle="1" w:styleId="xl316">
    <w:name w:val="xl31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C56DB"/>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C56DB"/>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C56DB"/>
    <w:pPr>
      <w:spacing w:before="100" w:beforeAutospacing="1" w:after="100" w:afterAutospacing="1"/>
    </w:pPr>
    <w:rPr>
      <w:rFonts w:ascii="Arial" w:hAnsi="Arial" w:cs="Arial"/>
      <w:color w:val="FF0000"/>
      <w:sz w:val="28"/>
      <w:szCs w:val="28"/>
    </w:rPr>
  </w:style>
  <w:style w:type="paragraph" w:customStyle="1" w:styleId="xl321">
    <w:name w:val="xl321"/>
    <w:basedOn w:val="Normal"/>
    <w:rsid w:val="006C56DB"/>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C56DB"/>
    <w:pPr>
      <w:spacing w:before="100" w:beforeAutospacing="1" w:after="100" w:afterAutospacing="1"/>
      <w:textAlignment w:val="top"/>
    </w:pPr>
    <w:rPr>
      <w:rFonts w:ascii="Arial" w:hAnsi="Arial" w:cs="Arial"/>
    </w:rPr>
  </w:style>
  <w:style w:type="paragraph" w:customStyle="1" w:styleId="xl328">
    <w:name w:val="xl328"/>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6C56DB"/>
    <w:rPr>
      <w:sz w:val="24"/>
      <w:szCs w:val="24"/>
    </w:rPr>
  </w:style>
  <w:style w:type="paragraph" w:customStyle="1" w:styleId="font10">
    <w:name w:val="font10"/>
    <w:basedOn w:val="Normal"/>
    <w:rsid w:val="006C56DB"/>
    <w:pPr>
      <w:spacing w:before="100" w:beforeAutospacing="1" w:after="100" w:afterAutospacing="1"/>
    </w:pPr>
    <w:rPr>
      <w:rFonts w:ascii="Arial" w:hAnsi="Arial" w:cs="Arial"/>
      <w:b/>
      <w:bCs/>
      <w:sz w:val="20"/>
      <w:szCs w:val="20"/>
    </w:rPr>
  </w:style>
  <w:style w:type="paragraph" w:customStyle="1" w:styleId="font11">
    <w:name w:val="font11"/>
    <w:basedOn w:val="Normal"/>
    <w:rsid w:val="006C56DB"/>
    <w:pPr>
      <w:spacing w:before="100" w:beforeAutospacing="1" w:after="100" w:afterAutospacing="1"/>
    </w:pPr>
    <w:rPr>
      <w:rFonts w:ascii="Arial" w:hAnsi="Arial" w:cs="Arial"/>
      <w:sz w:val="20"/>
      <w:szCs w:val="20"/>
    </w:rPr>
  </w:style>
  <w:style w:type="paragraph" w:customStyle="1" w:styleId="font12">
    <w:name w:val="font12"/>
    <w:basedOn w:val="Normal"/>
    <w:rsid w:val="006C56DB"/>
    <w:pPr>
      <w:spacing w:before="100" w:beforeAutospacing="1" w:after="100" w:afterAutospacing="1"/>
    </w:pPr>
    <w:rPr>
      <w:rFonts w:ascii="Arial" w:hAnsi="Arial" w:cs="Arial"/>
      <w:sz w:val="22"/>
      <w:szCs w:val="22"/>
    </w:rPr>
  </w:style>
  <w:style w:type="paragraph" w:customStyle="1" w:styleId="font13">
    <w:name w:val="font13"/>
    <w:basedOn w:val="Normal"/>
    <w:rsid w:val="006C56DB"/>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6C56DB"/>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6C56DB"/>
    <w:pPr>
      <w:spacing w:before="100" w:beforeAutospacing="1" w:after="100" w:afterAutospacing="1"/>
    </w:pPr>
    <w:rPr>
      <w:rFonts w:ascii="Arial" w:hAnsi="Arial" w:cs="Arial"/>
      <w:b/>
      <w:bCs/>
      <w:sz w:val="28"/>
      <w:szCs w:val="28"/>
    </w:rPr>
  </w:style>
  <w:style w:type="paragraph" w:customStyle="1" w:styleId="font16">
    <w:name w:val="font16"/>
    <w:basedOn w:val="Normal"/>
    <w:rsid w:val="006C56DB"/>
    <w:pPr>
      <w:spacing w:before="100" w:beforeAutospacing="1" w:after="100" w:afterAutospacing="1"/>
    </w:pPr>
    <w:rPr>
      <w:rFonts w:ascii="Arial" w:hAnsi="Arial" w:cs="Arial"/>
      <w:b/>
      <w:bCs/>
      <w:sz w:val="28"/>
      <w:szCs w:val="28"/>
    </w:rPr>
  </w:style>
  <w:style w:type="paragraph" w:customStyle="1" w:styleId="font17">
    <w:name w:val="font17"/>
    <w:basedOn w:val="Normal"/>
    <w:rsid w:val="006C56DB"/>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6C56DB"/>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6C56DB"/>
    <w:pPr>
      <w:spacing w:before="100" w:beforeAutospacing="1" w:after="100" w:afterAutospacing="1"/>
    </w:pPr>
    <w:rPr>
      <w:rFonts w:ascii="Arial" w:hAnsi="Arial" w:cs="Arial"/>
      <w:color w:val="FF0000"/>
      <w:sz w:val="20"/>
      <w:szCs w:val="20"/>
    </w:rPr>
  </w:style>
  <w:style w:type="paragraph" w:customStyle="1" w:styleId="font20">
    <w:name w:val="font20"/>
    <w:basedOn w:val="Normal"/>
    <w:rsid w:val="006C56DB"/>
    <w:pPr>
      <w:spacing w:before="100" w:beforeAutospacing="1" w:after="100" w:afterAutospacing="1"/>
    </w:pPr>
    <w:rPr>
      <w:rFonts w:ascii="Arial" w:hAnsi="Arial" w:cs="Arial"/>
      <w:color w:val="FF0000"/>
      <w:sz w:val="20"/>
      <w:szCs w:val="20"/>
    </w:rPr>
  </w:style>
  <w:style w:type="paragraph" w:customStyle="1" w:styleId="xl332">
    <w:name w:val="xl332"/>
    <w:basedOn w:val="Normal"/>
    <w:rsid w:val="006C56D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333">
    <w:name w:val="xl333"/>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34">
    <w:name w:val="xl33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6">
    <w:name w:val="xl3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7">
    <w:name w:val="xl3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8">
    <w:name w:val="xl3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9">
    <w:name w:val="xl3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0">
    <w:name w:val="xl34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1">
    <w:name w:val="xl34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2">
    <w:name w:val="xl34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3">
    <w:name w:val="xl34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4">
    <w:name w:val="xl34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5">
    <w:name w:val="xl34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6">
    <w:name w:val="xl34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7">
    <w:name w:val="xl34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8">
    <w:name w:val="xl34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49">
    <w:name w:val="xl34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0">
    <w:name w:val="xl350"/>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52">
    <w:name w:val="xl35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3">
    <w:name w:val="xl353"/>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4">
    <w:name w:val="xl354"/>
    <w:basedOn w:val="Normal"/>
    <w:rsid w:val="006C56D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5">
    <w:name w:val="xl355"/>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6">
    <w:name w:val="xl35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7">
    <w:name w:val="xl35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8">
    <w:name w:val="xl358"/>
    <w:basedOn w:val="Normal"/>
    <w:rsid w:val="006C56DB"/>
    <w:pPr>
      <w:spacing w:before="100" w:beforeAutospacing="1" w:after="100" w:afterAutospacing="1"/>
    </w:pPr>
    <w:rPr>
      <w:rFonts w:ascii="Arial" w:hAnsi="Arial" w:cs="Arial"/>
      <w:color w:val="FF0000"/>
    </w:rPr>
  </w:style>
  <w:style w:type="paragraph" w:customStyle="1" w:styleId="xl359">
    <w:name w:val="xl359"/>
    <w:basedOn w:val="Normal"/>
    <w:rsid w:val="006C56DB"/>
    <w:pPr>
      <w:shd w:val="clear" w:color="000000" w:fill="FFFFFF"/>
      <w:spacing w:before="100" w:beforeAutospacing="1" w:after="100" w:afterAutospacing="1"/>
    </w:pPr>
    <w:rPr>
      <w:rFonts w:ascii="Arial" w:hAnsi="Arial" w:cs="Arial"/>
    </w:rPr>
  </w:style>
  <w:style w:type="paragraph" w:customStyle="1" w:styleId="xl360">
    <w:name w:val="xl360"/>
    <w:basedOn w:val="Normal"/>
    <w:rsid w:val="006C56DB"/>
    <w:pPr>
      <w:spacing w:before="100" w:beforeAutospacing="1" w:after="100" w:afterAutospacing="1"/>
    </w:pPr>
    <w:rPr>
      <w:rFonts w:ascii="Arial" w:hAnsi="Arial" w:cs="Arial"/>
      <w:color w:val="000000"/>
    </w:rPr>
  </w:style>
  <w:style w:type="paragraph" w:customStyle="1" w:styleId="xl361">
    <w:name w:val="xl3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3">
    <w:name w:val="xl3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5">
    <w:name w:val="xl3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6">
    <w:name w:val="xl366"/>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7">
    <w:name w:val="xl367"/>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6C56DB"/>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6C56DB"/>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6C56DB"/>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6C56DB"/>
    <w:pPr>
      <w:spacing w:before="100" w:beforeAutospacing="1" w:after="100" w:afterAutospacing="1"/>
    </w:pPr>
    <w:rPr>
      <w:rFonts w:ascii="Arial" w:hAnsi="Arial" w:cs="Arial"/>
      <w:color w:val="FF0000"/>
      <w:sz w:val="28"/>
      <w:szCs w:val="28"/>
    </w:rPr>
  </w:style>
  <w:style w:type="paragraph" w:customStyle="1" w:styleId="xl381">
    <w:name w:val="xl381"/>
    <w:basedOn w:val="Normal"/>
    <w:rsid w:val="006C56DB"/>
    <w:pPr>
      <w:spacing w:before="100" w:beforeAutospacing="1" w:after="100" w:afterAutospacing="1"/>
    </w:pPr>
    <w:rPr>
      <w:rFonts w:ascii="Arial" w:hAnsi="Arial" w:cs="Arial"/>
      <w:color w:val="000000"/>
      <w:sz w:val="28"/>
      <w:szCs w:val="28"/>
    </w:rPr>
  </w:style>
  <w:style w:type="paragraph" w:customStyle="1" w:styleId="xl382">
    <w:name w:val="xl3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3">
    <w:name w:val="xl3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4">
    <w:name w:val="xl3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6C56DB"/>
    <w:pPr>
      <w:spacing w:before="100" w:beforeAutospacing="1" w:after="100" w:afterAutospacing="1"/>
      <w:textAlignment w:val="top"/>
    </w:pPr>
    <w:rPr>
      <w:rFonts w:ascii="Arial" w:hAnsi="Arial" w:cs="Arial"/>
      <w:sz w:val="28"/>
      <w:szCs w:val="28"/>
    </w:rPr>
  </w:style>
  <w:style w:type="paragraph" w:customStyle="1" w:styleId="xl391">
    <w:name w:val="xl391"/>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2">
    <w:name w:val="xl39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6">
    <w:name w:val="xl396"/>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9">
    <w:name w:val="xl39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1">
    <w:name w:val="xl40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2">
    <w:name w:val="xl40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3">
    <w:name w:val="xl40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6C56D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6">
    <w:name w:val="xl40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8">
    <w:name w:val="xl408"/>
    <w:basedOn w:val="Normal"/>
    <w:rsid w:val="006C56DB"/>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9">
    <w:name w:val="xl409"/>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0">
    <w:name w:val="xl410"/>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1">
    <w:name w:val="xl411"/>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3">
    <w:name w:val="xl41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4">
    <w:name w:val="xl414"/>
    <w:basedOn w:val="Normal"/>
    <w:rsid w:val="006C56DB"/>
    <w:pPr>
      <w:spacing w:before="100" w:beforeAutospacing="1" w:after="100" w:afterAutospacing="1"/>
      <w:textAlignment w:val="top"/>
    </w:pPr>
    <w:rPr>
      <w:rFonts w:ascii="Arial" w:hAnsi="Arial" w:cs="Arial"/>
    </w:rPr>
  </w:style>
  <w:style w:type="paragraph" w:customStyle="1" w:styleId="xl415">
    <w:name w:val="xl41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6">
    <w:name w:val="xl41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9">
    <w:name w:val="xl41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0">
    <w:name w:val="xl42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1">
    <w:name w:val="xl42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2">
    <w:name w:val="xl42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3">
    <w:name w:val="xl42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5">
    <w:name w:val="xl42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6">
    <w:name w:val="xl42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7">
    <w:name w:val="xl42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8">
    <w:name w:val="xl428"/>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29">
    <w:name w:val="xl429"/>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2">
    <w:name w:val="xl432"/>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4">
    <w:name w:val="xl434"/>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6">
    <w:name w:val="xl4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7">
    <w:name w:val="xl4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8">
    <w:name w:val="xl4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9">
    <w:name w:val="xl4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0">
    <w:name w:val="xl440"/>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1">
    <w:name w:val="xl441"/>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4">
    <w:name w:val="xl444"/>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6">
    <w:name w:val="xl446"/>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color w:val="FF0000"/>
    </w:rPr>
  </w:style>
  <w:style w:type="paragraph" w:customStyle="1" w:styleId="xl448">
    <w:name w:val="xl448"/>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49">
    <w:name w:val="xl44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0">
    <w:name w:val="xl45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51">
    <w:name w:val="xl451"/>
    <w:basedOn w:val="Normal"/>
    <w:rsid w:val="006C56DB"/>
    <w:pPr>
      <w:spacing w:before="100" w:beforeAutospacing="1" w:after="100" w:afterAutospacing="1"/>
      <w:jc w:val="center"/>
      <w:textAlignment w:val="top"/>
    </w:pPr>
    <w:rPr>
      <w:rFonts w:ascii="Arial" w:hAnsi="Arial" w:cs="Arial"/>
    </w:rPr>
  </w:style>
  <w:style w:type="paragraph" w:customStyle="1" w:styleId="xl452">
    <w:name w:val="xl45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53">
    <w:name w:val="xl45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54">
    <w:name w:val="xl45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rPr>
  </w:style>
  <w:style w:type="paragraph" w:customStyle="1" w:styleId="xl455">
    <w:name w:val="xl455"/>
    <w:basedOn w:val="Normal"/>
    <w:rsid w:val="006C56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6">
    <w:name w:val="xl45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57">
    <w:name w:val="xl45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8">
    <w:name w:val="xl45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9">
    <w:name w:val="xl45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0">
    <w:name w:val="xl46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1">
    <w:name w:val="xl4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2">
    <w:name w:val="xl46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3">
    <w:name w:val="xl4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4">
    <w:name w:val="xl464"/>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5">
    <w:name w:val="xl4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6">
    <w:name w:val="xl46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7">
    <w:name w:val="xl46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68">
    <w:name w:val="xl468"/>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9">
    <w:name w:val="xl469"/>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0">
    <w:name w:val="xl47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71">
    <w:name w:val="xl4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2">
    <w:name w:val="xl472"/>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73">
    <w:name w:val="xl473"/>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6">
    <w:name w:val="xl476"/>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7">
    <w:name w:val="xl477"/>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8">
    <w:name w:val="xl478"/>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0">
    <w:name w:val="xl480"/>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1">
    <w:name w:val="xl48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2">
    <w:name w:val="xl482"/>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3">
    <w:name w:val="xl483"/>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84">
    <w:name w:val="xl484"/>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styleId="ListParagraph">
    <w:name w:val="List Paragraph"/>
    <w:basedOn w:val="Normal"/>
    <w:uiPriority w:val="34"/>
    <w:qFormat/>
    <w:rsid w:val="006C56DB"/>
    <w:pPr>
      <w:ind w:left="720"/>
    </w:pPr>
    <w:rPr>
      <w:rFonts w:ascii="Calibri" w:eastAsia="Calibri" w:hAnsi="Calibri" w:cs="Calibri"/>
      <w:sz w:val="22"/>
      <w:szCs w:val="22"/>
    </w:rPr>
  </w:style>
  <w:style w:type="paragraph" w:styleId="BodyText2">
    <w:name w:val="Body Text 2"/>
    <w:basedOn w:val="Normal"/>
    <w:link w:val="BodyText2Char"/>
    <w:rsid w:val="00637F02"/>
    <w:pPr>
      <w:spacing w:after="120" w:line="480" w:lineRule="auto"/>
    </w:pPr>
  </w:style>
  <w:style w:type="character" w:customStyle="1" w:styleId="BodyText2Char">
    <w:name w:val="Body Text 2 Char"/>
    <w:basedOn w:val="DefaultParagraphFont"/>
    <w:link w:val="BodyText2"/>
    <w:rsid w:val="00637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646">
      <w:bodyDiv w:val="1"/>
      <w:marLeft w:val="0"/>
      <w:marRight w:val="0"/>
      <w:marTop w:val="0"/>
      <w:marBottom w:val="0"/>
      <w:divBdr>
        <w:top w:val="none" w:sz="0" w:space="0" w:color="auto"/>
        <w:left w:val="none" w:sz="0" w:space="0" w:color="auto"/>
        <w:bottom w:val="none" w:sz="0" w:space="0" w:color="auto"/>
        <w:right w:val="none" w:sz="0" w:space="0" w:color="auto"/>
      </w:divBdr>
    </w:div>
    <w:div w:id="325130425">
      <w:bodyDiv w:val="1"/>
      <w:marLeft w:val="0"/>
      <w:marRight w:val="0"/>
      <w:marTop w:val="0"/>
      <w:marBottom w:val="0"/>
      <w:divBdr>
        <w:top w:val="none" w:sz="0" w:space="0" w:color="auto"/>
        <w:left w:val="none" w:sz="0" w:space="0" w:color="auto"/>
        <w:bottom w:val="none" w:sz="0" w:space="0" w:color="auto"/>
        <w:right w:val="none" w:sz="0" w:space="0" w:color="auto"/>
      </w:divBdr>
    </w:div>
    <w:div w:id="708839358">
      <w:bodyDiv w:val="1"/>
      <w:marLeft w:val="0"/>
      <w:marRight w:val="0"/>
      <w:marTop w:val="0"/>
      <w:marBottom w:val="0"/>
      <w:divBdr>
        <w:top w:val="none" w:sz="0" w:space="0" w:color="auto"/>
        <w:left w:val="none" w:sz="0" w:space="0" w:color="auto"/>
        <w:bottom w:val="none" w:sz="0" w:space="0" w:color="auto"/>
        <w:right w:val="none" w:sz="0" w:space="0" w:color="auto"/>
      </w:divBdr>
    </w:div>
    <w:div w:id="753085701">
      <w:bodyDiv w:val="1"/>
      <w:marLeft w:val="0"/>
      <w:marRight w:val="0"/>
      <w:marTop w:val="0"/>
      <w:marBottom w:val="0"/>
      <w:divBdr>
        <w:top w:val="none" w:sz="0" w:space="0" w:color="auto"/>
        <w:left w:val="none" w:sz="0" w:space="0" w:color="auto"/>
        <w:bottom w:val="none" w:sz="0" w:space="0" w:color="auto"/>
        <w:right w:val="none" w:sz="0" w:space="0" w:color="auto"/>
      </w:divBdr>
    </w:div>
    <w:div w:id="943456846">
      <w:bodyDiv w:val="1"/>
      <w:marLeft w:val="0"/>
      <w:marRight w:val="0"/>
      <w:marTop w:val="0"/>
      <w:marBottom w:val="0"/>
      <w:divBdr>
        <w:top w:val="none" w:sz="0" w:space="0" w:color="auto"/>
        <w:left w:val="none" w:sz="0" w:space="0" w:color="auto"/>
        <w:bottom w:val="none" w:sz="0" w:space="0" w:color="auto"/>
        <w:right w:val="none" w:sz="0" w:space="0" w:color="auto"/>
      </w:divBdr>
    </w:div>
    <w:div w:id="1022319798">
      <w:bodyDiv w:val="1"/>
      <w:marLeft w:val="0"/>
      <w:marRight w:val="0"/>
      <w:marTop w:val="0"/>
      <w:marBottom w:val="0"/>
      <w:divBdr>
        <w:top w:val="none" w:sz="0" w:space="0" w:color="auto"/>
        <w:left w:val="none" w:sz="0" w:space="0" w:color="auto"/>
        <w:bottom w:val="none" w:sz="0" w:space="0" w:color="auto"/>
        <w:right w:val="none" w:sz="0" w:space="0" w:color="auto"/>
      </w:divBdr>
    </w:div>
    <w:div w:id="1045327191">
      <w:bodyDiv w:val="1"/>
      <w:marLeft w:val="0"/>
      <w:marRight w:val="0"/>
      <w:marTop w:val="0"/>
      <w:marBottom w:val="0"/>
      <w:divBdr>
        <w:top w:val="none" w:sz="0" w:space="0" w:color="auto"/>
        <w:left w:val="none" w:sz="0" w:space="0" w:color="auto"/>
        <w:bottom w:val="none" w:sz="0" w:space="0" w:color="auto"/>
        <w:right w:val="none" w:sz="0" w:space="0" w:color="auto"/>
      </w:divBdr>
    </w:div>
    <w:div w:id="1291790161">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70758576">
      <w:bodyDiv w:val="1"/>
      <w:marLeft w:val="0"/>
      <w:marRight w:val="0"/>
      <w:marTop w:val="0"/>
      <w:marBottom w:val="0"/>
      <w:divBdr>
        <w:top w:val="none" w:sz="0" w:space="0" w:color="auto"/>
        <w:left w:val="none" w:sz="0" w:space="0" w:color="auto"/>
        <w:bottom w:val="none" w:sz="0" w:space="0" w:color="auto"/>
        <w:right w:val="none" w:sz="0" w:space="0" w:color="auto"/>
      </w:divBdr>
    </w:div>
    <w:div w:id="1396661234">
      <w:bodyDiv w:val="1"/>
      <w:marLeft w:val="0"/>
      <w:marRight w:val="0"/>
      <w:marTop w:val="0"/>
      <w:marBottom w:val="0"/>
      <w:divBdr>
        <w:top w:val="none" w:sz="0" w:space="0" w:color="auto"/>
        <w:left w:val="none" w:sz="0" w:space="0" w:color="auto"/>
        <w:bottom w:val="none" w:sz="0" w:space="0" w:color="auto"/>
        <w:right w:val="none" w:sz="0" w:space="0" w:color="auto"/>
      </w:divBdr>
    </w:div>
    <w:div w:id="149082634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93022778">
      <w:bodyDiv w:val="1"/>
      <w:marLeft w:val="0"/>
      <w:marRight w:val="0"/>
      <w:marTop w:val="0"/>
      <w:marBottom w:val="0"/>
      <w:divBdr>
        <w:top w:val="none" w:sz="0" w:space="0" w:color="auto"/>
        <w:left w:val="none" w:sz="0" w:space="0" w:color="auto"/>
        <w:bottom w:val="none" w:sz="0" w:space="0" w:color="auto"/>
        <w:right w:val="none" w:sz="0" w:space="0" w:color="auto"/>
      </w:divBdr>
    </w:div>
    <w:div w:id="1864173707">
      <w:bodyDiv w:val="1"/>
      <w:marLeft w:val="0"/>
      <w:marRight w:val="0"/>
      <w:marTop w:val="0"/>
      <w:marBottom w:val="0"/>
      <w:divBdr>
        <w:top w:val="none" w:sz="0" w:space="0" w:color="auto"/>
        <w:left w:val="none" w:sz="0" w:space="0" w:color="auto"/>
        <w:bottom w:val="none" w:sz="0" w:space="0" w:color="auto"/>
        <w:right w:val="none" w:sz="0" w:space="0" w:color="auto"/>
      </w:divBdr>
    </w:div>
    <w:div w:id="1947038763">
      <w:bodyDiv w:val="1"/>
      <w:marLeft w:val="0"/>
      <w:marRight w:val="0"/>
      <w:marTop w:val="0"/>
      <w:marBottom w:val="0"/>
      <w:divBdr>
        <w:top w:val="none" w:sz="0" w:space="0" w:color="auto"/>
        <w:left w:val="none" w:sz="0" w:space="0" w:color="auto"/>
        <w:bottom w:val="none" w:sz="0" w:space="0" w:color="auto"/>
        <w:right w:val="none" w:sz="0" w:space="0" w:color="auto"/>
      </w:divBdr>
    </w:div>
    <w:div w:id="1954362331">
      <w:bodyDiv w:val="1"/>
      <w:marLeft w:val="0"/>
      <w:marRight w:val="0"/>
      <w:marTop w:val="0"/>
      <w:marBottom w:val="0"/>
      <w:divBdr>
        <w:top w:val="none" w:sz="0" w:space="0" w:color="auto"/>
        <w:left w:val="none" w:sz="0" w:space="0" w:color="auto"/>
        <w:bottom w:val="none" w:sz="0" w:space="0" w:color="auto"/>
        <w:right w:val="none" w:sz="0" w:space="0" w:color="auto"/>
      </w:divBdr>
    </w:div>
    <w:div w:id="2002003490">
      <w:bodyDiv w:val="1"/>
      <w:marLeft w:val="0"/>
      <w:marRight w:val="0"/>
      <w:marTop w:val="0"/>
      <w:marBottom w:val="0"/>
      <w:divBdr>
        <w:top w:val="none" w:sz="0" w:space="0" w:color="auto"/>
        <w:left w:val="none" w:sz="0" w:space="0" w:color="auto"/>
        <w:bottom w:val="none" w:sz="0" w:space="0" w:color="auto"/>
        <w:right w:val="none" w:sz="0" w:space="0" w:color="auto"/>
      </w:divBdr>
    </w:div>
    <w:div w:id="2041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mailto:Sandip.sharma@ercot.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rcot.com/mktrules/issues/rrgrr023"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hyperlink" Target="mailto:cory.phillip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138</Pages>
  <Words>29630</Words>
  <Characters>158416</Characters>
  <Application>Microsoft Office Word</Application>
  <DocSecurity>0</DocSecurity>
  <Lines>1320</Lines>
  <Paragraphs>375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187671</CharactersWithSpaces>
  <SharedDoc>false</SharedDoc>
  <HLinks>
    <vt:vector size="6" baseType="variant">
      <vt:variant>
        <vt:i4>4128860</vt:i4>
      </vt:variant>
      <vt:variant>
        <vt:i4>0</vt:i4>
      </vt:variant>
      <vt:variant>
        <vt:i4>0</vt:i4>
      </vt:variant>
      <vt:variant>
        <vt:i4>5</vt:i4>
      </vt:variant>
      <vt:variant>
        <vt:lpwstr>mailto:Sandip.sharma@ercot.com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6</cp:revision>
  <cp:lastPrinted>2001-06-20T16:28:00Z</cp:lastPrinted>
  <dcterms:created xsi:type="dcterms:W3CDTF">2020-11-23T17:48:00Z</dcterms:created>
  <dcterms:modified xsi:type="dcterms:W3CDTF">2020-11-23T18:25:00Z</dcterms:modified>
</cp:coreProperties>
</file>