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5DD1" w14:paraId="09B00CA2" w14:textId="77777777" w:rsidTr="000E5DD1">
        <w:tc>
          <w:tcPr>
            <w:tcW w:w="1620" w:type="dxa"/>
            <w:tcBorders>
              <w:bottom w:val="single" w:sz="4" w:space="0" w:color="auto"/>
            </w:tcBorders>
            <w:shd w:val="clear" w:color="auto" w:fill="FFFFFF"/>
            <w:vAlign w:val="center"/>
          </w:tcPr>
          <w:p w14:paraId="2FF90876" w14:textId="77777777" w:rsidR="000E5DD1" w:rsidRDefault="000E5DD1" w:rsidP="000E5DD1">
            <w:pPr>
              <w:pStyle w:val="Header"/>
              <w:rPr>
                <w:rFonts w:ascii="Verdana" w:hAnsi="Verdana"/>
                <w:sz w:val="22"/>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46954773"/>
            <w:r>
              <w:t>NPRR Number</w:t>
            </w:r>
          </w:p>
        </w:tc>
        <w:tc>
          <w:tcPr>
            <w:tcW w:w="1260" w:type="dxa"/>
            <w:tcBorders>
              <w:bottom w:val="single" w:sz="4" w:space="0" w:color="auto"/>
            </w:tcBorders>
            <w:vAlign w:val="center"/>
          </w:tcPr>
          <w:p w14:paraId="7FC660F8" w14:textId="319BB413" w:rsidR="000E5DD1" w:rsidRDefault="00E71C5E" w:rsidP="000E5DD1">
            <w:pPr>
              <w:pStyle w:val="Header"/>
            </w:pPr>
            <w:hyperlink r:id="rId8" w:history="1">
              <w:r w:rsidR="00770A5C" w:rsidRPr="00770A5C">
                <w:rPr>
                  <w:rStyle w:val="Hyperlink"/>
                </w:rPr>
                <w:t>1043</w:t>
              </w:r>
            </w:hyperlink>
            <w:bookmarkStart w:id="10" w:name="_GoBack"/>
            <w:bookmarkEnd w:id="10"/>
          </w:p>
        </w:tc>
        <w:tc>
          <w:tcPr>
            <w:tcW w:w="900" w:type="dxa"/>
            <w:tcBorders>
              <w:bottom w:val="single" w:sz="4" w:space="0" w:color="auto"/>
            </w:tcBorders>
            <w:shd w:val="clear" w:color="auto" w:fill="FFFFFF"/>
            <w:vAlign w:val="center"/>
          </w:tcPr>
          <w:p w14:paraId="7882FC95" w14:textId="23BE5E8D" w:rsidR="000E5DD1" w:rsidRDefault="000E5DD1" w:rsidP="000E5DD1">
            <w:pPr>
              <w:pStyle w:val="Header"/>
            </w:pPr>
            <w:r>
              <w:t>NPRR Title</w:t>
            </w:r>
          </w:p>
        </w:tc>
        <w:tc>
          <w:tcPr>
            <w:tcW w:w="6660" w:type="dxa"/>
            <w:tcBorders>
              <w:bottom w:val="single" w:sz="4" w:space="0" w:color="auto"/>
            </w:tcBorders>
            <w:vAlign w:val="center"/>
          </w:tcPr>
          <w:p w14:paraId="5420CEF2" w14:textId="05FC1EBF" w:rsidR="000E5DD1" w:rsidRDefault="00770A5C" w:rsidP="000E5DD1">
            <w:pPr>
              <w:pStyle w:val="Header"/>
            </w:pPr>
            <w:r w:rsidRPr="00770A5C">
              <w:t>Clarification of NPRR986 Language Related to Wholesale Storage Load</w:t>
            </w:r>
          </w:p>
        </w:tc>
      </w:tr>
      <w:tr w:rsidR="00DB62DC" w14:paraId="3816C9B0" w14:textId="77777777" w:rsidTr="000E5DD1">
        <w:trPr>
          <w:trHeight w:val="413"/>
        </w:trPr>
        <w:tc>
          <w:tcPr>
            <w:tcW w:w="2880" w:type="dxa"/>
            <w:gridSpan w:val="2"/>
            <w:tcBorders>
              <w:top w:val="nil"/>
              <w:left w:val="nil"/>
              <w:bottom w:val="single" w:sz="4" w:space="0" w:color="auto"/>
              <w:right w:val="nil"/>
            </w:tcBorders>
            <w:vAlign w:val="center"/>
          </w:tcPr>
          <w:p w14:paraId="41E159D9" w14:textId="77777777" w:rsidR="00DB62DC" w:rsidRDefault="00DB62DC" w:rsidP="000E5DD1">
            <w:pPr>
              <w:pStyle w:val="NormalArial"/>
            </w:pPr>
          </w:p>
        </w:tc>
        <w:tc>
          <w:tcPr>
            <w:tcW w:w="7560" w:type="dxa"/>
            <w:gridSpan w:val="2"/>
            <w:tcBorders>
              <w:top w:val="single" w:sz="4" w:space="0" w:color="auto"/>
              <w:left w:val="nil"/>
              <w:bottom w:val="nil"/>
              <w:right w:val="nil"/>
            </w:tcBorders>
            <w:vAlign w:val="center"/>
          </w:tcPr>
          <w:p w14:paraId="7D40C01B" w14:textId="77777777" w:rsidR="00DB62DC" w:rsidRDefault="00DB62DC" w:rsidP="000E5DD1">
            <w:pPr>
              <w:pStyle w:val="NormalArial"/>
            </w:pPr>
          </w:p>
        </w:tc>
      </w:tr>
      <w:tr w:rsidR="00DB62DC" w14:paraId="223CD960" w14:textId="77777777" w:rsidTr="000E5DD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D4444C5" w14:textId="77777777" w:rsidR="00DB62DC" w:rsidRDefault="00DB62DC" w:rsidP="000E5DD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0F1F9F" w14:textId="77777777" w:rsidR="00DB62DC" w:rsidRDefault="00DB62DC" w:rsidP="000E5DD1">
            <w:pPr>
              <w:pStyle w:val="NormalArial"/>
            </w:pPr>
            <w:r>
              <w:t>November 17, 2020</w:t>
            </w:r>
          </w:p>
        </w:tc>
      </w:tr>
      <w:tr w:rsidR="00DB62DC" w14:paraId="25DB1FC1" w14:textId="77777777" w:rsidTr="000E5DD1">
        <w:trPr>
          <w:trHeight w:val="467"/>
        </w:trPr>
        <w:tc>
          <w:tcPr>
            <w:tcW w:w="2880" w:type="dxa"/>
            <w:gridSpan w:val="2"/>
            <w:tcBorders>
              <w:top w:val="single" w:sz="4" w:space="0" w:color="auto"/>
              <w:left w:val="nil"/>
              <w:bottom w:val="nil"/>
              <w:right w:val="nil"/>
            </w:tcBorders>
            <w:shd w:val="clear" w:color="auto" w:fill="FFFFFF"/>
            <w:vAlign w:val="center"/>
          </w:tcPr>
          <w:p w14:paraId="136BFDB6" w14:textId="77777777" w:rsidR="00DB62DC" w:rsidRDefault="00DB62DC" w:rsidP="000E5DD1">
            <w:pPr>
              <w:pStyle w:val="NormalArial"/>
            </w:pPr>
          </w:p>
        </w:tc>
        <w:tc>
          <w:tcPr>
            <w:tcW w:w="7560" w:type="dxa"/>
            <w:gridSpan w:val="2"/>
            <w:tcBorders>
              <w:top w:val="nil"/>
              <w:left w:val="nil"/>
              <w:bottom w:val="nil"/>
              <w:right w:val="nil"/>
            </w:tcBorders>
            <w:vAlign w:val="center"/>
          </w:tcPr>
          <w:p w14:paraId="30F0EDAF" w14:textId="77777777" w:rsidR="00DB62DC" w:rsidRDefault="00DB62DC" w:rsidP="000E5DD1">
            <w:pPr>
              <w:pStyle w:val="NormalArial"/>
            </w:pPr>
          </w:p>
        </w:tc>
      </w:tr>
      <w:tr w:rsidR="00DB62DC" w14:paraId="474EC694" w14:textId="77777777" w:rsidTr="000E5DD1">
        <w:trPr>
          <w:trHeight w:val="440"/>
        </w:trPr>
        <w:tc>
          <w:tcPr>
            <w:tcW w:w="10440" w:type="dxa"/>
            <w:gridSpan w:val="4"/>
            <w:tcBorders>
              <w:top w:val="single" w:sz="4" w:space="0" w:color="auto"/>
            </w:tcBorders>
            <w:shd w:val="clear" w:color="auto" w:fill="FFFFFF"/>
            <w:vAlign w:val="center"/>
          </w:tcPr>
          <w:p w14:paraId="625DE609" w14:textId="77777777" w:rsidR="00DB62DC" w:rsidRDefault="00DB62DC" w:rsidP="000E5DD1">
            <w:pPr>
              <w:pStyle w:val="Header"/>
              <w:jc w:val="center"/>
            </w:pPr>
            <w:r>
              <w:t>Submitter’s Information</w:t>
            </w:r>
          </w:p>
        </w:tc>
      </w:tr>
      <w:tr w:rsidR="00DB62DC" w14:paraId="2C6BBFF3" w14:textId="77777777" w:rsidTr="000E5DD1">
        <w:trPr>
          <w:trHeight w:val="350"/>
        </w:trPr>
        <w:tc>
          <w:tcPr>
            <w:tcW w:w="2880" w:type="dxa"/>
            <w:gridSpan w:val="2"/>
            <w:shd w:val="clear" w:color="auto" w:fill="FFFFFF"/>
            <w:vAlign w:val="center"/>
          </w:tcPr>
          <w:p w14:paraId="3424F767" w14:textId="77777777" w:rsidR="00DB62DC" w:rsidRPr="00EC55B3" w:rsidRDefault="00DB62DC" w:rsidP="000E5DD1">
            <w:pPr>
              <w:pStyle w:val="Header"/>
            </w:pPr>
            <w:r w:rsidRPr="00EC55B3">
              <w:t>Name</w:t>
            </w:r>
          </w:p>
        </w:tc>
        <w:tc>
          <w:tcPr>
            <w:tcW w:w="7560" w:type="dxa"/>
            <w:gridSpan w:val="2"/>
            <w:vAlign w:val="center"/>
          </w:tcPr>
          <w:p w14:paraId="093409E1" w14:textId="77777777" w:rsidR="00DB62DC" w:rsidRDefault="00DB62DC" w:rsidP="000E5DD1">
            <w:pPr>
              <w:pStyle w:val="NormalArial"/>
            </w:pPr>
            <w:r>
              <w:t>Sandip Sharma</w:t>
            </w:r>
          </w:p>
        </w:tc>
      </w:tr>
      <w:tr w:rsidR="00DB62DC" w14:paraId="5BE16F41" w14:textId="77777777" w:rsidTr="000E5DD1">
        <w:trPr>
          <w:trHeight w:val="350"/>
        </w:trPr>
        <w:tc>
          <w:tcPr>
            <w:tcW w:w="2880" w:type="dxa"/>
            <w:gridSpan w:val="2"/>
            <w:shd w:val="clear" w:color="auto" w:fill="FFFFFF"/>
            <w:vAlign w:val="center"/>
          </w:tcPr>
          <w:p w14:paraId="3CAFA47F" w14:textId="77777777" w:rsidR="00DB62DC" w:rsidRPr="00EC55B3" w:rsidRDefault="00DB62DC" w:rsidP="000E5DD1">
            <w:pPr>
              <w:pStyle w:val="Header"/>
            </w:pPr>
            <w:r w:rsidRPr="00EC55B3">
              <w:t>E-mail Address</w:t>
            </w:r>
          </w:p>
        </w:tc>
        <w:tc>
          <w:tcPr>
            <w:tcW w:w="7560" w:type="dxa"/>
            <w:gridSpan w:val="2"/>
            <w:vAlign w:val="center"/>
          </w:tcPr>
          <w:p w14:paraId="39466019" w14:textId="77777777" w:rsidR="00DB62DC" w:rsidRDefault="00E71C5E" w:rsidP="000E5DD1">
            <w:pPr>
              <w:pStyle w:val="NormalArial"/>
            </w:pPr>
            <w:hyperlink r:id="rId9" w:history="1">
              <w:r w:rsidR="00DB62DC" w:rsidRPr="002D0E30">
                <w:rPr>
                  <w:rStyle w:val="Hyperlink"/>
                </w:rPr>
                <w:t>Sandip.sharma@ercot.com</w:t>
              </w:r>
            </w:hyperlink>
          </w:p>
        </w:tc>
      </w:tr>
      <w:tr w:rsidR="00DB62DC" w14:paraId="591C8E0D" w14:textId="77777777" w:rsidTr="000E5DD1">
        <w:trPr>
          <w:trHeight w:val="350"/>
        </w:trPr>
        <w:tc>
          <w:tcPr>
            <w:tcW w:w="2880" w:type="dxa"/>
            <w:gridSpan w:val="2"/>
            <w:shd w:val="clear" w:color="auto" w:fill="FFFFFF"/>
            <w:vAlign w:val="center"/>
          </w:tcPr>
          <w:p w14:paraId="7275F816" w14:textId="77777777" w:rsidR="00DB62DC" w:rsidRPr="00EC55B3" w:rsidRDefault="00DB62DC" w:rsidP="000E5DD1">
            <w:pPr>
              <w:pStyle w:val="Header"/>
            </w:pPr>
            <w:r w:rsidRPr="00EC55B3">
              <w:t>Company</w:t>
            </w:r>
          </w:p>
        </w:tc>
        <w:tc>
          <w:tcPr>
            <w:tcW w:w="7560" w:type="dxa"/>
            <w:gridSpan w:val="2"/>
            <w:vAlign w:val="center"/>
          </w:tcPr>
          <w:p w14:paraId="32BB5E47" w14:textId="77777777" w:rsidR="00DB62DC" w:rsidRDefault="00DB62DC" w:rsidP="000E5DD1">
            <w:pPr>
              <w:pStyle w:val="NormalArial"/>
            </w:pPr>
            <w:r>
              <w:t>ERCOT</w:t>
            </w:r>
          </w:p>
        </w:tc>
      </w:tr>
      <w:tr w:rsidR="00DB62DC" w14:paraId="343EC35E" w14:textId="77777777" w:rsidTr="000E5DD1">
        <w:trPr>
          <w:trHeight w:val="350"/>
        </w:trPr>
        <w:tc>
          <w:tcPr>
            <w:tcW w:w="2880" w:type="dxa"/>
            <w:gridSpan w:val="2"/>
            <w:tcBorders>
              <w:bottom w:val="single" w:sz="4" w:space="0" w:color="auto"/>
            </w:tcBorders>
            <w:shd w:val="clear" w:color="auto" w:fill="FFFFFF"/>
            <w:vAlign w:val="center"/>
          </w:tcPr>
          <w:p w14:paraId="378274C5" w14:textId="77777777" w:rsidR="00DB62DC" w:rsidRPr="00EC55B3" w:rsidRDefault="00DB62DC" w:rsidP="000E5DD1">
            <w:pPr>
              <w:pStyle w:val="Header"/>
            </w:pPr>
            <w:r w:rsidRPr="00EC55B3">
              <w:t>Phone Number</w:t>
            </w:r>
          </w:p>
        </w:tc>
        <w:tc>
          <w:tcPr>
            <w:tcW w:w="7560" w:type="dxa"/>
            <w:gridSpan w:val="2"/>
            <w:tcBorders>
              <w:bottom w:val="single" w:sz="4" w:space="0" w:color="auto"/>
            </w:tcBorders>
            <w:vAlign w:val="center"/>
          </w:tcPr>
          <w:p w14:paraId="22C6808F" w14:textId="77777777" w:rsidR="00DB62DC" w:rsidRDefault="00DB62DC" w:rsidP="000E5DD1">
            <w:pPr>
              <w:pStyle w:val="NormalArial"/>
            </w:pPr>
            <w:r>
              <w:t>512-248-4298</w:t>
            </w:r>
          </w:p>
        </w:tc>
      </w:tr>
      <w:tr w:rsidR="00DB62DC" w14:paraId="48647695" w14:textId="77777777" w:rsidTr="000E5DD1">
        <w:trPr>
          <w:trHeight w:val="350"/>
        </w:trPr>
        <w:tc>
          <w:tcPr>
            <w:tcW w:w="2880" w:type="dxa"/>
            <w:gridSpan w:val="2"/>
            <w:shd w:val="clear" w:color="auto" w:fill="FFFFFF"/>
            <w:vAlign w:val="center"/>
          </w:tcPr>
          <w:p w14:paraId="66D9C9AF" w14:textId="77777777" w:rsidR="00DB62DC" w:rsidRPr="00EC55B3" w:rsidRDefault="00DB62DC" w:rsidP="000E5DD1">
            <w:pPr>
              <w:pStyle w:val="Header"/>
            </w:pPr>
            <w:r>
              <w:t>Cell</w:t>
            </w:r>
            <w:r w:rsidRPr="00EC55B3">
              <w:t xml:space="preserve"> Number</w:t>
            </w:r>
          </w:p>
        </w:tc>
        <w:tc>
          <w:tcPr>
            <w:tcW w:w="7560" w:type="dxa"/>
            <w:gridSpan w:val="2"/>
            <w:vAlign w:val="center"/>
          </w:tcPr>
          <w:p w14:paraId="4C1B24ED" w14:textId="77777777" w:rsidR="00DB62DC" w:rsidRDefault="00DB62DC" w:rsidP="000E5DD1">
            <w:pPr>
              <w:pStyle w:val="NormalArial"/>
            </w:pPr>
          </w:p>
        </w:tc>
      </w:tr>
      <w:tr w:rsidR="00DB62DC" w14:paraId="2E7261DC" w14:textId="77777777" w:rsidTr="000E5DD1">
        <w:trPr>
          <w:trHeight w:val="350"/>
        </w:trPr>
        <w:tc>
          <w:tcPr>
            <w:tcW w:w="2880" w:type="dxa"/>
            <w:gridSpan w:val="2"/>
            <w:tcBorders>
              <w:bottom w:val="single" w:sz="4" w:space="0" w:color="auto"/>
            </w:tcBorders>
            <w:shd w:val="clear" w:color="auto" w:fill="FFFFFF"/>
            <w:vAlign w:val="center"/>
          </w:tcPr>
          <w:p w14:paraId="51260DD7" w14:textId="77777777" w:rsidR="00DB62DC" w:rsidRPr="00EC55B3" w:rsidDel="00075A94" w:rsidRDefault="00DB62DC" w:rsidP="000E5DD1">
            <w:pPr>
              <w:pStyle w:val="Header"/>
            </w:pPr>
            <w:r>
              <w:t>Market Segment</w:t>
            </w:r>
          </w:p>
        </w:tc>
        <w:tc>
          <w:tcPr>
            <w:tcW w:w="7560" w:type="dxa"/>
            <w:gridSpan w:val="2"/>
            <w:tcBorders>
              <w:bottom w:val="single" w:sz="4" w:space="0" w:color="auto"/>
            </w:tcBorders>
            <w:vAlign w:val="center"/>
          </w:tcPr>
          <w:p w14:paraId="3BEDD788" w14:textId="77777777" w:rsidR="00DB62DC" w:rsidRDefault="00DB62DC" w:rsidP="000E5DD1">
            <w:pPr>
              <w:pStyle w:val="NormalArial"/>
            </w:pPr>
            <w:r>
              <w:t>Not applicable</w:t>
            </w:r>
          </w:p>
        </w:tc>
      </w:tr>
    </w:tbl>
    <w:p w14:paraId="484893D4" w14:textId="77777777" w:rsidR="00DB62DC" w:rsidRDefault="00DB62DC" w:rsidP="00DB62D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62DC" w14:paraId="1D2CD607" w14:textId="77777777" w:rsidTr="000E5DD1">
        <w:trPr>
          <w:trHeight w:val="350"/>
        </w:trPr>
        <w:tc>
          <w:tcPr>
            <w:tcW w:w="10440" w:type="dxa"/>
            <w:tcBorders>
              <w:bottom w:val="single" w:sz="4" w:space="0" w:color="auto"/>
            </w:tcBorders>
            <w:shd w:val="clear" w:color="auto" w:fill="FFFFFF"/>
            <w:vAlign w:val="center"/>
          </w:tcPr>
          <w:p w14:paraId="504C60DD" w14:textId="36EDAE8C" w:rsidR="00DB62DC" w:rsidRDefault="00DB62DC" w:rsidP="000E5DD1">
            <w:pPr>
              <w:pStyle w:val="Header"/>
              <w:jc w:val="center"/>
            </w:pPr>
            <w:r>
              <w:t>Comments</w:t>
            </w:r>
          </w:p>
        </w:tc>
      </w:tr>
    </w:tbl>
    <w:p w14:paraId="235BFC57" w14:textId="0D6CA4DA" w:rsidR="00DB62DC" w:rsidRDefault="00222C39" w:rsidP="00222C39">
      <w:pPr>
        <w:pStyle w:val="NormalArial"/>
        <w:spacing w:before="120" w:after="120"/>
      </w:pPr>
      <w:r>
        <w:t xml:space="preserve">ERCOT submits these comments to Nodal Protocol Revision Request (NPRR) 1043 to maintain consistency between the proposed revisions to the definition of “Resource Node” within NPRR1043 </w:t>
      </w:r>
      <w:r w:rsidR="00EC5B90">
        <w:t xml:space="preserve">and </w:t>
      </w:r>
      <w:r>
        <w:t xml:space="preserve">revisions approved within NPRR1016, </w:t>
      </w:r>
      <w:r w:rsidR="00EC5B90" w:rsidRPr="00EC5B90">
        <w:t>Clarify Requirements for Distribution Generation Resources (DGRs) and Distribution Energy Storage Resources (DESRs)</w:t>
      </w:r>
      <w:r w:rsidR="00EC5B90">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62DC" w14:paraId="5253A0E8" w14:textId="77777777" w:rsidTr="000E5DD1">
        <w:trPr>
          <w:trHeight w:val="350"/>
        </w:trPr>
        <w:tc>
          <w:tcPr>
            <w:tcW w:w="10440" w:type="dxa"/>
            <w:tcBorders>
              <w:bottom w:val="single" w:sz="4" w:space="0" w:color="auto"/>
            </w:tcBorders>
            <w:shd w:val="clear" w:color="auto" w:fill="FFFFFF"/>
            <w:vAlign w:val="center"/>
          </w:tcPr>
          <w:p w14:paraId="58FBE381" w14:textId="77777777" w:rsidR="00DB62DC" w:rsidRDefault="00DB62DC" w:rsidP="000E5DD1">
            <w:pPr>
              <w:pStyle w:val="Header"/>
              <w:jc w:val="center"/>
            </w:pPr>
            <w:r>
              <w:t>Revised Cover Page Language</w:t>
            </w:r>
          </w:p>
        </w:tc>
      </w:tr>
    </w:tbl>
    <w:p w14:paraId="6D50C456" w14:textId="77777777" w:rsidR="00DB62DC" w:rsidRDefault="00DB62DC" w:rsidP="00DB62DC">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62DC" w14:paraId="7B8C0B36" w14:textId="77777777" w:rsidTr="000E5DD1">
        <w:trPr>
          <w:trHeight w:val="350"/>
        </w:trPr>
        <w:tc>
          <w:tcPr>
            <w:tcW w:w="10440" w:type="dxa"/>
            <w:tcBorders>
              <w:bottom w:val="single" w:sz="4" w:space="0" w:color="auto"/>
            </w:tcBorders>
            <w:shd w:val="clear" w:color="auto" w:fill="FFFFFF"/>
            <w:vAlign w:val="center"/>
          </w:tcPr>
          <w:p w14:paraId="4E891233" w14:textId="77777777" w:rsidR="00DB62DC" w:rsidRDefault="00DB62DC" w:rsidP="000E5DD1">
            <w:pPr>
              <w:pStyle w:val="Header"/>
              <w:jc w:val="center"/>
            </w:pPr>
            <w:r>
              <w:t>Revised Proposed Protocol Language</w:t>
            </w:r>
          </w:p>
        </w:tc>
      </w:tr>
    </w:tbl>
    <w:p w14:paraId="2A1578FE" w14:textId="77777777" w:rsidR="00E42E02" w:rsidRPr="00DC2E71" w:rsidRDefault="00E42E02" w:rsidP="00E42E02">
      <w:pPr>
        <w:pStyle w:val="BodyText"/>
        <w:spacing w:before="240"/>
        <w:ind w:left="907" w:hanging="907"/>
        <w:outlineLvl w:val="2"/>
        <w:rPr>
          <w:b/>
        </w:rPr>
      </w:pPr>
      <w:r w:rsidRPr="00DC2E71">
        <w:rPr>
          <w:b/>
        </w:rPr>
        <w:t>2.1</w:t>
      </w:r>
      <w:r w:rsidRPr="00DC2E71">
        <w:rPr>
          <w:b/>
        </w:rPr>
        <w:tab/>
        <w:t>Definitions</w:t>
      </w:r>
    </w:p>
    <w:p w14:paraId="14CF8364" w14:textId="6A4DD901" w:rsidR="00DC2E71" w:rsidRPr="00DC2E71" w:rsidRDefault="00DC2E71" w:rsidP="00DC2E71">
      <w:pPr>
        <w:autoSpaceDE w:val="0"/>
        <w:autoSpaceDN w:val="0"/>
        <w:adjustRightInd w:val="0"/>
        <w:spacing w:after="120"/>
        <w:rPr>
          <w:ins w:id="11" w:author="ERCOT" w:date="2020-08-23T15:19:00Z"/>
          <w:b/>
          <w:bCs/>
          <w:color w:val="000000"/>
        </w:rPr>
      </w:pPr>
      <w:ins w:id="12" w:author="ERCOT" w:date="2020-08-23T15:19:00Z">
        <w:r w:rsidRPr="00DC2E71">
          <w:rPr>
            <w:b/>
            <w:bCs/>
            <w:color w:val="000000"/>
          </w:rPr>
          <w:t>Non-WSL</w:t>
        </w:r>
      </w:ins>
      <w:ins w:id="13" w:author="ERCOT" w:date="2020-08-31T09:43:00Z">
        <w:r w:rsidR="00F5670B" w:rsidRPr="00DC2E71">
          <w:rPr>
            <w:b/>
            <w:bCs/>
            <w:color w:val="000000"/>
          </w:rPr>
          <w:t xml:space="preserve"> </w:t>
        </w:r>
        <w:r w:rsidR="00F5670B">
          <w:rPr>
            <w:b/>
            <w:color w:val="1F497D"/>
          </w:rPr>
          <w:t>ESR</w:t>
        </w:r>
      </w:ins>
      <w:ins w:id="14" w:author="ERCOT" w:date="2020-08-23T15:19:00Z">
        <w:r w:rsidRPr="00DC2E71">
          <w:rPr>
            <w:b/>
            <w:bCs/>
            <w:color w:val="000000"/>
          </w:rPr>
          <w:t xml:space="preserve"> Charging Load</w:t>
        </w:r>
      </w:ins>
    </w:p>
    <w:p w14:paraId="77F04201" w14:textId="77777777" w:rsidR="00DC2E71" w:rsidRPr="00DC2E71" w:rsidRDefault="00DC2E71" w:rsidP="00DC2E71">
      <w:pPr>
        <w:autoSpaceDE w:val="0"/>
        <w:autoSpaceDN w:val="0"/>
        <w:adjustRightInd w:val="0"/>
        <w:rPr>
          <w:ins w:id="15" w:author="ERCOT" w:date="2020-08-23T15:19:00Z"/>
          <w:color w:val="000000"/>
        </w:rPr>
      </w:pPr>
      <w:ins w:id="16" w:author="ERCOT" w:date="2020-08-23T15:19:00Z">
        <w:r w:rsidRPr="00DC2E71">
          <w:rPr>
            <w:color w:val="000000"/>
          </w:rPr>
          <w:t xml:space="preserve">The metered or calculated charging Load withdrawn by an </w:t>
        </w:r>
        <w:r>
          <w:rPr>
            <w:color w:val="000000"/>
          </w:rPr>
          <w:t>Energy Storage Resource (</w:t>
        </w:r>
        <w:r w:rsidRPr="00DC2E71">
          <w:rPr>
            <w:color w:val="000000"/>
          </w:rPr>
          <w:t>ESR</w:t>
        </w:r>
        <w:r>
          <w:rPr>
            <w:color w:val="000000"/>
          </w:rPr>
          <w:t>)</w:t>
        </w:r>
        <w:r w:rsidRPr="00DC2E71">
          <w:rPr>
            <w:color w:val="000000"/>
          </w:rPr>
          <w:t xml:space="preserve"> that is not receiving Wholesale Storage Load (WSL) treatment.</w:t>
        </w:r>
      </w:ins>
    </w:p>
    <w:p w14:paraId="572126C9" w14:textId="77777777" w:rsidR="00DC2E71" w:rsidRDefault="00DC2E71" w:rsidP="00DC2E71">
      <w:pPr>
        <w:rPr>
          <w:ins w:id="17" w:author="ERCOT" w:date="2020-08-23T15:19:00Z"/>
          <w:color w:val="1F497D"/>
        </w:rPr>
      </w:pPr>
    </w:p>
    <w:p w14:paraId="2DD9C1C4" w14:textId="77777777" w:rsidR="00953A2C" w:rsidRPr="00953A2C" w:rsidRDefault="00953A2C" w:rsidP="00953A2C">
      <w:pPr>
        <w:autoSpaceDE w:val="0"/>
        <w:autoSpaceDN w:val="0"/>
        <w:adjustRightInd w:val="0"/>
        <w:spacing w:after="120"/>
        <w:rPr>
          <w:color w:val="000000"/>
        </w:rPr>
      </w:pPr>
      <w:commentRangeStart w:id="18"/>
      <w:r w:rsidRPr="00953A2C">
        <w:rPr>
          <w:b/>
          <w:bCs/>
          <w:color w:val="000000"/>
        </w:rPr>
        <w:t xml:space="preserve">Resource Node </w:t>
      </w:r>
      <w:commentRangeEnd w:id="18"/>
      <w:r w:rsidR="00A744B8">
        <w:rPr>
          <w:rStyle w:val="CommentReference"/>
        </w:rPr>
        <w:commentReference w:id="18"/>
      </w:r>
    </w:p>
    <w:p w14:paraId="26F012F6" w14:textId="12C9AEBF" w:rsidR="00222C39" w:rsidRPr="00953A2C" w:rsidRDefault="00953A2C" w:rsidP="00222C39">
      <w:pPr>
        <w:pStyle w:val="ListParagraph"/>
        <w:spacing w:after="240"/>
        <w:ind w:left="0"/>
        <w:contextualSpacing w:val="0"/>
        <w:rPr>
          <w:color w:val="1F497D"/>
        </w:rPr>
      </w:pPr>
      <w:r w:rsidRPr="00953A2C">
        <w:rPr>
          <w:color w:val="000000"/>
        </w:rPr>
        <w:t xml:space="preserve">Either a logical construct that creates a virtual pricing point required to model a Combined-Cycle Configuration or an Electrical Bus defined in the Network Operations Model, at which a </w:t>
      </w:r>
      <w:del w:id="19" w:author="ERCOT" w:date="2020-08-23T15:19:00Z">
        <w:r w:rsidRPr="00953A2C" w:rsidDel="00DC2E71">
          <w:rPr>
            <w:color w:val="000000"/>
          </w:rPr>
          <w:delText xml:space="preserve">Generation Resource’s </w:delText>
        </w:r>
      </w:del>
      <w:r w:rsidRPr="00953A2C">
        <w:rPr>
          <w:color w:val="000000"/>
        </w:rPr>
        <w:t xml:space="preserve">Settlement Point Price </w:t>
      </w:r>
      <w:ins w:id="20" w:author="ERCOT" w:date="2020-08-23T15:19:00Z">
        <w:r w:rsidR="00DC2E71">
          <w:rPr>
            <w:color w:val="000000"/>
          </w:rPr>
          <w:t xml:space="preserve">for a Generation Resource </w:t>
        </w:r>
      </w:ins>
      <w:r w:rsidRPr="00953A2C">
        <w:rPr>
          <w:color w:val="000000"/>
        </w:rPr>
        <w:t>or</w:t>
      </w:r>
      <w:ins w:id="21" w:author="ERCOT" w:date="2020-08-23T15:19:00Z">
        <w:r w:rsidR="00DC2E71">
          <w:rPr>
            <w:color w:val="000000"/>
          </w:rPr>
          <w:t xml:space="preserve"> Energy Storage Resource</w:t>
        </w:r>
      </w:ins>
      <w:ins w:id="22" w:author="ERCOT" w:date="2020-08-23T15:20:00Z">
        <w:r w:rsidR="00DC2E71">
          <w:rPr>
            <w:color w:val="000000"/>
          </w:rPr>
          <w:t xml:space="preserve"> (ESR)</w:t>
        </w:r>
      </w:ins>
      <w:del w:id="23" w:author="ERCOT" w:date="2020-08-23T15:20:00Z">
        <w:r w:rsidRPr="00953A2C" w:rsidDel="00DC2E71">
          <w:rPr>
            <w:color w:val="000000"/>
          </w:rPr>
          <w:delText xml:space="preserve"> </w:delText>
        </w:r>
      </w:del>
      <w:del w:id="24" w:author="ERCOT" w:date="2020-08-23T15:19:00Z">
        <w:r w:rsidRPr="00953A2C" w:rsidDel="00DC2E71">
          <w:rPr>
            <w:color w:val="000000"/>
          </w:rPr>
          <w:delText>WSL’s Settlement Point Price</w:delText>
        </w:r>
      </w:del>
      <w:r w:rsidRPr="00953A2C">
        <w:rPr>
          <w:color w:val="000000"/>
        </w:rPr>
        <w:t xml:space="preserve"> is calculated and used in Settlement. All Resource Nodes shall be identified in accordance with the Other Binding Document titled “Procedure for Identifying Resource Nodes.”</w:t>
      </w:r>
      <w:del w:id="25" w:author="ERCOT 111720" w:date="2020-11-17T10:30:00Z">
        <w:r w:rsidRPr="00953A2C" w:rsidDel="00222C39">
          <w:rPr>
            <w:color w:val="000000"/>
          </w:rPr>
          <w:delText xml:space="preserve"> For a Generation Resource</w:delText>
        </w:r>
      </w:del>
      <w:ins w:id="26" w:author="ERCOT" w:date="2020-09-01T12:27:00Z">
        <w:del w:id="27" w:author="ERCOT 111720" w:date="2020-11-17T10:30:00Z">
          <w:r w:rsidR="001312DD" w:rsidDel="00222C39">
            <w:rPr>
              <w:color w:val="000000"/>
            </w:rPr>
            <w:delText xml:space="preserve"> or ESR</w:delText>
          </w:r>
        </w:del>
      </w:ins>
      <w:del w:id="28" w:author="ERCOT 111720" w:date="2020-11-17T10:30:00Z">
        <w:r w:rsidRPr="00953A2C" w:rsidDel="00222C39">
          <w:rPr>
            <w:color w:val="000000"/>
          </w:rPr>
          <w:delText xml:space="preserve"> that is connected to the ERCOT Transmission Grid only by one or more radial transmission lines that all originate at the Generation Resource and terminate in a single substation switchyard, the Resource Node is an Electrical Bus in that substation. For all other Generation Resources</w:delText>
        </w:r>
      </w:del>
      <w:ins w:id="29" w:author="ERCOT" w:date="2020-09-01T12:27:00Z">
        <w:del w:id="30" w:author="ERCOT 111720" w:date="2020-11-17T10:30:00Z">
          <w:r w:rsidR="001312DD" w:rsidDel="00222C39">
            <w:rPr>
              <w:color w:val="000000"/>
            </w:rPr>
            <w:delText xml:space="preserve"> and </w:delText>
          </w:r>
          <w:r w:rsidR="001312DD" w:rsidDel="00222C39">
            <w:rPr>
              <w:color w:val="000000"/>
            </w:rPr>
            <w:lastRenderedPageBreak/>
            <w:delText>ESRs</w:delText>
          </w:r>
        </w:del>
      </w:ins>
      <w:del w:id="31" w:author="ERCOT 111720" w:date="2020-11-17T10:30:00Z">
        <w:r w:rsidRPr="00953A2C" w:rsidDel="00222C39">
          <w:rPr>
            <w:color w:val="000000"/>
          </w:rPr>
          <w:delText>, the Resource Node is the Generation Resource’s side of the Electrical Bus at which the Generation Resource is connected to the ERCOT Transmission Grid.</w:delText>
        </w:r>
      </w:del>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222C39" w14:paraId="03C19E31" w14:textId="77777777" w:rsidTr="000E5DD1">
        <w:trPr>
          <w:trHeight w:val="476"/>
        </w:trPr>
        <w:tc>
          <w:tcPr>
            <w:tcW w:w="9350" w:type="dxa"/>
            <w:shd w:val="clear" w:color="auto" w:fill="E0E0E0"/>
          </w:tcPr>
          <w:p w14:paraId="63141F69" w14:textId="77777777" w:rsidR="00222C39" w:rsidRPr="00625E9F" w:rsidRDefault="00222C39" w:rsidP="000E5DD1">
            <w:pPr>
              <w:pStyle w:val="Instructions"/>
              <w:spacing w:before="120"/>
            </w:pPr>
            <w:r>
              <w:t>[NPRR1016</w:t>
            </w:r>
            <w:r w:rsidRPr="00625E9F">
              <w:t xml:space="preserve">: </w:t>
            </w:r>
            <w:r>
              <w:t xml:space="preserve"> Replace the</w:t>
            </w:r>
            <w:r w:rsidRPr="00625E9F">
              <w:t xml:space="preserve"> definition “</w:t>
            </w:r>
            <w:r>
              <w:t xml:space="preserve">Resource Node” above with the following </w:t>
            </w:r>
            <w:r w:rsidRPr="00625E9F">
              <w:t>upon system implementation:]</w:t>
            </w:r>
          </w:p>
          <w:p w14:paraId="1605FA41" w14:textId="77777777" w:rsidR="00222C39" w:rsidRPr="00102FDC" w:rsidRDefault="00222C39" w:rsidP="000E5DD1">
            <w:pPr>
              <w:keepNext/>
              <w:tabs>
                <w:tab w:val="left" w:pos="900"/>
              </w:tabs>
              <w:spacing w:after="240"/>
              <w:ind w:left="900" w:hanging="900"/>
              <w:outlineLvl w:val="1"/>
              <w:rPr>
                <w:b/>
              </w:rPr>
            </w:pPr>
            <w:r w:rsidRPr="00102FDC">
              <w:rPr>
                <w:b/>
              </w:rPr>
              <w:t xml:space="preserve">Resource Node </w:t>
            </w:r>
          </w:p>
          <w:p w14:paraId="7E5E53CB" w14:textId="67E289C0" w:rsidR="00222C39" w:rsidRPr="00CF4D1B" w:rsidRDefault="00222C39" w:rsidP="00E71C5E">
            <w:pPr>
              <w:spacing w:after="240"/>
              <w:rPr>
                <w:iCs/>
              </w:rPr>
            </w:pPr>
            <w:r w:rsidRPr="00102FDC">
              <w:rPr>
                <w:iCs/>
              </w:rPr>
              <w:t xml:space="preserve">Either a logical construct that creates a virtual pricing point required to model a Combined-Cycle Configuration or an Electrical Bus defined in the Network Operations Model, at which a </w:t>
            </w:r>
            <w:del w:id="32" w:author="ERCOT 111720" w:date="2020-11-17T10:32:00Z">
              <w:r w:rsidRPr="00102FDC" w:rsidDel="00222C39">
                <w:rPr>
                  <w:iCs/>
                </w:rPr>
                <w:delText xml:space="preserve">Generation Resource’s or Energy Storage Resource’s (ESR’s) </w:delText>
              </w:r>
            </w:del>
            <w:r w:rsidRPr="00102FDC">
              <w:rPr>
                <w:iCs/>
              </w:rPr>
              <w:t xml:space="preserve">Settlement Point Price </w:t>
            </w:r>
            <w:ins w:id="33" w:author="ERCOT 111720" w:date="2020-11-17T11:44:00Z">
              <w:r w:rsidR="00E71C5E">
                <w:rPr>
                  <w:iCs/>
                </w:rPr>
                <w:t xml:space="preserve">for a </w:t>
              </w:r>
            </w:ins>
            <w:del w:id="34" w:author="ERCOT 111720" w:date="2020-11-17T10:30:00Z">
              <w:r w:rsidRPr="00102FDC" w:rsidDel="00222C39">
                <w:rPr>
                  <w:iCs/>
                </w:rPr>
                <w:delText xml:space="preserve">or Wholesale Storage Load’s (WSL’s) Settlement Point Price </w:delText>
              </w:r>
            </w:del>
            <w:ins w:id="35" w:author="ERCOT 111720" w:date="2020-11-17T10:33:00Z">
              <w:r>
                <w:rPr>
                  <w:iCs/>
                </w:rPr>
                <w:t>Generation Resource</w:t>
              </w:r>
              <w:r w:rsidRPr="00102FDC">
                <w:rPr>
                  <w:iCs/>
                </w:rPr>
                <w:t xml:space="preserve"> or </w:t>
              </w:r>
              <w:r>
                <w:rPr>
                  <w:iCs/>
                </w:rPr>
                <w:t>Energy Storage Resource (ESR</w:t>
              </w:r>
              <w:r w:rsidRPr="00102FDC">
                <w:rPr>
                  <w:iCs/>
                </w:rPr>
                <w:t>)</w:t>
              </w:r>
              <w:r>
                <w:rPr>
                  <w:iCs/>
                </w:rPr>
                <w:t xml:space="preserve"> </w:t>
              </w:r>
            </w:ins>
            <w:r w:rsidRPr="00102FDC">
              <w:rPr>
                <w:iCs/>
              </w:rPr>
              <w:t>is calculated and used in Settlement.  All Resource Nodes shall be identified in accordance with the Other Binding Document titled “Procedure for Identifying Resource Nodes.”</w:t>
            </w:r>
          </w:p>
        </w:tc>
      </w:tr>
    </w:tbl>
    <w:p w14:paraId="15EB4064" w14:textId="4FFC8E68" w:rsidR="00A2267B" w:rsidRPr="00953A2C" w:rsidRDefault="00A2267B" w:rsidP="0020159E">
      <w:pPr>
        <w:pStyle w:val="ListParagraph"/>
        <w:ind w:left="0"/>
        <w:contextualSpacing w:val="0"/>
        <w:rPr>
          <w:color w:val="1F497D"/>
        </w:rPr>
      </w:pPr>
    </w:p>
    <w:p w14:paraId="7D11FB0A" w14:textId="77777777" w:rsidR="00FD2676" w:rsidRDefault="00FD2676" w:rsidP="00FD2676">
      <w:pPr>
        <w:rPr>
          <w:color w:val="1F497D"/>
        </w:rPr>
      </w:pPr>
    </w:p>
    <w:p w14:paraId="35D8B01C" w14:textId="77777777" w:rsidR="00714455" w:rsidRPr="002047C1" w:rsidRDefault="00714455" w:rsidP="00714455">
      <w:pPr>
        <w:pStyle w:val="BodyText"/>
        <w:spacing w:before="240"/>
        <w:ind w:left="907" w:hanging="907"/>
        <w:outlineLvl w:val="2"/>
        <w:rPr>
          <w:b/>
          <w:i/>
        </w:rPr>
      </w:pPr>
      <w:commentRangeStart w:id="36"/>
      <w:r>
        <w:rPr>
          <w:b/>
          <w:i/>
        </w:rPr>
        <w:t>3.6.1</w:t>
      </w:r>
      <w:commentRangeEnd w:id="36"/>
      <w:r w:rsidR="002B7C93">
        <w:rPr>
          <w:rStyle w:val="CommentReference"/>
        </w:rPr>
        <w:commentReference w:id="36"/>
      </w:r>
      <w:r>
        <w:rPr>
          <w:b/>
          <w:i/>
        </w:rPr>
        <w:tab/>
        <w:t>Load Resource Participation</w:t>
      </w:r>
      <w:bookmarkEnd w:id="0"/>
      <w:bookmarkEnd w:id="1"/>
      <w:bookmarkEnd w:id="2"/>
      <w:bookmarkEnd w:id="3"/>
      <w:bookmarkEnd w:id="4"/>
      <w:bookmarkEnd w:id="5"/>
      <w:bookmarkEnd w:id="6"/>
      <w:bookmarkEnd w:id="7"/>
      <w:bookmarkEnd w:id="8"/>
      <w:bookmarkEnd w:id="9"/>
    </w:p>
    <w:p w14:paraId="54E8F737" w14:textId="77777777" w:rsidR="00714455" w:rsidRDefault="00714455" w:rsidP="00714455">
      <w:pPr>
        <w:pStyle w:val="BodyTextNumbered"/>
      </w:pPr>
      <w:r>
        <w:t>(1)</w:t>
      </w:r>
      <w:r>
        <w:tab/>
        <w:t xml:space="preserve">A Load Resource may participate by providing: </w:t>
      </w:r>
    </w:p>
    <w:p w14:paraId="0860D90B" w14:textId="77777777" w:rsidR="00714455" w:rsidRDefault="00714455" w:rsidP="00FA5201">
      <w:pPr>
        <w:pStyle w:val="List"/>
        <w:ind w:left="1440"/>
      </w:pPr>
      <w:r>
        <w:t>(a)</w:t>
      </w:r>
      <w:r>
        <w:tab/>
        <w:t>Ancillary Service:</w:t>
      </w:r>
    </w:p>
    <w:p w14:paraId="0673293B" w14:textId="77777777" w:rsidR="00714455" w:rsidRDefault="00714455" w:rsidP="00FA5201">
      <w:pPr>
        <w:pStyle w:val="List2"/>
        <w:ind w:left="2160"/>
      </w:pPr>
      <w:r>
        <w:t>(</w:t>
      </w:r>
      <w:proofErr w:type="spellStart"/>
      <w:r>
        <w:t>i</w:t>
      </w:r>
      <w:proofErr w:type="spellEnd"/>
      <w:r>
        <w:t>)</w:t>
      </w:r>
      <w:r>
        <w:tab/>
        <w:t>Regulation Up (</w:t>
      </w:r>
      <w:proofErr w:type="spellStart"/>
      <w:r>
        <w:t>Reg</w:t>
      </w:r>
      <w:proofErr w:type="spellEnd"/>
      <w:r>
        <w:t xml:space="preserve">-Up) Service </w:t>
      </w:r>
      <w:r w:rsidRPr="006A6281">
        <w:t>as a Controllable Load Resource capable of providing Primary Frequency Response</w:t>
      </w:r>
      <w:r>
        <w:t>;</w:t>
      </w:r>
    </w:p>
    <w:p w14:paraId="0B0172AF" w14:textId="77777777" w:rsidR="00714455" w:rsidRDefault="00714455" w:rsidP="00FA5201">
      <w:pPr>
        <w:pStyle w:val="List2"/>
        <w:ind w:left="2160"/>
      </w:pPr>
      <w:r>
        <w:t>(ii)</w:t>
      </w:r>
      <w:r>
        <w:tab/>
        <w:t>Regulation Down (</w:t>
      </w:r>
      <w:proofErr w:type="spellStart"/>
      <w:r>
        <w:t>Reg</w:t>
      </w:r>
      <w:proofErr w:type="spellEnd"/>
      <w:r>
        <w:t xml:space="preserve">-Down) Service </w:t>
      </w:r>
      <w:r w:rsidRPr="006A6281">
        <w:t>as a Controllable Load Resource capable of providing Primary Frequency Response</w:t>
      </w:r>
      <w:r>
        <w:t>;</w:t>
      </w:r>
    </w:p>
    <w:p w14:paraId="51996A88" w14:textId="77777777" w:rsidR="00714455" w:rsidRDefault="00714455" w:rsidP="00FA5201">
      <w:pPr>
        <w:pStyle w:val="List2"/>
        <w:ind w:left="2160"/>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6F668B92"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0598BDC6" w14:textId="77777777" w:rsidR="00714455" w:rsidRDefault="00714455" w:rsidP="00311242">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4FB50AA7" w14:textId="77777777" w:rsidR="00714455" w:rsidRPr="00DD7476" w:rsidRDefault="00714455" w:rsidP="00FA5201">
            <w:pPr>
              <w:pStyle w:val="List2"/>
              <w:ind w:left="2160"/>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4C055740" w14:textId="77777777" w:rsidR="00714455" w:rsidRDefault="00714455" w:rsidP="00FA5201">
      <w:pPr>
        <w:pStyle w:val="List2"/>
        <w:spacing w:before="240"/>
        <w:ind w:left="2160"/>
      </w:pPr>
      <w:r>
        <w:t>(iv)</w:t>
      </w:r>
      <w:r>
        <w:tab/>
        <w:t xml:space="preserve">Non-Spinning Reserve (Non-Spin) Service </w:t>
      </w:r>
      <w:r w:rsidRPr="006A6281">
        <w:t>as a Controllable Load Resource qualified for SCED Dispatch</w:t>
      </w:r>
      <w:r>
        <w:t xml:space="preserve">; </w:t>
      </w:r>
    </w:p>
    <w:p w14:paraId="03F10BCB" w14:textId="77777777" w:rsidR="00714455" w:rsidRPr="006A6281" w:rsidRDefault="00714455" w:rsidP="00FA5201">
      <w:pPr>
        <w:pStyle w:val="List"/>
        <w:ind w:left="1440"/>
      </w:pPr>
      <w:r>
        <w:lastRenderedPageBreak/>
        <w:t>(b)</w:t>
      </w:r>
      <w:r>
        <w:tab/>
      </w:r>
      <w:r w:rsidRPr="006A6281">
        <w:t xml:space="preserve">Energy in the form of Demand response from a Controllable Load Resource in Real-Time via SCED; </w:t>
      </w:r>
    </w:p>
    <w:p w14:paraId="515E208B" w14:textId="77777777" w:rsidR="00714455" w:rsidRDefault="00714455" w:rsidP="00FA5201">
      <w:pPr>
        <w:pStyle w:val="List"/>
        <w:ind w:left="1440"/>
      </w:pPr>
      <w:r w:rsidRPr="006A6281">
        <w:t>(c)</w:t>
      </w:r>
      <w:r w:rsidRPr="006A6281">
        <w:tab/>
        <w:t>Emergency Response Service (ERS) for hours in which the Load Resource does not have an Ancillary Service Resource Responsibility; and</w:t>
      </w:r>
    </w:p>
    <w:p w14:paraId="23135E5F" w14:textId="77777777" w:rsidR="00714455" w:rsidRDefault="00714455" w:rsidP="00FA5201">
      <w:pPr>
        <w:pStyle w:val="List"/>
        <w:ind w:left="1440"/>
      </w:pPr>
      <w:r>
        <w:t>(d)</w:t>
      </w:r>
      <w:r>
        <w:tab/>
        <w:t xml:space="preserve">Voluntary Load response in Real-Time. </w:t>
      </w:r>
    </w:p>
    <w:p w14:paraId="39182F3D" w14:textId="77777777" w:rsidR="00714455" w:rsidRDefault="00714455" w:rsidP="00714455">
      <w:pPr>
        <w:pStyle w:val="List"/>
      </w:pPr>
      <w:r>
        <w:t>(2)</w:t>
      </w:r>
      <w:r>
        <w:tab/>
        <w:t xml:space="preserve">Except for voluntary Load response and ERS, loads participating in any ERCOT market must be registered as a Load Resource and are subject to qualification testing administered by ERCOT.  </w:t>
      </w:r>
    </w:p>
    <w:p w14:paraId="6FD910FF" w14:textId="77777777" w:rsidR="00714455" w:rsidRDefault="00714455" w:rsidP="00714455">
      <w:pPr>
        <w:pStyle w:val="List"/>
      </w:pPr>
      <w:r>
        <w:t>(3)</w:t>
      </w:r>
      <w:r>
        <w:tab/>
        <w:t>All ERCOT Settlements resulting from Load Resource participation are made only with the Qualified Scheduling Entity (QSE) representing the Load Resource.</w:t>
      </w:r>
    </w:p>
    <w:p w14:paraId="756DFEAB" w14:textId="77777777" w:rsidR="00714455" w:rsidRDefault="00714455" w:rsidP="00714455">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7CFE607" w14:textId="77777777" w:rsidR="00714455" w:rsidRDefault="00714455" w:rsidP="00714455">
      <w:pPr>
        <w:pStyle w:val="BodyTextNumbered"/>
      </w:pPr>
      <w:r w:rsidRPr="006A6281">
        <w:t>(</w:t>
      </w:r>
      <w:r>
        <w:t>5</w:t>
      </w:r>
      <w:r w:rsidRPr="006A6281">
        <w:t>)</w:t>
      </w:r>
      <w:r w:rsidRPr="006A6281">
        <w:tab/>
        <w:t xml:space="preserve">The Settlement Point for a Controllable Load Resource with a </w:t>
      </w:r>
      <w:r>
        <w:t>Real-Time Market (</w:t>
      </w:r>
      <w:r w:rsidRPr="006A6281">
        <w:t>RTM</w:t>
      </w:r>
      <w:r>
        <w:t>)</w:t>
      </w:r>
      <w:r w:rsidRPr="006A6281">
        <w:t xml:space="preserve"> Energy Bid is its Load Zone Settlement Point.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54ABBC4D"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1DB8506B" w14:textId="77777777" w:rsidR="00714455" w:rsidRDefault="00714455" w:rsidP="00311242">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42F1E35A" w14:textId="77777777" w:rsidR="00714455" w:rsidRPr="007322C2" w:rsidRDefault="00714455" w:rsidP="005F7418">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w:t>
            </w:r>
            <w:ins w:id="37" w:author="ERCOT" w:date="2020-08-23T15:42:00Z">
              <w:r w:rsidR="005F7418">
                <w:rPr>
                  <w:iCs/>
                </w:rPr>
                <w:t xml:space="preserve">charging Load withdrawn by the </w:t>
              </w:r>
            </w:ins>
            <w:r>
              <w:rPr>
                <w:iCs/>
              </w:rPr>
              <w:t xml:space="preserve">modeled Controllable Load Resource associated with the ESR is the Resource Node of the modeled Generation Resource associated with the ESR. </w:t>
            </w:r>
          </w:p>
        </w:tc>
      </w:tr>
    </w:tbl>
    <w:p w14:paraId="5B63B02F" w14:textId="77777777" w:rsidR="00714455" w:rsidRPr="005B21B8" w:rsidRDefault="00714455" w:rsidP="00714455">
      <w:pPr>
        <w:spacing w:before="240" w:after="240"/>
        <w:ind w:left="720" w:hanging="720"/>
      </w:pPr>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6BB4" w14:paraId="61E5AAB8" w14:textId="77777777" w:rsidTr="00036285">
        <w:tc>
          <w:tcPr>
            <w:tcW w:w="9350" w:type="dxa"/>
            <w:tcBorders>
              <w:top w:val="single" w:sz="4" w:space="0" w:color="auto"/>
              <w:left w:val="single" w:sz="4" w:space="0" w:color="auto"/>
              <w:bottom w:val="single" w:sz="4" w:space="0" w:color="auto"/>
              <w:right w:val="single" w:sz="4" w:space="0" w:color="auto"/>
            </w:tcBorders>
            <w:shd w:val="clear" w:color="auto" w:fill="D9D9D9"/>
          </w:tcPr>
          <w:p w14:paraId="6A413045" w14:textId="77777777" w:rsidR="000B6BB4" w:rsidRPr="002A760C" w:rsidRDefault="000B6BB4" w:rsidP="00036285">
            <w:pPr>
              <w:spacing w:before="120" w:after="240"/>
              <w:rPr>
                <w:b/>
                <w:i/>
              </w:rPr>
            </w:pPr>
            <w:bookmarkStart w:id="38" w:name="_Toc397505003"/>
            <w:bookmarkStart w:id="39" w:name="_Toc402357131"/>
            <w:bookmarkStart w:id="40" w:name="_Toc422486510"/>
            <w:bookmarkStart w:id="41" w:name="_Toc433093362"/>
            <w:bookmarkStart w:id="42" w:name="_Toc433093520"/>
            <w:bookmarkStart w:id="43" w:name="_Toc440874748"/>
            <w:bookmarkStart w:id="44" w:name="_Toc448142303"/>
            <w:bookmarkStart w:id="45" w:name="_Toc448142460"/>
            <w:bookmarkStart w:id="46" w:name="_Toc458770297"/>
            <w:bookmarkStart w:id="47" w:name="_Toc459294265"/>
            <w:bookmarkStart w:id="48" w:name="_Toc463262758"/>
            <w:bookmarkStart w:id="49" w:name="_Toc468286831"/>
            <w:bookmarkStart w:id="50" w:name="_Toc481502877"/>
            <w:bookmarkStart w:id="51" w:name="_Toc496080045"/>
            <w:bookmarkStart w:id="52" w:name="_Toc17798716"/>
            <w:bookmarkStart w:id="53" w:name="_Toc103653333"/>
            <w:bookmarkStart w:id="54" w:name="_Toc109009382"/>
            <w:r>
              <w:rPr>
                <w:b/>
                <w:i/>
              </w:rPr>
              <w:t>[NPRR1000</w:t>
            </w:r>
            <w:r w:rsidRPr="004B0726">
              <w:rPr>
                <w:b/>
                <w:i/>
              </w:rPr>
              <w:t xml:space="preserve">: </w:t>
            </w:r>
            <w:r>
              <w:rPr>
                <w:b/>
                <w:i/>
              </w:rPr>
              <w:t xml:space="preserve"> Delete paragraph (6) above upon system implementation.</w:t>
            </w:r>
            <w:r w:rsidRPr="004B0726">
              <w:rPr>
                <w:b/>
                <w:i/>
              </w:rPr>
              <w:t>]</w:t>
            </w:r>
          </w:p>
        </w:tc>
      </w:tr>
    </w:tbl>
    <w:p w14:paraId="1A6AEF97" w14:textId="77777777" w:rsidR="002352E2" w:rsidRDefault="002352E2" w:rsidP="002352E2">
      <w:pPr>
        <w:pStyle w:val="H4"/>
        <w:spacing w:before="480"/>
        <w:ind w:left="1267" w:hanging="1267"/>
      </w:pPr>
      <w:commentRangeStart w:id="55"/>
      <w:r>
        <w:t>6.6.1.2</w:t>
      </w:r>
      <w:commentRangeEnd w:id="55"/>
      <w:r w:rsidR="00196CED">
        <w:rPr>
          <w:rStyle w:val="CommentReference"/>
          <w:b w:val="0"/>
          <w:bCs w:val="0"/>
          <w:snapToGrid/>
        </w:rPr>
        <w:commentReference w:id="55"/>
      </w:r>
      <w:r>
        <w:tab/>
        <w:t>Real-Time Settlement Point Price for a Load Zone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37638A5" w14:textId="77777777" w:rsidR="002352E2" w:rsidRDefault="002352E2" w:rsidP="002352E2">
      <w:pPr>
        <w:pStyle w:val="BodyText"/>
        <w:ind w:left="720" w:hanging="720"/>
      </w:pPr>
      <w:r>
        <w:t>(1)</w:t>
      </w:r>
      <w: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3967BBAD" w14:textId="77777777" w:rsidR="002352E2" w:rsidRPr="008F62DE" w:rsidRDefault="002352E2" w:rsidP="002352E2">
      <w:pPr>
        <w:pStyle w:val="FormulaBold"/>
        <w:rPr>
          <w:lang w:val="es-MX"/>
        </w:rPr>
      </w:pPr>
      <w:r w:rsidRPr="008F62DE">
        <w:rPr>
          <w:lang w:val="es-MX"/>
        </w:rPr>
        <w:lastRenderedPageBreak/>
        <w:t>RTSPP</w:t>
      </w:r>
      <w:r w:rsidRPr="008F62DE">
        <w:rPr>
          <w:lang w:val="es-MX"/>
        </w:rPr>
        <w:tab/>
        <w:t>=</w:t>
      </w:r>
      <w:r w:rsidRPr="008F62DE">
        <w:rPr>
          <w:lang w:val="es-MX"/>
        </w:rPr>
        <w:tab/>
      </w:r>
      <w:r>
        <w:t>Max (-$251, (</w:t>
      </w:r>
      <w:r w:rsidRPr="008F62DE">
        <w:rPr>
          <w:lang w:val="es-MX"/>
        </w:rPr>
        <w:t>(</w:t>
      </w:r>
      <w:r w:rsidRPr="008F62DE">
        <w:rPr>
          <w:position w:val="-22"/>
        </w:rPr>
        <w:object w:dxaOrig="225" w:dyaOrig="450" w14:anchorId="3BD26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2" o:title=""/>
          </v:shape>
          <o:OLEObject Type="Embed" ProgID="Equation.3" ShapeID="_x0000_i1025" DrawAspect="Content" ObjectID="_1667118700" r:id="rId13"/>
        </w:object>
      </w:r>
      <w:r w:rsidRPr="008F62DE">
        <w:rPr>
          <w:lang w:val="es-MX"/>
        </w:rPr>
        <w:t xml:space="preserve">TLMP </w:t>
      </w:r>
      <w:r w:rsidRPr="008F62DE">
        <w:rPr>
          <w:i/>
          <w:vertAlign w:val="subscript"/>
          <w:lang w:val="es-MX"/>
        </w:rPr>
        <w:t>y</w:t>
      </w:r>
      <w:r w:rsidRPr="008F62DE">
        <w:rPr>
          <w:lang w:val="es-MX"/>
        </w:rPr>
        <w:t xml:space="preserve"> * LZLMP</w:t>
      </w:r>
      <w:r>
        <w:rPr>
          <w:lang w:val="es-MX"/>
        </w:rPr>
        <w:t xml:space="preserve"> </w:t>
      </w:r>
      <w:r w:rsidRPr="008F62DE">
        <w:rPr>
          <w:i/>
          <w:vertAlign w:val="subscript"/>
          <w:lang w:val="es-MX"/>
        </w:rPr>
        <w:t>y</w:t>
      </w:r>
      <w:r w:rsidRPr="008F62DE">
        <w:rPr>
          <w:lang w:val="es-MX"/>
        </w:rPr>
        <w:t xml:space="preserve">) / </w:t>
      </w:r>
      <w:r w:rsidRPr="008F62DE">
        <w:rPr>
          <w:position w:val="-22"/>
        </w:rPr>
        <w:object w:dxaOrig="225" w:dyaOrig="450" w14:anchorId="124A431A">
          <v:shape id="_x0000_i1026" type="#_x0000_t75" style="width:14.4pt;height:21.9pt" o:ole="">
            <v:imagedata r:id="rId14" o:title=""/>
          </v:shape>
          <o:OLEObject Type="Embed" ProgID="Equation.3" ShapeID="_x0000_i1026" DrawAspect="Content" ObjectID="_1667118701" r:id="rId15"/>
        </w:object>
      </w:r>
      <w:r w:rsidRPr="008F62DE">
        <w:rPr>
          <w:lang w:val="es-MX"/>
        </w:rPr>
        <w:t>TLMP</w:t>
      </w:r>
      <w:r w:rsidRPr="008F62DE">
        <w:rPr>
          <w:vertAlign w:val="subscript"/>
          <w:lang w:val="es-MX"/>
        </w:rPr>
        <w:t xml:space="preserve"> </w:t>
      </w:r>
      <w:r w:rsidRPr="008F62DE">
        <w:rPr>
          <w:i/>
          <w:vertAlign w:val="subscript"/>
          <w:lang w:val="es-MX"/>
        </w:rPr>
        <w:t>y</w:t>
      </w:r>
      <w:r w:rsidRPr="0080555B">
        <w:t>) + RTRSVPOR</w:t>
      </w:r>
      <w:r>
        <w:t xml:space="preserve"> </w:t>
      </w:r>
      <w:r w:rsidRPr="00193B05">
        <w:t>+ RTRDP</w:t>
      </w:r>
      <w:r>
        <w:t>)</w:t>
      </w:r>
      <w:r w:rsidRPr="008F62DE">
        <w:rPr>
          <w:lang w:val="es-MX"/>
        </w:rPr>
        <w:t xml:space="preserve"> </w:t>
      </w:r>
    </w:p>
    <w:p w14:paraId="5B97BC5B" w14:textId="77777777" w:rsidR="002352E2" w:rsidRDefault="002352E2" w:rsidP="002352E2">
      <w:pPr>
        <w:pStyle w:val="BodyText"/>
        <w:ind w:left="720" w:hanging="720"/>
      </w:pPr>
      <w:r>
        <w:t xml:space="preserve">For all Load Zones except Direct Current Tie (DC Tie) Load Zones: </w:t>
      </w:r>
    </w:p>
    <w:p w14:paraId="6721C719"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01A43">
        <w:rPr>
          <w:i/>
          <w:vertAlign w:val="subscript"/>
          <w:lang w:val="es-MX"/>
        </w:rPr>
        <w:t>y</w:t>
      </w:r>
      <w:r w:rsidRPr="0037433F">
        <w:rPr>
          <w:lang w:val="es-MX"/>
        </w:rPr>
        <w:tab/>
        <w:t>=</w:t>
      </w:r>
      <w:r w:rsidRPr="0037433F">
        <w:rPr>
          <w:lang w:val="es-MX"/>
        </w:rPr>
        <w:tab/>
      </w:r>
      <w:r w:rsidRPr="0037433F">
        <w:rPr>
          <w:position w:val="-20"/>
        </w:rPr>
        <w:object w:dxaOrig="225" w:dyaOrig="420" w14:anchorId="45FCEBF3">
          <v:shape id="_x0000_i1027" type="#_x0000_t75" style="width:14.4pt;height:21.9pt" o:ole="">
            <v:imagedata r:id="rId16" o:title=""/>
          </v:shape>
          <o:OLEObject Type="Embed" ProgID="Equation.3" ShapeID="_x0000_i1027" DrawAspect="Content" ObjectID="_1667118702" r:id="rId17"/>
        </w:object>
      </w:r>
      <w:r w:rsidRPr="0037433F">
        <w:rPr>
          <w:lang w:val="es-MX"/>
        </w:rPr>
        <w:t xml:space="preserve"> </w:t>
      </w:r>
      <w:r>
        <w:rPr>
          <w:lang w:val="es-MX"/>
        </w:rPr>
        <w:t>(R</w:t>
      </w:r>
      <w:r w:rsidRPr="0037433F">
        <w:rPr>
          <w:lang w:val="es-MX"/>
        </w:rPr>
        <w:t xml:space="preserve">TLMP </w:t>
      </w:r>
      <w:r>
        <w:rPr>
          <w:i/>
          <w:vertAlign w:val="subscript"/>
          <w:lang w:val="es-MX"/>
        </w:rPr>
        <w:t>b, y</w:t>
      </w:r>
      <w:r w:rsidRPr="0037433F">
        <w:rPr>
          <w:lang w:val="es-MX"/>
        </w:rPr>
        <w:t xml:space="preserve"> </w:t>
      </w:r>
      <w:r>
        <w:rPr>
          <w:lang w:val="es-MX"/>
        </w:rPr>
        <w:t>*</w:t>
      </w:r>
      <w:r w:rsidRPr="0037433F">
        <w:rPr>
          <w:lang w:val="es-MX"/>
        </w:rPr>
        <w:t xml:space="preserve"> </w:t>
      </w:r>
      <w:r>
        <w:rPr>
          <w:lang w:val="es-MX"/>
        </w:rPr>
        <w:t>SEL</w:t>
      </w:r>
      <w:r>
        <w:rPr>
          <w:i/>
          <w:vertAlign w:val="subscript"/>
          <w:lang w:val="es-MX"/>
        </w:rPr>
        <w:t xml:space="preserve"> b, y</w:t>
      </w:r>
      <w:r>
        <w:rPr>
          <w:lang w:val="es-MX"/>
        </w:rPr>
        <w:t xml:space="preserve">) / </w:t>
      </w:r>
      <w:r w:rsidRPr="0037433F">
        <w:rPr>
          <w:position w:val="-20"/>
        </w:rPr>
        <w:object w:dxaOrig="225" w:dyaOrig="420" w14:anchorId="12F4A943">
          <v:shape id="_x0000_i1028" type="#_x0000_t75" style="width:14.4pt;height:21.9pt" o:ole="">
            <v:imagedata r:id="rId18" o:title=""/>
          </v:shape>
          <o:OLEObject Type="Embed" ProgID="Equation.3" ShapeID="_x0000_i1028" DrawAspect="Content" ObjectID="_1667118703" r:id="rId19"/>
        </w:object>
      </w:r>
      <w:r>
        <w:rPr>
          <w:lang w:val="es-MX"/>
        </w:rPr>
        <w:t>SEL</w:t>
      </w:r>
      <w:r>
        <w:rPr>
          <w:vertAlign w:val="subscript"/>
          <w:lang w:val="es-MX"/>
        </w:rPr>
        <w:t xml:space="preserve"> </w:t>
      </w:r>
      <w:r>
        <w:rPr>
          <w:i/>
          <w:vertAlign w:val="subscript"/>
          <w:lang w:val="es-MX"/>
        </w:rPr>
        <w:t>b, y</w:t>
      </w:r>
    </w:p>
    <w:p w14:paraId="15DFF455" w14:textId="77777777" w:rsidR="002352E2" w:rsidRDefault="002352E2" w:rsidP="002352E2">
      <w:pPr>
        <w:pStyle w:val="BodyText"/>
      </w:pPr>
      <w:r>
        <w:t xml:space="preserve">For a DC Tie Load Zone: </w:t>
      </w:r>
    </w:p>
    <w:p w14:paraId="4BAD2A15"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93B6D">
        <w:rPr>
          <w:i/>
          <w:vertAlign w:val="subscript"/>
          <w:lang w:val="es-MX"/>
        </w:rPr>
        <w:t>y</w:t>
      </w:r>
      <w:r w:rsidRPr="0037433F">
        <w:rPr>
          <w:lang w:val="es-MX"/>
        </w:rPr>
        <w:tab/>
        <w:t>=</w:t>
      </w:r>
      <w:r w:rsidRPr="0037433F">
        <w:rPr>
          <w:lang w:val="es-MX"/>
        </w:rPr>
        <w:tab/>
      </w:r>
      <w:r>
        <w:rPr>
          <w:lang w:val="es-MX"/>
        </w:rPr>
        <w:t>RTLMP</w:t>
      </w:r>
      <w:r>
        <w:rPr>
          <w:i/>
          <w:vertAlign w:val="subscript"/>
          <w:lang w:val="es-MX"/>
        </w:rPr>
        <w:t xml:space="preserve"> b, y</w:t>
      </w:r>
      <w:r>
        <w:rPr>
          <w:lang w:val="es-MX"/>
        </w:rPr>
        <w:t xml:space="preserve"> </w:t>
      </w:r>
    </w:p>
    <w:p w14:paraId="4D34533A" w14:textId="77777777" w:rsidR="002352E2" w:rsidRPr="0080555B" w:rsidRDefault="002352E2" w:rsidP="002352E2">
      <w:pPr>
        <w:pStyle w:val="BodyText"/>
      </w:pPr>
      <w:r w:rsidRPr="0080555B">
        <w:t>Where:</w:t>
      </w:r>
    </w:p>
    <w:p w14:paraId="6B69AB9D" w14:textId="44A5F1D5"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4F0E3CF7" wp14:editId="5C8A6733">
            <wp:extent cx="142875" cy="295275"/>
            <wp:effectExtent l="0" t="0" r="9525" b="9525"/>
            <wp:docPr id="17"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4FE9942E" w14:textId="77777777" w:rsidR="002352E2" w:rsidRPr="0080555B" w:rsidRDefault="002352E2" w:rsidP="002352E2">
      <w:pPr>
        <w:spacing w:after="240"/>
        <w:ind w:left="720"/>
      </w:pPr>
      <w:r w:rsidRPr="00193B05">
        <w:t>RTRDP =</w:t>
      </w:r>
      <w:r w:rsidRPr="00193B05">
        <w:tab/>
      </w:r>
      <w:r w:rsidRPr="00193B05">
        <w:rPr>
          <w:position w:val="-22"/>
        </w:rPr>
        <w:object w:dxaOrig="225" w:dyaOrig="465" w14:anchorId="7045B076">
          <v:shape id="_x0000_i1029" type="#_x0000_t75" style="width:14.4pt;height:21.9pt" o:ole="">
            <v:imagedata r:id="rId21" o:title=""/>
          </v:shape>
          <o:OLEObject Type="Embed" ProgID="Equation.3" ShapeID="_x0000_i1029" DrawAspect="Content" ObjectID="_1667118704" r:id="rId22"/>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w:t>
      </w:r>
    </w:p>
    <w:p w14:paraId="4EE68326" w14:textId="77777777" w:rsidR="002352E2" w:rsidRDefault="002352E2" w:rsidP="002352E2">
      <w:pPr>
        <w:pStyle w:val="Formula"/>
        <w:ind w:left="2880" w:hanging="2160"/>
        <w:rPr>
          <w:lang w:val="es-MX"/>
        </w:rPr>
      </w:pPr>
      <w:r w:rsidRPr="0080555B">
        <w:t xml:space="preserve">RNWF </w:t>
      </w:r>
      <w:r w:rsidRPr="0080555B">
        <w:rPr>
          <w:i/>
          <w:vertAlign w:val="subscript"/>
        </w:rPr>
        <w:t>y</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C8F8BD0">
          <v:shape id="_x0000_i1030" type="#_x0000_t75" style="width:14.4pt;height:21.9pt" o:ole="">
            <v:imagedata r:id="rId21" o:title=""/>
          </v:shape>
          <o:OLEObject Type="Embed" ProgID="Equation.3" ShapeID="_x0000_i1030" DrawAspect="Content" ObjectID="_1667118705" r:id="rId23"/>
        </w:object>
      </w:r>
      <w:r w:rsidRPr="0080555B">
        <w:t xml:space="preserve">TLMP </w:t>
      </w:r>
      <w:r w:rsidRPr="0080555B">
        <w:rPr>
          <w:i/>
          <w:vertAlign w:val="subscript"/>
        </w:rPr>
        <w:t>y</w:t>
      </w:r>
    </w:p>
    <w:p w14:paraId="7C422BDB" w14:textId="77777777" w:rsidR="002352E2" w:rsidRDefault="002352E2" w:rsidP="002352E2">
      <w:pPr>
        <w:pStyle w:val="BodyText"/>
        <w:ind w:left="720" w:hanging="720"/>
      </w:pPr>
      <w:r>
        <w:t>(2)</w:t>
      </w:r>
      <w:r>
        <w:tab/>
        <w:t>For all S</w:t>
      </w:r>
      <w:r w:rsidRPr="003669B3">
        <w:t xml:space="preserve">ettlement calculations in which a </w:t>
      </w:r>
      <w:r>
        <w:t xml:space="preserve">15-minute Real-Time Settlement Point Price </w:t>
      </w:r>
      <w:r w:rsidRPr="00D43A29">
        <w:t xml:space="preserve">for a Load Zone </w:t>
      </w:r>
      <w:r w:rsidRPr="003669B3">
        <w:t xml:space="preserve">is required </w:t>
      </w:r>
      <w:r>
        <w:t xml:space="preserve">in order to perform Settlement </w:t>
      </w:r>
      <w:r w:rsidRPr="003669B3">
        <w:t xml:space="preserve">for a </w:t>
      </w:r>
      <w:r>
        <w:t xml:space="preserve">15-minute </w:t>
      </w:r>
      <w:r w:rsidRPr="003669B3">
        <w:t>quanti</w:t>
      </w:r>
      <w:r w:rsidRPr="00D43A29">
        <w:t>t</w:t>
      </w:r>
      <w:r w:rsidRPr="003669B3">
        <w:t xml:space="preserve">y </w:t>
      </w:r>
      <w:r>
        <w:t xml:space="preserve">that is represented as one value (the integrated value for the 15-minute interval) but </w:t>
      </w:r>
      <w:r w:rsidRPr="00C659E1">
        <w:t>varies with each SCED interval within the 15-minute Settlement Interval, an energy-weighted Real-Time Settlement Point Price shall be used and is calculated as follows:</w:t>
      </w:r>
      <w:r>
        <w:t xml:space="preserve"> </w:t>
      </w:r>
    </w:p>
    <w:p w14:paraId="119975B6" w14:textId="77777777" w:rsidR="002352E2" w:rsidRPr="00C659E1" w:rsidRDefault="002352E2" w:rsidP="002352E2">
      <w:pPr>
        <w:pStyle w:val="BodyText"/>
        <w:ind w:left="3960" w:hanging="3240"/>
        <w:rPr>
          <w:b/>
          <w:lang w:val="es-MX"/>
        </w:rPr>
      </w:pPr>
      <w:r w:rsidRPr="00C659E1">
        <w:rPr>
          <w:b/>
          <w:lang w:val="es-MX"/>
        </w:rPr>
        <w:t>RTSPPEW</w:t>
      </w:r>
      <w:r>
        <w:rPr>
          <w:b/>
          <w:lang w:val="es-MX"/>
        </w:rPr>
        <w:t xml:space="preserve">              </w:t>
      </w:r>
      <w:r w:rsidRPr="00C659E1">
        <w:rPr>
          <w:b/>
          <w:lang w:val="es-MX"/>
        </w:rPr>
        <w:t>=</w:t>
      </w:r>
      <w:r>
        <w:rPr>
          <w:b/>
          <w:lang w:val="es-MX"/>
        </w:rPr>
        <w:tab/>
      </w:r>
      <w:r w:rsidRPr="00C659E1">
        <w:rPr>
          <w:b/>
        </w:rPr>
        <w:t>Max [-$251, (</w:t>
      </w:r>
      <w:r w:rsidRPr="00A33C4E">
        <w:rPr>
          <w:b/>
          <w:position w:val="-22"/>
        </w:rPr>
        <w:object w:dxaOrig="225" w:dyaOrig="450" w14:anchorId="69F38898">
          <v:shape id="_x0000_i1031" type="#_x0000_t75" style="width:14.4pt;height:21.9pt" o:ole="">
            <v:imagedata r:id="rId12" o:title=""/>
          </v:shape>
          <o:OLEObject Type="Embed" ProgID="Equation.3" ShapeID="_x0000_i1031" DrawAspect="Content" ObjectID="_1667118706" r:id="rId24"/>
        </w:object>
      </w:r>
      <w:r w:rsidRPr="00A33C4E">
        <w:rPr>
          <w:b/>
          <w:position w:val="-20"/>
        </w:rPr>
        <w:object w:dxaOrig="225" w:dyaOrig="420" w14:anchorId="3ECC2DD9">
          <v:shape id="_x0000_i1032" type="#_x0000_t75" style="width:14.4pt;height:21.9pt" o:ole="">
            <v:imagedata r:id="rId25" o:title=""/>
          </v:shape>
          <o:OLEObject Type="Embed" ProgID="Equation.3" ShapeID="_x0000_i1032" DrawAspect="Content" ObjectID="_1667118707" r:id="rId26"/>
        </w:object>
      </w:r>
      <w:r w:rsidRPr="00C659E1">
        <w:rPr>
          <w:b/>
          <w:lang w:val="es-MX"/>
        </w:rPr>
        <w:t>(RTLMP</w:t>
      </w:r>
      <w:r w:rsidRPr="00C659E1">
        <w:rPr>
          <w:b/>
          <w:vertAlign w:val="subscript"/>
          <w:lang w:val="es-MX"/>
        </w:rPr>
        <w:t xml:space="preserve"> </w:t>
      </w:r>
      <w:r w:rsidRPr="00C659E1">
        <w:rPr>
          <w:b/>
          <w:i/>
          <w:vertAlign w:val="subscript"/>
          <w:lang w:val="es-MX"/>
        </w:rPr>
        <w:t>b, y</w:t>
      </w:r>
      <w:r w:rsidRPr="00C659E1">
        <w:rPr>
          <w:b/>
          <w:lang w:val="es-MX"/>
        </w:rPr>
        <w:t xml:space="preserve"> * LZWF</w:t>
      </w:r>
      <w:r w:rsidRPr="00C659E1">
        <w:rPr>
          <w:b/>
          <w:i/>
          <w:vertAlign w:val="subscript"/>
          <w:lang w:val="es-MX"/>
        </w:rPr>
        <w:t xml:space="preserve"> b, y</w:t>
      </w:r>
      <w:r w:rsidRPr="00C659E1">
        <w:rPr>
          <w:b/>
          <w:lang w:val="es-MX"/>
        </w:rPr>
        <w:t xml:space="preserve">) </w:t>
      </w:r>
      <w:r w:rsidRPr="00C659E1">
        <w:rPr>
          <w:b/>
        </w:rPr>
        <w:t>+ RTRSVPOR</w:t>
      </w:r>
      <w:r>
        <w:rPr>
          <w:b/>
        </w:rPr>
        <w:t xml:space="preserve"> </w:t>
      </w:r>
      <w:r w:rsidRPr="00695338">
        <w:rPr>
          <w:b/>
        </w:rPr>
        <w:t>+</w:t>
      </w:r>
      <w:r>
        <w:rPr>
          <w:b/>
        </w:rPr>
        <w:t xml:space="preserve"> </w:t>
      </w:r>
      <w:r w:rsidRPr="00695338">
        <w:rPr>
          <w:b/>
        </w:rPr>
        <w:t>RTRDP</w:t>
      </w:r>
      <w:r w:rsidRPr="00C659E1">
        <w:rPr>
          <w:b/>
        </w:rPr>
        <w:t>)]</w:t>
      </w:r>
    </w:p>
    <w:p w14:paraId="4745720D" w14:textId="77777777" w:rsidR="002352E2" w:rsidRDefault="002352E2" w:rsidP="002352E2">
      <w:pPr>
        <w:pStyle w:val="BodyText"/>
      </w:pPr>
      <w:r>
        <w:t>For all Load Zones except DC Tie Load Zones:</w:t>
      </w:r>
    </w:p>
    <w:p w14:paraId="4E3539A2"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3A07B69F">
          <v:shape id="_x0000_i1033" type="#_x0000_t75" style="width:14.4pt;height:21.9pt" o:ole="">
            <v:imagedata r:id="rId14" o:title=""/>
          </v:shape>
          <o:OLEObject Type="Embed" ProgID="Equation.3" ShapeID="_x0000_i1033" DrawAspect="Content" ObjectID="_1667118708" r:id="rId27"/>
        </w:object>
      </w:r>
      <w:r w:rsidRPr="006F784F">
        <w:rPr>
          <w:position w:val="-20"/>
        </w:rPr>
        <w:object w:dxaOrig="225" w:dyaOrig="420" w14:anchorId="54F5D4F7">
          <v:shape id="_x0000_i1034" type="#_x0000_t75" style="width:14.4pt;height:21.9pt" o:ole="">
            <v:imagedata r:id="rId18" o:title=""/>
          </v:shape>
          <o:OLEObject Type="Embed" ProgID="Equation.3" ShapeID="_x0000_i1034" DrawAspect="Content" ObjectID="_1667118709" r:id="rId28"/>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6AF0DEAE" w14:textId="77777777" w:rsidR="002352E2" w:rsidRDefault="002352E2" w:rsidP="002352E2">
      <w:pPr>
        <w:pStyle w:val="BodyText"/>
      </w:pPr>
      <w:r>
        <w:t xml:space="preserve">For a DC Tie Load Zone: </w:t>
      </w:r>
    </w:p>
    <w:p w14:paraId="359BA974"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75F7F473">
          <v:shape id="_x0000_i1035" type="#_x0000_t75" style="width:14.4pt;height:21.9pt" o:ole="">
            <v:imagedata r:id="rId14" o:title=""/>
          </v:shape>
          <o:OLEObject Type="Embed" ProgID="Equation.3" ShapeID="_x0000_i1035" DrawAspect="Content" ObjectID="_1667118710" r:id="rId29"/>
        </w:object>
      </w:r>
      <w:r w:rsidRPr="006F784F">
        <w:rPr>
          <w:position w:val="-20"/>
        </w:rPr>
        <w:object w:dxaOrig="225" w:dyaOrig="420" w14:anchorId="4469CF1F">
          <v:shape id="_x0000_i1036" type="#_x0000_t75" style="width:14.4pt;height:21.9pt" o:ole="">
            <v:imagedata r:id="rId18" o:title=""/>
          </v:shape>
          <o:OLEObject Type="Embed" ProgID="Equation.3" ShapeID="_x0000_i1036" DrawAspect="Content" ObjectID="_1667118711" r:id="rId30"/>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2FC0A4E1" w14:textId="77777777" w:rsidR="002352E2" w:rsidRDefault="002352E2" w:rsidP="002352E2">
      <w:pPr>
        <w:pStyle w:val="Formula"/>
        <w:ind w:left="2880" w:hanging="2160"/>
        <w:rPr>
          <w:lang w:val="es-MX"/>
        </w:rPr>
      </w:pPr>
      <w:r>
        <w:rPr>
          <w:lang w:val="es-MX"/>
        </w:rPr>
        <w:t>SEL</w:t>
      </w:r>
      <w:r>
        <w:rPr>
          <w:vertAlign w:val="subscript"/>
          <w:lang w:val="es-MX"/>
        </w:rPr>
        <w:t xml:space="preserve"> </w:t>
      </w:r>
      <w:r>
        <w:rPr>
          <w:i/>
          <w:vertAlign w:val="subscript"/>
          <w:lang w:val="es-MX"/>
        </w:rPr>
        <w:t>b, y</w:t>
      </w:r>
      <w:r>
        <w:rPr>
          <w:i/>
          <w:vertAlign w:val="subscript"/>
          <w:lang w:val="es-MX"/>
        </w:rPr>
        <w:tab/>
      </w:r>
      <w:r>
        <w:rPr>
          <w:lang w:val="es-MX"/>
        </w:rPr>
        <w:t>=</w:t>
      </w:r>
      <w:r>
        <w:rPr>
          <w:lang w:val="es-MX"/>
        </w:rPr>
        <w:tab/>
        <w:t>1</w:t>
      </w:r>
    </w:p>
    <w:p w14:paraId="0C820822" w14:textId="77777777" w:rsidR="002352E2" w:rsidRDefault="002352E2" w:rsidP="002352E2">
      <w:pPr>
        <w:pStyle w:val="Formula"/>
        <w:ind w:leftChars="31" w:left="374" w:hangingChars="125" w:hanging="300"/>
      </w:pPr>
      <w:r w:rsidRPr="0080555B">
        <w:t>Where:</w:t>
      </w:r>
    </w:p>
    <w:p w14:paraId="737EC342" w14:textId="74DE3CE3"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2A3BAF1B" wp14:editId="38A03356">
            <wp:extent cx="142875" cy="295275"/>
            <wp:effectExtent l="0" t="0" r="9525" b="9525"/>
            <wp:docPr id="26" name="Picture 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115C30B" w14:textId="77777777" w:rsidR="002352E2" w:rsidRPr="00193B05" w:rsidRDefault="002352E2" w:rsidP="002352E2">
      <w:pPr>
        <w:pStyle w:val="Formula"/>
        <w:ind w:left="2880" w:hanging="2160"/>
      </w:pPr>
      <w:r w:rsidRPr="00193B05">
        <w:lastRenderedPageBreak/>
        <w:t>RTRDP =</w:t>
      </w:r>
      <w:r w:rsidRPr="00193B05">
        <w:tab/>
      </w:r>
      <w:r w:rsidRPr="00193B05">
        <w:rPr>
          <w:position w:val="-22"/>
        </w:rPr>
        <w:object w:dxaOrig="225" w:dyaOrig="465" w14:anchorId="4EB9664A">
          <v:shape id="_x0000_i1037" type="#_x0000_t75" style="width:14.4pt;height:21.9pt" o:ole="">
            <v:imagedata r:id="rId21" o:title=""/>
          </v:shape>
          <o:OLEObject Type="Embed" ProgID="Equation.3" ShapeID="_x0000_i1037" DrawAspect="Content" ObjectID="_1667118712" r:id="rId31"/>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 xml:space="preserve">) </w:t>
      </w:r>
    </w:p>
    <w:p w14:paraId="1AE877CE" w14:textId="77777777" w:rsidR="002352E2" w:rsidRDefault="002352E2" w:rsidP="002352E2">
      <w:pPr>
        <w:spacing w:after="240"/>
        <w:ind w:left="720"/>
      </w:pPr>
      <w:r>
        <w:t>RNWF</w:t>
      </w:r>
      <w:r w:rsidRPr="0080555B">
        <w:rPr>
          <w:i/>
          <w:vertAlign w:val="subscript"/>
        </w:rPr>
        <w:t xml:space="preserve"> y</w:t>
      </w:r>
      <w:r>
        <w:rPr>
          <w:i/>
          <w:vertAlign w:val="subscript"/>
        </w:rPr>
        <w:tab/>
      </w:r>
      <w:r>
        <w:t>=</w:t>
      </w:r>
      <w:r>
        <w:tab/>
      </w:r>
      <w:r w:rsidRPr="0080555B">
        <w:t xml:space="preserve">TLMP </w:t>
      </w:r>
      <w:r w:rsidRPr="0080555B">
        <w:rPr>
          <w:i/>
          <w:vertAlign w:val="subscript"/>
        </w:rPr>
        <w:t>y</w:t>
      </w:r>
      <w:r w:rsidRPr="0080555B">
        <w:t xml:space="preserve"> </w:t>
      </w:r>
      <w:r w:rsidRPr="0080555B">
        <w:rPr>
          <w:color w:val="000000"/>
          <w:sz w:val="32"/>
          <w:szCs w:val="32"/>
        </w:rPr>
        <w:t>/</w:t>
      </w:r>
      <w:r w:rsidRPr="0080555B">
        <w:rPr>
          <w:position w:val="-22"/>
        </w:rPr>
        <w:object w:dxaOrig="225" w:dyaOrig="465" w14:anchorId="399609A9">
          <v:shape id="_x0000_i1038" type="#_x0000_t75" style="width:14.4pt;height:21.9pt" o:ole="">
            <v:imagedata r:id="rId21" o:title=""/>
          </v:shape>
          <o:OLEObject Type="Embed" ProgID="Equation.3" ShapeID="_x0000_i1038" DrawAspect="Content" ObjectID="_1667118713" r:id="rId32"/>
        </w:object>
      </w:r>
      <w:r w:rsidRPr="0080555B">
        <w:t xml:space="preserve">TLMP </w:t>
      </w:r>
      <w:r w:rsidRPr="0080555B">
        <w:rPr>
          <w:i/>
          <w:vertAlign w:val="subscript"/>
        </w:rPr>
        <w:t>y</w:t>
      </w:r>
    </w:p>
    <w:p w14:paraId="6348E882"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2352E2" w14:paraId="31707FF5" w14:textId="77777777" w:rsidTr="00711315">
        <w:tc>
          <w:tcPr>
            <w:tcW w:w="1264" w:type="dxa"/>
          </w:tcPr>
          <w:p w14:paraId="7F0CB8C9" w14:textId="77777777" w:rsidR="002352E2" w:rsidRDefault="002352E2" w:rsidP="00711315">
            <w:pPr>
              <w:pStyle w:val="TableHead"/>
            </w:pPr>
            <w:r>
              <w:t>Variable</w:t>
            </w:r>
          </w:p>
        </w:tc>
        <w:tc>
          <w:tcPr>
            <w:tcW w:w="899" w:type="dxa"/>
          </w:tcPr>
          <w:p w14:paraId="2619F700" w14:textId="77777777" w:rsidR="002352E2" w:rsidRDefault="002352E2" w:rsidP="00711315">
            <w:pPr>
              <w:pStyle w:val="TableHead"/>
            </w:pPr>
            <w:r>
              <w:t>Unit</w:t>
            </w:r>
          </w:p>
        </w:tc>
        <w:tc>
          <w:tcPr>
            <w:tcW w:w="7107" w:type="dxa"/>
          </w:tcPr>
          <w:p w14:paraId="4D2577C4" w14:textId="77777777" w:rsidR="002352E2" w:rsidRDefault="002352E2" w:rsidP="00711315">
            <w:pPr>
              <w:pStyle w:val="TableHead"/>
            </w:pPr>
            <w:r>
              <w:t>Description</w:t>
            </w:r>
          </w:p>
        </w:tc>
      </w:tr>
      <w:tr w:rsidR="002352E2" w14:paraId="68993C6C" w14:textId="77777777" w:rsidTr="00711315">
        <w:tc>
          <w:tcPr>
            <w:tcW w:w="1264" w:type="dxa"/>
          </w:tcPr>
          <w:p w14:paraId="43E9A71B" w14:textId="77777777" w:rsidR="002352E2" w:rsidRDefault="002352E2" w:rsidP="00711315">
            <w:pPr>
              <w:pStyle w:val="TableBody"/>
            </w:pPr>
            <w:r>
              <w:t>RTSPP</w:t>
            </w:r>
          </w:p>
        </w:tc>
        <w:tc>
          <w:tcPr>
            <w:tcW w:w="899" w:type="dxa"/>
          </w:tcPr>
          <w:p w14:paraId="75BC8D1F" w14:textId="77777777" w:rsidR="002352E2" w:rsidRDefault="002352E2" w:rsidP="00711315">
            <w:pPr>
              <w:pStyle w:val="TableBody"/>
              <w:rPr>
                <w:i/>
              </w:rPr>
            </w:pPr>
            <w:r>
              <w:t>$/MWh</w:t>
            </w:r>
          </w:p>
        </w:tc>
        <w:tc>
          <w:tcPr>
            <w:tcW w:w="7107" w:type="dxa"/>
          </w:tcPr>
          <w:p w14:paraId="5D7EE80E" w14:textId="77777777" w:rsidR="002352E2" w:rsidRDefault="002352E2" w:rsidP="00711315">
            <w:pPr>
              <w:pStyle w:val="TableBody"/>
            </w:pPr>
            <w:r>
              <w:rPr>
                <w:i/>
              </w:rPr>
              <w:t>Real-Time Settlement Point Price</w:t>
            </w:r>
            <w:r>
              <w:sym w:font="Symbol" w:char="F0BE"/>
            </w:r>
            <w:r>
              <w:t>The Real-Time Settlement Point Price at the Settlement Point, for the 15-minute Settlement Interval.</w:t>
            </w:r>
          </w:p>
        </w:tc>
      </w:tr>
      <w:tr w:rsidR="002352E2" w14:paraId="3CD39891" w14:textId="77777777" w:rsidTr="00711315">
        <w:tc>
          <w:tcPr>
            <w:tcW w:w="1264" w:type="dxa"/>
          </w:tcPr>
          <w:p w14:paraId="59AFE52F" w14:textId="77777777" w:rsidR="002352E2" w:rsidRDefault="002352E2" w:rsidP="00711315">
            <w:pPr>
              <w:pStyle w:val="TableBody"/>
            </w:pPr>
            <w:r>
              <w:t>RTSPPEW</w:t>
            </w:r>
          </w:p>
        </w:tc>
        <w:tc>
          <w:tcPr>
            <w:tcW w:w="899" w:type="dxa"/>
          </w:tcPr>
          <w:p w14:paraId="4BF80FC5" w14:textId="77777777" w:rsidR="002352E2" w:rsidRDefault="002352E2" w:rsidP="00711315">
            <w:pPr>
              <w:pStyle w:val="TableBody"/>
            </w:pPr>
            <w:r>
              <w:t>$/MWh</w:t>
            </w:r>
          </w:p>
        </w:tc>
        <w:tc>
          <w:tcPr>
            <w:tcW w:w="7107" w:type="dxa"/>
          </w:tcPr>
          <w:p w14:paraId="0681CE4A" w14:textId="77777777" w:rsidR="002352E2" w:rsidRDefault="002352E2" w:rsidP="00711315">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state-estimated Load of the Load Zone of each SCED interval within the 15-minute Settlement Interval.</w:t>
            </w:r>
          </w:p>
        </w:tc>
      </w:tr>
      <w:tr w:rsidR="002352E2" w14:paraId="16C7BF6F" w14:textId="77777777" w:rsidTr="00711315">
        <w:tc>
          <w:tcPr>
            <w:tcW w:w="1264" w:type="dxa"/>
          </w:tcPr>
          <w:p w14:paraId="1C90C88C" w14:textId="77777777" w:rsidR="002352E2" w:rsidRDefault="002352E2" w:rsidP="00711315">
            <w:pPr>
              <w:pStyle w:val="TableBody"/>
            </w:pPr>
            <w:r>
              <w:t xml:space="preserve">RTLMP </w:t>
            </w:r>
            <w:r w:rsidRPr="00107CC2">
              <w:rPr>
                <w:i/>
                <w:vertAlign w:val="subscript"/>
              </w:rPr>
              <w:t>b, y</w:t>
            </w:r>
          </w:p>
        </w:tc>
        <w:tc>
          <w:tcPr>
            <w:tcW w:w="899" w:type="dxa"/>
          </w:tcPr>
          <w:p w14:paraId="796A5C7A" w14:textId="77777777" w:rsidR="002352E2" w:rsidRDefault="002352E2" w:rsidP="00711315">
            <w:pPr>
              <w:pStyle w:val="TableBody"/>
            </w:pPr>
            <w:r>
              <w:t>$/MWh</w:t>
            </w:r>
          </w:p>
        </w:tc>
        <w:tc>
          <w:tcPr>
            <w:tcW w:w="7107" w:type="dxa"/>
          </w:tcPr>
          <w:p w14:paraId="006AA850" w14:textId="77777777" w:rsidR="002352E2" w:rsidRDefault="002352E2" w:rsidP="00711315">
            <w:pPr>
              <w:pStyle w:val="TableBody"/>
            </w:pPr>
            <w:r>
              <w:rPr>
                <w:i/>
              </w:rPr>
              <w:t>Real-Time Locational Marginal Price at bus per interval</w:t>
            </w:r>
            <w:r>
              <w:sym w:font="Symbol" w:char="F0BE"/>
            </w:r>
            <w:r>
              <w:t xml:space="preserve">The Real-Time LMP at Electrical Bus </w:t>
            </w:r>
            <w:r>
              <w:rPr>
                <w:i/>
              </w:rPr>
              <w:t>b</w:t>
            </w:r>
            <w:r>
              <w:t xml:space="preserve"> in the Load Zone, for the SCED interval </w:t>
            </w:r>
            <w:r>
              <w:rPr>
                <w:i/>
              </w:rPr>
              <w:t>y</w:t>
            </w:r>
            <w:r>
              <w:t>.</w:t>
            </w:r>
          </w:p>
        </w:tc>
      </w:tr>
      <w:tr w:rsidR="002352E2" w14:paraId="5BE76186" w14:textId="77777777" w:rsidTr="00711315">
        <w:tc>
          <w:tcPr>
            <w:tcW w:w="1264" w:type="dxa"/>
          </w:tcPr>
          <w:p w14:paraId="0807CBE9" w14:textId="77777777" w:rsidR="002352E2" w:rsidRDefault="002352E2" w:rsidP="00711315">
            <w:pPr>
              <w:pStyle w:val="TableBody"/>
            </w:pPr>
            <w:r w:rsidRPr="00CE4C14">
              <w:t>RTRSVPOR</w:t>
            </w:r>
          </w:p>
        </w:tc>
        <w:tc>
          <w:tcPr>
            <w:tcW w:w="899" w:type="dxa"/>
          </w:tcPr>
          <w:p w14:paraId="2E266CAB" w14:textId="77777777" w:rsidR="002352E2" w:rsidRDefault="002352E2" w:rsidP="00711315">
            <w:pPr>
              <w:pStyle w:val="TableBody"/>
            </w:pPr>
            <w:r w:rsidRPr="00CE4C14">
              <w:t>$/MWh</w:t>
            </w:r>
          </w:p>
        </w:tc>
        <w:tc>
          <w:tcPr>
            <w:tcW w:w="7107" w:type="dxa"/>
          </w:tcPr>
          <w:p w14:paraId="1323B51A" w14:textId="77777777" w:rsidR="002352E2" w:rsidRDefault="002352E2" w:rsidP="00711315">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2352E2" w14:paraId="7A84DB60" w14:textId="77777777" w:rsidTr="00711315">
        <w:tc>
          <w:tcPr>
            <w:tcW w:w="1264" w:type="dxa"/>
          </w:tcPr>
          <w:p w14:paraId="56954747" w14:textId="77777777" w:rsidR="002352E2" w:rsidRDefault="002352E2" w:rsidP="00711315">
            <w:pPr>
              <w:pStyle w:val="TableBody"/>
            </w:pPr>
            <w:r w:rsidRPr="00CE4C14">
              <w:t>RTORPA</w:t>
            </w:r>
            <w:r w:rsidRPr="00CE4C14">
              <w:rPr>
                <w:vertAlign w:val="subscript"/>
              </w:rPr>
              <w:t xml:space="preserve"> </w:t>
            </w:r>
            <w:r w:rsidRPr="00107CC2">
              <w:rPr>
                <w:i/>
                <w:vertAlign w:val="subscript"/>
              </w:rPr>
              <w:t>y</w:t>
            </w:r>
          </w:p>
        </w:tc>
        <w:tc>
          <w:tcPr>
            <w:tcW w:w="899" w:type="dxa"/>
          </w:tcPr>
          <w:p w14:paraId="37DC5F09" w14:textId="77777777" w:rsidR="002352E2" w:rsidRDefault="002352E2" w:rsidP="00711315">
            <w:pPr>
              <w:pStyle w:val="TableBody"/>
            </w:pPr>
            <w:r w:rsidRPr="00CE4C14">
              <w:t>$/MWh</w:t>
            </w:r>
          </w:p>
        </w:tc>
        <w:tc>
          <w:tcPr>
            <w:tcW w:w="7107" w:type="dxa"/>
          </w:tcPr>
          <w:p w14:paraId="1C36B9DC" w14:textId="77777777" w:rsidR="002352E2" w:rsidRDefault="002352E2" w:rsidP="00711315">
            <w:pPr>
              <w:pStyle w:val="TableBody"/>
              <w:rPr>
                <w:i/>
              </w:rPr>
            </w:pPr>
            <w:r w:rsidRPr="00CE4C14">
              <w:rPr>
                <w:i/>
              </w:rPr>
              <w:t>Real-Time On-Line Reserve Price Adder per interval</w:t>
            </w:r>
            <w:r w:rsidRPr="00CE4C14">
              <w:sym w:font="Symbol" w:char="F0BE"/>
            </w:r>
            <w:r w:rsidRPr="00CE4C14">
              <w:t xml:space="preserve">The Real-Time Price Adder for On-Line Reserves for the SCED interval </w:t>
            </w:r>
            <w:r w:rsidRPr="00CE4C14">
              <w:rPr>
                <w:i/>
              </w:rPr>
              <w:t>y</w:t>
            </w:r>
            <w:r w:rsidRPr="00CE4C14">
              <w:t>.</w:t>
            </w:r>
          </w:p>
        </w:tc>
      </w:tr>
      <w:tr w:rsidR="002352E2" w14:paraId="1F069824" w14:textId="77777777" w:rsidTr="00711315">
        <w:tc>
          <w:tcPr>
            <w:tcW w:w="1264" w:type="dxa"/>
          </w:tcPr>
          <w:p w14:paraId="55E0E364" w14:textId="77777777" w:rsidR="002352E2" w:rsidRPr="00193B05" w:rsidRDefault="002352E2" w:rsidP="00711315">
            <w:pPr>
              <w:pStyle w:val="TableBody"/>
            </w:pPr>
            <w:r w:rsidRPr="00193B05">
              <w:t>RTRDP</w:t>
            </w:r>
          </w:p>
        </w:tc>
        <w:tc>
          <w:tcPr>
            <w:tcW w:w="899" w:type="dxa"/>
          </w:tcPr>
          <w:p w14:paraId="2F80545D" w14:textId="77777777" w:rsidR="002352E2" w:rsidRPr="00193B05" w:rsidRDefault="002352E2" w:rsidP="00711315">
            <w:pPr>
              <w:pStyle w:val="TableBody"/>
            </w:pPr>
            <w:r w:rsidRPr="00193B05">
              <w:t>$/MWh</w:t>
            </w:r>
          </w:p>
        </w:tc>
        <w:tc>
          <w:tcPr>
            <w:tcW w:w="7107" w:type="dxa"/>
          </w:tcPr>
          <w:p w14:paraId="69312FE0" w14:textId="77777777" w:rsidR="002352E2" w:rsidRPr="00193B05" w:rsidRDefault="002352E2" w:rsidP="00711315">
            <w:pPr>
              <w:pStyle w:val="TableBody"/>
              <w:rPr>
                <w:i/>
              </w:rPr>
            </w:pPr>
            <w:r w:rsidRPr="00193B05">
              <w:rPr>
                <w:i/>
              </w:rPr>
              <w:t xml:space="preserve">Real-Time On-Line Reliability Deployment Price </w:t>
            </w:r>
            <w:r w:rsidRPr="00193B05">
              <w:sym w:font="Symbol" w:char="F0BE"/>
            </w:r>
            <w:r w:rsidRPr="00193B05">
              <w:t xml:space="preserve">The Real-Time price for the 15-minute Settlement Interval, reflecting the impact of reliability deployments on energy prices that is calculated </w:t>
            </w:r>
            <w:r w:rsidRPr="00193B05">
              <w:rPr>
                <w:bCs/>
              </w:rPr>
              <w:t>from the Real-time On-Line Reliability Deployment Price Adder</w:t>
            </w:r>
            <w:r w:rsidRPr="00193B05">
              <w:t>.</w:t>
            </w:r>
          </w:p>
        </w:tc>
      </w:tr>
      <w:tr w:rsidR="002352E2" w14:paraId="112C9047" w14:textId="77777777" w:rsidTr="00711315">
        <w:tc>
          <w:tcPr>
            <w:tcW w:w="1264" w:type="dxa"/>
          </w:tcPr>
          <w:p w14:paraId="5B0768E7" w14:textId="77777777" w:rsidR="002352E2" w:rsidRPr="00193B05" w:rsidRDefault="002352E2" w:rsidP="00711315">
            <w:pPr>
              <w:pStyle w:val="TableBody"/>
            </w:pPr>
            <w:r w:rsidRPr="00193B05">
              <w:t>RTORDPA</w:t>
            </w:r>
            <w:r w:rsidRPr="00193B05">
              <w:rPr>
                <w:vertAlign w:val="subscript"/>
              </w:rPr>
              <w:t xml:space="preserve"> </w:t>
            </w:r>
            <w:r w:rsidRPr="00107CC2">
              <w:rPr>
                <w:i/>
                <w:vertAlign w:val="subscript"/>
              </w:rPr>
              <w:t>y</w:t>
            </w:r>
          </w:p>
        </w:tc>
        <w:tc>
          <w:tcPr>
            <w:tcW w:w="899" w:type="dxa"/>
          </w:tcPr>
          <w:p w14:paraId="46505F3A" w14:textId="77777777" w:rsidR="002352E2" w:rsidRPr="00193B05" w:rsidRDefault="002352E2" w:rsidP="00711315">
            <w:pPr>
              <w:pStyle w:val="TableBody"/>
            </w:pPr>
            <w:r w:rsidRPr="00193B05">
              <w:t>$/MWh</w:t>
            </w:r>
          </w:p>
        </w:tc>
        <w:tc>
          <w:tcPr>
            <w:tcW w:w="7107" w:type="dxa"/>
          </w:tcPr>
          <w:p w14:paraId="146210D6" w14:textId="77777777" w:rsidR="002352E2" w:rsidRPr="00193B05" w:rsidRDefault="002352E2" w:rsidP="00711315">
            <w:pPr>
              <w:pStyle w:val="TableBody"/>
              <w:rPr>
                <w:i/>
              </w:rPr>
            </w:pPr>
            <w:r w:rsidRPr="00193B05">
              <w:rPr>
                <w:i/>
              </w:rPr>
              <w:t xml:space="preserve">Real-Time On-Line Reliability Deployment Price Adder </w:t>
            </w:r>
            <w:r w:rsidRPr="00193B05">
              <w:sym w:font="Symbol" w:char="F0BE"/>
            </w:r>
            <w:r w:rsidRPr="00193B05">
              <w:t xml:space="preserve">The Real-Time Price Adder that captures the impact of reliability deployments on energy prices for the SCED interval </w:t>
            </w:r>
            <w:r w:rsidRPr="00193B05">
              <w:rPr>
                <w:i/>
              </w:rPr>
              <w:t>y</w:t>
            </w:r>
            <w:r w:rsidRPr="00193B05">
              <w:t>.</w:t>
            </w:r>
          </w:p>
        </w:tc>
      </w:tr>
      <w:tr w:rsidR="002352E2" w14:paraId="634F02EF" w14:textId="77777777" w:rsidTr="00711315">
        <w:tc>
          <w:tcPr>
            <w:tcW w:w="1264" w:type="dxa"/>
          </w:tcPr>
          <w:p w14:paraId="75A79F8C" w14:textId="77777777" w:rsidR="002352E2" w:rsidRDefault="002352E2" w:rsidP="00711315">
            <w:pPr>
              <w:pStyle w:val="TableBody"/>
            </w:pPr>
            <w:r w:rsidRPr="00CE4C14">
              <w:t xml:space="preserve">RNWF </w:t>
            </w:r>
            <w:r w:rsidRPr="00107CC2">
              <w:rPr>
                <w:i/>
                <w:vertAlign w:val="subscript"/>
              </w:rPr>
              <w:t>y</w:t>
            </w:r>
          </w:p>
        </w:tc>
        <w:tc>
          <w:tcPr>
            <w:tcW w:w="899" w:type="dxa"/>
          </w:tcPr>
          <w:p w14:paraId="3AA0C10F" w14:textId="77777777" w:rsidR="002352E2" w:rsidRDefault="002352E2" w:rsidP="00711315">
            <w:pPr>
              <w:pStyle w:val="TableBody"/>
            </w:pPr>
            <w:r w:rsidRPr="00CE4C14">
              <w:t>none</w:t>
            </w:r>
          </w:p>
        </w:tc>
        <w:tc>
          <w:tcPr>
            <w:tcW w:w="7107" w:type="dxa"/>
          </w:tcPr>
          <w:p w14:paraId="441B3863" w14:textId="77777777" w:rsidR="002352E2" w:rsidRDefault="002352E2" w:rsidP="00711315">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2352E2" w14:paraId="01E6E0E6" w14:textId="77777777" w:rsidTr="00711315">
        <w:tc>
          <w:tcPr>
            <w:tcW w:w="1264" w:type="dxa"/>
          </w:tcPr>
          <w:p w14:paraId="693063E9" w14:textId="77777777" w:rsidR="002352E2" w:rsidRDefault="002352E2" w:rsidP="00711315">
            <w:pPr>
              <w:pStyle w:val="TableBody"/>
            </w:pPr>
            <w:r>
              <w:t>LZWF</w:t>
            </w:r>
            <w:r>
              <w:rPr>
                <w:i/>
                <w:vertAlign w:val="subscript"/>
              </w:rPr>
              <w:t xml:space="preserve"> </w:t>
            </w:r>
            <w:r w:rsidRPr="00107CC2">
              <w:rPr>
                <w:i/>
                <w:vertAlign w:val="subscript"/>
              </w:rPr>
              <w:t>b, y</w:t>
            </w:r>
          </w:p>
        </w:tc>
        <w:tc>
          <w:tcPr>
            <w:tcW w:w="899" w:type="dxa"/>
          </w:tcPr>
          <w:p w14:paraId="0075E0BA" w14:textId="77777777" w:rsidR="002352E2" w:rsidRDefault="002352E2" w:rsidP="00711315">
            <w:pPr>
              <w:pStyle w:val="TableBody"/>
            </w:pPr>
            <w:r>
              <w:t>none</w:t>
            </w:r>
          </w:p>
        </w:tc>
        <w:tc>
          <w:tcPr>
            <w:tcW w:w="7107" w:type="dxa"/>
          </w:tcPr>
          <w:p w14:paraId="453AF572" w14:textId="77777777" w:rsidR="002352E2" w:rsidRDefault="002352E2" w:rsidP="00711315">
            <w:pPr>
              <w:pStyle w:val="TableBody"/>
              <w:rPr>
                <w:i/>
              </w:rPr>
            </w:pPr>
            <w:r>
              <w:rPr>
                <w:i/>
              </w:rPr>
              <w:t>Load Zone Weighting Factor per bus per interval</w:t>
            </w:r>
            <w:r>
              <w:sym w:font="Symbol" w:char="F0BE"/>
            </w:r>
            <w:r>
              <w:t xml:space="preserve">The weight used in the Load Zone Settlement Point Price calculation for Electrical Bus </w:t>
            </w:r>
            <w:r>
              <w:rPr>
                <w:i/>
              </w:rPr>
              <w:t>b</w:t>
            </w:r>
            <w:r>
              <w:t xml:space="preserve">, for the portion of the SCED interval </w:t>
            </w:r>
            <w:r>
              <w:rPr>
                <w:i/>
              </w:rPr>
              <w:t>y</w:t>
            </w:r>
            <w:r>
              <w:t xml:space="preserve"> within the 15-minute Settlement Interval.</w:t>
            </w:r>
          </w:p>
        </w:tc>
      </w:tr>
      <w:tr w:rsidR="002352E2" w14:paraId="066A8B72" w14:textId="77777777" w:rsidTr="00711315">
        <w:tc>
          <w:tcPr>
            <w:tcW w:w="1264" w:type="dxa"/>
          </w:tcPr>
          <w:p w14:paraId="114E8544"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899" w:type="dxa"/>
          </w:tcPr>
          <w:p w14:paraId="0C5B2D8B" w14:textId="77777777" w:rsidR="002352E2" w:rsidRDefault="002352E2" w:rsidP="00711315">
            <w:pPr>
              <w:pStyle w:val="TableBody"/>
            </w:pPr>
            <w:r>
              <w:t>$/MWh</w:t>
            </w:r>
          </w:p>
        </w:tc>
        <w:tc>
          <w:tcPr>
            <w:tcW w:w="7107" w:type="dxa"/>
          </w:tcPr>
          <w:p w14:paraId="20EEDB94" w14:textId="77777777" w:rsidR="002352E2" w:rsidRDefault="002352E2" w:rsidP="00711315">
            <w:pPr>
              <w:pStyle w:val="TableBody"/>
              <w:rPr>
                <w:i/>
              </w:rPr>
            </w:pPr>
            <w:r>
              <w:rPr>
                <w:i/>
              </w:rPr>
              <w:t>Load Zone Locational Marginal Price</w:t>
            </w:r>
            <w:r>
              <w:sym w:font="Symbol" w:char="F0BE"/>
            </w:r>
            <w:r>
              <w:t xml:space="preserve">The Load Zone LMP for the Load Zone for the SCED Interval </w:t>
            </w:r>
            <w:r>
              <w:rPr>
                <w:i/>
              </w:rPr>
              <w:t>y</w:t>
            </w:r>
            <w:r>
              <w:t>.</w:t>
            </w:r>
          </w:p>
        </w:tc>
      </w:tr>
      <w:tr w:rsidR="002352E2" w14:paraId="0D344644" w14:textId="77777777" w:rsidTr="00711315">
        <w:tc>
          <w:tcPr>
            <w:tcW w:w="1264" w:type="dxa"/>
          </w:tcPr>
          <w:p w14:paraId="40743D40" w14:textId="77777777" w:rsidR="002352E2" w:rsidRPr="00876984" w:rsidRDefault="002352E2" w:rsidP="00711315">
            <w:pPr>
              <w:pStyle w:val="TableBody"/>
            </w:pPr>
            <w:r w:rsidRPr="00876984">
              <w:t xml:space="preserve">SEL </w:t>
            </w:r>
            <w:r w:rsidRPr="00876984">
              <w:rPr>
                <w:i/>
                <w:vertAlign w:val="subscript"/>
              </w:rPr>
              <w:t>b, y</w:t>
            </w:r>
          </w:p>
        </w:tc>
        <w:tc>
          <w:tcPr>
            <w:tcW w:w="899" w:type="dxa"/>
          </w:tcPr>
          <w:p w14:paraId="465E99DD" w14:textId="77777777" w:rsidR="002352E2" w:rsidRPr="00876984" w:rsidRDefault="002352E2" w:rsidP="00711315">
            <w:pPr>
              <w:pStyle w:val="TableBody"/>
            </w:pPr>
            <w:r w:rsidRPr="00876984">
              <w:t>MW</w:t>
            </w:r>
          </w:p>
        </w:tc>
        <w:tc>
          <w:tcPr>
            <w:tcW w:w="7107" w:type="dxa"/>
          </w:tcPr>
          <w:p w14:paraId="2EA4FBC7" w14:textId="77777777" w:rsidR="002352E2" w:rsidRDefault="002352E2" w:rsidP="005F7418">
            <w:pPr>
              <w:pStyle w:val="TableBody"/>
            </w:pPr>
            <w:r w:rsidRPr="00876984">
              <w:rPr>
                <w:i/>
              </w:rPr>
              <w:t>State Estimator Load at bus per interval</w:t>
            </w:r>
            <w:r w:rsidRPr="00876984">
              <w:sym w:font="Symbol" w:char="F0BE"/>
            </w:r>
            <w:r w:rsidRPr="00876984">
              <w:t xml:space="preserve">The Load from State Estimator, including a calculated net Load value at each Private Use Network, excluding Wholesale Storage Load (WSL) </w:t>
            </w:r>
            <w:ins w:id="56" w:author="ERCOT" w:date="2020-08-23T15:41:00Z">
              <w:r w:rsidR="005F7418">
                <w:t xml:space="preserve">and Non-WSL ESR Charging Load, </w:t>
              </w:r>
            </w:ins>
            <w:r w:rsidRPr="00876984">
              <w:t xml:space="preserve">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7"/>
            </w:tblGrid>
            <w:tr w:rsidR="00A325D7" w14:paraId="1909580F" w14:textId="77777777" w:rsidTr="00036285">
              <w:trPr>
                <w:trHeight w:val="206"/>
              </w:trPr>
              <w:tc>
                <w:tcPr>
                  <w:tcW w:w="0" w:type="auto"/>
                  <w:shd w:val="pct12" w:color="auto" w:fill="auto"/>
                </w:tcPr>
                <w:p w14:paraId="61352504" w14:textId="77777777" w:rsidR="00A325D7" w:rsidRDefault="00A325D7" w:rsidP="00A325D7">
                  <w:pPr>
                    <w:pStyle w:val="Instructions"/>
                    <w:spacing w:before="120"/>
                  </w:pPr>
                  <w:r>
                    <w:t>[NPRR1016:  Replace the description above with the following upon system implementation:]</w:t>
                  </w:r>
                </w:p>
                <w:p w14:paraId="4ED9EA96" w14:textId="097F61D8" w:rsidR="00A325D7" w:rsidRPr="008F39F7" w:rsidRDefault="00A325D7" w:rsidP="00A325D7">
                  <w:pPr>
                    <w:pStyle w:val="TableBody"/>
                  </w:pPr>
                  <w:r w:rsidRPr="005C5A9B">
                    <w:rPr>
                      <w:i/>
                      <w:szCs w:val="24"/>
                    </w:rPr>
                    <w:t>State Estimator Load at bus per interval</w:t>
                  </w:r>
                  <w:r w:rsidRPr="005C5A9B">
                    <w:rPr>
                      <w:szCs w:val="24"/>
                    </w:rPr>
                    <w:sym w:font="Symbol" w:char="F0BE"/>
                  </w:r>
                  <w:r w:rsidRPr="005C5A9B">
                    <w:rPr>
                      <w:szCs w:val="24"/>
                    </w:rPr>
                    <w:t xml:space="preserve">The Load value from State Estimator, including a calculated net Load value at each Private Use Network and adjustments to account for </w:t>
                  </w:r>
                  <w:r>
                    <w:rPr>
                      <w:szCs w:val="24"/>
                    </w:rPr>
                    <w:t>Distribution Generation Resource (</w:t>
                  </w:r>
                  <w:r w:rsidRPr="005C5A9B">
                    <w:rPr>
                      <w:szCs w:val="24"/>
                    </w:rPr>
                    <w:t>DGR</w:t>
                  </w:r>
                  <w:r>
                    <w:rPr>
                      <w:szCs w:val="24"/>
                    </w:rPr>
                    <w:t>)</w:t>
                  </w:r>
                  <w:r w:rsidRPr="005C5A9B">
                    <w:rPr>
                      <w:szCs w:val="24"/>
                    </w:rPr>
                    <w:t xml:space="preserve"> and </w:t>
                  </w:r>
                  <w:r>
                    <w:rPr>
                      <w:szCs w:val="24"/>
                    </w:rPr>
                    <w:t>Distribution Energy Storage Resource (</w:t>
                  </w:r>
                  <w:r w:rsidRPr="005C5A9B">
                    <w:rPr>
                      <w:szCs w:val="24"/>
                    </w:rPr>
                    <w:t>DESR</w:t>
                  </w:r>
                  <w:r>
                    <w:rPr>
                      <w:szCs w:val="24"/>
                    </w:rPr>
                    <w:t>)</w:t>
                  </w:r>
                  <w:r w:rsidRPr="005C5A9B">
                    <w:rPr>
                      <w:szCs w:val="24"/>
                    </w:rPr>
                    <w:t xml:space="preserve"> injections and withdrawals that are settled at a Resource Node, excluding Wholesale Storage Load (WSL) </w:t>
                  </w:r>
                  <w:ins w:id="57" w:author="ERCOT" w:date="2020-08-23T15:41:00Z">
                    <w:r>
                      <w:t>and Non-</w:t>
                    </w:r>
                    <w:r>
                      <w:lastRenderedPageBreak/>
                      <w:t xml:space="preserve">WSL ESR Charging Load, </w:t>
                    </w:r>
                  </w:ins>
                  <w:r w:rsidRPr="005C5A9B">
                    <w:rPr>
                      <w:szCs w:val="24"/>
                    </w:rPr>
                    <w:t xml:space="preserve">for Electrical Bus </w:t>
                  </w:r>
                  <w:r w:rsidRPr="005C5A9B">
                    <w:rPr>
                      <w:i/>
                      <w:szCs w:val="24"/>
                    </w:rPr>
                    <w:t>b</w:t>
                  </w:r>
                  <w:r w:rsidRPr="005C5A9B">
                    <w:rPr>
                      <w:szCs w:val="24"/>
                    </w:rPr>
                    <w:t xml:space="preserve"> in the Load Zone, for the SCED interval </w:t>
                  </w:r>
                  <w:r w:rsidRPr="005C5A9B">
                    <w:rPr>
                      <w:i/>
                      <w:szCs w:val="24"/>
                    </w:rPr>
                    <w:t>y</w:t>
                  </w:r>
                  <w:r w:rsidRPr="005C5A9B">
                    <w:rPr>
                      <w:szCs w:val="24"/>
                    </w:rPr>
                    <w:t>.</w:t>
                  </w:r>
                </w:p>
              </w:tc>
            </w:tr>
          </w:tbl>
          <w:p w14:paraId="3641966B" w14:textId="77777777" w:rsidR="00A325D7" w:rsidRPr="00876984" w:rsidRDefault="00A325D7" w:rsidP="005F7418">
            <w:pPr>
              <w:pStyle w:val="TableBody"/>
            </w:pPr>
          </w:p>
        </w:tc>
      </w:tr>
      <w:tr w:rsidR="002352E2" w14:paraId="58F78407" w14:textId="77777777" w:rsidTr="00711315">
        <w:tc>
          <w:tcPr>
            <w:tcW w:w="1264" w:type="dxa"/>
          </w:tcPr>
          <w:p w14:paraId="29784571" w14:textId="77777777" w:rsidR="002352E2" w:rsidRDefault="002352E2" w:rsidP="00711315">
            <w:pPr>
              <w:pStyle w:val="TableBody"/>
            </w:pPr>
            <w:r>
              <w:lastRenderedPageBreak/>
              <w:t xml:space="preserve">TLMP </w:t>
            </w:r>
            <w:r w:rsidRPr="00107CC2">
              <w:rPr>
                <w:i/>
                <w:vertAlign w:val="subscript"/>
              </w:rPr>
              <w:t>y</w:t>
            </w:r>
          </w:p>
        </w:tc>
        <w:tc>
          <w:tcPr>
            <w:tcW w:w="899" w:type="dxa"/>
          </w:tcPr>
          <w:p w14:paraId="060CD65F" w14:textId="77777777" w:rsidR="002352E2" w:rsidRDefault="002352E2" w:rsidP="00711315">
            <w:pPr>
              <w:pStyle w:val="TableBody"/>
              <w:rPr>
                <w:iCs w:val="0"/>
              </w:rPr>
            </w:pPr>
            <w:r>
              <w:t>second</w:t>
            </w:r>
          </w:p>
        </w:tc>
        <w:tc>
          <w:tcPr>
            <w:tcW w:w="7107" w:type="dxa"/>
          </w:tcPr>
          <w:p w14:paraId="3588B794" w14:textId="77777777" w:rsidR="002352E2" w:rsidRDefault="002352E2" w:rsidP="00711315">
            <w:pPr>
              <w:pStyle w:val="TableBody"/>
            </w:pPr>
            <w:r>
              <w:rPr>
                <w:i/>
                <w:iCs w:val="0"/>
              </w:rPr>
              <w:t xml:space="preserve">Duration of </w:t>
            </w:r>
            <w:r>
              <w:rPr>
                <w:i/>
              </w:rPr>
              <w:t>SCED</w:t>
            </w:r>
            <w:r>
              <w:rPr>
                <w:i/>
                <w:iCs w:val="0"/>
              </w:rPr>
              <w:t xml:space="preserve"> interval per interval</w:t>
            </w:r>
            <w:r>
              <w:sym w:font="Symbol" w:char="F0BE"/>
            </w:r>
            <w:r>
              <w:t xml:space="preserve">The duration of the portion of the SCED interval </w:t>
            </w:r>
            <w:r>
              <w:rPr>
                <w:i/>
                <w:iCs w:val="0"/>
              </w:rPr>
              <w:t>y</w:t>
            </w:r>
            <w:r>
              <w:t xml:space="preserve"> within the Settlement Interval.</w:t>
            </w:r>
          </w:p>
        </w:tc>
      </w:tr>
      <w:tr w:rsidR="002352E2" w14:paraId="7EC24840" w14:textId="77777777" w:rsidTr="00711315">
        <w:tc>
          <w:tcPr>
            <w:tcW w:w="1264" w:type="dxa"/>
          </w:tcPr>
          <w:p w14:paraId="2A90E386" w14:textId="77777777" w:rsidR="002352E2" w:rsidRPr="00107CC2" w:rsidRDefault="002352E2" w:rsidP="00711315">
            <w:pPr>
              <w:pStyle w:val="TableBody"/>
              <w:rPr>
                <w:i/>
              </w:rPr>
            </w:pPr>
            <w:r w:rsidRPr="00107CC2">
              <w:rPr>
                <w:i/>
              </w:rPr>
              <w:t>y</w:t>
            </w:r>
          </w:p>
        </w:tc>
        <w:tc>
          <w:tcPr>
            <w:tcW w:w="899" w:type="dxa"/>
          </w:tcPr>
          <w:p w14:paraId="13756380" w14:textId="77777777" w:rsidR="002352E2" w:rsidRDefault="002352E2" w:rsidP="00711315">
            <w:pPr>
              <w:pStyle w:val="TableBody"/>
            </w:pPr>
            <w:r>
              <w:t>none</w:t>
            </w:r>
          </w:p>
        </w:tc>
        <w:tc>
          <w:tcPr>
            <w:tcW w:w="7107" w:type="dxa"/>
          </w:tcPr>
          <w:p w14:paraId="1976D47C" w14:textId="77777777" w:rsidR="002352E2" w:rsidRDefault="002352E2" w:rsidP="00711315">
            <w:pPr>
              <w:pStyle w:val="TableBody"/>
            </w:pPr>
            <w:r>
              <w:t>A SCED interval in the 15-minute Settlement Interval.  The summation is over the total number of SCED runs that cover the 15-minute Settlement Interval.</w:t>
            </w:r>
          </w:p>
        </w:tc>
      </w:tr>
      <w:tr w:rsidR="002352E2" w14:paraId="21F807E7" w14:textId="77777777" w:rsidTr="00711315">
        <w:tc>
          <w:tcPr>
            <w:tcW w:w="1264" w:type="dxa"/>
          </w:tcPr>
          <w:p w14:paraId="7E5AA9B8" w14:textId="77777777" w:rsidR="002352E2" w:rsidRPr="00107CC2" w:rsidRDefault="002352E2" w:rsidP="00711315">
            <w:pPr>
              <w:pStyle w:val="TableBody"/>
              <w:rPr>
                <w:i/>
              </w:rPr>
            </w:pPr>
            <w:r w:rsidRPr="00107CC2">
              <w:rPr>
                <w:i/>
              </w:rPr>
              <w:t>b</w:t>
            </w:r>
          </w:p>
        </w:tc>
        <w:tc>
          <w:tcPr>
            <w:tcW w:w="899" w:type="dxa"/>
          </w:tcPr>
          <w:p w14:paraId="772DFC64" w14:textId="77777777" w:rsidR="002352E2" w:rsidRDefault="002352E2" w:rsidP="00711315">
            <w:pPr>
              <w:pStyle w:val="TableBody"/>
            </w:pPr>
            <w:r>
              <w:t>none</w:t>
            </w:r>
          </w:p>
        </w:tc>
        <w:tc>
          <w:tcPr>
            <w:tcW w:w="7107" w:type="dxa"/>
          </w:tcPr>
          <w:p w14:paraId="3A386E9B" w14:textId="77777777" w:rsidR="002352E2" w:rsidRDefault="002352E2" w:rsidP="00711315">
            <w:pPr>
              <w:pStyle w:val="TableBody"/>
            </w:pPr>
            <w:r>
              <w:t>An Electrical Bus in the Load Zone.  The summation is over all of the Electrical Buses in the Load Zone.</w:t>
            </w:r>
          </w:p>
        </w:tc>
      </w:tr>
    </w:tbl>
    <w:p w14:paraId="4353E95B" w14:textId="77777777" w:rsidR="002352E2" w:rsidRDefault="002352E2" w:rsidP="002352E2">
      <w:pPr>
        <w:pStyle w:val="H4"/>
      </w:pPr>
      <w:bookmarkStart w:id="58" w:name="_Toc397505006"/>
      <w:bookmarkStart w:id="59" w:name="_Toc402357134"/>
      <w:bookmarkStart w:id="60" w:name="_Toc422486512"/>
      <w:bookmarkStart w:id="61" w:name="_Toc433093364"/>
      <w:bookmarkStart w:id="62" w:name="_Toc433093522"/>
      <w:bookmarkStart w:id="63" w:name="_Toc440874750"/>
      <w:bookmarkStart w:id="64" w:name="_Toc448142305"/>
      <w:bookmarkStart w:id="65" w:name="_Toc448142462"/>
      <w:bookmarkStart w:id="66" w:name="_Toc458770299"/>
      <w:bookmarkStart w:id="67" w:name="_Toc459294267"/>
      <w:bookmarkStart w:id="68" w:name="_Toc463262760"/>
      <w:bookmarkStart w:id="69" w:name="_Toc468286833"/>
      <w:bookmarkStart w:id="70" w:name="_Toc481502879"/>
      <w:bookmarkStart w:id="71" w:name="_Toc496080047"/>
      <w:bookmarkStart w:id="72" w:name="_Toc17798718"/>
      <w:bookmarkEnd w:id="53"/>
      <w:bookmarkEnd w:id="54"/>
      <w:commentRangeStart w:id="73"/>
      <w:r>
        <w:t>6.6.1.4</w:t>
      </w:r>
      <w:commentRangeEnd w:id="73"/>
      <w:r w:rsidR="001F648D">
        <w:rPr>
          <w:rStyle w:val="CommentReference"/>
          <w:b w:val="0"/>
          <w:bCs w:val="0"/>
          <w:snapToGrid/>
        </w:rPr>
        <w:commentReference w:id="73"/>
      </w:r>
      <w:r>
        <w:tab/>
        <w:t>Load Zone LMPs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52C29FE" w14:textId="77777777" w:rsidR="002352E2" w:rsidRDefault="002352E2" w:rsidP="002352E2">
      <w:pPr>
        <w:pStyle w:val="BodyText"/>
        <w:ind w:left="720" w:hanging="720"/>
      </w:pPr>
      <w:r>
        <w:t>(1)</w:t>
      </w:r>
      <w:r>
        <w:tab/>
        <w:t>The Load Zone LMPs shall be posted on the Market Information System (MIS) Public Area.  The Load Zone LMP is based on the state-estimated Loads in MW and the Real-Time LMPs at the Electrical Buses included in the Load Zone.  The Load Zone LMP for a Load Zone for a SCED Interval is calculated as follows:</w:t>
      </w:r>
    </w:p>
    <w:p w14:paraId="0A53B843" w14:textId="77777777" w:rsidR="002352E2" w:rsidRDefault="002352E2" w:rsidP="002352E2">
      <w:pPr>
        <w:pStyle w:val="FormulaBold"/>
        <w:rPr>
          <w:lang w:val="es-MX"/>
        </w:rPr>
      </w:pPr>
      <w:r>
        <w:rPr>
          <w:lang w:val="es-MX"/>
        </w:rPr>
        <w:t>LZLMP</w:t>
      </w:r>
      <w:r>
        <w:rPr>
          <w:i/>
          <w:vertAlign w:val="subscript"/>
          <w:lang w:val="es-MX"/>
        </w:rPr>
        <w:t xml:space="preserve"> y</w:t>
      </w:r>
      <w:r>
        <w:rPr>
          <w:lang w:val="es-MX"/>
        </w:rPr>
        <w:tab/>
        <w:t>=</w:t>
      </w:r>
      <w:r>
        <w:rPr>
          <w:lang w:val="es-MX"/>
        </w:rPr>
        <w:tab/>
      </w:r>
      <w:r w:rsidRPr="00160702">
        <w:rPr>
          <w:position w:val="-20"/>
        </w:rPr>
        <w:object w:dxaOrig="225" w:dyaOrig="435" w14:anchorId="4BFD7DFF">
          <v:shape id="_x0000_i1039" type="#_x0000_t75" style="width:14.4pt;height:21.9pt" o:ole="">
            <v:imagedata r:id="rId25" o:title=""/>
          </v:shape>
          <o:OLEObject Type="Embed" ProgID="Equation.3" ShapeID="_x0000_i1039" DrawAspect="Content" ObjectID="_1667118714" r:id="rId33"/>
        </w:object>
      </w:r>
      <w:r>
        <w:rPr>
          <w:lang w:val="es-MX"/>
        </w:rPr>
        <w:t xml:space="preserve"> (RTLMP</w:t>
      </w:r>
      <w:r>
        <w:rPr>
          <w:vertAlign w:val="subscript"/>
          <w:lang w:val="es-MX"/>
        </w:rPr>
        <w:t xml:space="preserve"> </w:t>
      </w:r>
      <w:r>
        <w:rPr>
          <w:i/>
          <w:vertAlign w:val="subscript"/>
          <w:lang w:val="es-MX"/>
        </w:rPr>
        <w:t>b, y</w:t>
      </w:r>
      <w:r>
        <w:rPr>
          <w:lang w:val="es-MX"/>
        </w:rPr>
        <w:t xml:space="preserve"> * LZWF</w:t>
      </w:r>
      <w:r>
        <w:rPr>
          <w:i/>
          <w:vertAlign w:val="subscript"/>
          <w:lang w:val="es-MX"/>
        </w:rPr>
        <w:t xml:space="preserve"> b, y</w:t>
      </w:r>
      <w:r>
        <w:rPr>
          <w:lang w:val="es-MX"/>
        </w:rPr>
        <w:t>)</w:t>
      </w:r>
    </w:p>
    <w:p w14:paraId="48D0A4A7" w14:textId="77777777" w:rsidR="002352E2" w:rsidRDefault="002352E2" w:rsidP="002352E2">
      <w:pPr>
        <w:pStyle w:val="BodyText"/>
      </w:pPr>
      <w:r>
        <w:t xml:space="preserve">For all Load Zones except DC Tie Load Zones: </w:t>
      </w:r>
    </w:p>
    <w:p w14:paraId="07496AFF"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w:t>
      </w:r>
      <w:r>
        <w:rPr>
          <w:b w:val="0"/>
          <w:sz w:val="32"/>
          <w:szCs w:val="32"/>
          <w:lang w:val="es-MX"/>
        </w:rPr>
        <w:t>/</w:t>
      </w:r>
      <w:r>
        <w:rPr>
          <w:lang w:val="es-MX"/>
        </w:rPr>
        <w:t xml:space="preserve"> (</w:t>
      </w:r>
      <w:r w:rsidRPr="00160702">
        <w:rPr>
          <w:position w:val="-20"/>
        </w:rPr>
        <w:object w:dxaOrig="225" w:dyaOrig="435" w14:anchorId="56D7852A">
          <v:shape id="_x0000_i1040" type="#_x0000_t75" style="width:14.4pt;height:21.9pt" o:ole="">
            <v:imagedata r:id="rId18" o:title=""/>
          </v:shape>
          <o:OLEObject Type="Embed" ProgID="Equation.3" ShapeID="_x0000_i1040" DrawAspect="Content" ObjectID="_1667118715" r:id="rId34"/>
        </w:object>
      </w:r>
      <w:r>
        <w:rPr>
          <w:lang w:val="es-MX"/>
        </w:rPr>
        <w:t>SEL</w:t>
      </w:r>
      <w:r>
        <w:rPr>
          <w:vertAlign w:val="subscript"/>
          <w:lang w:val="es-MX"/>
        </w:rPr>
        <w:t xml:space="preserve"> </w:t>
      </w:r>
      <w:r>
        <w:rPr>
          <w:i/>
          <w:vertAlign w:val="subscript"/>
          <w:lang w:val="es-MX"/>
        </w:rPr>
        <w:t>b, y</w:t>
      </w:r>
      <w:r>
        <w:rPr>
          <w:lang w:val="es-MX"/>
        </w:rPr>
        <w:t>)</w:t>
      </w:r>
    </w:p>
    <w:p w14:paraId="269A6153" w14:textId="77777777" w:rsidR="002352E2" w:rsidRDefault="002352E2" w:rsidP="002352E2">
      <w:pPr>
        <w:pStyle w:val="BodyText"/>
      </w:pPr>
      <w:r>
        <w:t>For a DC Tie Load Zone:</w:t>
      </w:r>
    </w:p>
    <w:p w14:paraId="0B9478D5"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[Max (0.001, SEL</w:t>
      </w:r>
      <w:r>
        <w:rPr>
          <w:vertAlign w:val="subscript"/>
          <w:lang w:val="es-MX"/>
        </w:rPr>
        <w:t xml:space="preserve"> b, y</w:t>
      </w:r>
      <w:r>
        <w:rPr>
          <w:lang w:val="es-MX"/>
        </w:rPr>
        <w:t xml:space="preserve">)]  </w:t>
      </w:r>
      <w:r>
        <w:rPr>
          <w:sz w:val="32"/>
          <w:szCs w:val="32"/>
          <w:lang w:val="es-MX"/>
        </w:rPr>
        <w:t>/</w:t>
      </w:r>
      <w:r>
        <w:rPr>
          <w:lang w:val="es-MX"/>
        </w:rPr>
        <w:t xml:space="preserve">  [Max (0.001, SEL</w:t>
      </w:r>
      <w:r>
        <w:rPr>
          <w:vertAlign w:val="subscript"/>
          <w:lang w:val="es-MX"/>
        </w:rPr>
        <w:t xml:space="preserve"> b, y</w:t>
      </w:r>
      <w:r>
        <w:rPr>
          <w:lang w:val="es-MX"/>
        </w:rPr>
        <w:t>)]</w:t>
      </w:r>
    </w:p>
    <w:p w14:paraId="59EC4863"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2352E2" w14:paraId="742410D5" w14:textId="77777777" w:rsidTr="00711315">
        <w:tc>
          <w:tcPr>
            <w:tcW w:w="1195" w:type="dxa"/>
          </w:tcPr>
          <w:p w14:paraId="58A1E2F8" w14:textId="77777777" w:rsidR="002352E2" w:rsidRDefault="002352E2" w:rsidP="00711315">
            <w:pPr>
              <w:pStyle w:val="TableHead"/>
            </w:pPr>
            <w:r>
              <w:t>Variable</w:t>
            </w:r>
          </w:p>
        </w:tc>
        <w:tc>
          <w:tcPr>
            <w:tcW w:w="900" w:type="dxa"/>
          </w:tcPr>
          <w:p w14:paraId="558D183D" w14:textId="77777777" w:rsidR="002352E2" w:rsidRDefault="002352E2" w:rsidP="00711315">
            <w:pPr>
              <w:pStyle w:val="TableHead"/>
            </w:pPr>
            <w:r>
              <w:t>Unit</w:t>
            </w:r>
          </w:p>
        </w:tc>
        <w:tc>
          <w:tcPr>
            <w:tcW w:w="7175" w:type="dxa"/>
          </w:tcPr>
          <w:p w14:paraId="20E7B554" w14:textId="77777777" w:rsidR="002352E2" w:rsidRDefault="002352E2" w:rsidP="00711315">
            <w:pPr>
              <w:pStyle w:val="TableHead"/>
            </w:pPr>
            <w:r>
              <w:t>Description</w:t>
            </w:r>
          </w:p>
        </w:tc>
      </w:tr>
      <w:tr w:rsidR="002352E2" w14:paraId="25EF18D9" w14:textId="77777777" w:rsidTr="00711315">
        <w:tc>
          <w:tcPr>
            <w:tcW w:w="1195" w:type="dxa"/>
          </w:tcPr>
          <w:p w14:paraId="26A6B9DC"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900" w:type="dxa"/>
          </w:tcPr>
          <w:p w14:paraId="6534F7C6" w14:textId="77777777" w:rsidR="002352E2" w:rsidRDefault="002352E2" w:rsidP="00711315">
            <w:pPr>
              <w:pStyle w:val="TableBody"/>
              <w:rPr>
                <w:i/>
              </w:rPr>
            </w:pPr>
            <w:r>
              <w:t>$/MWh</w:t>
            </w:r>
          </w:p>
        </w:tc>
        <w:tc>
          <w:tcPr>
            <w:tcW w:w="7175" w:type="dxa"/>
          </w:tcPr>
          <w:p w14:paraId="3C125261" w14:textId="77777777" w:rsidR="002352E2" w:rsidRDefault="002352E2" w:rsidP="00711315">
            <w:pPr>
              <w:pStyle w:val="TableBody"/>
            </w:pPr>
            <w:r>
              <w:rPr>
                <w:i/>
              </w:rPr>
              <w:t>Load Zone Locational Marginal Price</w:t>
            </w:r>
            <w:r>
              <w:sym w:font="Symbol" w:char="F0BE"/>
            </w:r>
            <w:r>
              <w:t xml:space="preserve">The Load Zone LMP for the Load Zone for the SCED Interval </w:t>
            </w:r>
            <w:r>
              <w:rPr>
                <w:i/>
              </w:rPr>
              <w:t>y</w:t>
            </w:r>
            <w:r>
              <w:t>.</w:t>
            </w:r>
          </w:p>
        </w:tc>
      </w:tr>
      <w:tr w:rsidR="002352E2" w14:paraId="62980265" w14:textId="77777777" w:rsidTr="00711315">
        <w:tc>
          <w:tcPr>
            <w:tcW w:w="1195" w:type="dxa"/>
          </w:tcPr>
          <w:p w14:paraId="60990CDB" w14:textId="77777777" w:rsidR="002352E2" w:rsidRDefault="002352E2" w:rsidP="00711315">
            <w:pPr>
              <w:pStyle w:val="TableBody"/>
            </w:pPr>
            <w:r>
              <w:t xml:space="preserve">RTLMP </w:t>
            </w:r>
            <w:r w:rsidRPr="00107CC2">
              <w:rPr>
                <w:i/>
                <w:vertAlign w:val="subscript"/>
              </w:rPr>
              <w:t>b, y</w:t>
            </w:r>
          </w:p>
        </w:tc>
        <w:tc>
          <w:tcPr>
            <w:tcW w:w="900" w:type="dxa"/>
          </w:tcPr>
          <w:p w14:paraId="6A8F0718" w14:textId="77777777" w:rsidR="002352E2" w:rsidRDefault="002352E2" w:rsidP="00711315">
            <w:pPr>
              <w:pStyle w:val="TableBody"/>
            </w:pPr>
            <w:r>
              <w:t>$/MWh</w:t>
            </w:r>
          </w:p>
        </w:tc>
        <w:tc>
          <w:tcPr>
            <w:tcW w:w="7175" w:type="dxa"/>
          </w:tcPr>
          <w:p w14:paraId="0C10263F" w14:textId="77777777" w:rsidR="002352E2" w:rsidRDefault="002352E2" w:rsidP="00711315">
            <w:pPr>
              <w:pStyle w:val="TableBody"/>
            </w:pPr>
            <w:r>
              <w:rPr>
                <w:i/>
              </w:rPr>
              <w:t>Real-Time Locational Marginal Price at bus per SCED  interval</w:t>
            </w:r>
            <w:r>
              <w:sym w:font="Symbol" w:char="F0BE"/>
            </w:r>
            <w:r>
              <w:t xml:space="preserve">The Real-Time LMP at Electrical Bus </w:t>
            </w:r>
            <w:r>
              <w:rPr>
                <w:i/>
              </w:rPr>
              <w:t>b</w:t>
            </w:r>
            <w:r>
              <w:t xml:space="preserve"> in the Load Zone, for the SCED interval </w:t>
            </w:r>
            <w:r>
              <w:rPr>
                <w:i/>
              </w:rPr>
              <w:t>y</w:t>
            </w:r>
            <w:r>
              <w:t>.</w:t>
            </w:r>
          </w:p>
        </w:tc>
      </w:tr>
      <w:tr w:rsidR="002352E2" w14:paraId="7D7B8075" w14:textId="77777777" w:rsidTr="00711315">
        <w:tc>
          <w:tcPr>
            <w:tcW w:w="1195" w:type="dxa"/>
          </w:tcPr>
          <w:p w14:paraId="7CA0CFC7" w14:textId="77777777" w:rsidR="002352E2" w:rsidRDefault="002352E2" w:rsidP="00711315">
            <w:pPr>
              <w:pStyle w:val="TableBody"/>
            </w:pPr>
            <w:r>
              <w:t>LZWF</w:t>
            </w:r>
            <w:r>
              <w:rPr>
                <w:i/>
                <w:vertAlign w:val="subscript"/>
              </w:rPr>
              <w:t xml:space="preserve"> </w:t>
            </w:r>
            <w:r w:rsidRPr="00107CC2">
              <w:rPr>
                <w:i/>
                <w:vertAlign w:val="subscript"/>
              </w:rPr>
              <w:t>b, y</w:t>
            </w:r>
          </w:p>
        </w:tc>
        <w:tc>
          <w:tcPr>
            <w:tcW w:w="900" w:type="dxa"/>
          </w:tcPr>
          <w:p w14:paraId="4050057F" w14:textId="77777777" w:rsidR="002352E2" w:rsidRDefault="002352E2" w:rsidP="00711315">
            <w:pPr>
              <w:pStyle w:val="TableBody"/>
            </w:pPr>
            <w:r>
              <w:t>None</w:t>
            </w:r>
          </w:p>
        </w:tc>
        <w:tc>
          <w:tcPr>
            <w:tcW w:w="7175" w:type="dxa"/>
          </w:tcPr>
          <w:p w14:paraId="58EFAAE2" w14:textId="77777777" w:rsidR="002352E2" w:rsidRDefault="002352E2" w:rsidP="00711315">
            <w:pPr>
              <w:pStyle w:val="TableBody"/>
              <w:rPr>
                <w:i/>
              </w:rPr>
            </w:pPr>
            <w:r>
              <w:rPr>
                <w:i/>
              </w:rPr>
              <w:t>Load Zone State Estimator Load Weighting Factor per bus per SCED interval</w:t>
            </w:r>
            <w:r>
              <w:sym w:font="Symbol" w:char="F0BE"/>
            </w:r>
            <w:r>
              <w:t xml:space="preserve">The weight used in the Load Zone LMP calculation for Electrical Bus </w:t>
            </w:r>
            <w:r>
              <w:rPr>
                <w:i/>
              </w:rPr>
              <w:t>b</w:t>
            </w:r>
            <w:r>
              <w:t xml:space="preserve"> for the SCED interval </w:t>
            </w:r>
            <w:r>
              <w:rPr>
                <w:i/>
              </w:rPr>
              <w:t>y</w:t>
            </w:r>
            <w:r>
              <w:t>.</w:t>
            </w:r>
          </w:p>
        </w:tc>
      </w:tr>
      <w:tr w:rsidR="002352E2" w14:paraId="3DC26E72" w14:textId="77777777" w:rsidTr="00711315">
        <w:tc>
          <w:tcPr>
            <w:tcW w:w="1195" w:type="dxa"/>
          </w:tcPr>
          <w:p w14:paraId="05FBF8FA" w14:textId="77777777" w:rsidR="002352E2" w:rsidRPr="00876984" w:rsidRDefault="002352E2" w:rsidP="00711315">
            <w:pPr>
              <w:pStyle w:val="TableBody"/>
            </w:pPr>
            <w:r w:rsidRPr="00876984">
              <w:t xml:space="preserve">SEL </w:t>
            </w:r>
            <w:r w:rsidRPr="00876984">
              <w:rPr>
                <w:i/>
                <w:vertAlign w:val="subscript"/>
              </w:rPr>
              <w:t>b, y</w:t>
            </w:r>
          </w:p>
        </w:tc>
        <w:tc>
          <w:tcPr>
            <w:tcW w:w="900" w:type="dxa"/>
          </w:tcPr>
          <w:p w14:paraId="2E8B34A9" w14:textId="77777777" w:rsidR="002352E2" w:rsidRPr="00876984" w:rsidRDefault="002352E2" w:rsidP="00711315">
            <w:pPr>
              <w:pStyle w:val="TableBody"/>
            </w:pPr>
            <w:r w:rsidRPr="00876984">
              <w:t>MW</w:t>
            </w:r>
          </w:p>
        </w:tc>
        <w:tc>
          <w:tcPr>
            <w:tcW w:w="7175" w:type="dxa"/>
          </w:tcPr>
          <w:p w14:paraId="1FAAB6AF" w14:textId="41CBDD3D" w:rsidR="0001734C" w:rsidRPr="00876984" w:rsidRDefault="002352E2" w:rsidP="005F7418">
            <w:pPr>
              <w:pStyle w:val="TableBody"/>
            </w:pPr>
            <w:r w:rsidRPr="00876984">
              <w:rPr>
                <w:i/>
              </w:rPr>
              <w:t>State Estimator Load at bus per SCED interval</w:t>
            </w:r>
            <w:r w:rsidRPr="00876984">
              <w:sym w:font="Symbol" w:char="F0BE"/>
            </w:r>
            <w:r w:rsidRPr="00876984">
              <w:t>The Load from the State Estimator</w:t>
            </w:r>
            <w:ins w:id="74" w:author="ERCOT" w:date="2020-08-23T15:41:00Z">
              <w:r w:rsidR="005F7418" w:rsidRPr="00876984">
                <w:t xml:space="preserve">, including a calculated net Load value at each Private Use Network, </w:t>
              </w:r>
              <w:r w:rsidR="005F7418">
                <w:t xml:space="preserve">and </w:t>
              </w:r>
              <w:r w:rsidR="005F7418" w:rsidRPr="00876984">
                <w:t xml:space="preserve">excluding Wholesale Storage Load (WSL) </w:t>
              </w:r>
              <w:r w:rsidR="005F7418">
                <w:t>and Non-WSL ESR Charging Load,</w:t>
              </w:r>
            </w:ins>
            <w:r w:rsidRPr="00876984">
              <w:t xml:space="preserve"> 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867"/>
            </w:tblGrid>
            <w:tr w:rsidR="0001734C" w14:paraId="607DFA90" w14:textId="77777777" w:rsidTr="00036285">
              <w:trPr>
                <w:trHeight w:val="206"/>
              </w:trPr>
              <w:tc>
                <w:tcPr>
                  <w:tcW w:w="6867" w:type="dxa"/>
                  <w:shd w:val="pct12" w:color="auto" w:fill="auto"/>
                </w:tcPr>
                <w:p w14:paraId="732F2413" w14:textId="77777777" w:rsidR="0001734C" w:rsidRDefault="0001734C" w:rsidP="0001734C">
                  <w:pPr>
                    <w:pStyle w:val="Instructions"/>
                    <w:spacing w:before="120"/>
                  </w:pPr>
                  <w:r>
                    <w:t>[NPRR1016:  Replace the description above with the following upon system implementation:]</w:t>
                  </w:r>
                </w:p>
                <w:p w14:paraId="7287D832" w14:textId="2D1A8FC5" w:rsidR="0001734C" w:rsidRPr="008F39F7" w:rsidRDefault="0001734C" w:rsidP="0001734C">
                  <w:pPr>
                    <w:pStyle w:val="TableBody"/>
                  </w:pPr>
                  <w:r>
                    <w:rPr>
                      <w:i/>
                    </w:rPr>
                    <w:t>State Estimator Load at bus per SCED interval</w:t>
                  </w:r>
                  <w:r>
                    <w:sym w:font="Symbol" w:char="F0BE"/>
                  </w:r>
                  <w:r>
                    <w:t xml:space="preserve">The Load from the State Estimator, including a calculated net Load value at each Private Use Network and adjustments to account for DGR and DESR injections and withdrawals that are </w:t>
                  </w:r>
                  <w:r>
                    <w:lastRenderedPageBreak/>
                    <w:t xml:space="preserve">settled at a Resource Node, excluding WSL </w:t>
                  </w:r>
                  <w:ins w:id="75" w:author="ERCOT" w:date="2020-08-23T15:41:00Z">
                    <w:r>
                      <w:t>and Non-WSL ESR Charging Load</w:t>
                    </w:r>
                  </w:ins>
                  <w:r>
                    <w:t xml:space="preserve"> for Electrical Bus </w:t>
                  </w:r>
                  <w:r>
                    <w:rPr>
                      <w:i/>
                    </w:rPr>
                    <w:t>b</w:t>
                  </w:r>
                  <w:r>
                    <w:t xml:space="preserve"> in the Load Zone, for the SCED interval </w:t>
                  </w:r>
                  <w:r>
                    <w:rPr>
                      <w:i/>
                    </w:rPr>
                    <w:t>y</w:t>
                  </w:r>
                  <w:r>
                    <w:t>.</w:t>
                  </w:r>
                </w:p>
              </w:tc>
            </w:tr>
          </w:tbl>
          <w:p w14:paraId="2D7006D2" w14:textId="5A44E24E" w:rsidR="002352E2" w:rsidRPr="00876984" w:rsidRDefault="002352E2" w:rsidP="005F7418">
            <w:pPr>
              <w:pStyle w:val="TableBody"/>
            </w:pPr>
          </w:p>
        </w:tc>
      </w:tr>
      <w:tr w:rsidR="002352E2" w14:paraId="5E05A58E" w14:textId="77777777" w:rsidTr="00711315">
        <w:tc>
          <w:tcPr>
            <w:tcW w:w="1195" w:type="dxa"/>
          </w:tcPr>
          <w:p w14:paraId="6713E22E" w14:textId="77777777" w:rsidR="002352E2" w:rsidRPr="004F1FE8" w:rsidRDefault="002352E2" w:rsidP="00711315">
            <w:pPr>
              <w:pStyle w:val="TableBody"/>
              <w:rPr>
                <w:i/>
              </w:rPr>
            </w:pPr>
            <w:r w:rsidRPr="00A61E91">
              <w:rPr>
                <w:i/>
              </w:rPr>
              <w:lastRenderedPageBreak/>
              <w:t xml:space="preserve">y </w:t>
            </w:r>
          </w:p>
        </w:tc>
        <w:tc>
          <w:tcPr>
            <w:tcW w:w="900" w:type="dxa"/>
          </w:tcPr>
          <w:p w14:paraId="00D8E597" w14:textId="77777777" w:rsidR="002352E2" w:rsidRDefault="002352E2" w:rsidP="00711315">
            <w:pPr>
              <w:pStyle w:val="TableBody"/>
            </w:pPr>
            <w:r>
              <w:t>None</w:t>
            </w:r>
          </w:p>
        </w:tc>
        <w:tc>
          <w:tcPr>
            <w:tcW w:w="7175" w:type="dxa"/>
          </w:tcPr>
          <w:p w14:paraId="1BEC9465" w14:textId="77777777" w:rsidR="002352E2" w:rsidRDefault="002352E2" w:rsidP="00711315">
            <w:pPr>
              <w:pStyle w:val="TableBody"/>
            </w:pPr>
            <w:r>
              <w:t>A SCED interval.</w:t>
            </w:r>
          </w:p>
        </w:tc>
      </w:tr>
      <w:tr w:rsidR="00200747" w14:paraId="64BD19CE" w14:textId="77777777" w:rsidTr="00711315">
        <w:tc>
          <w:tcPr>
            <w:tcW w:w="1195" w:type="dxa"/>
          </w:tcPr>
          <w:p w14:paraId="1FCAFE6A" w14:textId="706C3AB2" w:rsidR="00200747" w:rsidRPr="00A61E91" w:rsidRDefault="00200747" w:rsidP="00200747">
            <w:pPr>
              <w:pStyle w:val="TableBody"/>
              <w:rPr>
                <w:i/>
              </w:rPr>
            </w:pPr>
            <w:r w:rsidRPr="00A61E91">
              <w:rPr>
                <w:i/>
              </w:rPr>
              <w:t>b</w:t>
            </w:r>
          </w:p>
        </w:tc>
        <w:tc>
          <w:tcPr>
            <w:tcW w:w="900" w:type="dxa"/>
          </w:tcPr>
          <w:p w14:paraId="498EF1DD" w14:textId="0314BAD3" w:rsidR="00200747" w:rsidRDefault="00200747" w:rsidP="00200747">
            <w:pPr>
              <w:pStyle w:val="TableBody"/>
            </w:pPr>
            <w:r>
              <w:t>None</w:t>
            </w:r>
          </w:p>
        </w:tc>
        <w:tc>
          <w:tcPr>
            <w:tcW w:w="7175" w:type="dxa"/>
          </w:tcPr>
          <w:p w14:paraId="0BE17E76" w14:textId="4D4FE361" w:rsidR="00200747" w:rsidRDefault="00200747" w:rsidP="00200747">
            <w:pPr>
              <w:pStyle w:val="TableBody"/>
            </w:pPr>
            <w:r>
              <w:t>An Electrical Bus in the Load Zone.  The summation is over all of the Electrical Buses in the Load Zone.</w:t>
            </w:r>
          </w:p>
        </w:tc>
      </w:tr>
    </w:tbl>
    <w:p w14:paraId="19AD2D24" w14:textId="77777777" w:rsidR="003C613A" w:rsidRDefault="003C613A" w:rsidP="003C613A">
      <w:pPr>
        <w:pStyle w:val="H4"/>
        <w:spacing w:before="480"/>
        <w:ind w:left="1267" w:hanging="1267"/>
      </w:pPr>
      <w:bookmarkStart w:id="76" w:name="_Toc87951785"/>
      <w:bookmarkStart w:id="77" w:name="_Toc109009389"/>
      <w:bookmarkStart w:id="78" w:name="_Toc397505013"/>
      <w:bookmarkStart w:id="79" w:name="_Toc402357141"/>
      <w:bookmarkStart w:id="80" w:name="_Toc422486519"/>
      <w:bookmarkStart w:id="81" w:name="_Toc433093371"/>
      <w:bookmarkStart w:id="82" w:name="_Toc433093529"/>
      <w:bookmarkStart w:id="83" w:name="_Toc440874757"/>
      <w:bookmarkStart w:id="84" w:name="_Toc448142312"/>
      <w:bookmarkStart w:id="85" w:name="_Toc448142469"/>
      <w:bookmarkStart w:id="86" w:name="_Toc458770310"/>
      <w:bookmarkStart w:id="87" w:name="_Toc459294278"/>
      <w:bookmarkStart w:id="88" w:name="_Toc463262771"/>
      <w:bookmarkStart w:id="89" w:name="_Toc468286844"/>
      <w:bookmarkStart w:id="90" w:name="_Toc481502887"/>
      <w:bookmarkStart w:id="91" w:name="_Toc496080055"/>
      <w:bookmarkStart w:id="92" w:name="_Toc17798726"/>
      <w:commentRangeStart w:id="93"/>
      <w:r>
        <w:t>6.6.3.1</w:t>
      </w:r>
      <w:commentRangeEnd w:id="93"/>
      <w:r w:rsidR="00196CED">
        <w:rPr>
          <w:rStyle w:val="CommentReference"/>
          <w:b w:val="0"/>
          <w:bCs w:val="0"/>
          <w:snapToGrid/>
        </w:rPr>
        <w:commentReference w:id="93"/>
      </w:r>
      <w:r>
        <w:tab/>
        <w:t xml:space="preserve">Real-Time Energy </w:t>
      </w:r>
      <w:bookmarkEnd w:id="76"/>
      <w:bookmarkEnd w:id="77"/>
      <w:r>
        <w:t>Imbalance Payment or Charge at a Resource Node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97321" w14:textId="77777777" w:rsidR="003C613A" w:rsidRDefault="003C613A" w:rsidP="003C613A">
      <w:pPr>
        <w:pStyle w:val="BodyTextNumbered"/>
      </w:pPr>
      <w:bookmarkStart w:id="94" w:name="_Toc118199816"/>
      <w:bookmarkStart w:id="95" w:name="_Toc118200328"/>
      <w:bookmarkStart w:id="96" w:name="_Toc118908571"/>
      <w:bookmarkStart w:id="97" w:name="_Toc119180742"/>
      <w:r>
        <w:t>(1)</w:t>
      </w:r>
      <w:r>
        <w:tab/>
        <w:t>The payment or charge to each QSE for Energy Imbalance Service is calculated based on the Real-Time Settlement Point Price for the following amounts at a particular Resource Node Settlement Point:</w:t>
      </w:r>
    </w:p>
    <w:p w14:paraId="36B2838B" w14:textId="77777777" w:rsidR="003C613A" w:rsidRDefault="003C613A" w:rsidP="00FA5201">
      <w:pPr>
        <w:pStyle w:val="List"/>
        <w:ind w:left="1440"/>
      </w:pPr>
      <w:r>
        <w:t>(a)</w:t>
      </w:r>
      <w: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E4BD074" w14:textId="77777777" w:rsidTr="00311242">
        <w:trPr>
          <w:trHeight w:val="206"/>
        </w:trPr>
        <w:tc>
          <w:tcPr>
            <w:tcW w:w="9350" w:type="dxa"/>
            <w:shd w:val="pct12" w:color="auto" w:fill="auto"/>
          </w:tcPr>
          <w:p w14:paraId="796D3B11" w14:textId="77777777" w:rsidR="003C613A" w:rsidRDefault="003C613A" w:rsidP="00311242">
            <w:pPr>
              <w:pStyle w:val="Instructions"/>
              <w:spacing w:before="120"/>
            </w:pPr>
            <w:r>
              <w:t>[NPRR986:  Replace item (a) above with the following upon system implementation:]</w:t>
            </w:r>
          </w:p>
          <w:p w14:paraId="6E7FF7A1" w14:textId="6D55C68B" w:rsidR="003C613A" w:rsidRPr="00A4149C" w:rsidRDefault="003C613A" w:rsidP="00564A09">
            <w:pPr>
              <w:pStyle w:val="List"/>
              <w:ind w:left="1440"/>
            </w:pPr>
            <w:r>
              <w:t>(a)</w:t>
            </w:r>
            <w:r>
              <w:tab/>
              <w:t>The energy produced by all its Generation Resources</w:t>
            </w:r>
            <w:ins w:id="98" w:author="ERCOT" w:date="2020-08-23T15:40:00Z">
              <w:r w:rsidR="005F7418">
                <w:t>, consumed as WSL</w:t>
              </w:r>
            </w:ins>
            <w:ins w:id="99" w:author="ERCOT" w:date="2020-08-31T14:40:00Z">
              <w:r w:rsidR="00564A09">
                <w:t>,</w:t>
              </w:r>
            </w:ins>
            <w:r>
              <w:t xml:space="preserve"> or </w:t>
            </w:r>
            <w:ins w:id="100" w:author="ERCOT" w:date="2020-08-23T15:40:00Z">
              <w:r w:rsidR="005F7418">
                <w:t>consumed as Non-WSL ESR Charging Load</w:t>
              </w:r>
            </w:ins>
            <w:del w:id="101" w:author="ERCOT" w:date="2020-08-23T15:40:00Z">
              <w:r w:rsidDel="005F7418">
                <w:delText xml:space="preserve">withdrawn </w:delText>
              </w:r>
              <w:r w:rsidRPr="003876F1" w:rsidDel="005F7418">
                <w:delText xml:space="preserve">by all its </w:delText>
              </w:r>
              <w:r w:rsidDel="005F7418">
                <w:delText>Energy</w:delText>
              </w:r>
              <w:r w:rsidRPr="003876F1" w:rsidDel="005F7418">
                <w:delText xml:space="preserve"> </w:delText>
              </w:r>
              <w:r w:rsidDel="005F7418">
                <w:delText xml:space="preserve">Storage </w:delText>
              </w:r>
              <w:r w:rsidRPr="003876F1" w:rsidDel="005F7418">
                <w:delText>Resources</w:delText>
              </w:r>
              <w:r w:rsidDel="005F7418">
                <w:delText xml:space="preserve"> (ESRs)</w:delText>
              </w:r>
            </w:del>
            <w:r>
              <w:t xml:space="preserve"> at the Settlement Point; plus</w:t>
            </w:r>
          </w:p>
        </w:tc>
      </w:tr>
    </w:tbl>
    <w:p w14:paraId="7D88BA71" w14:textId="77777777" w:rsidR="003C613A" w:rsidRDefault="003C613A" w:rsidP="00FA5201">
      <w:pPr>
        <w:pStyle w:val="List"/>
        <w:spacing w:before="240"/>
        <w:ind w:left="1440"/>
      </w:pPr>
      <w:r>
        <w:t>(b)</w:t>
      </w:r>
      <w:r>
        <w:tab/>
        <w:t>The amount of its Self-Schedules with sink specified at the Settlement Point; plus</w:t>
      </w:r>
    </w:p>
    <w:p w14:paraId="01658C1F" w14:textId="77777777" w:rsidR="003C613A" w:rsidRDefault="003C613A" w:rsidP="00FA5201">
      <w:pPr>
        <w:pStyle w:val="List"/>
        <w:ind w:left="1440"/>
      </w:pPr>
      <w:r>
        <w:t>(c)</w:t>
      </w:r>
      <w:r>
        <w:tab/>
        <w:t>The amount of its Day-Ahead Market (DAM) Energy Bids cleared in the DAM at the Settlement Point; plus</w:t>
      </w:r>
    </w:p>
    <w:p w14:paraId="2FBD3989" w14:textId="77777777" w:rsidR="003C613A" w:rsidRDefault="003C613A" w:rsidP="00FA5201">
      <w:pPr>
        <w:pStyle w:val="List"/>
        <w:ind w:left="1440"/>
      </w:pPr>
      <w:r>
        <w:t>(d)</w:t>
      </w:r>
      <w:r>
        <w:tab/>
        <w:t>The amount of its Energy Trades at the Settlement Point where the QSE is the buyer; minus</w:t>
      </w:r>
    </w:p>
    <w:p w14:paraId="0955000F" w14:textId="77777777" w:rsidR="003C613A" w:rsidRDefault="003C613A" w:rsidP="00FA5201">
      <w:pPr>
        <w:pStyle w:val="List"/>
        <w:ind w:left="1440"/>
      </w:pPr>
      <w:r>
        <w:t>(e)</w:t>
      </w:r>
      <w:r>
        <w:tab/>
        <w:t>The amount of its Self-Schedules with source specified at the Settlement Point; minus</w:t>
      </w:r>
    </w:p>
    <w:p w14:paraId="1CF002C6" w14:textId="77777777" w:rsidR="003C613A" w:rsidRDefault="003C613A" w:rsidP="00FA5201">
      <w:pPr>
        <w:pStyle w:val="List"/>
        <w:ind w:left="1440"/>
      </w:pPr>
      <w:r>
        <w:t>(f)</w:t>
      </w:r>
      <w:r>
        <w:tab/>
        <w:t xml:space="preserve">The amount of its energy offers cleared in the DAM at the Settlement Point; minus </w:t>
      </w:r>
    </w:p>
    <w:p w14:paraId="3EA7346B" w14:textId="77777777" w:rsidR="003C613A" w:rsidRDefault="003C613A" w:rsidP="00FA5201">
      <w:pPr>
        <w:pStyle w:val="List"/>
        <w:ind w:left="1440"/>
      </w:pPr>
      <w:r>
        <w:t>(g)</w:t>
      </w:r>
      <w:r>
        <w:tab/>
        <w:t xml:space="preserve">The amount of its Energy Trades at the Settlement Point where the QSE is the seller. </w:t>
      </w:r>
    </w:p>
    <w:p w14:paraId="2F92BDD5" w14:textId="77777777" w:rsidR="003C613A" w:rsidRPr="000149E5" w:rsidRDefault="003C613A" w:rsidP="003C613A">
      <w:pPr>
        <w:pStyle w:val="BodyTextNumbered"/>
        <w:rPr>
          <w:iCs w:val="0"/>
        </w:rPr>
      </w:pPr>
      <w:r w:rsidRPr="000149E5">
        <w:t>(2)</w:t>
      </w:r>
      <w:r w:rsidRPr="000149E5">
        <w:tab/>
        <w:t>The payment or charge to each QSE for Energy Imbalance Service at a Resource Node Settlement Point for a given 15-minute Settlement Interval is calculated as follows:</w:t>
      </w:r>
    </w:p>
    <w:p w14:paraId="2B896527" w14:textId="77777777" w:rsidR="003C613A" w:rsidRDefault="003C613A" w:rsidP="003C613A">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251C7AD2">
          <v:shape id="_x0000_i1041" type="#_x0000_t75" style="width:14.4pt;height:21.9pt" o:ole="">
            <v:imagedata r:id="rId35" o:title=""/>
          </v:shape>
          <o:OLEObject Type="Embed" ProgID="Equation.3" ShapeID="_x0000_i1041" DrawAspect="Content" ObjectID="_1667118716" r:id="rId36"/>
        </w:object>
      </w:r>
      <w:r>
        <w:rPr>
          <w:rFonts w:ascii="Times New Roman Bold" w:hAnsi="Times New Roman Bold"/>
        </w:rPr>
        <w:t>(</w:t>
      </w:r>
      <w:r w:rsidRPr="006F784F">
        <w:rPr>
          <w:position w:val="-18"/>
        </w:rPr>
        <w:object w:dxaOrig="225" w:dyaOrig="420" w14:anchorId="50A0869B">
          <v:shape id="_x0000_i1042" type="#_x0000_t75" style="width:14.4pt;height:21.9pt" o:ole="">
            <v:imagedata r:id="rId37" o:title=""/>
          </v:shape>
          <o:OLEObject Type="Embed" ProgID="Equation.3" ShapeID="_x0000_i1042" DrawAspect="Content" ObjectID="_1667118717" r:id="rId38"/>
        </w:object>
      </w:r>
      <w:r>
        <w:t>(RESREV</w:t>
      </w:r>
      <w:r w:rsidRPr="003209BD">
        <w:rPr>
          <w:b w:val="0"/>
          <w:i/>
          <w:vertAlign w:val="subscript"/>
        </w:rPr>
        <w:t xml:space="preserve"> </w:t>
      </w:r>
      <w:r>
        <w:rPr>
          <w:b w:val="0"/>
          <w:i/>
          <w:vertAlign w:val="subscript"/>
        </w:rPr>
        <w:t>q</w:t>
      </w:r>
      <w:r>
        <w:rPr>
          <w:i/>
          <w:vertAlign w:val="subscript"/>
        </w:rPr>
        <w:t xml:space="preserve">, r, </w:t>
      </w:r>
      <w:proofErr w:type="spellStart"/>
      <w:proofErr w:type="gramStart"/>
      <w:r>
        <w:rPr>
          <w:i/>
          <w:vertAlign w:val="subscript"/>
        </w:rPr>
        <w:t>gsc</w:t>
      </w:r>
      <w:proofErr w:type="spellEnd"/>
      <w:proofErr w:type="gramEnd"/>
      <w:r>
        <w:rPr>
          <w:i/>
          <w:vertAlign w:val="subscript"/>
        </w:rPr>
        <w:t>, p</w:t>
      </w:r>
      <w:r>
        <w:t xml:space="preserve">)) </w:t>
      </w:r>
      <w:r w:rsidRPr="00524CAD">
        <w:t>+ (</w:t>
      </w:r>
      <w:r w:rsidRPr="00524CAD">
        <w:rPr>
          <w:position w:val="-18"/>
        </w:rPr>
        <w:object w:dxaOrig="225" w:dyaOrig="420" w14:anchorId="3958CA9E">
          <v:shape id="_x0000_i1043" type="#_x0000_t75" style="width:14.4pt;height:21.9pt" o:ole="">
            <v:imagedata r:id="rId37" o:title=""/>
          </v:shape>
          <o:OLEObject Type="Embed" ProgID="Equation.3" ShapeID="_x0000_i1043" DrawAspect="Content" ObjectID="_1667118718" r:id="rId39"/>
        </w:objec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 xml:space="preserve">q, </w:t>
      </w:r>
      <w:r>
        <w:rPr>
          <w:i/>
          <w:vertAlign w:val="subscript"/>
        </w:rPr>
        <w:lastRenderedPageBreak/>
        <w:t>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70E3A28" w14:textId="77777777" w:rsidTr="00311242">
        <w:trPr>
          <w:trHeight w:val="206"/>
        </w:trPr>
        <w:tc>
          <w:tcPr>
            <w:tcW w:w="9350" w:type="dxa"/>
            <w:shd w:val="pct12" w:color="auto" w:fill="auto"/>
          </w:tcPr>
          <w:p w14:paraId="50FA5BAA" w14:textId="77777777" w:rsidR="003C613A" w:rsidRDefault="003C613A" w:rsidP="00311242">
            <w:pPr>
              <w:pStyle w:val="Instructions"/>
              <w:spacing w:before="120"/>
            </w:pPr>
            <w:r>
              <w:t>[NPRR986:  Replace the formula “RTEIAMT</w:t>
            </w:r>
            <w:r w:rsidRPr="001B737D">
              <w:t xml:space="preserve"> </w:t>
            </w:r>
            <w:r w:rsidRPr="001B737D">
              <w:rPr>
                <w:vertAlign w:val="subscript"/>
              </w:rPr>
              <w:t>q, p</w:t>
            </w:r>
            <w:r>
              <w:t>” above with the following upon system implementation:]</w:t>
            </w:r>
          </w:p>
          <w:p w14:paraId="2F9B6213" w14:textId="77777777" w:rsidR="003C613A" w:rsidRPr="001B737D" w:rsidRDefault="003C613A" w:rsidP="00311242">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1E61CEDD">
                <v:shape id="_x0000_i1044" type="#_x0000_t75" style="width:14.4pt;height:21.9pt" o:ole="">
                  <v:imagedata r:id="rId35" o:title=""/>
                </v:shape>
                <o:OLEObject Type="Embed" ProgID="Equation.3" ShapeID="_x0000_i1044" DrawAspect="Content" ObjectID="_1667118719" r:id="rId40"/>
              </w:object>
            </w:r>
            <w:r>
              <w:rPr>
                <w:rFonts w:ascii="Times New Roman Bold" w:hAnsi="Times New Roman Bold"/>
              </w:rPr>
              <w:t>(</w:t>
            </w:r>
            <w:r w:rsidRPr="006F784F">
              <w:rPr>
                <w:position w:val="-18"/>
              </w:rPr>
              <w:object w:dxaOrig="225" w:dyaOrig="420" w14:anchorId="2949C85B">
                <v:shape id="_x0000_i1045" type="#_x0000_t75" style="width:14.4pt;height:21.9pt" o:ole="">
                  <v:imagedata r:id="rId37" o:title=""/>
                </v:shape>
                <o:OLEObject Type="Embed" ProgID="Equation.3" ShapeID="_x0000_i1045" DrawAspect="Content" ObjectID="_1667118720" r:id="rId41"/>
              </w:object>
            </w:r>
            <w:r>
              <w:t>(RESREV</w:t>
            </w:r>
            <w:r w:rsidRPr="003209BD">
              <w:rPr>
                <w:i/>
                <w:vertAlign w:val="subscript"/>
              </w:rPr>
              <w:t xml:space="preserve"> </w:t>
            </w:r>
            <w:r>
              <w:rPr>
                <w:i/>
                <w:vertAlign w:val="subscript"/>
              </w:rPr>
              <w:t xml:space="preserve">q, r, </w:t>
            </w:r>
            <w:proofErr w:type="spellStart"/>
            <w:r>
              <w:rPr>
                <w:i/>
                <w:vertAlign w:val="subscript"/>
              </w:rPr>
              <w:t>gsc</w:t>
            </w:r>
            <w:proofErr w:type="spellEnd"/>
            <w:r>
              <w:rPr>
                <w:i/>
                <w:vertAlign w:val="subscript"/>
              </w:rPr>
              <w:t>, p</w:t>
            </w:r>
            <w:r>
              <w:t xml:space="preserve">)) </w:t>
            </w:r>
            <w:r w:rsidRPr="00524CAD">
              <w:t>+ (</w:t>
            </w:r>
            <w:r w:rsidRPr="00524CAD">
              <w:rPr>
                <w:position w:val="-18"/>
              </w:rPr>
              <w:object w:dxaOrig="225" w:dyaOrig="420" w14:anchorId="0E981D42">
                <v:shape id="_x0000_i1046" type="#_x0000_t75" style="width:14.4pt;height:21.9pt" o:ole="">
                  <v:imagedata r:id="rId37" o:title=""/>
                </v:shape>
                <o:OLEObject Type="Embed" ProgID="Equation.3" ShapeID="_x0000_i1046" DrawAspect="Content" ObjectID="_1667118721" r:id="rId42"/>
              </w:object>
            </w:r>
            <w:r w:rsidRPr="00524CAD">
              <w:t>WSLAMTTOT</w:t>
            </w:r>
            <w:r w:rsidRPr="00524CAD">
              <w:rPr>
                <w:i/>
                <w:sz w:val="28"/>
                <w:szCs w:val="28"/>
                <w:vertAlign w:val="subscript"/>
              </w:rPr>
              <w:t xml:space="preserve"> </w:t>
            </w:r>
            <w:r w:rsidRPr="00524CAD">
              <w:rPr>
                <w:i/>
                <w:vertAlign w:val="subscript"/>
              </w:rPr>
              <w:t>q, r, p</w:t>
            </w:r>
            <w:r w:rsidRPr="00524CAD">
              <w:t>)</w:t>
            </w:r>
            <w:r>
              <w:t xml:space="preserve"> </w:t>
            </w:r>
            <w:r w:rsidRPr="00524CAD">
              <w:t>+ (</w:t>
            </w:r>
            <w:r w:rsidRPr="00524CAD">
              <w:rPr>
                <w:position w:val="-18"/>
              </w:rPr>
              <w:object w:dxaOrig="225" w:dyaOrig="420" w14:anchorId="7CA72A6A">
                <v:shape id="_x0000_i1047" type="#_x0000_t75" style="width:14.4pt;height:21.9pt" o:ole="">
                  <v:imagedata r:id="rId37" o:title=""/>
                </v:shape>
                <o:OLEObject Type="Embed" ProgID="Equation.3" ShapeID="_x0000_i1047" DrawAspect="Content" ObjectID="_1667118722" r:id="rId43"/>
              </w:object>
            </w:r>
            <w:r>
              <w:t>ESRN</w: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c>
      </w:tr>
    </w:tbl>
    <w:p w14:paraId="77DA06C4" w14:textId="77777777" w:rsidR="003C613A" w:rsidRPr="007710BD" w:rsidRDefault="003C613A" w:rsidP="003C613A">
      <w:pPr>
        <w:pStyle w:val="FormulaBold"/>
        <w:spacing w:before="240"/>
        <w:rPr>
          <w:b w:val="0"/>
        </w:rPr>
      </w:pPr>
      <w:r w:rsidRPr="007710BD">
        <w:rPr>
          <w:b w:val="0"/>
        </w:rPr>
        <w:t>Where:</w:t>
      </w:r>
    </w:p>
    <w:p w14:paraId="02427F53" w14:textId="77777777" w:rsidR="003C613A" w:rsidRDefault="003C613A" w:rsidP="003C613A">
      <w:pPr>
        <w:pStyle w:val="FormulaBold"/>
        <w:ind w:left="3150" w:hanging="2430"/>
        <w:rPr>
          <w:i/>
          <w:sz w:val="28"/>
          <w:szCs w:val="28"/>
          <w:vertAlign w:val="subscript"/>
        </w:rPr>
      </w:pPr>
      <w:r>
        <w:t>RESREV</w:t>
      </w:r>
      <w:r w:rsidRPr="003209BD">
        <w:rPr>
          <w:b w:val="0"/>
          <w:i/>
          <w:vertAlign w:val="subscript"/>
        </w:rPr>
        <w:t xml:space="preserve"> </w:t>
      </w:r>
      <w:r>
        <w:rPr>
          <w:b w:val="0"/>
          <w:i/>
          <w:vertAlign w:val="subscript"/>
        </w:rPr>
        <w:t>q</w:t>
      </w:r>
      <w:r>
        <w:rPr>
          <w:i/>
          <w:vertAlign w:val="subscript"/>
        </w:rPr>
        <w:t xml:space="preserve">, r, </w:t>
      </w:r>
      <w:proofErr w:type="spellStart"/>
      <w:proofErr w:type="gramStart"/>
      <w:r>
        <w:rPr>
          <w:i/>
          <w:vertAlign w:val="subscript"/>
        </w:rPr>
        <w:t>gsc</w:t>
      </w:r>
      <w:proofErr w:type="spellEnd"/>
      <w:proofErr w:type="gramEnd"/>
      <w:r>
        <w:rPr>
          <w:i/>
          <w:vertAlign w:val="subscript"/>
        </w:rPr>
        <w:t>, p</w:t>
      </w:r>
      <w:r>
        <w:tab/>
        <w:t xml:space="preserve">= GSPLITPER </w:t>
      </w:r>
      <w:r>
        <w:rPr>
          <w:b w:val="0"/>
          <w:i/>
          <w:vertAlign w:val="subscript"/>
        </w:rPr>
        <w:t>q</w:t>
      </w:r>
      <w:r>
        <w:rPr>
          <w:i/>
          <w:vertAlign w:val="subscript"/>
        </w:rPr>
        <w:t xml:space="preserve">, r, </w:t>
      </w:r>
      <w:proofErr w:type="spellStart"/>
      <w:r>
        <w:rPr>
          <w:i/>
          <w:vertAlign w:val="subscript"/>
        </w:rPr>
        <w:t>gsc</w:t>
      </w:r>
      <w:proofErr w:type="spellEnd"/>
      <w:r>
        <w:rPr>
          <w:i/>
          <w:vertAlign w:val="subscript"/>
        </w:rPr>
        <w:t>, p</w:t>
      </w:r>
      <w:r>
        <w:t xml:space="preserve"> * NMSAMTTOT </w:t>
      </w:r>
      <w:proofErr w:type="spellStart"/>
      <w:r w:rsidRPr="000260D7">
        <w:rPr>
          <w:i/>
          <w:szCs w:val="28"/>
          <w:vertAlign w:val="subscript"/>
        </w:rPr>
        <w:t>gsc</w:t>
      </w:r>
      <w:proofErr w:type="spellEnd"/>
    </w:p>
    <w:p w14:paraId="4C1B38D7" w14:textId="77777777" w:rsidR="003C613A" w:rsidRDefault="003C613A" w:rsidP="003C613A">
      <w:pPr>
        <w:pStyle w:val="FormulaBold"/>
        <w:ind w:left="3150" w:hanging="2430"/>
        <w:rPr>
          <w:i/>
          <w:vertAlign w:val="subscript"/>
        </w:rPr>
      </w:pPr>
      <w:r>
        <w:t>RESMEB</w:t>
      </w:r>
      <w:r w:rsidRPr="00D17F07">
        <w:rPr>
          <w:b w:val="0"/>
          <w:i/>
          <w:vertAlign w:val="subscript"/>
        </w:rPr>
        <w:t xml:space="preserve"> </w:t>
      </w:r>
      <w:r>
        <w:rPr>
          <w:b w:val="0"/>
          <w:i/>
          <w:vertAlign w:val="subscript"/>
        </w:rPr>
        <w:t>q</w:t>
      </w:r>
      <w:r>
        <w:rPr>
          <w:i/>
          <w:vertAlign w:val="subscript"/>
        </w:rPr>
        <w:t xml:space="preserve">, r, </w:t>
      </w:r>
      <w:proofErr w:type="spellStart"/>
      <w:proofErr w:type="gramStart"/>
      <w:r>
        <w:rPr>
          <w:i/>
          <w:vertAlign w:val="subscript"/>
        </w:rPr>
        <w:t>gsc</w:t>
      </w:r>
      <w:proofErr w:type="spellEnd"/>
      <w:proofErr w:type="gramEnd"/>
      <w:r>
        <w:rPr>
          <w:i/>
          <w:vertAlign w:val="subscript"/>
        </w:rPr>
        <w:t>, p</w:t>
      </w:r>
      <w:r>
        <w:rPr>
          <w:i/>
          <w:vertAlign w:val="subscript"/>
        </w:rPr>
        <w:tab/>
      </w:r>
      <w:r>
        <w:t xml:space="preserve">= GSPLITPER </w:t>
      </w:r>
      <w:r>
        <w:rPr>
          <w:b w:val="0"/>
          <w:i/>
          <w:vertAlign w:val="subscript"/>
        </w:rPr>
        <w:t>q</w:t>
      </w:r>
      <w:r>
        <w:rPr>
          <w:i/>
          <w:vertAlign w:val="subscript"/>
        </w:rPr>
        <w:t xml:space="preserve">, r, </w:t>
      </w:r>
      <w:proofErr w:type="spellStart"/>
      <w:r>
        <w:rPr>
          <w:i/>
          <w:vertAlign w:val="subscript"/>
        </w:rPr>
        <w:t>gsc</w:t>
      </w:r>
      <w:proofErr w:type="spellEnd"/>
      <w:r>
        <w:rPr>
          <w:i/>
          <w:vertAlign w:val="subscript"/>
        </w:rPr>
        <w:t>, p</w:t>
      </w:r>
      <w:r>
        <w:t xml:space="preserve"> * NMRTETOT</w:t>
      </w:r>
      <w:r>
        <w:rPr>
          <w:i/>
          <w:vertAlign w:val="subscript"/>
        </w:rPr>
        <w:t xml:space="preserve"> </w:t>
      </w:r>
      <w:proofErr w:type="spellStart"/>
      <w:r>
        <w:rPr>
          <w:i/>
          <w:vertAlign w:val="subscript"/>
        </w:rPr>
        <w:t>gsc</w:t>
      </w:r>
      <w:proofErr w:type="spellEnd"/>
    </w:p>
    <w:p w14:paraId="4B6077F5" w14:textId="77777777" w:rsidR="003C613A" w:rsidRPr="005E3DF9" w:rsidRDefault="003C613A" w:rsidP="003C613A">
      <w:pPr>
        <w:pStyle w:val="FormulaBold"/>
        <w:ind w:left="3150" w:hanging="2430"/>
        <w:rPr>
          <w:b w:val="0"/>
          <w:bCs w:val="0"/>
          <w:i/>
        </w:rPr>
      </w:pPr>
      <w:r w:rsidRPr="006F6289">
        <w:rPr>
          <w:bCs w:val="0"/>
        </w:rPr>
        <w:t>WSLTOT</w:t>
      </w:r>
      <w:r w:rsidRPr="006F6289">
        <w:rPr>
          <w:bCs w:val="0"/>
          <w:i/>
          <w:vertAlign w:val="subscript"/>
        </w:rPr>
        <w:t xml:space="preserve"> q, p</w:t>
      </w:r>
      <w:r>
        <w:rPr>
          <w:i/>
          <w:vertAlign w:val="subscript"/>
        </w:rPr>
        <w:tab/>
      </w:r>
      <w:r w:rsidRPr="009330AD">
        <w:rPr>
          <w:vertAlign w:val="subscript"/>
        </w:rPr>
        <w:tab/>
      </w:r>
      <w:r w:rsidRPr="00AE2348">
        <w:rPr>
          <w:b w:val="0"/>
          <w:bCs w:val="0"/>
        </w:rPr>
        <w:t xml:space="preserve">= </w:t>
      </w:r>
      <w:r w:rsidRPr="00351F0F">
        <w:rPr>
          <w:position w:val="-18"/>
        </w:rPr>
        <w:object w:dxaOrig="225" w:dyaOrig="420" w14:anchorId="3413229D">
          <v:shape id="_x0000_i1048" type="#_x0000_t75" style="width:14.4pt;height:21.9pt" o:ole="">
            <v:imagedata r:id="rId37" o:title=""/>
          </v:shape>
          <o:OLEObject Type="Embed" ProgID="Equation.3" ShapeID="_x0000_i1048" DrawAspect="Content" ObjectID="_1667118723" r:id="rId44"/>
        </w:object>
      </w:r>
      <w:r w:rsidRPr="00351F0F">
        <w:rPr>
          <w:position w:val="-22"/>
        </w:rPr>
        <w:t xml:space="preserve"> </w:t>
      </w:r>
      <w:r w:rsidRPr="00351F0F">
        <w:rPr>
          <w:rFonts w:ascii="Times New Roman Bold" w:hAnsi="Times New Roman Bold"/>
        </w:rPr>
        <w:t>(</w:t>
      </w:r>
      <w:r w:rsidRPr="00351F0F">
        <w:rPr>
          <w:position w:val="-20"/>
        </w:rPr>
        <w:object w:dxaOrig="225" w:dyaOrig="435" w14:anchorId="5D23AF7C">
          <v:shape id="_x0000_i1049" type="#_x0000_t75" style="width:14.4pt;height:20.65pt" o:ole="">
            <v:imagedata r:id="rId45" o:title=""/>
          </v:shape>
          <o:OLEObject Type="Embed" ProgID="Equation.3" ShapeID="_x0000_i1049" DrawAspect="Content" ObjectID="_1667118724" r:id="rId46"/>
        </w:object>
      </w:r>
      <w:r w:rsidRPr="00351F0F">
        <w:rPr>
          <w:b w:val="0"/>
          <w:bCs w:val="0"/>
        </w:rPr>
        <w:t xml:space="preserve"> </w:t>
      </w:r>
      <w:r w:rsidRPr="006F6289">
        <w:t>MEBL</w:t>
      </w:r>
      <w:r w:rsidRPr="00351F0F">
        <w:rPr>
          <w:b w:val="0"/>
          <w:bCs w:val="0"/>
        </w:rPr>
        <w:t xml:space="preserve"> </w:t>
      </w:r>
      <w:proofErr w:type="spellStart"/>
      <w:r w:rsidRPr="00351F0F">
        <w:rPr>
          <w:b w:val="0"/>
          <w:bCs w:val="0"/>
          <w:i/>
          <w:vertAlign w:val="subscript"/>
        </w:rPr>
        <w:t>q</w:t>
      </w:r>
      <w:proofErr w:type="gramStart"/>
      <w:r w:rsidRPr="00351F0F">
        <w:rPr>
          <w:b w:val="0"/>
          <w:bCs w:val="0"/>
          <w:i/>
          <w:vertAlign w:val="subscript"/>
        </w:rPr>
        <w:t>,r,b</w:t>
      </w:r>
      <w:proofErr w:type="spellEnd"/>
      <w:proofErr w:type="gramEnd"/>
      <w:r w:rsidRPr="00DB5343">
        <w:t>)</w:t>
      </w:r>
    </w:p>
    <w:p w14:paraId="4EE6D968" w14:textId="77777777" w:rsidR="003C613A" w:rsidRPr="007A1F55" w:rsidRDefault="003C613A" w:rsidP="003C613A">
      <w:pPr>
        <w:pStyle w:val="FormulaBold"/>
        <w:ind w:left="3150" w:hanging="2430"/>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D1008B4">
          <v:shape id="_x0000_i1050" type="#_x0000_t75" style="width:14.4pt;height:21.9pt" o:ole="">
            <v:imagedata r:id="rId35" o:title=""/>
          </v:shape>
          <o:OLEObject Type="Embed" ProgID="Equation.3" ShapeID="_x0000_i1050" DrawAspect="Content" ObjectID="_1667118725" r:id="rId47"/>
        </w:object>
      </w:r>
      <w:r>
        <w:rPr>
          <w:rFonts w:ascii="Times New Roman Bold" w:hAnsi="Times New Roman Bold"/>
        </w:rPr>
        <w:t>(</w:t>
      </w:r>
      <w:r w:rsidRPr="006F784F">
        <w:rPr>
          <w:position w:val="-18"/>
        </w:rPr>
        <w:object w:dxaOrig="225" w:dyaOrig="420" w14:anchorId="2B2AC75F">
          <v:shape id="_x0000_i1051" type="#_x0000_t75" style="width:14.4pt;height:21.9pt" o:ole="">
            <v:imagedata r:id="rId37" o:title=""/>
          </v:shape>
          <o:OLEObject Type="Embed" ProgID="Equation.3" ShapeID="_x0000_i1051" DrawAspect="Content" ObjectID="_1667118726" r:id="rId48"/>
        </w:object>
      </w:r>
      <w:r>
        <w:t>RESMEB</w:t>
      </w:r>
      <w:r w:rsidRPr="00D17F07">
        <w:rPr>
          <w:b w:val="0"/>
          <w:i/>
          <w:vertAlign w:val="subscript"/>
        </w:rPr>
        <w:t xml:space="preserve"> </w:t>
      </w:r>
      <w:r>
        <w:rPr>
          <w:b w:val="0"/>
          <w:i/>
          <w:vertAlign w:val="subscript"/>
        </w:rPr>
        <w:t>q</w:t>
      </w:r>
      <w:r>
        <w:rPr>
          <w:i/>
          <w:vertAlign w:val="subscript"/>
        </w:rPr>
        <w:t xml:space="preserve">, r, </w:t>
      </w:r>
      <w:proofErr w:type="spellStart"/>
      <w:proofErr w:type="gramStart"/>
      <w:r>
        <w:rPr>
          <w:i/>
          <w:vertAlign w:val="subscript"/>
        </w:rPr>
        <w:t>gsc</w:t>
      </w:r>
      <w:proofErr w:type="spellEnd"/>
      <w:proofErr w:type="gramEnd"/>
      <w:r>
        <w:rPr>
          <w:i/>
          <w:vertAlign w:val="subscript"/>
        </w:rPr>
        <w:t>, p</w:t>
      </w:r>
      <w:r>
        <w:t xml:space="preserve">) </w:t>
      </w:r>
      <w:r w:rsidRPr="00524CAD">
        <w:t>+ WSLTOT</w:t>
      </w:r>
      <w:r w:rsidRPr="00524CAD">
        <w:rPr>
          <w:i/>
          <w:vertAlign w:val="subscript"/>
        </w:rPr>
        <w:t xml:space="preserve"> q, p</w:t>
      </w:r>
      <w:r w:rsidRPr="00524CAD">
        <w:t xml:space="preserve"> </w:t>
      </w:r>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D7CE7E8" w14:textId="77777777" w:rsidTr="00311242">
        <w:trPr>
          <w:trHeight w:val="206"/>
        </w:trPr>
        <w:tc>
          <w:tcPr>
            <w:tcW w:w="9350" w:type="dxa"/>
            <w:shd w:val="pct12" w:color="auto" w:fill="auto"/>
          </w:tcPr>
          <w:p w14:paraId="092F37BC" w14:textId="77777777" w:rsidR="003C613A" w:rsidRDefault="003C613A" w:rsidP="00311242">
            <w:pPr>
              <w:pStyle w:val="Instructions"/>
              <w:spacing w:before="120"/>
            </w:pPr>
            <w:r>
              <w:t>[NPRR986:  Replace the formula “RNIMBAL</w:t>
            </w:r>
            <w:r w:rsidRPr="00D17F07">
              <w:rPr>
                <w:vertAlign w:val="subscript"/>
              </w:rPr>
              <w:t xml:space="preserve"> </w:t>
            </w:r>
            <w:r>
              <w:rPr>
                <w:vertAlign w:val="subscript"/>
              </w:rPr>
              <w:t>q, p</w:t>
            </w:r>
            <w:r>
              <w:t>” above with the following upon system implementation:]</w:t>
            </w:r>
          </w:p>
          <w:p w14:paraId="7379EFAD" w14:textId="77777777" w:rsidR="003C613A" w:rsidRPr="005E3DF9" w:rsidRDefault="003C613A" w:rsidP="00311242">
            <w:pPr>
              <w:pStyle w:val="FormulaBold"/>
              <w:rPr>
                <w:i/>
              </w:rPr>
            </w:pPr>
            <w:r>
              <w:t>ESRNWSLTOT</w:t>
            </w:r>
            <w:r w:rsidRPr="00483C0E">
              <w:rPr>
                <w:i/>
                <w:vertAlign w:val="subscript"/>
              </w:rPr>
              <w:t xml:space="preserve"> </w:t>
            </w:r>
            <w:r w:rsidRPr="006F6289">
              <w:rPr>
                <w:i/>
                <w:vertAlign w:val="subscript"/>
              </w:rPr>
              <w:t>q, p</w:t>
            </w:r>
            <w:r>
              <w:rPr>
                <w:i/>
                <w:vertAlign w:val="subscript"/>
              </w:rPr>
              <w:tab/>
            </w:r>
            <w:r w:rsidRPr="00AE2348">
              <w:t xml:space="preserve">= </w:t>
            </w:r>
            <w:r w:rsidRPr="00351F0F">
              <w:rPr>
                <w:position w:val="-18"/>
              </w:rPr>
              <w:object w:dxaOrig="225" w:dyaOrig="420" w14:anchorId="232F4328">
                <v:shape id="_x0000_i1052" type="#_x0000_t75" style="width:14.4pt;height:21.9pt" o:ole="">
                  <v:imagedata r:id="rId37" o:title=""/>
                </v:shape>
                <o:OLEObject Type="Embed" ProgID="Equation.3" ShapeID="_x0000_i1052" DrawAspect="Content" ObjectID="_1667118727" r:id="rId49"/>
              </w:object>
            </w:r>
            <w:r w:rsidRPr="00351F0F">
              <w:rPr>
                <w:position w:val="-22"/>
              </w:rPr>
              <w:t xml:space="preserve"> </w:t>
            </w:r>
            <w:r w:rsidRPr="00351F0F">
              <w:rPr>
                <w:rFonts w:ascii="Times New Roman Bold" w:hAnsi="Times New Roman Bold"/>
              </w:rPr>
              <w:t>(</w:t>
            </w:r>
            <w:r w:rsidRPr="00351F0F">
              <w:rPr>
                <w:position w:val="-20"/>
              </w:rPr>
              <w:object w:dxaOrig="225" w:dyaOrig="435" w14:anchorId="67301F7C">
                <v:shape id="_x0000_i1053" type="#_x0000_t75" style="width:14.4pt;height:20.65pt" o:ole="">
                  <v:imagedata r:id="rId45" o:title=""/>
                </v:shape>
                <o:OLEObject Type="Embed" ProgID="Equation.3" ShapeID="_x0000_i1053" DrawAspect="Content" ObjectID="_1667118728" r:id="rId50"/>
              </w:object>
            </w:r>
            <w:r w:rsidRPr="00351F0F">
              <w:t xml:space="preserve"> </w:t>
            </w:r>
            <w:r>
              <w:t>MEBR</w:t>
            </w:r>
            <w:r w:rsidRPr="00351F0F">
              <w:t xml:space="preserve"> </w:t>
            </w:r>
            <w:r w:rsidRPr="00351F0F">
              <w:rPr>
                <w:i/>
                <w:vertAlign w:val="subscript"/>
              </w:rPr>
              <w:t>q,</w:t>
            </w:r>
            <w:r>
              <w:rPr>
                <w:i/>
                <w:vertAlign w:val="subscript"/>
              </w:rPr>
              <w:t xml:space="preserve"> </w:t>
            </w:r>
            <w:r w:rsidRPr="00351F0F">
              <w:rPr>
                <w:i/>
                <w:vertAlign w:val="subscript"/>
              </w:rPr>
              <w:t>r,</w:t>
            </w:r>
            <w:r>
              <w:rPr>
                <w:i/>
                <w:vertAlign w:val="subscript"/>
              </w:rPr>
              <w:t xml:space="preserve"> </w:t>
            </w:r>
            <w:r w:rsidRPr="00351F0F">
              <w:rPr>
                <w:i/>
                <w:vertAlign w:val="subscript"/>
              </w:rPr>
              <w:t>b</w:t>
            </w:r>
            <w:r w:rsidRPr="00DB5343">
              <w:t>)</w:t>
            </w:r>
          </w:p>
          <w:p w14:paraId="27ECAB85" w14:textId="77777777" w:rsidR="003C613A" w:rsidRPr="001B737D" w:rsidRDefault="003C613A" w:rsidP="00311242">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C34BC9A">
                <v:shape id="_x0000_i1054" type="#_x0000_t75" style="width:14.4pt;height:21.9pt" o:ole="">
                  <v:imagedata r:id="rId35" o:title=""/>
                </v:shape>
                <o:OLEObject Type="Embed" ProgID="Equation.3" ShapeID="_x0000_i1054" DrawAspect="Content" ObjectID="_1667118729" r:id="rId51"/>
              </w:object>
            </w:r>
            <w:r>
              <w:rPr>
                <w:rFonts w:ascii="Times New Roman Bold" w:hAnsi="Times New Roman Bold"/>
              </w:rPr>
              <w:t>(</w:t>
            </w:r>
            <w:r w:rsidRPr="006F784F">
              <w:rPr>
                <w:position w:val="-18"/>
              </w:rPr>
              <w:object w:dxaOrig="225" w:dyaOrig="420" w14:anchorId="4E3430A4">
                <v:shape id="_x0000_i1055" type="#_x0000_t75" style="width:14.4pt;height:21.9pt" o:ole="">
                  <v:imagedata r:id="rId37" o:title=""/>
                </v:shape>
                <o:OLEObject Type="Embed" ProgID="Equation.3" ShapeID="_x0000_i1055" DrawAspect="Content" ObjectID="_1667118730" r:id="rId52"/>
              </w:object>
            </w:r>
            <w:r>
              <w:t>RESMEB</w:t>
            </w:r>
            <w:r w:rsidRPr="00D17F07">
              <w:rPr>
                <w:i/>
                <w:vertAlign w:val="subscript"/>
              </w:rPr>
              <w:t xml:space="preserve"> </w:t>
            </w:r>
            <w:r>
              <w:rPr>
                <w:i/>
                <w:vertAlign w:val="subscript"/>
              </w:rPr>
              <w:t xml:space="preserve">q, r, </w:t>
            </w:r>
            <w:proofErr w:type="spellStart"/>
            <w:r>
              <w:rPr>
                <w:i/>
                <w:vertAlign w:val="subscript"/>
              </w:rPr>
              <w:t>gsc</w:t>
            </w:r>
            <w:proofErr w:type="spellEnd"/>
            <w:r>
              <w:rPr>
                <w:i/>
                <w:vertAlign w:val="subscript"/>
              </w:rPr>
              <w:t>, p</w:t>
            </w:r>
            <w:r>
              <w:t xml:space="preserve">) </w:t>
            </w:r>
            <w:r w:rsidRPr="00524CAD">
              <w:t>+ WSLTOT</w:t>
            </w:r>
            <w:r w:rsidRPr="00524CAD">
              <w:rPr>
                <w:i/>
                <w:vertAlign w:val="subscript"/>
              </w:rPr>
              <w:t xml:space="preserve"> q, p</w:t>
            </w:r>
            <w:r w:rsidRPr="00524CAD">
              <w:t xml:space="preserve"> </w:t>
            </w:r>
            <w:r>
              <w:t>+ ESRNWSLTOT</w:t>
            </w:r>
            <w:r w:rsidRPr="00483C0E">
              <w:rPr>
                <w:i/>
                <w:vertAlign w:val="subscript"/>
              </w:rPr>
              <w:t xml:space="preserve"> </w:t>
            </w:r>
            <w:r w:rsidRPr="006F6289">
              <w:rPr>
                <w:i/>
                <w:vertAlign w:val="subscript"/>
              </w:rPr>
              <w:t>q, 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c>
      </w:tr>
    </w:tbl>
    <w:p w14:paraId="7BD979E8" w14:textId="77777777" w:rsidR="003C613A" w:rsidRDefault="003C613A" w:rsidP="003C613A">
      <w:pPr>
        <w:spacing w:before="24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3C613A" w14:paraId="0B345BFF" w14:textId="77777777" w:rsidTr="00311242">
        <w:trPr>
          <w:cantSplit/>
          <w:tblHeader/>
        </w:trPr>
        <w:tc>
          <w:tcPr>
            <w:tcW w:w="2419" w:type="dxa"/>
          </w:tcPr>
          <w:p w14:paraId="6126B62F" w14:textId="77777777" w:rsidR="003C613A" w:rsidRDefault="003C613A" w:rsidP="00311242">
            <w:pPr>
              <w:pStyle w:val="TableHead"/>
            </w:pPr>
            <w:r>
              <w:t>Variable</w:t>
            </w:r>
          </w:p>
        </w:tc>
        <w:tc>
          <w:tcPr>
            <w:tcW w:w="0" w:type="auto"/>
          </w:tcPr>
          <w:p w14:paraId="2528217C" w14:textId="77777777" w:rsidR="003C613A" w:rsidRDefault="003C613A" w:rsidP="00311242">
            <w:pPr>
              <w:pStyle w:val="TableHead"/>
            </w:pPr>
            <w:r>
              <w:t>Unit</w:t>
            </w:r>
          </w:p>
        </w:tc>
        <w:tc>
          <w:tcPr>
            <w:tcW w:w="0" w:type="auto"/>
          </w:tcPr>
          <w:p w14:paraId="0F9967EB" w14:textId="77777777" w:rsidR="003C613A" w:rsidRDefault="003C613A" w:rsidP="00311242">
            <w:pPr>
              <w:pStyle w:val="TableHead"/>
            </w:pPr>
            <w:r>
              <w:t>Description</w:t>
            </w:r>
          </w:p>
        </w:tc>
      </w:tr>
      <w:tr w:rsidR="003C613A" w14:paraId="73C08FFC" w14:textId="77777777" w:rsidTr="00311242">
        <w:trPr>
          <w:cantSplit/>
        </w:trPr>
        <w:tc>
          <w:tcPr>
            <w:tcW w:w="2419" w:type="dxa"/>
          </w:tcPr>
          <w:p w14:paraId="72B9ECE5" w14:textId="77777777" w:rsidR="003C613A" w:rsidRDefault="003C613A" w:rsidP="00311242">
            <w:pPr>
              <w:pStyle w:val="TableBody"/>
            </w:pPr>
            <w:r>
              <w:t xml:space="preserve">RTEIAMT </w:t>
            </w:r>
            <w:r w:rsidRPr="00107CC2">
              <w:rPr>
                <w:i/>
                <w:vertAlign w:val="subscript"/>
              </w:rPr>
              <w:t>q, p</w:t>
            </w:r>
          </w:p>
        </w:tc>
        <w:tc>
          <w:tcPr>
            <w:tcW w:w="0" w:type="auto"/>
          </w:tcPr>
          <w:p w14:paraId="61C21449" w14:textId="77777777" w:rsidR="003C613A" w:rsidRDefault="003C613A" w:rsidP="00311242">
            <w:pPr>
              <w:pStyle w:val="TableBody"/>
            </w:pPr>
            <w:r>
              <w:t>$</w:t>
            </w:r>
          </w:p>
        </w:tc>
        <w:tc>
          <w:tcPr>
            <w:tcW w:w="0" w:type="auto"/>
          </w:tcPr>
          <w:p w14:paraId="6D91218A"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4CDBC285" w14:textId="77777777" w:rsidTr="00311242">
        <w:trPr>
          <w:cantSplit/>
        </w:trPr>
        <w:tc>
          <w:tcPr>
            <w:tcW w:w="2419" w:type="dxa"/>
          </w:tcPr>
          <w:p w14:paraId="3D60A345" w14:textId="77777777" w:rsidR="003C613A" w:rsidRDefault="003C613A" w:rsidP="00311242">
            <w:pPr>
              <w:pStyle w:val="TableBody"/>
            </w:pPr>
            <w:r>
              <w:lastRenderedPageBreak/>
              <w:t>RNIMBAL</w:t>
            </w:r>
            <w:r w:rsidRPr="00D17F07">
              <w:rPr>
                <w:i/>
                <w:vertAlign w:val="subscript"/>
              </w:rPr>
              <w:t xml:space="preserve"> </w:t>
            </w:r>
            <w:r w:rsidRPr="00107CC2">
              <w:rPr>
                <w:i/>
                <w:vertAlign w:val="subscript"/>
              </w:rPr>
              <w:t>q, p</w:t>
            </w:r>
          </w:p>
        </w:tc>
        <w:tc>
          <w:tcPr>
            <w:tcW w:w="0" w:type="auto"/>
          </w:tcPr>
          <w:p w14:paraId="3F64571F" w14:textId="77777777" w:rsidR="003C613A" w:rsidRDefault="003C613A" w:rsidP="00311242">
            <w:pPr>
              <w:pStyle w:val="TableBody"/>
            </w:pPr>
            <w:r>
              <w:t>MWh</w:t>
            </w:r>
          </w:p>
        </w:tc>
        <w:tc>
          <w:tcPr>
            <w:tcW w:w="0" w:type="auto"/>
          </w:tcPr>
          <w:p w14:paraId="076F1DED" w14:textId="77777777" w:rsidR="003C613A" w:rsidRDefault="003C613A" w:rsidP="00311242">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3C613A" w14:paraId="1A6D8B4E" w14:textId="77777777" w:rsidTr="00311242">
        <w:trPr>
          <w:cantSplit/>
        </w:trPr>
        <w:tc>
          <w:tcPr>
            <w:tcW w:w="2419" w:type="dxa"/>
          </w:tcPr>
          <w:p w14:paraId="25C255B7" w14:textId="77777777" w:rsidR="003C613A" w:rsidRDefault="003C613A" w:rsidP="00311242">
            <w:pPr>
              <w:pStyle w:val="TableBody"/>
            </w:pPr>
            <w:r>
              <w:t xml:space="preserve">RTSPP </w:t>
            </w:r>
            <w:r w:rsidRPr="00107CC2">
              <w:rPr>
                <w:i/>
                <w:vertAlign w:val="subscript"/>
              </w:rPr>
              <w:t>p</w:t>
            </w:r>
          </w:p>
        </w:tc>
        <w:tc>
          <w:tcPr>
            <w:tcW w:w="0" w:type="auto"/>
          </w:tcPr>
          <w:p w14:paraId="2B5F0873" w14:textId="77777777" w:rsidR="003C613A" w:rsidRDefault="003C613A" w:rsidP="00311242">
            <w:pPr>
              <w:pStyle w:val="TableBody"/>
            </w:pPr>
            <w:r>
              <w:t>$/MWh</w:t>
            </w:r>
          </w:p>
        </w:tc>
        <w:tc>
          <w:tcPr>
            <w:tcW w:w="0" w:type="auto"/>
          </w:tcPr>
          <w:p w14:paraId="77D3FBBD"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6B918FD1" w14:textId="77777777" w:rsidTr="00311242">
        <w:trPr>
          <w:cantSplit/>
        </w:trPr>
        <w:tc>
          <w:tcPr>
            <w:tcW w:w="2419" w:type="dxa"/>
          </w:tcPr>
          <w:p w14:paraId="7785FCBC" w14:textId="77777777" w:rsidR="003C613A" w:rsidRDefault="003C613A" w:rsidP="00311242">
            <w:pPr>
              <w:pStyle w:val="TableBody"/>
            </w:pPr>
            <w:r>
              <w:t xml:space="preserve">SSSK </w:t>
            </w:r>
            <w:r w:rsidRPr="00107CC2">
              <w:rPr>
                <w:i/>
                <w:vertAlign w:val="subscript"/>
              </w:rPr>
              <w:t>q, p</w:t>
            </w:r>
          </w:p>
        </w:tc>
        <w:tc>
          <w:tcPr>
            <w:tcW w:w="0" w:type="auto"/>
          </w:tcPr>
          <w:p w14:paraId="6A3DAA7C" w14:textId="77777777" w:rsidR="003C613A" w:rsidRDefault="003C613A" w:rsidP="00311242">
            <w:pPr>
              <w:pStyle w:val="TableBody"/>
            </w:pPr>
            <w:r>
              <w:t>MW</w:t>
            </w:r>
          </w:p>
        </w:tc>
        <w:tc>
          <w:tcPr>
            <w:tcW w:w="0" w:type="auto"/>
          </w:tcPr>
          <w:p w14:paraId="5AC2505B" w14:textId="77777777" w:rsidR="003C613A" w:rsidRDefault="003C613A" w:rsidP="00311242">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126019C1" w14:textId="77777777" w:rsidTr="00311242">
        <w:trPr>
          <w:cantSplit/>
        </w:trPr>
        <w:tc>
          <w:tcPr>
            <w:tcW w:w="2419" w:type="dxa"/>
          </w:tcPr>
          <w:p w14:paraId="4A47402F" w14:textId="77777777" w:rsidR="003C613A" w:rsidRDefault="003C613A" w:rsidP="00311242">
            <w:pPr>
              <w:pStyle w:val="TableBody"/>
            </w:pPr>
            <w:r>
              <w:t xml:space="preserve">DAEP </w:t>
            </w:r>
            <w:r w:rsidRPr="00107CC2">
              <w:rPr>
                <w:i/>
                <w:vertAlign w:val="subscript"/>
              </w:rPr>
              <w:t>q, p</w:t>
            </w:r>
          </w:p>
        </w:tc>
        <w:tc>
          <w:tcPr>
            <w:tcW w:w="0" w:type="auto"/>
          </w:tcPr>
          <w:p w14:paraId="2A761D46" w14:textId="77777777" w:rsidR="003C613A" w:rsidRDefault="003C613A" w:rsidP="00311242">
            <w:pPr>
              <w:pStyle w:val="TableBody"/>
            </w:pPr>
            <w:r>
              <w:t>MW</w:t>
            </w:r>
          </w:p>
        </w:tc>
        <w:tc>
          <w:tcPr>
            <w:tcW w:w="0" w:type="auto"/>
          </w:tcPr>
          <w:p w14:paraId="104DC3E0"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6AA83357" w14:textId="77777777" w:rsidTr="00311242">
        <w:trPr>
          <w:cantSplit/>
        </w:trPr>
        <w:tc>
          <w:tcPr>
            <w:tcW w:w="2419" w:type="dxa"/>
          </w:tcPr>
          <w:p w14:paraId="0BC8CF7E" w14:textId="77777777" w:rsidR="003C613A" w:rsidRDefault="003C613A" w:rsidP="00311242">
            <w:pPr>
              <w:pStyle w:val="TableBody"/>
            </w:pPr>
            <w:r>
              <w:t xml:space="preserve">RTQQEP </w:t>
            </w:r>
            <w:r w:rsidRPr="00107CC2">
              <w:rPr>
                <w:i/>
                <w:vertAlign w:val="subscript"/>
              </w:rPr>
              <w:t>q, p</w:t>
            </w:r>
            <w:r>
              <w:t xml:space="preserve"> </w:t>
            </w:r>
          </w:p>
        </w:tc>
        <w:tc>
          <w:tcPr>
            <w:tcW w:w="0" w:type="auto"/>
          </w:tcPr>
          <w:p w14:paraId="31CCC81A" w14:textId="77777777" w:rsidR="003C613A" w:rsidRDefault="003C613A" w:rsidP="00311242">
            <w:pPr>
              <w:pStyle w:val="TableBody"/>
            </w:pPr>
            <w:r>
              <w:t>MW</w:t>
            </w:r>
          </w:p>
        </w:tc>
        <w:tc>
          <w:tcPr>
            <w:tcW w:w="0" w:type="auto"/>
          </w:tcPr>
          <w:p w14:paraId="1825512F"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E9D162F" w14:textId="77777777" w:rsidTr="00311242">
        <w:trPr>
          <w:cantSplit/>
        </w:trPr>
        <w:tc>
          <w:tcPr>
            <w:tcW w:w="2419" w:type="dxa"/>
          </w:tcPr>
          <w:p w14:paraId="51C68472" w14:textId="77777777" w:rsidR="003C613A" w:rsidRDefault="003C613A" w:rsidP="00311242">
            <w:pPr>
              <w:pStyle w:val="TableBody"/>
            </w:pPr>
            <w:r>
              <w:t xml:space="preserve">SSSR </w:t>
            </w:r>
            <w:r w:rsidRPr="00107CC2">
              <w:rPr>
                <w:i/>
                <w:vertAlign w:val="subscript"/>
              </w:rPr>
              <w:t>q, p</w:t>
            </w:r>
          </w:p>
        </w:tc>
        <w:tc>
          <w:tcPr>
            <w:tcW w:w="0" w:type="auto"/>
          </w:tcPr>
          <w:p w14:paraId="47D3DC36" w14:textId="77777777" w:rsidR="003C613A" w:rsidRDefault="003C613A" w:rsidP="00311242">
            <w:pPr>
              <w:pStyle w:val="TableBody"/>
            </w:pPr>
            <w:r>
              <w:t>MW</w:t>
            </w:r>
          </w:p>
        </w:tc>
        <w:tc>
          <w:tcPr>
            <w:tcW w:w="0" w:type="auto"/>
          </w:tcPr>
          <w:p w14:paraId="25B3D272"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5FDF2EBA" w14:textId="77777777" w:rsidTr="00311242">
        <w:trPr>
          <w:cantSplit/>
        </w:trPr>
        <w:tc>
          <w:tcPr>
            <w:tcW w:w="2419" w:type="dxa"/>
          </w:tcPr>
          <w:p w14:paraId="6B6900CF" w14:textId="77777777" w:rsidR="003C613A" w:rsidRDefault="003C613A" w:rsidP="00311242">
            <w:pPr>
              <w:pStyle w:val="TableBody"/>
            </w:pPr>
            <w:r>
              <w:t xml:space="preserve">DAES </w:t>
            </w:r>
            <w:r w:rsidRPr="00107CC2">
              <w:rPr>
                <w:i/>
                <w:vertAlign w:val="subscript"/>
              </w:rPr>
              <w:t>q, p</w:t>
            </w:r>
          </w:p>
        </w:tc>
        <w:tc>
          <w:tcPr>
            <w:tcW w:w="0" w:type="auto"/>
          </w:tcPr>
          <w:p w14:paraId="3650E93B" w14:textId="77777777" w:rsidR="003C613A" w:rsidRDefault="003C613A" w:rsidP="00311242">
            <w:pPr>
              <w:pStyle w:val="TableBody"/>
            </w:pPr>
            <w:r>
              <w:t>MW</w:t>
            </w:r>
          </w:p>
        </w:tc>
        <w:tc>
          <w:tcPr>
            <w:tcW w:w="0" w:type="auto"/>
          </w:tcPr>
          <w:p w14:paraId="591042CA"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28F4823" w14:textId="77777777" w:rsidTr="00311242">
        <w:trPr>
          <w:cantSplit/>
        </w:trPr>
        <w:tc>
          <w:tcPr>
            <w:tcW w:w="2419" w:type="dxa"/>
          </w:tcPr>
          <w:p w14:paraId="10106C44" w14:textId="77777777" w:rsidR="003C613A" w:rsidRDefault="003C613A" w:rsidP="00311242">
            <w:pPr>
              <w:pStyle w:val="TableBody"/>
            </w:pPr>
            <w:r>
              <w:t xml:space="preserve">RTQQES </w:t>
            </w:r>
            <w:r w:rsidRPr="00107CC2">
              <w:rPr>
                <w:i/>
                <w:vertAlign w:val="subscript"/>
              </w:rPr>
              <w:t>q, p</w:t>
            </w:r>
            <w:r>
              <w:t xml:space="preserve"> </w:t>
            </w:r>
          </w:p>
        </w:tc>
        <w:tc>
          <w:tcPr>
            <w:tcW w:w="0" w:type="auto"/>
          </w:tcPr>
          <w:p w14:paraId="6116263F" w14:textId="77777777" w:rsidR="003C613A" w:rsidRDefault="003C613A" w:rsidP="00311242">
            <w:pPr>
              <w:pStyle w:val="TableBody"/>
            </w:pPr>
            <w:r>
              <w:t>MW</w:t>
            </w:r>
          </w:p>
        </w:tc>
        <w:tc>
          <w:tcPr>
            <w:tcW w:w="0" w:type="auto"/>
          </w:tcPr>
          <w:p w14:paraId="29C62BE9"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298593F" w14:textId="77777777" w:rsidTr="00311242">
        <w:trPr>
          <w:cantSplit/>
        </w:trPr>
        <w:tc>
          <w:tcPr>
            <w:tcW w:w="2419" w:type="dxa"/>
          </w:tcPr>
          <w:p w14:paraId="3DCF2CEC" w14:textId="77777777" w:rsidR="003C613A" w:rsidRDefault="003C613A" w:rsidP="00311242">
            <w:pPr>
              <w:pStyle w:val="TableBody"/>
            </w:pPr>
            <w:r>
              <w:t xml:space="preserve">RESREV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0" w:type="auto"/>
          </w:tcPr>
          <w:p w14:paraId="4FFB3B24" w14:textId="77777777" w:rsidR="003C613A" w:rsidRDefault="003C613A" w:rsidP="00311242">
            <w:pPr>
              <w:pStyle w:val="TableBody"/>
            </w:pPr>
            <w:r>
              <w:t>$</w:t>
            </w:r>
          </w:p>
        </w:tc>
        <w:tc>
          <w:tcPr>
            <w:tcW w:w="0" w:type="auto"/>
          </w:tcPr>
          <w:p w14:paraId="7418B302" w14:textId="77777777" w:rsidR="003C613A" w:rsidRDefault="003C613A" w:rsidP="00311242">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proofErr w:type="spellStart"/>
            <w:r>
              <w:rPr>
                <w:i/>
              </w:rPr>
              <w:t>gsc</w:t>
            </w:r>
            <w:proofErr w:type="spellEnd"/>
            <w:r>
              <w:t xml:space="preserve"> for the QSE </w:t>
            </w:r>
            <w:r>
              <w:rPr>
                <w:i/>
              </w:rPr>
              <w:t>q</w:t>
            </w:r>
            <w:r>
              <w:t xml:space="preserve"> at Settlement Point </w:t>
            </w:r>
            <w:r>
              <w:rPr>
                <w:i/>
              </w:rPr>
              <w:t>p</w:t>
            </w:r>
            <w:r>
              <w:t>.</w:t>
            </w:r>
          </w:p>
        </w:tc>
      </w:tr>
      <w:tr w:rsidR="003C613A" w14:paraId="08B05B80" w14:textId="77777777" w:rsidTr="00311242">
        <w:trPr>
          <w:cantSplit/>
        </w:trPr>
        <w:tc>
          <w:tcPr>
            <w:tcW w:w="2419" w:type="dxa"/>
          </w:tcPr>
          <w:p w14:paraId="59A4BA19" w14:textId="77777777" w:rsidR="003C613A" w:rsidRDefault="003C613A" w:rsidP="00311242">
            <w:pPr>
              <w:pStyle w:val="TableBody"/>
            </w:pPr>
            <w:r>
              <w:t xml:space="preserve">RESMEB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0" w:type="auto"/>
          </w:tcPr>
          <w:p w14:paraId="1F8446CC" w14:textId="77777777" w:rsidR="003C613A" w:rsidRDefault="003C613A" w:rsidP="00311242">
            <w:pPr>
              <w:pStyle w:val="TableBody"/>
            </w:pPr>
            <w:r>
              <w:t>MWh</w:t>
            </w:r>
          </w:p>
        </w:tc>
        <w:tc>
          <w:tcPr>
            <w:tcW w:w="0" w:type="auto"/>
          </w:tcPr>
          <w:p w14:paraId="309CC14C" w14:textId="77777777" w:rsidR="003C613A" w:rsidRDefault="003C613A" w:rsidP="00311242">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proofErr w:type="spellStart"/>
            <w:r>
              <w:rPr>
                <w:i/>
              </w:rPr>
              <w:t>gsc</w:t>
            </w:r>
            <w:proofErr w:type="spellEnd"/>
            <w:r>
              <w:t xml:space="preserve"> for the QSE </w:t>
            </w:r>
            <w:r>
              <w:rPr>
                <w:i/>
              </w:rPr>
              <w:t>q</w:t>
            </w:r>
            <w:r>
              <w:t xml:space="preserve"> at Settlement Point </w:t>
            </w:r>
            <w:r>
              <w:rPr>
                <w:i/>
              </w:rPr>
              <w:t>p</w:t>
            </w:r>
            <w:r>
              <w:t xml:space="preserve">.  </w:t>
            </w:r>
          </w:p>
        </w:tc>
      </w:tr>
      <w:tr w:rsidR="003C613A" w14:paraId="5961129F" w14:textId="77777777" w:rsidTr="00311242">
        <w:trPr>
          <w:cantSplit/>
        </w:trPr>
        <w:tc>
          <w:tcPr>
            <w:tcW w:w="2419" w:type="dxa"/>
          </w:tcPr>
          <w:p w14:paraId="70B2FDA3" w14:textId="77777777" w:rsidR="003C613A" w:rsidRDefault="003C613A" w:rsidP="00311242">
            <w:pPr>
              <w:pStyle w:val="TableBody"/>
            </w:pPr>
            <w:r w:rsidRPr="00F93ADF">
              <w:t>WSLTOT</w:t>
            </w:r>
            <w:r w:rsidRPr="005B2B51">
              <w:t xml:space="preserve"> </w:t>
            </w:r>
            <w:r w:rsidRPr="00107CC2">
              <w:rPr>
                <w:i/>
                <w:vertAlign w:val="subscript"/>
              </w:rPr>
              <w:t>q, p</w:t>
            </w:r>
          </w:p>
        </w:tc>
        <w:tc>
          <w:tcPr>
            <w:tcW w:w="0" w:type="auto"/>
          </w:tcPr>
          <w:p w14:paraId="1DB942A3" w14:textId="77777777" w:rsidR="003C613A" w:rsidRDefault="003C613A" w:rsidP="00311242">
            <w:pPr>
              <w:pStyle w:val="TableBody"/>
            </w:pPr>
            <w:r w:rsidRPr="00725C1B">
              <w:t>MWh</w:t>
            </w:r>
          </w:p>
        </w:tc>
        <w:tc>
          <w:tcPr>
            <w:tcW w:w="0" w:type="auto"/>
          </w:tcPr>
          <w:p w14:paraId="673E3AC2" w14:textId="77777777" w:rsidR="003C613A" w:rsidRDefault="003C613A" w:rsidP="00311242">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3C613A" w14:paraId="12630F11"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34781736" w14:textId="77777777" w:rsidTr="00311242">
              <w:trPr>
                <w:trHeight w:val="206"/>
              </w:trPr>
              <w:tc>
                <w:tcPr>
                  <w:tcW w:w="9350" w:type="dxa"/>
                  <w:shd w:val="pct12" w:color="auto" w:fill="auto"/>
                </w:tcPr>
                <w:p w14:paraId="7C14380C" w14:textId="77777777" w:rsidR="003C613A" w:rsidRDefault="003C613A" w:rsidP="00311242">
                  <w:pPr>
                    <w:pStyle w:val="Instructions"/>
                    <w:spacing w:before="120"/>
                  </w:pPr>
                  <w:r>
                    <w:t>[NPRR986:  Insert the variable “ESRNWSL</w:t>
                  </w:r>
                  <w:r w:rsidRPr="007C315C">
                    <w:t xml:space="preserve">TOT </w:t>
                  </w:r>
                  <w:r w:rsidRPr="005106EC">
                    <w:rPr>
                      <w:vertAlign w:val="subscript"/>
                    </w:rPr>
                    <w:t>q,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6739B5A3" w14:textId="77777777" w:rsidTr="00311242">
                    <w:trPr>
                      <w:cantSplit/>
                    </w:trPr>
                    <w:tc>
                      <w:tcPr>
                        <w:tcW w:w="2419" w:type="dxa"/>
                      </w:tcPr>
                      <w:p w14:paraId="2EB71FD8" w14:textId="77777777" w:rsidR="003C613A" w:rsidRPr="00F93ADF" w:rsidRDefault="003C613A" w:rsidP="00311242">
                        <w:pPr>
                          <w:pStyle w:val="TableBody"/>
                        </w:pPr>
                        <w:r>
                          <w:t>ESRNWSL</w:t>
                        </w:r>
                        <w:r w:rsidRPr="007C315C">
                          <w:t xml:space="preserve">TOT </w:t>
                        </w:r>
                        <w:r w:rsidRPr="005106EC">
                          <w:rPr>
                            <w:i/>
                            <w:vertAlign w:val="subscript"/>
                          </w:rPr>
                          <w:t>q, p</w:t>
                        </w:r>
                      </w:p>
                    </w:tc>
                    <w:tc>
                      <w:tcPr>
                        <w:tcW w:w="0" w:type="auto"/>
                      </w:tcPr>
                      <w:p w14:paraId="424D6222" w14:textId="77777777" w:rsidR="003C613A" w:rsidRPr="00725C1B" w:rsidRDefault="003C613A" w:rsidP="00311242">
                        <w:pPr>
                          <w:pStyle w:val="TableBody"/>
                        </w:pPr>
                        <w:r w:rsidRPr="007C315C">
                          <w:t>MWh</w:t>
                        </w:r>
                      </w:p>
                    </w:tc>
                    <w:tc>
                      <w:tcPr>
                        <w:tcW w:w="0" w:type="auto"/>
                      </w:tcPr>
                      <w:p w14:paraId="2DBA82D3" w14:textId="77777777" w:rsidR="003C613A" w:rsidRPr="00B4196C" w:rsidRDefault="003C613A" w:rsidP="009A705E">
                        <w:pPr>
                          <w:pStyle w:val="TableBody"/>
                          <w:rPr>
                            <w:i/>
                          </w:rPr>
                        </w:pPr>
                        <w:r w:rsidRPr="005106EC">
                          <w:rPr>
                            <w:i/>
                          </w:rPr>
                          <w:t>ESR</w:t>
                        </w:r>
                        <w:r>
                          <w:rPr>
                            <w:i/>
                          </w:rPr>
                          <w:t xml:space="preserve"> Non-WSL</w:t>
                        </w:r>
                        <w:r w:rsidRPr="005106EC">
                          <w:rPr>
                            <w:i/>
                          </w:rPr>
                          <w:t xml:space="preserve"> Total</w:t>
                        </w:r>
                        <w:r w:rsidRPr="007C315C">
                          <w:t xml:space="preserve">—The total energy metered by the Settlement Meters </w:t>
                        </w:r>
                        <w:r w:rsidRPr="0007572F">
                          <w:t>which measure</w:t>
                        </w:r>
                        <w:r>
                          <w:t xml:space="preserve">s </w:t>
                        </w:r>
                        <w:ins w:id="102" w:author="ERCOT" w:date="2020-08-23T15:31:00Z">
                          <w:r w:rsidR="009A705E">
                            <w:t>Non-WSL ESR Charging Load</w:t>
                          </w:r>
                        </w:ins>
                        <w:del w:id="103" w:author="ERCOT" w:date="2020-08-23T15:31:00Z">
                          <w:r w:rsidDel="009A705E">
                            <w:delText>ESR Load</w:delText>
                          </w:r>
                          <w:r w:rsidRPr="0007572F" w:rsidDel="009A705E">
                            <w:delText xml:space="preserve"> </w:delText>
                          </w:r>
                          <w:r w:rsidDel="009A705E">
                            <w:delText>that is not WSL</w:delText>
                          </w:r>
                        </w:del>
                        <w:r>
                          <w:t xml:space="preserve"> </w:t>
                        </w:r>
                        <w:r w:rsidRPr="007C315C">
                          <w:t xml:space="preserve">for the QSE </w:t>
                        </w:r>
                        <w:r w:rsidRPr="00985D33">
                          <w:rPr>
                            <w:i/>
                          </w:rPr>
                          <w:t>q</w:t>
                        </w:r>
                        <w:r w:rsidRPr="007C315C">
                          <w:t xml:space="preserve"> at Settlement Point </w:t>
                        </w:r>
                        <w:r w:rsidRPr="00985D33">
                          <w:rPr>
                            <w:i/>
                          </w:rPr>
                          <w:t>p.</w:t>
                        </w:r>
                        <w:r w:rsidRPr="007C315C">
                          <w:t xml:space="preserve">  </w:t>
                        </w:r>
                      </w:p>
                    </w:tc>
                  </w:tr>
                </w:tbl>
                <w:p w14:paraId="2BFA1804" w14:textId="77777777" w:rsidR="003C613A" w:rsidRPr="001B737D" w:rsidRDefault="003C613A" w:rsidP="00311242">
                  <w:pPr>
                    <w:pStyle w:val="FormulaBold"/>
                    <w:ind w:left="0" w:firstLine="0"/>
                    <w:rPr>
                      <w:sz w:val="32"/>
                    </w:rPr>
                  </w:pPr>
                </w:p>
              </w:tc>
            </w:tr>
          </w:tbl>
          <w:p w14:paraId="7E1F5093" w14:textId="77777777" w:rsidR="003C613A" w:rsidRPr="00B4196C" w:rsidRDefault="003C613A" w:rsidP="00311242">
            <w:pPr>
              <w:pStyle w:val="TableBody"/>
              <w:rPr>
                <w:i/>
              </w:rPr>
            </w:pPr>
          </w:p>
        </w:tc>
      </w:tr>
      <w:tr w:rsidR="003C613A" w14:paraId="5A465974" w14:textId="77777777" w:rsidTr="00311242">
        <w:trPr>
          <w:cantSplit/>
        </w:trPr>
        <w:tc>
          <w:tcPr>
            <w:tcW w:w="2419" w:type="dxa"/>
          </w:tcPr>
          <w:p w14:paraId="7D45B5CC" w14:textId="77777777" w:rsidR="003C613A" w:rsidRDefault="003C613A" w:rsidP="00311242">
            <w:pPr>
              <w:pStyle w:val="TableBody"/>
            </w:pPr>
            <w:r w:rsidRPr="00F93ADF">
              <w:rPr>
                <w:bCs/>
              </w:rPr>
              <w:t>MEBL</w:t>
            </w:r>
            <w:r w:rsidRPr="005B2B51">
              <w:rPr>
                <w:bCs/>
              </w:rPr>
              <w:t xml:space="preserve"> </w:t>
            </w:r>
            <w:proofErr w:type="spellStart"/>
            <w:r w:rsidRPr="00107CC2">
              <w:rPr>
                <w:bCs/>
                <w:i/>
                <w:vertAlign w:val="subscript"/>
              </w:rPr>
              <w:t>q,r,b</w:t>
            </w:r>
            <w:proofErr w:type="spellEnd"/>
          </w:p>
        </w:tc>
        <w:tc>
          <w:tcPr>
            <w:tcW w:w="0" w:type="auto"/>
          </w:tcPr>
          <w:p w14:paraId="765C3CE8" w14:textId="77777777" w:rsidR="003C613A" w:rsidRDefault="003C613A" w:rsidP="00311242">
            <w:pPr>
              <w:pStyle w:val="TableBody"/>
            </w:pPr>
            <w:r w:rsidRPr="00F93ADF">
              <w:t>MWh</w:t>
            </w:r>
          </w:p>
        </w:tc>
        <w:tc>
          <w:tcPr>
            <w:tcW w:w="0" w:type="auto"/>
          </w:tcPr>
          <w:p w14:paraId="4B997C67" w14:textId="77777777" w:rsidR="003C613A" w:rsidRDefault="003C613A" w:rsidP="00311242">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3C613A" w14:paraId="2A7FE087"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14725D84" w14:textId="77777777" w:rsidTr="00311242">
              <w:trPr>
                <w:trHeight w:val="206"/>
              </w:trPr>
              <w:tc>
                <w:tcPr>
                  <w:tcW w:w="9350" w:type="dxa"/>
                  <w:shd w:val="pct12" w:color="auto" w:fill="auto"/>
                </w:tcPr>
                <w:p w14:paraId="57E28F68" w14:textId="77777777" w:rsidR="003C613A" w:rsidRDefault="003C613A" w:rsidP="00311242">
                  <w:pPr>
                    <w:pStyle w:val="Instructions"/>
                    <w:spacing w:before="120"/>
                  </w:pPr>
                  <w:r>
                    <w:t>[NPRR986:  Insert the variable “</w:t>
                  </w:r>
                  <w:r w:rsidRPr="00067E90">
                    <w:t>MEB</w:t>
                  </w:r>
                  <w:r>
                    <w:t>R</w:t>
                  </w:r>
                  <w:r w:rsidRPr="00067E90">
                    <w:t xml:space="preserve"> </w:t>
                  </w:r>
                  <w:r w:rsidRPr="00985D33">
                    <w:rPr>
                      <w:vertAlign w:val="subscript"/>
                    </w:rPr>
                    <w:t>q,</w:t>
                  </w:r>
                  <w:r>
                    <w:rPr>
                      <w:vertAlign w:val="subscript"/>
                    </w:rPr>
                    <w:t xml:space="preserve"> </w:t>
                  </w:r>
                  <w:r w:rsidRPr="00985D33">
                    <w:rPr>
                      <w:vertAlign w:val="subscript"/>
                    </w:rPr>
                    <w:t>r,</w:t>
                  </w:r>
                  <w:r>
                    <w:rPr>
                      <w:vertAlign w:val="subscript"/>
                    </w:rPr>
                    <w:t xml:space="preserve"> </w:t>
                  </w:r>
                  <w:r w:rsidRPr="00985D33">
                    <w:rPr>
                      <w:vertAlign w:val="subscript"/>
                    </w:rPr>
                    <w:t>b</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224FFDDE" w14:textId="77777777" w:rsidTr="00311242">
                    <w:trPr>
                      <w:cantSplit/>
                    </w:trPr>
                    <w:tc>
                      <w:tcPr>
                        <w:tcW w:w="2419" w:type="dxa"/>
                      </w:tcPr>
                      <w:p w14:paraId="29A46193" w14:textId="77777777" w:rsidR="003C613A" w:rsidRPr="00F93ADF" w:rsidRDefault="003C613A" w:rsidP="00311242">
                        <w:pPr>
                          <w:pStyle w:val="TableBody"/>
                        </w:pPr>
                        <w:r w:rsidRPr="00067E90">
                          <w:t>MEB</w:t>
                        </w:r>
                        <w:r>
                          <w:t>R</w:t>
                        </w:r>
                        <w:r w:rsidRPr="00067E90">
                          <w:t xml:space="preserve"> </w:t>
                        </w:r>
                        <w:r w:rsidRPr="00985D33">
                          <w:rPr>
                            <w:i/>
                            <w:vertAlign w:val="subscript"/>
                          </w:rPr>
                          <w:t>q,</w:t>
                        </w:r>
                        <w:r>
                          <w:rPr>
                            <w:i/>
                            <w:vertAlign w:val="subscript"/>
                          </w:rPr>
                          <w:t xml:space="preserve"> </w:t>
                        </w:r>
                        <w:r w:rsidRPr="00985D33">
                          <w:rPr>
                            <w:i/>
                            <w:vertAlign w:val="subscript"/>
                          </w:rPr>
                          <w:t>r,</w:t>
                        </w:r>
                        <w:r>
                          <w:rPr>
                            <w:i/>
                            <w:vertAlign w:val="subscript"/>
                          </w:rPr>
                          <w:t xml:space="preserve"> </w:t>
                        </w:r>
                        <w:r w:rsidRPr="00985D33">
                          <w:rPr>
                            <w:i/>
                            <w:vertAlign w:val="subscript"/>
                          </w:rPr>
                          <w:t>b</w:t>
                        </w:r>
                      </w:p>
                    </w:tc>
                    <w:tc>
                      <w:tcPr>
                        <w:tcW w:w="0" w:type="auto"/>
                      </w:tcPr>
                      <w:p w14:paraId="2240013F" w14:textId="77777777" w:rsidR="003C613A" w:rsidRPr="00725C1B" w:rsidRDefault="003C613A" w:rsidP="00311242">
                        <w:pPr>
                          <w:pStyle w:val="TableBody"/>
                        </w:pPr>
                        <w:r w:rsidRPr="00067E90">
                          <w:t>MWh</w:t>
                        </w:r>
                      </w:p>
                    </w:tc>
                    <w:tc>
                      <w:tcPr>
                        <w:tcW w:w="0" w:type="auto"/>
                      </w:tcPr>
                      <w:p w14:paraId="0C7C943F" w14:textId="77777777" w:rsidR="003C613A" w:rsidRPr="00B4196C" w:rsidRDefault="003C613A" w:rsidP="009A705E">
                        <w:pPr>
                          <w:pStyle w:val="TableBody"/>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04" w:author="ERCOT" w:date="2020-08-23T15:30:00Z">
                          <w:r w:rsidR="009A705E">
                            <w:t>Non-WSL ESR Charging Load</w:t>
                          </w:r>
                        </w:ins>
                        <w:del w:id="105" w:author="ERCOT" w:date="2020-08-23T15:30: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bl>
                <w:p w14:paraId="71CB0456" w14:textId="77777777" w:rsidR="003C613A" w:rsidRPr="001B737D" w:rsidRDefault="003C613A" w:rsidP="00311242">
                  <w:pPr>
                    <w:pStyle w:val="FormulaBold"/>
                    <w:ind w:left="0" w:firstLine="0"/>
                    <w:rPr>
                      <w:sz w:val="32"/>
                    </w:rPr>
                  </w:pPr>
                </w:p>
              </w:tc>
            </w:tr>
          </w:tbl>
          <w:p w14:paraId="027A579D" w14:textId="77777777" w:rsidR="003C613A" w:rsidRPr="00B3121D" w:rsidRDefault="003C613A" w:rsidP="00311242">
            <w:pPr>
              <w:pStyle w:val="TableBody"/>
              <w:rPr>
                <w:i/>
              </w:rPr>
            </w:pPr>
          </w:p>
        </w:tc>
      </w:tr>
      <w:tr w:rsidR="003C613A" w14:paraId="0845FB54" w14:textId="77777777" w:rsidTr="00311242">
        <w:trPr>
          <w:cantSplit/>
        </w:trPr>
        <w:tc>
          <w:tcPr>
            <w:tcW w:w="2419" w:type="dxa"/>
          </w:tcPr>
          <w:p w14:paraId="06D56142" w14:textId="77777777" w:rsidR="003C613A" w:rsidRDefault="003C613A" w:rsidP="00311242">
            <w:pPr>
              <w:pStyle w:val="TableBody"/>
            </w:pPr>
            <w:r>
              <w:lastRenderedPageBreak/>
              <w:t xml:space="preserve">NMSAMTTOT </w:t>
            </w:r>
            <w:proofErr w:type="spellStart"/>
            <w:r w:rsidRPr="00107CC2">
              <w:rPr>
                <w:i/>
                <w:vertAlign w:val="subscript"/>
              </w:rPr>
              <w:t>gsc</w:t>
            </w:r>
            <w:proofErr w:type="spellEnd"/>
          </w:p>
        </w:tc>
        <w:tc>
          <w:tcPr>
            <w:tcW w:w="0" w:type="auto"/>
          </w:tcPr>
          <w:p w14:paraId="4300CCA9" w14:textId="77777777" w:rsidR="003C613A" w:rsidRDefault="003C613A" w:rsidP="00311242">
            <w:pPr>
              <w:pStyle w:val="TableBody"/>
            </w:pPr>
            <w:r>
              <w:t>$</w:t>
            </w:r>
          </w:p>
        </w:tc>
        <w:tc>
          <w:tcPr>
            <w:tcW w:w="0" w:type="auto"/>
          </w:tcPr>
          <w:p w14:paraId="10B84544" w14:textId="77777777" w:rsidR="003C613A" w:rsidRDefault="003C613A" w:rsidP="00311242">
            <w:pPr>
              <w:pStyle w:val="TableBody"/>
            </w:pPr>
            <w:r>
              <w:rPr>
                <w:i/>
              </w:rPr>
              <w:t>Net Metering Settlement</w:t>
            </w:r>
            <w:r>
              <w:t>—The total payment or charge to a generation site with a net metering arrangement.</w:t>
            </w:r>
          </w:p>
        </w:tc>
      </w:tr>
      <w:tr w:rsidR="003C613A" w14:paraId="335ED762" w14:textId="77777777" w:rsidTr="00311242">
        <w:trPr>
          <w:cantSplit/>
        </w:trPr>
        <w:tc>
          <w:tcPr>
            <w:tcW w:w="2419" w:type="dxa"/>
          </w:tcPr>
          <w:p w14:paraId="7FC76CC6" w14:textId="77777777" w:rsidR="003C613A" w:rsidRPr="00600AFF" w:rsidRDefault="003C613A" w:rsidP="00311242">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20A4EF07" w14:textId="77777777" w:rsidR="003C613A" w:rsidRDefault="003C613A" w:rsidP="00311242">
            <w:pPr>
              <w:pStyle w:val="TableBody"/>
            </w:pPr>
            <w:r w:rsidRPr="006E32D6">
              <w:t>$</w:t>
            </w:r>
          </w:p>
        </w:tc>
        <w:tc>
          <w:tcPr>
            <w:tcW w:w="0" w:type="auto"/>
          </w:tcPr>
          <w:p w14:paraId="7272A633" w14:textId="77777777" w:rsidR="003C613A" w:rsidRDefault="003C613A" w:rsidP="0031124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C613A" w14:paraId="429F7020"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20AAFB4F" w14:textId="77777777" w:rsidTr="00311242">
              <w:trPr>
                <w:trHeight w:val="206"/>
              </w:trPr>
              <w:tc>
                <w:tcPr>
                  <w:tcW w:w="9350" w:type="dxa"/>
                  <w:shd w:val="pct12" w:color="auto" w:fill="auto"/>
                </w:tcPr>
                <w:p w14:paraId="587990F5" w14:textId="77777777" w:rsidR="003C613A" w:rsidRDefault="003C613A" w:rsidP="00311242">
                  <w:pPr>
                    <w:pStyle w:val="Instructions"/>
                    <w:spacing w:before="120"/>
                  </w:pPr>
                  <w:r>
                    <w:t>[NPRR986:  Insert the variable “ESRNWSL</w:t>
                  </w:r>
                  <w:r w:rsidRPr="004368B4">
                    <w:t>AMTTOT</w:t>
                  </w:r>
                  <w:r w:rsidRPr="004368B4">
                    <w:rPr>
                      <w:vertAlign w:val="subscript"/>
                    </w:rPr>
                    <w:t xml:space="preserve"> </w:t>
                  </w:r>
                  <w:r w:rsidRPr="00107CC2">
                    <w:rPr>
                      <w:vertAlign w:val="subscript"/>
                    </w:rPr>
                    <w:t>q, r,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3C613A" w:rsidRPr="00B4196C" w14:paraId="70124A03" w14:textId="77777777" w:rsidTr="00311242">
                    <w:trPr>
                      <w:cantSplit/>
                    </w:trPr>
                    <w:tc>
                      <w:tcPr>
                        <w:tcW w:w="2419" w:type="dxa"/>
                      </w:tcPr>
                      <w:p w14:paraId="4ABAF659" w14:textId="77777777" w:rsidR="003C613A" w:rsidRPr="00F93ADF" w:rsidRDefault="003C613A" w:rsidP="00311242">
                        <w:pPr>
                          <w:pStyle w:val="TableBody"/>
                        </w:pPr>
                        <w:r>
                          <w:t>ESRNWSL</w:t>
                        </w:r>
                        <w:r w:rsidRPr="004368B4">
                          <w:t>AMTTOT</w:t>
                        </w:r>
                        <w:r w:rsidRPr="004368B4">
                          <w:rPr>
                            <w:vertAlign w:val="subscript"/>
                          </w:rPr>
                          <w:t xml:space="preserve"> </w:t>
                        </w:r>
                        <w:r w:rsidRPr="00107CC2">
                          <w:rPr>
                            <w:i/>
                            <w:vertAlign w:val="subscript"/>
                          </w:rPr>
                          <w:t>q, r, p</w:t>
                        </w:r>
                      </w:p>
                    </w:tc>
                    <w:tc>
                      <w:tcPr>
                        <w:tcW w:w="0" w:type="auto"/>
                      </w:tcPr>
                      <w:p w14:paraId="01898B07" w14:textId="77777777" w:rsidR="003C613A" w:rsidRPr="00725C1B" w:rsidRDefault="003C613A" w:rsidP="00311242">
                        <w:pPr>
                          <w:pStyle w:val="TableBody"/>
                        </w:pPr>
                        <w:r w:rsidRPr="004368B4">
                          <w:t>$</w:t>
                        </w:r>
                      </w:p>
                    </w:tc>
                    <w:tc>
                      <w:tcPr>
                        <w:tcW w:w="0" w:type="auto"/>
                      </w:tcPr>
                      <w:p w14:paraId="14A74517" w14:textId="77777777" w:rsidR="003C613A" w:rsidRPr="00B4196C" w:rsidRDefault="003C613A" w:rsidP="009A705E">
                        <w:pPr>
                          <w:pStyle w:val="TableBody"/>
                          <w:rPr>
                            <w:i/>
                          </w:rPr>
                        </w:pPr>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ins w:id="106" w:author="ERCOT" w:date="2020-08-23T15:30:00Z">
                          <w:r w:rsidR="009A705E">
                            <w:t>Non-WSL ESR Charging Load</w:t>
                          </w:r>
                        </w:ins>
                        <w:del w:id="107" w:author="ERCOT" w:date="2020-08-23T15:30:00Z">
                          <w:r w:rsidDel="009A705E">
                            <w:delText>ESR Load</w:delText>
                          </w:r>
                          <w:r w:rsidRPr="00997DBF" w:rsidDel="009A705E">
                            <w:delText xml:space="preserve"> </w:delText>
                          </w:r>
                          <w:r w:rsidDel="009A705E">
                            <w:delText>that is not WSL</w:delText>
                          </w:r>
                        </w:del>
                        <w:r>
                          <w:t xml:space="preserve"> </w:t>
                        </w:r>
                        <w:r w:rsidRPr="00997DBF">
                          <w:t>for each 15-minute Settlement Interval.</w:t>
                        </w:r>
                      </w:p>
                    </w:tc>
                  </w:tr>
                </w:tbl>
                <w:p w14:paraId="08AE4573" w14:textId="77777777" w:rsidR="003C613A" w:rsidRPr="001B737D" w:rsidRDefault="003C613A" w:rsidP="00311242">
                  <w:pPr>
                    <w:pStyle w:val="FormulaBold"/>
                    <w:ind w:left="0" w:firstLine="0"/>
                    <w:rPr>
                      <w:sz w:val="32"/>
                    </w:rPr>
                  </w:pPr>
                </w:p>
              </w:tc>
            </w:tr>
          </w:tbl>
          <w:p w14:paraId="5A77D7D2" w14:textId="77777777" w:rsidR="003C613A" w:rsidRDefault="003C613A" w:rsidP="00311242">
            <w:pPr>
              <w:pStyle w:val="TableBody"/>
              <w:rPr>
                <w:i/>
              </w:rPr>
            </w:pPr>
          </w:p>
        </w:tc>
      </w:tr>
      <w:tr w:rsidR="003C613A" w14:paraId="7F293444" w14:textId="77777777" w:rsidTr="00311242">
        <w:trPr>
          <w:cantSplit/>
        </w:trPr>
        <w:tc>
          <w:tcPr>
            <w:tcW w:w="2419" w:type="dxa"/>
          </w:tcPr>
          <w:p w14:paraId="799D577C" w14:textId="77777777" w:rsidR="003C613A" w:rsidRDefault="003C613A" w:rsidP="00311242">
            <w:pPr>
              <w:pStyle w:val="TableBody"/>
            </w:pPr>
            <w:r w:rsidRPr="00600AFF">
              <w:t xml:space="preserve">NMRTETOT </w:t>
            </w:r>
            <w:proofErr w:type="spellStart"/>
            <w:r w:rsidRPr="00107CC2">
              <w:rPr>
                <w:i/>
                <w:vertAlign w:val="subscript"/>
              </w:rPr>
              <w:t>gsc</w:t>
            </w:r>
            <w:proofErr w:type="spellEnd"/>
          </w:p>
        </w:tc>
        <w:tc>
          <w:tcPr>
            <w:tcW w:w="0" w:type="auto"/>
          </w:tcPr>
          <w:p w14:paraId="2432246A" w14:textId="77777777" w:rsidR="003C613A" w:rsidRDefault="003C613A" w:rsidP="00311242">
            <w:pPr>
              <w:pStyle w:val="TableBody"/>
            </w:pPr>
            <w:r>
              <w:t>MWh</w:t>
            </w:r>
          </w:p>
        </w:tc>
        <w:tc>
          <w:tcPr>
            <w:tcW w:w="0" w:type="auto"/>
          </w:tcPr>
          <w:p w14:paraId="32ABAD6E" w14:textId="77777777" w:rsidR="003C613A" w:rsidRDefault="003C613A" w:rsidP="00311242">
            <w:pPr>
              <w:pStyle w:val="TableBody"/>
              <w:rPr>
                <w:i/>
              </w:rPr>
            </w:pPr>
            <w:r>
              <w:rPr>
                <w:i/>
              </w:rPr>
              <w:t>Net Meter Real-Time Energy Total</w:t>
            </w:r>
            <w:r>
              <w:t xml:space="preserve">—The net sum for all Settlement Meters included in generation site code </w:t>
            </w:r>
            <w:proofErr w:type="spellStart"/>
            <w:r>
              <w:rPr>
                <w:i/>
              </w:rPr>
              <w:t>gsc</w:t>
            </w:r>
            <w:proofErr w:type="spellEnd"/>
            <w:r>
              <w:t>.  A positive value indicates an injection of power to the ERCOT System.</w:t>
            </w:r>
          </w:p>
        </w:tc>
      </w:tr>
      <w:tr w:rsidR="003C613A" w14:paraId="4D0EB2D5" w14:textId="77777777" w:rsidTr="00311242">
        <w:trPr>
          <w:cantSplit/>
        </w:trPr>
        <w:tc>
          <w:tcPr>
            <w:tcW w:w="2419" w:type="dxa"/>
          </w:tcPr>
          <w:p w14:paraId="6AC716B4" w14:textId="77777777" w:rsidR="003C613A" w:rsidRDefault="003C613A" w:rsidP="00311242">
            <w:pPr>
              <w:pStyle w:val="TableBody"/>
            </w:pPr>
            <w:r>
              <w:t xml:space="preserve">GSPLITPER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0" w:type="auto"/>
          </w:tcPr>
          <w:p w14:paraId="72BED6EC" w14:textId="77777777" w:rsidR="003C613A" w:rsidRDefault="003C613A" w:rsidP="00311242">
            <w:pPr>
              <w:pStyle w:val="TableBody"/>
            </w:pPr>
            <w:r>
              <w:t>none</w:t>
            </w:r>
          </w:p>
        </w:tc>
        <w:tc>
          <w:tcPr>
            <w:tcW w:w="0" w:type="auto"/>
          </w:tcPr>
          <w:p w14:paraId="1E480C5B"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7B4C8D05" w14:textId="77777777" w:rsidTr="00311242">
        <w:trPr>
          <w:cantSplit/>
        </w:trPr>
        <w:tc>
          <w:tcPr>
            <w:tcW w:w="2419" w:type="dxa"/>
          </w:tcPr>
          <w:p w14:paraId="47EF82ED" w14:textId="77777777" w:rsidR="003C613A" w:rsidRPr="00D87CFB" w:rsidRDefault="003C613A" w:rsidP="00311242">
            <w:pPr>
              <w:pStyle w:val="TableBody"/>
              <w:rPr>
                <w:i/>
              </w:rPr>
            </w:pPr>
            <w:r w:rsidRPr="00D661BC">
              <w:rPr>
                <w:i/>
              </w:rPr>
              <w:t>q</w:t>
            </w:r>
          </w:p>
        </w:tc>
        <w:tc>
          <w:tcPr>
            <w:tcW w:w="0" w:type="auto"/>
          </w:tcPr>
          <w:p w14:paraId="4A7E8701" w14:textId="77777777" w:rsidR="003C613A" w:rsidRDefault="003C613A" w:rsidP="00311242">
            <w:pPr>
              <w:pStyle w:val="TableBody"/>
            </w:pPr>
            <w:r>
              <w:t>none</w:t>
            </w:r>
          </w:p>
        </w:tc>
        <w:tc>
          <w:tcPr>
            <w:tcW w:w="0" w:type="auto"/>
          </w:tcPr>
          <w:p w14:paraId="730E0116" w14:textId="77777777" w:rsidR="003C613A" w:rsidRDefault="003C613A" w:rsidP="00311242">
            <w:pPr>
              <w:pStyle w:val="TableBody"/>
            </w:pPr>
            <w:r>
              <w:t>A QSE.</w:t>
            </w:r>
          </w:p>
        </w:tc>
      </w:tr>
      <w:tr w:rsidR="003C613A" w14:paraId="4693F605" w14:textId="77777777" w:rsidTr="00311242">
        <w:trPr>
          <w:cantSplit/>
        </w:trPr>
        <w:tc>
          <w:tcPr>
            <w:tcW w:w="2419" w:type="dxa"/>
          </w:tcPr>
          <w:p w14:paraId="42CAE58A" w14:textId="77777777" w:rsidR="003C613A" w:rsidRPr="00D87CFB" w:rsidRDefault="003C613A" w:rsidP="00311242">
            <w:pPr>
              <w:pStyle w:val="TableBody"/>
              <w:rPr>
                <w:i/>
              </w:rPr>
            </w:pPr>
            <w:r w:rsidRPr="00D661BC">
              <w:rPr>
                <w:i/>
              </w:rPr>
              <w:t>p</w:t>
            </w:r>
          </w:p>
        </w:tc>
        <w:tc>
          <w:tcPr>
            <w:tcW w:w="0" w:type="auto"/>
          </w:tcPr>
          <w:p w14:paraId="7CD4A82F" w14:textId="77777777" w:rsidR="003C613A" w:rsidRDefault="003C613A" w:rsidP="00311242">
            <w:pPr>
              <w:pStyle w:val="TableBody"/>
            </w:pPr>
            <w:r>
              <w:t>none</w:t>
            </w:r>
          </w:p>
        </w:tc>
        <w:tc>
          <w:tcPr>
            <w:tcW w:w="0" w:type="auto"/>
          </w:tcPr>
          <w:p w14:paraId="0545171A" w14:textId="77777777" w:rsidR="003C613A" w:rsidRDefault="003C613A" w:rsidP="00311242">
            <w:pPr>
              <w:pStyle w:val="TableBody"/>
            </w:pPr>
            <w:r>
              <w:t>A Resource Node Settlement Point.</w:t>
            </w:r>
          </w:p>
        </w:tc>
      </w:tr>
      <w:tr w:rsidR="003C613A" w14:paraId="321E4E0F" w14:textId="77777777" w:rsidTr="00311242">
        <w:trPr>
          <w:cantSplit/>
        </w:trPr>
        <w:tc>
          <w:tcPr>
            <w:tcW w:w="2419" w:type="dxa"/>
          </w:tcPr>
          <w:p w14:paraId="3551F2C9" w14:textId="77777777" w:rsidR="003C613A" w:rsidRPr="00D87CFB" w:rsidRDefault="003C613A" w:rsidP="00311242">
            <w:pPr>
              <w:pStyle w:val="TableBody"/>
              <w:rPr>
                <w:i/>
              </w:rPr>
            </w:pPr>
            <w:r w:rsidRPr="00D661BC">
              <w:rPr>
                <w:i/>
              </w:rPr>
              <w:t>r</w:t>
            </w:r>
          </w:p>
        </w:tc>
        <w:tc>
          <w:tcPr>
            <w:tcW w:w="0" w:type="auto"/>
          </w:tcPr>
          <w:p w14:paraId="23DBE21C" w14:textId="77777777" w:rsidR="003C613A" w:rsidRDefault="003C613A" w:rsidP="00311242">
            <w:pPr>
              <w:pStyle w:val="TableBody"/>
            </w:pPr>
            <w:r>
              <w:t>none</w:t>
            </w:r>
          </w:p>
        </w:tc>
        <w:tc>
          <w:tcPr>
            <w:tcW w:w="0" w:type="auto"/>
          </w:tcPr>
          <w:p w14:paraId="457E24E3" w14:textId="77777777" w:rsidR="003C613A" w:rsidRDefault="003C613A" w:rsidP="00311242">
            <w:pPr>
              <w:pStyle w:val="TableBody"/>
            </w:pPr>
            <w:r>
              <w:t>A Generation Resource or an energy storage Load 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3C613A" w14:paraId="06569E9F" w14:textId="77777777" w:rsidTr="00311242">
              <w:trPr>
                <w:trHeight w:val="206"/>
              </w:trPr>
              <w:tc>
                <w:tcPr>
                  <w:tcW w:w="9350" w:type="dxa"/>
                  <w:shd w:val="pct12" w:color="auto" w:fill="auto"/>
                </w:tcPr>
                <w:p w14:paraId="1359F4B4" w14:textId="77777777" w:rsidR="003C613A" w:rsidRDefault="003C613A" w:rsidP="00311242">
                  <w:pPr>
                    <w:pStyle w:val="Instructions"/>
                    <w:spacing w:before="120"/>
                  </w:pPr>
                  <w:r>
                    <w:t>[NPRR986:  Replace the Description above with the following upon system implementation:]</w:t>
                  </w:r>
                </w:p>
                <w:p w14:paraId="7D0D67DE" w14:textId="77777777" w:rsidR="003C613A" w:rsidRPr="001B737D" w:rsidRDefault="003C613A" w:rsidP="00311242">
                  <w:pPr>
                    <w:pStyle w:val="TableBody"/>
                    <w:rPr>
                      <w:sz w:val="32"/>
                    </w:rPr>
                  </w:pPr>
                  <w:r w:rsidRPr="00423D31">
                    <w:t>A Generation Resource or a Controllable L</w:t>
                  </w:r>
                  <w:r>
                    <w:t>oad Resource that is part of an</w:t>
                  </w:r>
                  <w:r w:rsidRPr="00423D31">
                    <w:t xml:space="preserve"> </w:t>
                  </w:r>
                  <w:r>
                    <w:t>ESR</w:t>
                  </w:r>
                  <w:r w:rsidRPr="00423D31">
                    <w:t xml:space="preserve"> that is located at the Facility with net metering.</w:t>
                  </w:r>
                </w:p>
              </w:tc>
            </w:tr>
          </w:tbl>
          <w:p w14:paraId="440FEDB0" w14:textId="77777777" w:rsidR="003C613A" w:rsidRDefault="003C613A" w:rsidP="00311242">
            <w:pPr>
              <w:pStyle w:val="TableBody"/>
            </w:pPr>
          </w:p>
        </w:tc>
      </w:tr>
      <w:tr w:rsidR="003C613A" w14:paraId="012EF3EC" w14:textId="77777777" w:rsidTr="00311242">
        <w:trPr>
          <w:cantSplit/>
        </w:trPr>
        <w:tc>
          <w:tcPr>
            <w:tcW w:w="2419" w:type="dxa"/>
          </w:tcPr>
          <w:p w14:paraId="4FA5561D" w14:textId="77777777" w:rsidR="003C613A" w:rsidRPr="00D87CFB" w:rsidRDefault="003C613A" w:rsidP="00311242">
            <w:pPr>
              <w:pStyle w:val="TableBody"/>
              <w:rPr>
                <w:i/>
              </w:rPr>
            </w:pPr>
            <w:proofErr w:type="spellStart"/>
            <w:r w:rsidRPr="00D661BC">
              <w:rPr>
                <w:i/>
              </w:rPr>
              <w:t>gsc</w:t>
            </w:r>
            <w:proofErr w:type="spellEnd"/>
          </w:p>
        </w:tc>
        <w:tc>
          <w:tcPr>
            <w:tcW w:w="0" w:type="auto"/>
          </w:tcPr>
          <w:p w14:paraId="14E56703" w14:textId="77777777" w:rsidR="003C613A" w:rsidRDefault="003C613A" w:rsidP="00311242">
            <w:pPr>
              <w:pStyle w:val="TableBody"/>
            </w:pPr>
            <w:r>
              <w:t>none</w:t>
            </w:r>
          </w:p>
        </w:tc>
        <w:tc>
          <w:tcPr>
            <w:tcW w:w="0" w:type="auto"/>
          </w:tcPr>
          <w:p w14:paraId="3FAD94B7" w14:textId="77777777" w:rsidR="003C613A" w:rsidRDefault="003C613A" w:rsidP="00311242">
            <w:pPr>
              <w:pStyle w:val="TableBody"/>
            </w:pPr>
            <w:r>
              <w:t>A generation site code.</w:t>
            </w:r>
          </w:p>
        </w:tc>
      </w:tr>
      <w:tr w:rsidR="003C613A" w14:paraId="6C00537E" w14:textId="77777777" w:rsidTr="00311242">
        <w:trPr>
          <w:cantSplit/>
        </w:trPr>
        <w:tc>
          <w:tcPr>
            <w:tcW w:w="2419" w:type="dxa"/>
          </w:tcPr>
          <w:p w14:paraId="01504422" w14:textId="77777777" w:rsidR="003C613A" w:rsidRPr="00D661BC" w:rsidRDefault="003C613A" w:rsidP="00311242">
            <w:pPr>
              <w:pStyle w:val="TableBody"/>
              <w:rPr>
                <w:i/>
              </w:rPr>
            </w:pPr>
            <w:r>
              <w:rPr>
                <w:i/>
              </w:rPr>
              <w:t>b</w:t>
            </w:r>
          </w:p>
        </w:tc>
        <w:tc>
          <w:tcPr>
            <w:tcW w:w="0" w:type="auto"/>
          </w:tcPr>
          <w:p w14:paraId="7F5283F2" w14:textId="77777777" w:rsidR="003C613A" w:rsidRDefault="003C613A" w:rsidP="00311242">
            <w:pPr>
              <w:pStyle w:val="TableBody"/>
            </w:pPr>
            <w:r>
              <w:t>none</w:t>
            </w:r>
          </w:p>
        </w:tc>
        <w:tc>
          <w:tcPr>
            <w:tcW w:w="0" w:type="auto"/>
          </w:tcPr>
          <w:p w14:paraId="1B9CDE14" w14:textId="77777777" w:rsidR="003C613A" w:rsidRDefault="003C613A" w:rsidP="00311242">
            <w:pPr>
              <w:pStyle w:val="TableBody"/>
            </w:pPr>
            <w:r>
              <w:t>An Electrical Bus.</w:t>
            </w:r>
          </w:p>
        </w:tc>
      </w:tr>
    </w:tbl>
    <w:p w14:paraId="63900BBF" w14:textId="77777777" w:rsidR="003C613A" w:rsidRDefault="003C613A" w:rsidP="003C613A">
      <w:pPr>
        <w:spacing w:before="240" w:after="240"/>
        <w:ind w:left="720" w:hanging="720"/>
        <w:rPr>
          <w:b/>
          <w:i/>
          <w:iCs/>
        </w:rPr>
      </w:pPr>
      <w:r>
        <w:t>(3)</w:t>
      </w:r>
      <w:r>
        <w:tab/>
        <w:t>For a facility with Settlement Meters that measure WSL, t</w:t>
      </w:r>
      <w:r>
        <w:rPr>
          <w:iCs/>
        </w:rPr>
        <w:t xml:space="preserve">he total payment or charge </w:t>
      </w:r>
      <w:r>
        <w:t xml:space="preserve">for WSL is </w:t>
      </w:r>
      <w:r>
        <w:rPr>
          <w:iCs/>
        </w:rPr>
        <w:t>calculated for a</w:t>
      </w:r>
      <w:r w:rsidRPr="004368B4">
        <w:rPr>
          <w:iCs/>
        </w:rPr>
        <w:t xml:space="preserve"> QSE</w:t>
      </w:r>
      <w:r>
        <w:rPr>
          <w:iCs/>
        </w:rPr>
        <w:t>, energy storage Load Resource, and Settlement Point</w:t>
      </w:r>
      <w:r w:rsidRPr="004368B4">
        <w:rPr>
          <w:iCs/>
        </w:rPr>
        <w:t xml:space="preserve"> </w:t>
      </w:r>
      <w:r>
        <w:rPr>
          <w:iCs/>
        </w:rPr>
        <w:t xml:space="preserve">for </w:t>
      </w:r>
      <w:r w:rsidRPr="004368B4">
        <w:rPr>
          <w:iCs/>
        </w:rPr>
        <w:t>each 15-minute Settlement Interval</w:t>
      </w:r>
      <w:r>
        <w:rPr>
          <w:iCs/>
        </w:rPr>
        <w:t>.</w:t>
      </w:r>
    </w:p>
    <w:p w14:paraId="281F8BB5" w14:textId="77777777" w:rsidR="003C613A" w:rsidRDefault="003C613A" w:rsidP="003C613A">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5D3F791E" w14:textId="77777777" w:rsidR="003C613A" w:rsidRDefault="003C613A" w:rsidP="003C613A">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33AF578">
          <v:shape id="_x0000_i1056" type="#_x0000_t75" style="width:14.4pt;height:20.65pt" o:ole="">
            <v:imagedata r:id="rId53" o:title=""/>
          </v:shape>
          <o:OLEObject Type="Embed" ProgID="Equation.3" ShapeID="_x0000_i1056" DrawAspect="Content" ObjectID="_1667118731" r:id="rId54"/>
        </w:object>
      </w:r>
      <w:r w:rsidRPr="004368B4">
        <w:rPr>
          <w:b/>
          <w:bCs/>
        </w:rPr>
        <w:t xml:space="preserve"> (RTRMPR</w:t>
      </w:r>
      <w:r>
        <w:rPr>
          <w:b/>
          <w:bCs/>
        </w:rPr>
        <w:t>WSL</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67164FFC" w14:textId="77777777" w:rsidR="003C613A" w:rsidRDefault="003C613A" w:rsidP="003C613A">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5E075973" w14:textId="1B10DC5A" w:rsidR="003C613A" w:rsidRDefault="003C613A" w:rsidP="003C613A">
      <w:pPr>
        <w:spacing w:after="240"/>
        <w:ind w:left="2880" w:hanging="2160"/>
        <w:rPr>
          <w:b/>
          <w:lang w:val="es-ES"/>
        </w:rPr>
      </w:pPr>
      <w:r w:rsidRPr="004368B4">
        <w:rPr>
          <w:b/>
          <w:lang w:val="es-ES"/>
        </w:rPr>
        <w:t>RTRMPR</w:t>
      </w:r>
      <w:r>
        <w:rPr>
          <w:b/>
          <w:lang w:val="es-ES"/>
        </w:rPr>
        <w:t>WSL</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47E7DA07" wp14:editId="45CB15D1">
            <wp:extent cx="142875" cy="295275"/>
            <wp:effectExtent l="0" t="0" r="9525" b="9525"/>
            <wp:docPr id="47"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5AFF87FD" w14:textId="77777777" w:rsidR="003C613A" w:rsidRDefault="003C613A" w:rsidP="003C613A">
      <w:pPr>
        <w:spacing w:after="240"/>
        <w:ind w:firstLine="720"/>
      </w:pPr>
      <w:r w:rsidRPr="004368B4">
        <w:lastRenderedPageBreak/>
        <w:t xml:space="preserve">Where the weighting factor for the </w:t>
      </w:r>
      <w:r>
        <w:t>Electrical B</w:t>
      </w:r>
      <w:r w:rsidRPr="004368B4">
        <w:t>us associated with the meter is:</w:t>
      </w:r>
    </w:p>
    <w:p w14:paraId="1810CE61" w14:textId="455DA690" w:rsidR="003C613A" w:rsidRDefault="003C613A" w:rsidP="003C613A">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4A42BCA" wp14:editId="7DFF4742">
            <wp:extent cx="142875" cy="266700"/>
            <wp:effectExtent l="0" t="0" r="9525" b="0"/>
            <wp:docPr id="48"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57CA0E11" w14:textId="2D4476C7" w:rsidR="003C613A" w:rsidRDefault="003C613A" w:rsidP="003C613A">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4930B7C7" wp14:editId="34B56084">
            <wp:extent cx="142875" cy="295275"/>
            <wp:effectExtent l="0" t="0" r="9525" b="9525"/>
            <wp:docPr id="49"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6D072D80" wp14:editId="65D530CB">
            <wp:extent cx="142875" cy="266700"/>
            <wp:effectExtent l="0" t="0" r="9525" b="0"/>
            <wp:docPr id="50"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7D8A902B" w14:textId="77777777" w:rsidR="003C613A" w:rsidRPr="0080555B" w:rsidRDefault="003C613A" w:rsidP="003C613A">
      <w:pPr>
        <w:spacing w:after="240"/>
      </w:pPr>
      <w:r w:rsidRPr="0080555B">
        <w:t>Where:</w:t>
      </w:r>
    </w:p>
    <w:p w14:paraId="47C9B456" w14:textId="36554814" w:rsidR="003C613A" w:rsidRDefault="003C613A" w:rsidP="003C613A">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47696A08" wp14:editId="04C93725">
            <wp:extent cx="142875" cy="295275"/>
            <wp:effectExtent l="0" t="0" r="9525" b="9525"/>
            <wp:docPr id="51"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201824AE" w14:textId="77777777" w:rsidR="003C613A" w:rsidRPr="0080555B" w:rsidRDefault="003C613A" w:rsidP="003C613A">
      <w:pPr>
        <w:spacing w:after="240"/>
        <w:ind w:left="720"/>
      </w:pPr>
      <w:r w:rsidRPr="00193B05">
        <w:t>RTRDP =</w:t>
      </w:r>
      <w:r w:rsidRPr="00193B05">
        <w:tab/>
      </w:r>
      <w:r>
        <w:tab/>
      </w:r>
      <w:r w:rsidRPr="00193B05">
        <w:rPr>
          <w:position w:val="-22"/>
        </w:rPr>
        <w:object w:dxaOrig="225" w:dyaOrig="465" w14:anchorId="3215895A">
          <v:shape id="_x0000_i1057" type="#_x0000_t75" style="width:14.4pt;height:20.65pt" o:ole="">
            <v:imagedata r:id="rId21" o:title=""/>
          </v:shape>
          <o:OLEObject Type="Embed" ProgID="Equation.3" ShapeID="_x0000_i1057" DrawAspect="Content" ObjectID="_1667118732" r:id="rId56"/>
        </w:object>
      </w:r>
      <w:r w:rsidRPr="00193B05">
        <w:t>(</w:t>
      </w:r>
      <w:proofErr w:type="gramStart"/>
      <w:r w:rsidRPr="00193B05">
        <w:t xml:space="preserve">RNWF </w:t>
      </w:r>
      <w:r w:rsidRPr="00193B05">
        <w:rPr>
          <w:i/>
          <w:iCs/>
          <w:vertAlign w:val="subscript"/>
        </w:rPr>
        <w:t xml:space="preserve"> y</w:t>
      </w:r>
      <w:proofErr w:type="gramEnd"/>
      <w:r w:rsidRPr="00193B05">
        <w:rPr>
          <w:i/>
          <w:iCs/>
          <w:vertAlign w:val="subscript"/>
        </w:rPr>
        <w:t xml:space="preserve"> </w:t>
      </w:r>
      <w:r w:rsidRPr="00193B05">
        <w:t>* RTORDPA</w:t>
      </w:r>
      <w:r w:rsidRPr="00193B05">
        <w:rPr>
          <w:i/>
          <w:iCs/>
          <w:vertAlign w:val="subscript"/>
        </w:rPr>
        <w:t xml:space="preserve"> y</w:t>
      </w:r>
      <w:r w:rsidRPr="00193B05">
        <w:t>)</w:t>
      </w:r>
    </w:p>
    <w:p w14:paraId="5943EE18" w14:textId="77777777" w:rsidR="003C613A" w:rsidRPr="003C650E" w:rsidRDefault="003C613A" w:rsidP="003C613A">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F43105E">
          <v:shape id="_x0000_i1058" type="#_x0000_t75" style="width:14.4pt;height:20.65pt" o:ole="">
            <v:imagedata r:id="rId21" o:title=""/>
          </v:shape>
          <o:OLEObject Type="Embed" ProgID="Equation.3" ShapeID="_x0000_i1058" DrawAspect="Content" ObjectID="_1667118733" r:id="rId57"/>
        </w:object>
      </w:r>
      <w:r w:rsidRPr="0080555B">
        <w:t xml:space="preserve">TLMP </w:t>
      </w:r>
      <w:r w:rsidRPr="0080555B">
        <w:rPr>
          <w:i/>
          <w:vertAlign w:val="subscript"/>
        </w:rPr>
        <w:t>y</w:t>
      </w:r>
    </w:p>
    <w:p w14:paraId="1E11E21E" w14:textId="77777777" w:rsidR="003C613A" w:rsidRDefault="003C613A" w:rsidP="003C613A">
      <w:pPr>
        <w:pStyle w:val="BodyTextNumbered"/>
        <w:spacing w:before="120"/>
        <w:ind w:firstLine="0"/>
      </w:pPr>
      <w:r w:rsidRPr="00351F0F">
        <w:t xml:space="preserve">The summation is over all WSL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proofErr w:type="spellStart"/>
      <w:proofErr w:type="gramStart"/>
      <w:r>
        <w:rPr>
          <w:i/>
        </w:rPr>
        <w:t>gsc</w:t>
      </w:r>
      <w:proofErr w:type="spellEnd"/>
      <w:proofErr w:type="gramEnd"/>
      <w:r>
        <w:t>.</w:t>
      </w:r>
    </w:p>
    <w:p w14:paraId="2F1C52BF" w14:textId="77777777" w:rsidR="003C613A" w:rsidRDefault="003C613A" w:rsidP="003C613A">
      <w:r>
        <w:t>The above variables are defined as follows:</w:t>
      </w: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1"/>
        <w:gridCol w:w="1252"/>
        <w:gridCol w:w="5884"/>
      </w:tblGrid>
      <w:tr w:rsidR="003C613A" w14:paraId="68968B2D" w14:textId="77777777" w:rsidTr="00311242">
        <w:trPr>
          <w:cantSplit/>
          <w:tblHeader/>
        </w:trPr>
        <w:tc>
          <w:tcPr>
            <w:tcW w:w="1146" w:type="pct"/>
          </w:tcPr>
          <w:p w14:paraId="6C9F258D" w14:textId="77777777" w:rsidR="003C613A" w:rsidRDefault="003C613A" w:rsidP="00311242">
            <w:pPr>
              <w:pStyle w:val="TableHead"/>
            </w:pPr>
            <w:r>
              <w:t>Variable</w:t>
            </w:r>
          </w:p>
        </w:tc>
        <w:tc>
          <w:tcPr>
            <w:tcW w:w="676" w:type="pct"/>
          </w:tcPr>
          <w:p w14:paraId="30708CF5" w14:textId="77777777" w:rsidR="003C613A" w:rsidRDefault="003C613A" w:rsidP="00311242">
            <w:pPr>
              <w:pStyle w:val="TableHead"/>
            </w:pPr>
            <w:r>
              <w:t>Unit</w:t>
            </w:r>
          </w:p>
        </w:tc>
        <w:tc>
          <w:tcPr>
            <w:tcW w:w="3179" w:type="pct"/>
          </w:tcPr>
          <w:p w14:paraId="68DC5ADC" w14:textId="77777777" w:rsidR="003C613A" w:rsidRDefault="003C613A" w:rsidP="00311242">
            <w:pPr>
              <w:pStyle w:val="TableHead"/>
            </w:pPr>
            <w:r>
              <w:t>Description</w:t>
            </w:r>
          </w:p>
        </w:tc>
      </w:tr>
      <w:tr w:rsidR="003C613A" w14:paraId="444C9F6D" w14:textId="77777777" w:rsidTr="00311242">
        <w:trPr>
          <w:cantSplit/>
        </w:trPr>
        <w:tc>
          <w:tcPr>
            <w:tcW w:w="1146" w:type="pct"/>
          </w:tcPr>
          <w:p w14:paraId="726634B5" w14:textId="77777777" w:rsidR="003C613A" w:rsidRDefault="003C613A" w:rsidP="00311242">
            <w:pPr>
              <w:pStyle w:val="tablebody0"/>
            </w:pPr>
            <w:r>
              <w:t xml:space="preserve">RTLMP </w:t>
            </w:r>
            <w:r w:rsidRPr="00107CC2">
              <w:rPr>
                <w:i/>
                <w:vertAlign w:val="subscript"/>
              </w:rPr>
              <w:t>b, y</w:t>
            </w:r>
          </w:p>
        </w:tc>
        <w:tc>
          <w:tcPr>
            <w:tcW w:w="676" w:type="pct"/>
          </w:tcPr>
          <w:p w14:paraId="5600EB27" w14:textId="77777777" w:rsidR="003C613A" w:rsidRDefault="003C613A" w:rsidP="00311242">
            <w:pPr>
              <w:pStyle w:val="tablebody0"/>
            </w:pPr>
            <w:r>
              <w:t>$/MWh</w:t>
            </w:r>
          </w:p>
        </w:tc>
        <w:tc>
          <w:tcPr>
            <w:tcW w:w="3179" w:type="pct"/>
          </w:tcPr>
          <w:p w14:paraId="7C4A2A7B"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1230A874" w14:textId="77777777" w:rsidTr="00311242">
        <w:trPr>
          <w:cantSplit/>
        </w:trPr>
        <w:tc>
          <w:tcPr>
            <w:tcW w:w="1146" w:type="pct"/>
          </w:tcPr>
          <w:p w14:paraId="4A8D046B" w14:textId="77777777" w:rsidR="003C613A" w:rsidRDefault="003C613A" w:rsidP="00311242">
            <w:pPr>
              <w:pStyle w:val="tablebody0"/>
            </w:pPr>
            <w:r>
              <w:t xml:space="preserve">TLMP </w:t>
            </w:r>
            <w:r w:rsidRPr="00107CC2">
              <w:rPr>
                <w:i/>
                <w:vertAlign w:val="subscript"/>
              </w:rPr>
              <w:t>y</w:t>
            </w:r>
          </w:p>
        </w:tc>
        <w:tc>
          <w:tcPr>
            <w:tcW w:w="676" w:type="pct"/>
          </w:tcPr>
          <w:p w14:paraId="1EEF6553" w14:textId="77777777" w:rsidR="003C613A" w:rsidRDefault="003C613A" w:rsidP="00311242">
            <w:pPr>
              <w:pStyle w:val="tablebody0"/>
              <w:rPr>
                <w:iCs/>
              </w:rPr>
            </w:pPr>
            <w:r>
              <w:t>second</w:t>
            </w:r>
          </w:p>
        </w:tc>
        <w:tc>
          <w:tcPr>
            <w:tcW w:w="3179" w:type="pct"/>
          </w:tcPr>
          <w:p w14:paraId="610EDC92"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7D087DF3" w14:textId="77777777" w:rsidTr="00311242">
        <w:trPr>
          <w:cantSplit/>
        </w:trPr>
        <w:tc>
          <w:tcPr>
            <w:tcW w:w="1146" w:type="pct"/>
          </w:tcPr>
          <w:p w14:paraId="6FBB34B1" w14:textId="77777777" w:rsidR="003C613A" w:rsidRPr="004368B4" w:rsidRDefault="003C613A" w:rsidP="00311242">
            <w:pPr>
              <w:pStyle w:val="tablebody0"/>
            </w:pPr>
            <w:r w:rsidRPr="0080555B">
              <w:t>RTRSVPOR</w:t>
            </w:r>
          </w:p>
        </w:tc>
        <w:tc>
          <w:tcPr>
            <w:tcW w:w="676" w:type="pct"/>
          </w:tcPr>
          <w:p w14:paraId="7BE1603C" w14:textId="77777777" w:rsidR="003C613A" w:rsidRPr="004368B4" w:rsidRDefault="003C613A" w:rsidP="00311242">
            <w:pPr>
              <w:pStyle w:val="tablebody0"/>
            </w:pPr>
            <w:r w:rsidRPr="0080555B">
              <w:t>$/MWh</w:t>
            </w:r>
          </w:p>
        </w:tc>
        <w:tc>
          <w:tcPr>
            <w:tcW w:w="3179" w:type="pct"/>
          </w:tcPr>
          <w:p w14:paraId="1035DA68"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22439AA6" w14:textId="77777777" w:rsidTr="00311242">
        <w:trPr>
          <w:cantSplit/>
        </w:trPr>
        <w:tc>
          <w:tcPr>
            <w:tcW w:w="1146" w:type="pct"/>
          </w:tcPr>
          <w:p w14:paraId="49D4DFFE"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6A1F1E9" w14:textId="77777777" w:rsidR="003C613A" w:rsidRPr="004368B4" w:rsidRDefault="003C613A" w:rsidP="00311242">
            <w:pPr>
              <w:pStyle w:val="tablebody0"/>
            </w:pPr>
            <w:r w:rsidRPr="0080555B">
              <w:t>$/MWh</w:t>
            </w:r>
          </w:p>
        </w:tc>
        <w:tc>
          <w:tcPr>
            <w:tcW w:w="3179" w:type="pct"/>
          </w:tcPr>
          <w:p w14:paraId="0DCA3AEF"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738BC9F6" w14:textId="77777777" w:rsidTr="00311242">
        <w:trPr>
          <w:cantSplit/>
        </w:trPr>
        <w:tc>
          <w:tcPr>
            <w:tcW w:w="1146" w:type="pct"/>
          </w:tcPr>
          <w:p w14:paraId="16909225" w14:textId="77777777" w:rsidR="003C613A" w:rsidRPr="0080555B" w:rsidRDefault="003C613A" w:rsidP="00311242">
            <w:pPr>
              <w:pStyle w:val="tablebody0"/>
            </w:pPr>
            <w:r>
              <w:t>RTRDP</w:t>
            </w:r>
          </w:p>
        </w:tc>
        <w:tc>
          <w:tcPr>
            <w:tcW w:w="676" w:type="pct"/>
          </w:tcPr>
          <w:p w14:paraId="434365FD" w14:textId="77777777" w:rsidR="003C613A" w:rsidRPr="0080555B" w:rsidRDefault="003C613A" w:rsidP="00311242">
            <w:pPr>
              <w:pStyle w:val="tablebody0"/>
            </w:pPr>
            <w:r>
              <w:t>$/MWh</w:t>
            </w:r>
          </w:p>
        </w:tc>
        <w:tc>
          <w:tcPr>
            <w:tcW w:w="3179" w:type="pct"/>
          </w:tcPr>
          <w:p w14:paraId="0BAC7EDE"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1A2E5320" w14:textId="77777777" w:rsidTr="00311242">
        <w:trPr>
          <w:cantSplit/>
        </w:trPr>
        <w:tc>
          <w:tcPr>
            <w:tcW w:w="1146" w:type="pct"/>
          </w:tcPr>
          <w:p w14:paraId="54CFCEDD"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433FCEB9" w14:textId="77777777" w:rsidR="003C613A" w:rsidRPr="0080555B" w:rsidRDefault="003C613A" w:rsidP="00311242">
            <w:pPr>
              <w:pStyle w:val="tablebody0"/>
            </w:pPr>
            <w:r>
              <w:t>$/MWh</w:t>
            </w:r>
          </w:p>
        </w:tc>
        <w:tc>
          <w:tcPr>
            <w:tcW w:w="3179" w:type="pct"/>
          </w:tcPr>
          <w:p w14:paraId="01EA7244"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4244E6C8" w14:textId="77777777" w:rsidTr="00311242">
        <w:trPr>
          <w:cantSplit/>
        </w:trPr>
        <w:tc>
          <w:tcPr>
            <w:tcW w:w="1146" w:type="pct"/>
          </w:tcPr>
          <w:p w14:paraId="7E37C3D9"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3C6148C7" w14:textId="77777777" w:rsidR="003C613A" w:rsidRPr="004368B4" w:rsidRDefault="003C613A" w:rsidP="00311242">
            <w:pPr>
              <w:pStyle w:val="tablebody0"/>
            </w:pPr>
            <w:r w:rsidRPr="0080555B">
              <w:t>none</w:t>
            </w:r>
          </w:p>
        </w:tc>
        <w:tc>
          <w:tcPr>
            <w:tcW w:w="3179" w:type="pct"/>
          </w:tcPr>
          <w:p w14:paraId="7B31D853"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305993A6" w14:textId="77777777" w:rsidTr="00311242">
        <w:trPr>
          <w:cantSplit/>
        </w:trPr>
        <w:tc>
          <w:tcPr>
            <w:tcW w:w="1146" w:type="pct"/>
          </w:tcPr>
          <w:p w14:paraId="68565F98" w14:textId="77777777" w:rsidR="003C613A" w:rsidRDefault="003C613A" w:rsidP="00311242">
            <w:pPr>
              <w:pStyle w:val="tablebody0"/>
            </w:pPr>
            <w:r w:rsidRPr="004368B4">
              <w:t>MEBL</w:t>
            </w:r>
            <w:r w:rsidRPr="004368B4">
              <w:rPr>
                <w:vertAlign w:val="subscript"/>
              </w:rPr>
              <w:t xml:space="preserve"> </w:t>
            </w:r>
            <w:proofErr w:type="spellStart"/>
            <w:r w:rsidRPr="00107CC2">
              <w:rPr>
                <w:i/>
                <w:vertAlign w:val="subscript"/>
              </w:rPr>
              <w:t>q,r,b</w:t>
            </w:r>
            <w:proofErr w:type="spellEnd"/>
          </w:p>
        </w:tc>
        <w:tc>
          <w:tcPr>
            <w:tcW w:w="676" w:type="pct"/>
          </w:tcPr>
          <w:p w14:paraId="549E3B5C" w14:textId="77777777" w:rsidR="003C613A" w:rsidRDefault="003C613A" w:rsidP="00311242">
            <w:pPr>
              <w:pStyle w:val="tablebody0"/>
            </w:pPr>
            <w:r w:rsidRPr="004368B4">
              <w:t>MWh</w:t>
            </w:r>
          </w:p>
        </w:tc>
        <w:tc>
          <w:tcPr>
            <w:tcW w:w="3179" w:type="pct"/>
          </w:tcPr>
          <w:p w14:paraId="55581CE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2296ED7D" w14:textId="77777777" w:rsidTr="00311242">
        <w:trPr>
          <w:cantSplit/>
        </w:trPr>
        <w:tc>
          <w:tcPr>
            <w:tcW w:w="1146" w:type="pct"/>
          </w:tcPr>
          <w:p w14:paraId="778216F3" w14:textId="77777777" w:rsidR="003C613A" w:rsidRPr="00D661BC" w:rsidRDefault="003C613A" w:rsidP="00311242">
            <w:pPr>
              <w:pStyle w:val="tablebody0"/>
              <w:rPr>
                <w:i/>
              </w:rPr>
            </w:pPr>
            <w:r>
              <w:lastRenderedPageBreak/>
              <w:t>WSL</w:t>
            </w:r>
            <w:r w:rsidRPr="004368B4">
              <w:t>AMTTOT</w:t>
            </w:r>
            <w:r w:rsidRPr="004368B4">
              <w:rPr>
                <w:vertAlign w:val="subscript"/>
              </w:rPr>
              <w:t xml:space="preserve"> </w:t>
            </w:r>
            <w:r w:rsidRPr="00107CC2">
              <w:rPr>
                <w:i/>
                <w:vertAlign w:val="subscript"/>
              </w:rPr>
              <w:t>q, r, p</w:t>
            </w:r>
          </w:p>
        </w:tc>
        <w:tc>
          <w:tcPr>
            <w:tcW w:w="676" w:type="pct"/>
          </w:tcPr>
          <w:p w14:paraId="54B76BB3" w14:textId="77777777" w:rsidR="003C613A" w:rsidRDefault="003C613A" w:rsidP="00311242">
            <w:pPr>
              <w:pStyle w:val="tablebody0"/>
            </w:pPr>
            <w:r w:rsidRPr="004368B4">
              <w:t>$</w:t>
            </w:r>
          </w:p>
        </w:tc>
        <w:tc>
          <w:tcPr>
            <w:tcW w:w="3179" w:type="pct"/>
          </w:tcPr>
          <w:p w14:paraId="1BABA2F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FCFF8B5" w14:textId="77777777" w:rsidTr="00311242">
        <w:trPr>
          <w:cantSplit/>
        </w:trPr>
        <w:tc>
          <w:tcPr>
            <w:tcW w:w="1146" w:type="pct"/>
          </w:tcPr>
          <w:p w14:paraId="1321AA81"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0D96E564" w14:textId="77777777" w:rsidR="003C613A" w:rsidRDefault="003C613A" w:rsidP="00311242">
            <w:pPr>
              <w:pStyle w:val="tablebody0"/>
            </w:pPr>
            <w:r w:rsidRPr="006F7536">
              <w:t>none</w:t>
            </w:r>
          </w:p>
        </w:tc>
        <w:tc>
          <w:tcPr>
            <w:tcW w:w="3179" w:type="pct"/>
          </w:tcPr>
          <w:p w14:paraId="70EAEE97" w14:textId="77777777" w:rsidR="003C613A" w:rsidRDefault="003C613A" w:rsidP="00311242">
            <w:pPr>
              <w:pStyle w:val="tablebody0"/>
            </w:pPr>
            <w:r w:rsidRPr="00E91C02">
              <w:rPr>
                <w:i/>
                <w:iCs/>
              </w:rPr>
              <w:t xml:space="preserve">Net meter Weighting Factor per interval </w:t>
            </w:r>
            <w:r w:rsidRPr="00E91C02">
              <w:rPr>
                <w:i/>
              </w:rPr>
              <w:t>for the Energy Metered as Wholesale Storage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WSL</w:t>
            </w:r>
            <w:r w:rsidRPr="00E91C02">
              <w:t xml:space="preserve"> associated with an </w:t>
            </w:r>
            <w:r>
              <w:t>energy storage Load Resource</w:t>
            </w:r>
            <w:r w:rsidRPr="00E91C02">
              <w:t>.  The weighting factor used in the net meter price calculation shall not be recalculated after the fact due to revisions in the association of Resources to Settlement Meters.</w:t>
            </w:r>
          </w:p>
        </w:tc>
      </w:tr>
      <w:tr w:rsidR="003C613A" w14:paraId="7C487CCB" w14:textId="77777777" w:rsidTr="00311242">
        <w:trPr>
          <w:cantSplit/>
        </w:trPr>
        <w:tc>
          <w:tcPr>
            <w:tcW w:w="1146" w:type="pct"/>
          </w:tcPr>
          <w:p w14:paraId="688540A5" w14:textId="77777777" w:rsidR="003C613A" w:rsidRPr="00D661BC" w:rsidRDefault="003C613A" w:rsidP="00311242">
            <w:pPr>
              <w:pStyle w:val="tablebody0"/>
              <w:rPr>
                <w:i/>
              </w:rPr>
            </w:pPr>
            <w:r w:rsidRPr="004368B4">
              <w:t>RTRMPR</w:t>
            </w:r>
            <w:r>
              <w:t>WSL</w:t>
            </w:r>
            <w:r w:rsidRPr="004368B4">
              <w:rPr>
                <w:vertAlign w:val="subscript"/>
              </w:rPr>
              <w:t xml:space="preserve"> </w:t>
            </w:r>
            <w:r w:rsidRPr="00107CC2">
              <w:rPr>
                <w:i/>
                <w:vertAlign w:val="subscript"/>
              </w:rPr>
              <w:t>b</w:t>
            </w:r>
          </w:p>
        </w:tc>
        <w:tc>
          <w:tcPr>
            <w:tcW w:w="676" w:type="pct"/>
          </w:tcPr>
          <w:p w14:paraId="5B0DF4BF" w14:textId="77777777" w:rsidR="003C613A" w:rsidRDefault="003C613A" w:rsidP="00311242">
            <w:pPr>
              <w:pStyle w:val="tablebody0"/>
            </w:pPr>
            <w:r w:rsidRPr="004368B4">
              <w:t>$/MWh</w:t>
            </w:r>
          </w:p>
        </w:tc>
        <w:tc>
          <w:tcPr>
            <w:tcW w:w="3179" w:type="pct"/>
          </w:tcPr>
          <w:p w14:paraId="4173386D" w14:textId="77777777" w:rsidR="003C613A" w:rsidRDefault="003C613A" w:rsidP="00311242">
            <w:pPr>
              <w:pStyle w:val="tablebody0"/>
            </w:pPr>
            <w:r w:rsidRPr="00351F0F">
              <w:rPr>
                <w:i/>
              </w:rPr>
              <w:t>Real-Time Price for the Energy Metered as Wholesale Storage Load at bus</w:t>
            </w:r>
            <w:r w:rsidRPr="00351F0F">
              <w:sym w:font="Symbol" w:char="F0BE"/>
            </w:r>
            <w:r w:rsidRPr="00351F0F">
              <w:t xml:space="preserve">The Real-Time price for the Settlement Meter which measures WSL at Electrical Bus </w:t>
            </w:r>
            <w:r w:rsidRPr="00351F0F">
              <w:rPr>
                <w:i/>
              </w:rPr>
              <w:t>b</w:t>
            </w:r>
            <w:r w:rsidRPr="00351F0F">
              <w:t>, for the 15-minute Settlement Interval.</w:t>
            </w:r>
          </w:p>
        </w:tc>
      </w:tr>
      <w:tr w:rsidR="003C613A" w14:paraId="3ED17ABD" w14:textId="77777777" w:rsidTr="00311242">
        <w:trPr>
          <w:cantSplit/>
        </w:trPr>
        <w:tc>
          <w:tcPr>
            <w:tcW w:w="1146" w:type="pct"/>
          </w:tcPr>
          <w:p w14:paraId="03E877BA" w14:textId="77777777" w:rsidR="003C613A" w:rsidRPr="00D661BC" w:rsidRDefault="003C613A" w:rsidP="00311242">
            <w:pPr>
              <w:pStyle w:val="tablebody0"/>
              <w:rPr>
                <w:i/>
              </w:rPr>
            </w:pPr>
            <w:r w:rsidRPr="004368B4">
              <w:rPr>
                <w:lang w:val="es-ES"/>
              </w:rPr>
              <w:t>TL</w:t>
            </w:r>
            <w:r w:rsidRPr="004368B4">
              <w:rPr>
                <w:i/>
                <w:iCs/>
                <w:vertAlign w:val="subscript"/>
                <w:lang w:val="es-ES"/>
              </w:rPr>
              <w:t xml:space="preserve"> </w:t>
            </w:r>
            <w:r w:rsidRPr="00107CC2">
              <w:rPr>
                <w:i/>
                <w:iCs/>
                <w:vertAlign w:val="subscript"/>
                <w:lang w:val="es-ES"/>
              </w:rPr>
              <w:t>r, y</w:t>
            </w:r>
          </w:p>
        </w:tc>
        <w:tc>
          <w:tcPr>
            <w:tcW w:w="676" w:type="pct"/>
          </w:tcPr>
          <w:p w14:paraId="0845D757" w14:textId="77777777" w:rsidR="003C613A" w:rsidRDefault="003C613A" w:rsidP="00311242">
            <w:pPr>
              <w:pStyle w:val="tablebody0"/>
            </w:pPr>
            <w:r w:rsidRPr="004368B4">
              <w:t>MW</w:t>
            </w:r>
          </w:p>
        </w:tc>
        <w:tc>
          <w:tcPr>
            <w:tcW w:w="3179" w:type="pct"/>
          </w:tcPr>
          <w:p w14:paraId="7A62E3FE" w14:textId="77777777" w:rsidR="003C613A" w:rsidRDefault="003C613A" w:rsidP="00311242">
            <w:pPr>
              <w:pStyle w:val="tablebody0"/>
            </w:pPr>
            <w:r w:rsidRPr="004368B4">
              <w:rPr>
                <w:i/>
              </w:rPr>
              <w:t>Telemetered</w:t>
            </w:r>
            <w:r>
              <w:rPr>
                <w:i/>
              </w:rPr>
              <w:t xml:space="preserve"> WSL charging</w:t>
            </w:r>
            <w:r w:rsidRPr="004368B4">
              <w:rPr>
                <w:i/>
              </w:rPr>
              <w:t xml:space="preserve"> per interval</w:t>
            </w:r>
            <w:r w:rsidRPr="004368B4">
              <w:sym w:font="Symbol" w:char="F0BE"/>
            </w:r>
            <w:r w:rsidRPr="004368B4">
              <w:t xml:space="preserve">The telemetered </w:t>
            </w:r>
            <w:r>
              <w:t>L</w:t>
            </w:r>
            <w:r w:rsidRPr="004368B4">
              <w:t xml:space="preserve">oad </w:t>
            </w:r>
            <w:r>
              <w:t xml:space="preserve">associated with the energy storage Load Resource </w:t>
            </w:r>
            <w:r w:rsidRPr="006C5D12">
              <w:rPr>
                <w:i/>
              </w:rPr>
              <w:t>r</w:t>
            </w:r>
            <w:r>
              <w:t xml:space="preserve"> </w:t>
            </w:r>
            <w:r w:rsidRPr="004368B4">
              <w:t xml:space="preserve">for the SCED interval </w:t>
            </w:r>
            <w:r w:rsidRPr="004368B4">
              <w:rPr>
                <w:i/>
              </w:rPr>
              <w:t>y</w:t>
            </w:r>
            <w:r w:rsidRPr="004368B4">
              <w:t>.</w:t>
            </w:r>
          </w:p>
        </w:tc>
      </w:tr>
      <w:tr w:rsidR="003C613A" w14:paraId="6FA34AC5" w14:textId="77777777" w:rsidTr="00311242">
        <w:trPr>
          <w:cantSplit/>
        </w:trPr>
        <w:tc>
          <w:tcPr>
            <w:tcW w:w="1146" w:type="pct"/>
          </w:tcPr>
          <w:p w14:paraId="055E7B0E" w14:textId="77777777" w:rsidR="003C613A" w:rsidRPr="00851EF1" w:rsidRDefault="003C613A" w:rsidP="00311242">
            <w:pPr>
              <w:pStyle w:val="tablebody0"/>
              <w:rPr>
                <w:i/>
              </w:rPr>
            </w:pPr>
            <w:proofErr w:type="spellStart"/>
            <w:r w:rsidRPr="00D661BC">
              <w:rPr>
                <w:i/>
              </w:rPr>
              <w:t>gsc</w:t>
            </w:r>
            <w:proofErr w:type="spellEnd"/>
          </w:p>
        </w:tc>
        <w:tc>
          <w:tcPr>
            <w:tcW w:w="676" w:type="pct"/>
          </w:tcPr>
          <w:p w14:paraId="14A38C20" w14:textId="77777777" w:rsidR="003C613A" w:rsidRDefault="003C613A" w:rsidP="00311242">
            <w:pPr>
              <w:pStyle w:val="tablebody0"/>
            </w:pPr>
            <w:r>
              <w:t>none</w:t>
            </w:r>
          </w:p>
        </w:tc>
        <w:tc>
          <w:tcPr>
            <w:tcW w:w="3179" w:type="pct"/>
          </w:tcPr>
          <w:p w14:paraId="61435867" w14:textId="77777777" w:rsidR="003C613A" w:rsidRDefault="003C613A" w:rsidP="00311242">
            <w:pPr>
              <w:pStyle w:val="tablebody0"/>
            </w:pPr>
            <w:r>
              <w:t>A generation site code.</w:t>
            </w:r>
          </w:p>
        </w:tc>
      </w:tr>
      <w:tr w:rsidR="003C613A" w14:paraId="252F6556" w14:textId="77777777" w:rsidTr="00311242">
        <w:trPr>
          <w:cantSplit/>
        </w:trPr>
        <w:tc>
          <w:tcPr>
            <w:tcW w:w="1146" w:type="pct"/>
          </w:tcPr>
          <w:p w14:paraId="66786239" w14:textId="77777777" w:rsidR="003C613A" w:rsidRPr="00851EF1" w:rsidRDefault="003C613A" w:rsidP="00311242">
            <w:pPr>
              <w:pStyle w:val="tablebody0"/>
              <w:rPr>
                <w:i/>
              </w:rPr>
            </w:pPr>
            <w:r w:rsidRPr="00D661BC">
              <w:rPr>
                <w:i/>
              </w:rPr>
              <w:t>r</w:t>
            </w:r>
          </w:p>
        </w:tc>
        <w:tc>
          <w:tcPr>
            <w:tcW w:w="676" w:type="pct"/>
          </w:tcPr>
          <w:p w14:paraId="335D0BE2" w14:textId="77777777" w:rsidR="003C613A" w:rsidRDefault="003C613A" w:rsidP="00311242">
            <w:pPr>
              <w:pStyle w:val="tablebody0"/>
            </w:pPr>
            <w:r>
              <w:t>none</w:t>
            </w:r>
          </w:p>
        </w:tc>
        <w:tc>
          <w:tcPr>
            <w:tcW w:w="3179" w:type="pct"/>
          </w:tcPr>
          <w:p w14:paraId="139DBB84" w14:textId="77777777" w:rsidR="003C613A" w:rsidRDefault="003C613A" w:rsidP="00311242">
            <w:pPr>
              <w:pStyle w:val="tablebody0"/>
            </w:pPr>
            <w:r>
              <w:t xml:space="preserve">An energy storage Load Resource.  </w:t>
            </w:r>
          </w:p>
        </w:tc>
      </w:tr>
      <w:tr w:rsidR="003C613A" w14:paraId="21E33F6A" w14:textId="77777777" w:rsidTr="00311242">
        <w:trPr>
          <w:cantSplit/>
        </w:trPr>
        <w:tc>
          <w:tcPr>
            <w:tcW w:w="1146" w:type="pct"/>
          </w:tcPr>
          <w:p w14:paraId="264F586E" w14:textId="77777777" w:rsidR="003C613A" w:rsidRPr="00851EF1" w:rsidRDefault="003C613A" w:rsidP="00311242">
            <w:pPr>
              <w:pStyle w:val="tablebody0"/>
              <w:rPr>
                <w:i/>
              </w:rPr>
            </w:pPr>
            <w:r w:rsidRPr="00D661BC">
              <w:rPr>
                <w:i/>
              </w:rPr>
              <w:t>y</w:t>
            </w:r>
          </w:p>
        </w:tc>
        <w:tc>
          <w:tcPr>
            <w:tcW w:w="676" w:type="pct"/>
          </w:tcPr>
          <w:p w14:paraId="4D0032AD" w14:textId="77777777" w:rsidR="003C613A" w:rsidRDefault="003C613A" w:rsidP="00311242">
            <w:pPr>
              <w:pStyle w:val="tablebody0"/>
            </w:pPr>
            <w:r>
              <w:t>none</w:t>
            </w:r>
          </w:p>
        </w:tc>
        <w:tc>
          <w:tcPr>
            <w:tcW w:w="3179" w:type="pct"/>
          </w:tcPr>
          <w:p w14:paraId="1BA4F1F7"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2C3A795A" w14:textId="77777777" w:rsidTr="00311242">
        <w:trPr>
          <w:cantSplit/>
        </w:trPr>
        <w:tc>
          <w:tcPr>
            <w:tcW w:w="1146" w:type="pct"/>
          </w:tcPr>
          <w:p w14:paraId="26047F34" w14:textId="77777777" w:rsidR="003C613A" w:rsidRPr="00851EF1" w:rsidRDefault="003C613A" w:rsidP="00311242">
            <w:pPr>
              <w:pStyle w:val="tablebody0"/>
              <w:rPr>
                <w:i/>
              </w:rPr>
            </w:pPr>
            <w:r w:rsidRPr="00D661BC">
              <w:rPr>
                <w:i/>
              </w:rPr>
              <w:t>b</w:t>
            </w:r>
          </w:p>
        </w:tc>
        <w:tc>
          <w:tcPr>
            <w:tcW w:w="676" w:type="pct"/>
          </w:tcPr>
          <w:p w14:paraId="1590C27D" w14:textId="77777777" w:rsidR="003C613A" w:rsidRDefault="003C613A" w:rsidP="00311242">
            <w:pPr>
              <w:pStyle w:val="tablebody0"/>
            </w:pPr>
            <w:r>
              <w:t>none</w:t>
            </w:r>
          </w:p>
        </w:tc>
        <w:tc>
          <w:tcPr>
            <w:tcW w:w="3179" w:type="pct"/>
          </w:tcPr>
          <w:p w14:paraId="6D81EBA8" w14:textId="77777777" w:rsidR="003C613A" w:rsidRDefault="003C613A" w:rsidP="00311242">
            <w:pPr>
              <w:pStyle w:val="tablebody0"/>
            </w:pPr>
            <w:r>
              <w:t>An Electrical Bus.</w:t>
            </w:r>
          </w:p>
        </w:tc>
      </w:tr>
    </w:tbl>
    <w:p w14:paraId="5A4E4C22" w14:textId="77777777" w:rsidR="003C613A" w:rsidRDefault="003C613A" w:rsidP="003C613A"/>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2E45420A" w14:textId="77777777" w:rsidTr="00311242">
        <w:trPr>
          <w:trHeight w:val="206"/>
        </w:trPr>
        <w:tc>
          <w:tcPr>
            <w:tcW w:w="5000" w:type="pct"/>
            <w:shd w:val="pct12" w:color="auto" w:fill="auto"/>
          </w:tcPr>
          <w:p w14:paraId="08CB9769" w14:textId="77777777" w:rsidR="003C613A" w:rsidRDefault="003C613A" w:rsidP="00311242">
            <w:pPr>
              <w:pStyle w:val="Instructions"/>
              <w:spacing w:before="120"/>
            </w:pPr>
            <w:r>
              <w:t>[NPRR986:  Replace paragraph (3) above with the following upon system implementation:]</w:t>
            </w:r>
          </w:p>
          <w:p w14:paraId="057C4F92" w14:textId="77777777" w:rsidR="003C613A" w:rsidRDefault="003C613A" w:rsidP="00311242">
            <w:pPr>
              <w:spacing w:before="240" w:after="240"/>
              <w:ind w:left="720" w:hanging="720"/>
              <w:rPr>
                <w:b/>
                <w:i/>
                <w:iCs/>
              </w:rPr>
            </w:pPr>
            <w:r>
              <w:t>(3)</w:t>
            </w:r>
            <w:r>
              <w:tab/>
              <w:t>For a facility with Settlement Meters that measure ESR Load, t</w:t>
            </w:r>
            <w:r>
              <w:rPr>
                <w:iCs/>
              </w:rPr>
              <w:t xml:space="preserve">he total payment or charge </w:t>
            </w:r>
            <w:r>
              <w:t xml:space="preserve">for ESR Load is </w:t>
            </w:r>
            <w:r>
              <w:rPr>
                <w:iCs/>
              </w:rPr>
              <w:t>calculated for a</w:t>
            </w:r>
            <w:r w:rsidRPr="004368B4">
              <w:rPr>
                <w:iCs/>
              </w:rPr>
              <w:t xml:space="preserve"> QSE</w:t>
            </w:r>
            <w:r>
              <w:rPr>
                <w:iCs/>
              </w:rPr>
              <w:t>, ESR, and Settlement Point</w:t>
            </w:r>
            <w:r w:rsidRPr="004368B4">
              <w:rPr>
                <w:iCs/>
              </w:rPr>
              <w:t xml:space="preserve"> </w:t>
            </w:r>
            <w:r>
              <w:rPr>
                <w:iCs/>
              </w:rPr>
              <w:t xml:space="preserve">for </w:t>
            </w:r>
            <w:r w:rsidRPr="004368B4">
              <w:rPr>
                <w:iCs/>
              </w:rPr>
              <w:t>each 15-minute Settlement Interval</w:t>
            </w:r>
            <w:r>
              <w:rPr>
                <w:iCs/>
              </w:rPr>
              <w:t>.</w:t>
            </w:r>
          </w:p>
          <w:p w14:paraId="0D053EE7" w14:textId="77777777" w:rsidR="003C613A" w:rsidRDefault="003C613A" w:rsidP="00311242">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1D4AD380" w14:textId="77777777" w:rsidR="003C613A" w:rsidRDefault="003C613A" w:rsidP="00311242">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AD7DBB6">
                <v:shape id="_x0000_i1059" type="#_x0000_t75" style="width:14.4pt;height:20.65pt" o:ole="">
                  <v:imagedata r:id="rId53" o:title=""/>
                </v:shape>
                <o:OLEObject Type="Embed" ProgID="Equation.3" ShapeID="_x0000_i1059" DrawAspect="Content" ObjectID="_1667118734" r:id="rId58"/>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5AA09616" w14:textId="77777777" w:rsidR="003C613A" w:rsidRDefault="003C613A" w:rsidP="00311242">
            <w:pPr>
              <w:spacing w:after="240"/>
              <w:ind w:left="720"/>
              <w:rPr>
                <w:iCs/>
              </w:rPr>
            </w:pPr>
            <w:r w:rsidRPr="004368B4">
              <w:rPr>
                <w:iCs/>
              </w:rPr>
              <w:t xml:space="preserve">The </w:t>
            </w:r>
            <w:ins w:id="108" w:author="ERCOT" w:date="2020-08-23T15:30:00Z">
              <w:r w:rsidR="009A705E">
                <w:t>Non-WSL ESR Charging Load</w:t>
              </w:r>
            </w:ins>
            <w:del w:id="109" w:author="ERCOT" w:date="2020-08-23T15:30:00Z">
              <w:r w:rsidDel="009A705E">
                <w:rPr>
                  <w:iCs/>
                </w:rPr>
                <w:delText>ESR Load that is not WSL</w:delText>
              </w:r>
            </w:del>
            <w:r w:rsidRPr="004368B4">
              <w:rPr>
                <w:iCs/>
              </w:rPr>
              <w:t xml:space="preserve"> is settled as follows</w:t>
            </w:r>
            <w:r>
              <w:rPr>
                <w:iCs/>
              </w:rPr>
              <w:t>:</w:t>
            </w:r>
            <w:r w:rsidRPr="004368B4">
              <w:rPr>
                <w:iCs/>
              </w:rPr>
              <w:t xml:space="preserve"> </w:t>
            </w:r>
          </w:p>
          <w:p w14:paraId="5DAAB9DC" w14:textId="77777777" w:rsidR="003C613A" w:rsidRDefault="003C613A" w:rsidP="00311242">
            <w:pPr>
              <w:tabs>
                <w:tab w:val="left" w:pos="2340"/>
                <w:tab w:val="left" w:pos="2880"/>
              </w:tabs>
              <w:spacing w:after="240"/>
              <w:ind w:left="2880" w:hanging="2160"/>
              <w:rPr>
                <w:b/>
                <w:bCs/>
              </w:rPr>
            </w:pPr>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614AECE">
                <v:shape id="_x0000_i1060" type="#_x0000_t75" style="width:14.4pt;height:20.65pt" o:ole="">
                  <v:imagedata r:id="rId53" o:title=""/>
                </v:shape>
                <o:OLEObject Type="Embed" ProgID="Equation.3" ShapeID="_x0000_i1060" DrawAspect="Content" ObjectID="_1667118735" r:id="rId59"/>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p>
          <w:p w14:paraId="79A90E07" w14:textId="77777777" w:rsidR="003C613A" w:rsidRDefault="003C613A" w:rsidP="00311242">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658C0BF7" w14:textId="65FCAAEF" w:rsidR="003C613A" w:rsidRDefault="003C613A" w:rsidP="00311242">
            <w:pPr>
              <w:spacing w:after="240"/>
              <w:ind w:left="2880" w:hanging="2160"/>
              <w:rPr>
                <w:b/>
                <w:lang w:val="es-ES"/>
              </w:rPr>
            </w:pPr>
            <w:r w:rsidRPr="004368B4">
              <w:rPr>
                <w:b/>
                <w:lang w:val="es-ES"/>
              </w:rPr>
              <w:t>RTRMPR</w:t>
            </w:r>
            <w:r>
              <w:rPr>
                <w:b/>
                <w:lang w:val="es-ES"/>
              </w:rPr>
              <w:t>ESR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7282FEEE" wp14:editId="11A0EEFA">
                  <wp:extent cx="142875" cy="295275"/>
                  <wp:effectExtent l="0" t="0" r="9525" b="9525"/>
                  <wp:docPr id="5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48B3F273" w14:textId="77777777" w:rsidR="003C613A" w:rsidRDefault="003C613A" w:rsidP="00311242">
            <w:pPr>
              <w:spacing w:after="240"/>
              <w:ind w:firstLine="720"/>
            </w:pPr>
            <w:r w:rsidRPr="004368B4">
              <w:t xml:space="preserve">Where the weighting factor for the </w:t>
            </w:r>
            <w:r>
              <w:t>Electrical B</w:t>
            </w:r>
            <w:r w:rsidRPr="004368B4">
              <w:t>us associated with the meter is:</w:t>
            </w:r>
          </w:p>
          <w:p w14:paraId="3A68F8F3" w14:textId="0BFCF94D" w:rsidR="003C613A" w:rsidRDefault="003C613A" w:rsidP="00311242">
            <w:pPr>
              <w:spacing w:after="240"/>
              <w:ind w:firstLine="720"/>
              <w:rPr>
                <w:b/>
                <w:lang w:val="es-ES"/>
              </w:rPr>
            </w:pPr>
            <w:r w:rsidRPr="000D15B1">
              <w:rPr>
                <w:b/>
                <w:lang w:val="es-ES"/>
              </w:rPr>
              <w:lastRenderedPageBreak/>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67AF875" wp14:editId="4725B0D0">
                  <wp:extent cx="142875" cy="266700"/>
                  <wp:effectExtent l="0" t="0" r="9525" b="0"/>
                  <wp:docPr id="57"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b/>
                <w:lang w:val="es-ES"/>
              </w:rPr>
              <w:t>BP</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68234D94" w14:textId="646DFDA1" w:rsidR="003C613A" w:rsidRDefault="003C613A" w:rsidP="00311242">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569A6E0E" wp14:editId="7F5B1628">
                  <wp:extent cx="142875" cy="295275"/>
                  <wp:effectExtent l="0" t="0" r="9525" b="9525"/>
                  <wp:docPr id="58"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7D7CE8D9" wp14:editId="257F4C78">
                  <wp:extent cx="142875" cy="266700"/>
                  <wp:effectExtent l="0" t="0" r="9525" b="0"/>
                  <wp:docPr id="59"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Pr>
                <w:b/>
                <w:lang w:val="es-ES"/>
              </w:rPr>
              <w:t>BP</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2D6415A9" w14:textId="77777777" w:rsidR="003C613A" w:rsidRPr="0080555B" w:rsidRDefault="003C613A" w:rsidP="00311242">
            <w:pPr>
              <w:spacing w:after="240"/>
            </w:pPr>
            <w:r w:rsidRPr="0080555B">
              <w:t>Where:</w:t>
            </w:r>
          </w:p>
          <w:p w14:paraId="739FC7A3" w14:textId="616818C5" w:rsidR="003C613A" w:rsidRDefault="003C613A" w:rsidP="00311242">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3BFDBDE6" wp14:editId="275ACC9B">
                  <wp:extent cx="142875" cy="295275"/>
                  <wp:effectExtent l="0" t="0" r="9525" b="9525"/>
                  <wp:docPr id="60"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3BAB0D9" w14:textId="77777777" w:rsidR="003C613A" w:rsidRPr="0080555B" w:rsidRDefault="003C613A" w:rsidP="00311242">
            <w:pPr>
              <w:spacing w:after="240"/>
              <w:ind w:left="720"/>
            </w:pPr>
            <w:r w:rsidRPr="00193B05">
              <w:t>RTRDP =</w:t>
            </w:r>
            <w:r w:rsidRPr="00193B05">
              <w:tab/>
            </w:r>
            <w:r>
              <w:tab/>
            </w:r>
            <w:r w:rsidRPr="00193B05">
              <w:rPr>
                <w:position w:val="-22"/>
              </w:rPr>
              <w:object w:dxaOrig="225" w:dyaOrig="465" w14:anchorId="106AFE25">
                <v:shape id="_x0000_i1061" type="#_x0000_t75" style="width:14.4pt;height:20.65pt" o:ole="">
                  <v:imagedata r:id="rId21" o:title=""/>
                </v:shape>
                <o:OLEObject Type="Embed" ProgID="Equation.3" ShapeID="_x0000_i1061" DrawAspect="Content" ObjectID="_1667118736" r:id="rId60"/>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3C1F5FC1" w14:textId="77777777" w:rsidR="003C613A" w:rsidRPr="003C650E" w:rsidRDefault="003C613A" w:rsidP="00311242">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3A47FE5">
                <v:shape id="_x0000_i1062" type="#_x0000_t75" style="width:14.4pt;height:20.65pt" o:ole="">
                  <v:imagedata r:id="rId21" o:title=""/>
                </v:shape>
                <o:OLEObject Type="Embed" ProgID="Equation.3" ShapeID="_x0000_i1062" DrawAspect="Content" ObjectID="_1667118737" r:id="rId61"/>
              </w:object>
            </w:r>
            <w:r w:rsidRPr="0080555B">
              <w:t xml:space="preserve">TLMP </w:t>
            </w:r>
            <w:r w:rsidRPr="0080555B">
              <w:rPr>
                <w:i/>
                <w:vertAlign w:val="subscript"/>
              </w:rPr>
              <w:t>y</w:t>
            </w:r>
          </w:p>
          <w:p w14:paraId="1AA950AC" w14:textId="77777777" w:rsidR="003C613A" w:rsidRDefault="003C613A" w:rsidP="00311242">
            <w:pPr>
              <w:pStyle w:val="BodyTextNumbered"/>
              <w:spacing w:before="120"/>
              <w:ind w:firstLine="0"/>
            </w:pPr>
            <w:r w:rsidRPr="00351F0F">
              <w:t xml:space="preserve">The summation is over all </w:t>
            </w:r>
            <w:r>
              <w:t>ESR Load</w:t>
            </w:r>
            <w:r w:rsidRPr="00351F0F">
              <w:t xml:space="preserve">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proofErr w:type="spellStart"/>
            <w:r>
              <w:rPr>
                <w:i/>
              </w:rPr>
              <w:t>gsc</w:t>
            </w:r>
            <w:proofErr w:type="spellEnd"/>
            <w:r>
              <w:t>.</w:t>
            </w:r>
          </w:p>
          <w:p w14:paraId="6C889CFD" w14:textId="77777777" w:rsidR="003C613A" w:rsidRDefault="003C613A" w:rsidP="0031124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6"/>
              <w:gridCol w:w="1231"/>
              <w:gridCol w:w="5791"/>
            </w:tblGrid>
            <w:tr w:rsidR="003C613A" w14:paraId="08A49A43" w14:textId="77777777" w:rsidTr="00311242">
              <w:trPr>
                <w:cantSplit/>
                <w:tblHeader/>
              </w:trPr>
              <w:tc>
                <w:tcPr>
                  <w:tcW w:w="1145" w:type="pct"/>
                </w:tcPr>
                <w:p w14:paraId="4FFB9331" w14:textId="77777777" w:rsidR="003C613A" w:rsidRDefault="003C613A" w:rsidP="00311242">
                  <w:pPr>
                    <w:pStyle w:val="TableHead"/>
                  </w:pPr>
                  <w:r>
                    <w:t>Variable</w:t>
                  </w:r>
                </w:p>
              </w:tc>
              <w:tc>
                <w:tcPr>
                  <w:tcW w:w="676" w:type="pct"/>
                </w:tcPr>
                <w:p w14:paraId="014A8D41" w14:textId="77777777" w:rsidR="003C613A" w:rsidRDefault="003C613A" w:rsidP="00311242">
                  <w:pPr>
                    <w:pStyle w:val="TableHead"/>
                  </w:pPr>
                  <w:r>
                    <w:t>Unit</w:t>
                  </w:r>
                </w:p>
              </w:tc>
              <w:tc>
                <w:tcPr>
                  <w:tcW w:w="3179" w:type="pct"/>
                </w:tcPr>
                <w:p w14:paraId="2419B0E9" w14:textId="77777777" w:rsidR="003C613A" w:rsidRDefault="003C613A" w:rsidP="00311242">
                  <w:pPr>
                    <w:pStyle w:val="TableHead"/>
                  </w:pPr>
                  <w:r>
                    <w:t>Description</w:t>
                  </w:r>
                </w:p>
              </w:tc>
            </w:tr>
            <w:tr w:rsidR="003C613A" w14:paraId="0B452FE9" w14:textId="77777777" w:rsidTr="00311242">
              <w:trPr>
                <w:cantSplit/>
              </w:trPr>
              <w:tc>
                <w:tcPr>
                  <w:tcW w:w="1145" w:type="pct"/>
                </w:tcPr>
                <w:p w14:paraId="2DBEC37C" w14:textId="77777777" w:rsidR="003C613A" w:rsidRDefault="003C613A" w:rsidP="00311242">
                  <w:pPr>
                    <w:pStyle w:val="tablebody0"/>
                  </w:pPr>
                  <w:r>
                    <w:t xml:space="preserve">RTLMP </w:t>
                  </w:r>
                  <w:r w:rsidRPr="00107CC2">
                    <w:rPr>
                      <w:i/>
                      <w:vertAlign w:val="subscript"/>
                    </w:rPr>
                    <w:t>b, y</w:t>
                  </w:r>
                </w:p>
              </w:tc>
              <w:tc>
                <w:tcPr>
                  <w:tcW w:w="676" w:type="pct"/>
                </w:tcPr>
                <w:p w14:paraId="0A5E44A7" w14:textId="77777777" w:rsidR="003C613A" w:rsidRDefault="003C613A" w:rsidP="00311242">
                  <w:pPr>
                    <w:pStyle w:val="tablebody0"/>
                  </w:pPr>
                  <w:r>
                    <w:t>$/MWh</w:t>
                  </w:r>
                </w:p>
              </w:tc>
              <w:tc>
                <w:tcPr>
                  <w:tcW w:w="3179" w:type="pct"/>
                </w:tcPr>
                <w:p w14:paraId="5D7C7945"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D91F0D6" w14:textId="77777777" w:rsidTr="00311242">
              <w:trPr>
                <w:cantSplit/>
              </w:trPr>
              <w:tc>
                <w:tcPr>
                  <w:tcW w:w="1145" w:type="pct"/>
                </w:tcPr>
                <w:p w14:paraId="784BC5B9" w14:textId="77777777" w:rsidR="003C613A" w:rsidRDefault="003C613A" w:rsidP="00311242">
                  <w:pPr>
                    <w:pStyle w:val="tablebody0"/>
                  </w:pPr>
                  <w:r>
                    <w:t xml:space="preserve">TLMP </w:t>
                  </w:r>
                  <w:r w:rsidRPr="00107CC2">
                    <w:rPr>
                      <w:i/>
                      <w:vertAlign w:val="subscript"/>
                    </w:rPr>
                    <w:t>y</w:t>
                  </w:r>
                </w:p>
              </w:tc>
              <w:tc>
                <w:tcPr>
                  <w:tcW w:w="676" w:type="pct"/>
                </w:tcPr>
                <w:p w14:paraId="0DED405F" w14:textId="77777777" w:rsidR="003C613A" w:rsidRDefault="003C613A" w:rsidP="00311242">
                  <w:pPr>
                    <w:pStyle w:val="tablebody0"/>
                    <w:rPr>
                      <w:iCs/>
                    </w:rPr>
                  </w:pPr>
                  <w:r>
                    <w:t>second</w:t>
                  </w:r>
                </w:p>
              </w:tc>
              <w:tc>
                <w:tcPr>
                  <w:tcW w:w="3179" w:type="pct"/>
                </w:tcPr>
                <w:p w14:paraId="61CB4138"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04910A74" w14:textId="77777777" w:rsidTr="00311242">
              <w:trPr>
                <w:cantSplit/>
              </w:trPr>
              <w:tc>
                <w:tcPr>
                  <w:tcW w:w="1145" w:type="pct"/>
                </w:tcPr>
                <w:p w14:paraId="72D1265E" w14:textId="77777777" w:rsidR="003C613A" w:rsidRPr="004368B4" w:rsidRDefault="003C613A" w:rsidP="00311242">
                  <w:pPr>
                    <w:pStyle w:val="tablebody0"/>
                  </w:pPr>
                  <w:r w:rsidRPr="0080555B">
                    <w:t>RTRSVPOR</w:t>
                  </w:r>
                </w:p>
              </w:tc>
              <w:tc>
                <w:tcPr>
                  <w:tcW w:w="676" w:type="pct"/>
                </w:tcPr>
                <w:p w14:paraId="5CB9E22D" w14:textId="77777777" w:rsidR="003C613A" w:rsidRPr="004368B4" w:rsidRDefault="003C613A" w:rsidP="00311242">
                  <w:pPr>
                    <w:pStyle w:val="tablebody0"/>
                  </w:pPr>
                  <w:r w:rsidRPr="0080555B">
                    <w:t>$/MWh</w:t>
                  </w:r>
                </w:p>
              </w:tc>
              <w:tc>
                <w:tcPr>
                  <w:tcW w:w="3179" w:type="pct"/>
                </w:tcPr>
                <w:p w14:paraId="6226C644"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3DB8365E" w14:textId="77777777" w:rsidTr="00311242">
              <w:trPr>
                <w:cantSplit/>
              </w:trPr>
              <w:tc>
                <w:tcPr>
                  <w:tcW w:w="1145" w:type="pct"/>
                </w:tcPr>
                <w:p w14:paraId="4B4ABF42"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D982CE2" w14:textId="77777777" w:rsidR="003C613A" w:rsidRPr="004368B4" w:rsidRDefault="003C613A" w:rsidP="00311242">
                  <w:pPr>
                    <w:pStyle w:val="tablebody0"/>
                  </w:pPr>
                  <w:r w:rsidRPr="0080555B">
                    <w:t>$/MWh</w:t>
                  </w:r>
                </w:p>
              </w:tc>
              <w:tc>
                <w:tcPr>
                  <w:tcW w:w="3179" w:type="pct"/>
                </w:tcPr>
                <w:p w14:paraId="21FE8EC7"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1AF9E587" w14:textId="77777777" w:rsidTr="00311242">
              <w:trPr>
                <w:cantSplit/>
              </w:trPr>
              <w:tc>
                <w:tcPr>
                  <w:tcW w:w="1145" w:type="pct"/>
                </w:tcPr>
                <w:p w14:paraId="5F0A9853" w14:textId="77777777" w:rsidR="003C613A" w:rsidRPr="0080555B" w:rsidRDefault="003C613A" w:rsidP="00311242">
                  <w:pPr>
                    <w:pStyle w:val="tablebody0"/>
                  </w:pPr>
                  <w:r>
                    <w:t>RTRDP</w:t>
                  </w:r>
                </w:p>
              </w:tc>
              <w:tc>
                <w:tcPr>
                  <w:tcW w:w="676" w:type="pct"/>
                </w:tcPr>
                <w:p w14:paraId="3482A2BC" w14:textId="77777777" w:rsidR="003C613A" w:rsidRPr="0080555B" w:rsidRDefault="003C613A" w:rsidP="00311242">
                  <w:pPr>
                    <w:pStyle w:val="tablebody0"/>
                  </w:pPr>
                  <w:r>
                    <w:t>$/MWh</w:t>
                  </w:r>
                </w:p>
              </w:tc>
              <w:tc>
                <w:tcPr>
                  <w:tcW w:w="3179" w:type="pct"/>
                </w:tcPr>
                <w:p w14:paraId="12A9E66F"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61921D8C" w14:textId="77777777" w:rsidTr="00311242">
              <w:trPr>
                <w:cantSplit/>
              </w:trPr>
              <w:tc>
                <w:tcPr>
                  <w:tcW w:w="1145" w:type="pct"/>
                </w:tcPr>
                <w:p w14:paraId="7FE71E2B"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607D4551" w14:textId="77777777" w:rsidR="003C613A" w:rsidRPr="0080555B" w:rsidRDefault="003C613A" w:rsidP="00311242">
                  <w:pPr>
                    <w:pStyle w:val="tablebody0"/>
                  </w:pPr>
                  <w:r>
                    <w:t>$/MWh</w:t>
                  </w:r>
                </w:p>
              </w:tc>
              <w:tc>
                <w:tcPr>
                  <w:tcW w:w="3179" w:type="pct"/>
                </w:tcPr>
                <w:p w14:paraId="40D90B45"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7305A5B3" w14:textId="77777777" w:rsidTr="00311242">
              <w:trPr>
                <w:cantSplit/>
              </w:trPr>
              <w:tc>
                <w:tcPr>
                  <w:tcW w:w="1145" w:type="pct"/>
                </w:tcPr>
                <w:p w14:paraId="3D8468A3"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1BAF1AD2" w14:textId="77777777" w:rsidR="003C613A" w:rsidRPr="004368B4" w:rsidRDefault="003C613A" w:rsidP="00311242">
                  <w:pPr>
                    <w:pStyle w:val="tablebody0"/>
                  </w:pPr>
                  <w:r w:rsidRPr="0080555B">
                    <w:t>none</w:t>
                  </w:r>
                </w:p>
              </w:tc>
              <w:tc>
                <w:tcPr>
                  <w:tcW w:w="3179" w:type="pct"/>
                </w:tcPr>
                <w:p w14:paraId="27A4A975"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006D22C2" w14:textId="77777777" w:rsidTr="00311242">
              <w:trPr>
                <w:cantSplit/>
              </w:trPr>
              <w:tc>
                <w:tcPr>
                  <w:tcW w:w="1145" w:type="pct"/>
                </w:tcPr>
                <w:p w14:paraId="3AB2A6B5" w14:textId="77777777" w:rsidR="003C613A" w:rsidRDefault="003C613A" w:rsidP="00311242">
                  <w:pPr>
                    <w:pStyle w:val="tablebody0"/>
                  </w:pPr>
                  <w:r w:rsidRPr="004368B4">
                    <w:t>MEBL</w:t>
                  </w:r>
                  <w:r w:rsidRPr="004368B4">
                    <w:rPr>
                      <w:vertAlign w:val="subscript"/>
                    </w:rPr>
                    <w:t xml:space="preserve"> </w:t>
                  </w:r>
                  <w:proofErr w:type="spellStart"/>
                  <w:r w:rsidRPr="00107CC2">
                    <w:rPr>
                      <w:i/>
                      <w:vertAlign w:val="subscript"/>
                    </w:rPr>
                    <w:t>q,r,b</w:t>
                  </w:r>
                  <w:proofErr w:type="spellEnd"/>
                </w:p>
              </w:tc>
              <w:tc>
                <w:tcPr>
                  <w:tcW w:w="676" w:type="pct"/>
                </w:tcPr>
                <w:p w14:paraId="72B25022" w14:textId="77777777" w:rsidR="003C613A" w:rsidRDefault="003C613A" w:rsidP="00311242">
                  <w:pPr>
                    <w:pStyle w:val="tablebody0"/>
                  </w:pPr>
                  <w:r w:rsidRPr="004368B4">
                    <w:t>MWh</w:t>
                  </w:r>
                </w:p>
              </w:tc>
              <w:tc>
                <w:tcPr>
                  <w:tcW w:w="3179" w:type="pct"/>
                </w:tcPr>
                <w:p w14:paraId="3DB9152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5C5AA3BA" w14:textId="77777777" w:rsidTr="00311242">
              <w:trPr>
                <w:cantSplit/>
              </w:trPr>
              <w:tc>
                <w:tcPr>
                  <w:tcW w:w="1145" w:type="pct"/>
                </w:tcPr>
                <w:p w14:paraId="75DB18AE" w14:textId="77777777" w:rsidR="003C613A" w:rsidRPr="004368B4" w:rsidRDefault="003C613A" w:rsidP="00311242">
                  <w:pPr>
                    <w:pStyle w:val="tablebody0"/>
                  </w:pPr>
                  <w:r w:rsidRPr="00067E90">
                    <w:lastRenderedPageBreak/>
                    <w:t>MEB</w:t>
                  </w:r>
                  <w:r>
                    <w:t>R</w:t>
                  </w:r>
                  <w:r w:rsidRPr="00067E90">
                    <w:t xml:space="preserve"> </w:t>
                  </w:r>
                  <w:r w:rsidRPr="005106EC">
                    <w:rPr>
                      <w:i/>
                      <w:vertAlign w:val="subscript"/>
                    </w:rPr>
                    <w:t>q,</w:t>
                  </w:r>
                  <w:r>
                    <w:rPr>
                      <w:i/>
                      <w:vertAlign w:val="subscript"/>
                    </w:rPr>
                    <w:t xml:space="preserve"> </w:t>
                  </w:r>
                  <w:r w:rsidRPr="005106EC">
                    <w:rPr>
                      <w:i/>
                      <w:vertAlign w:val="subscript"/>
                    </w:rPr>
                    <w:t>r,</w:t>
                  </w:r>
                  <w:r>
                    <w:rPr>
                      <w:i/>
                      <w:vertAlign w:val="subscript"/>
                    </w:rPr>
                    <w:t xml:space="preserve"> </w:t>
                  </w:r>
                  <w:r w:rsidRPr="005106EC">
                    <w:rPr>
                      <w:i/>
                      <w:vertAlign w:val="subscript"/>
                    </w:rPr>
                    <w:t>b</w:t>
                  </w:r>
                </w:p>
              </w:tc>
              <w:tc>
                <w:tcPr>
                  <w:tcW w:w="676" w:type="pct"/>
                </w:tcPr>
                <w:p w14:paraId="714ED1DB" w14:textId="77777777" w:rsidR="003C613A" w:rsidRPr="004368B4" w:rsidRDefault="003C613A" w:rsidP="00311242">
                  <w:pPr>
                    <w:pStyle w:val="tablebody0"/>
                  </w:pPr>
                  <w:r w:rsidRPr="00067E90">
                    <w:t>MWh</w:t>
                  </w:r>
                </w:p>
              </w:tc>
              <w:tc>
                <w:tcPr>
                  <w:tcW w:w="3179" w:type="pct"/>
                </w:tcPr>
                <w:p w14:paraId="77D5B3AB" w14:textId="77777777" w:rsidR="003C613A" w:rsidRPr="00351F0F" w:rsidRDefault="003C613A" w:rsidP="009A705E">
                  <w:pPr>
                    <w:pStyle w:val="tablebody0"/>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10" w:author="ERCOT" w:date="2020-08-23T15:29:00Z">
                    <w:r w:rsidR="009A705E">
                      <w:t>Non-WSL ESR Charging Load</w:t>
                    </w:r>
                  </w:ins>
                  <w:del w:id="111" w:author="ERCOT" w:date="2020-08-23T15:29: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r w:rsidR="003C613A" w14:paraId="20AD3CF4" w14:textId="77777777" w:rsidTr="00311242">
              <w:trPr>
                <w:cantSplit/>
              </w:trPr>
              <w:tc>
                <w:tcPr>
                  <w:tcW w:w="1145" w:type="pct"/>
                </w:tcPr>
                <w:p w14:paraId="1C47F31C"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0F46392A" w14:textId="77777777" w:rsidR="003C613A" w:rsidRDefault="003C613A" w:rsidP="00311242">
                  <w:pPr>
                    <w:pStyle w:val="tablebody0"/>
                  </w:pPr>
                  <w:r w:rsidRPr="004368B4">
                    <w:t>$</w:t>
                  </w:r>
                </w:p>
              </w:tc>
              <w:tc>
                <w:tcPr>
                  <w:tcW w:w="3179" w:type="pct"/>
                </w:tcPr>
                <w:p w14:paraId="140BB86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2BB9E40" w14:textId="77777777" w:rsidTr="00311242">
              <w:trPr>
                <w:cantSplit/>
              </w:trPr>
              <w:tc>
                <w:tcPr>
                  <w:tcW w:w="1145" w:type="pct"/>
                </w:tcPr>
                <w:p w14:paraId="31081CB5" w14:textId="77777777" w:rsidR="003C613A" w:rsidRDefault="003C613A" w:rsidP="00311242">
                  <w:pPr>
                    <w:pStyle w:val="tablebody0"/>
                  </w:pPr>
                  <w:r>
                    <w:t>ESRNWSL</w:t>
                  </w:r>
                  <w:r w:rsidRPr="004368B4">
                    <w:t>AMTTOT</w:t>
                  </w:r>
                  <w:r w:rsidRPr="004368B4">
                    <w:rPr>
                      <w:vertAlign w:val="subscript"/>
                    </w:rPr>
                    <w:t xml:space="preserve"> </w:t>
                  </w:r>
                  <w:r w:rsidRPr="00107CC2">
                    <w:rPr>
                      <w:i/>
                      <w:vertAlign w:val="subscript"/>
                    </w:rPr>
                    <w:t>q, r, p</w:t>
                  </w:r>
                </w:p>
              </w:tc>
              <w:tc>
                <w:tcPr>
                  <w:tcW w:w="676" w:type="pct"/>
                </w:tcPr>
                <w:p w14:paraId="1F420AD9" w14:textId="77777777" w:rsidR="003C613A" w:rsidRPr="004368B4" w:rsidRDefault="003C613A" w:rsidP="00311242">
                  <w:pPr>
                    <w:pStyle w:val="tablebody0"/>
                  </w:pPr>
                  <w:r w:rsidRPr="004368B4">
                    <w:t>$</w:t>
                  </w:r>
                </w:p>
              </w:tc>
              <w:tc>
                <w:tcPr>
                  <w:tcW w:w="3179" w:type="pct"/>
                </w:tcPr>
                <w:p w14:paraId="43A6D80F" w14:textId="77777777" w:rsidR="003C613A" w:rsidRDefault="003C613A" w:rsidP="009A705E">
                  <w:pPr>
                    <w:pStyle w:val="tablebody0"/>
                    <w:rPr>
                      <w:i/>
                    </w:rPr>
                  </w:pPr>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ins w:id="112" w:author="ERCOT" w:date="2020-08-23T15:29:00Z">
                    <w:r w:rsidR="009A705E">
                      <w:t>Non-WSL ESR Charging Load</w:t>
                    </w:r>
                  </w:ins>
                  <w:del w:id="113" w:author="ERCOT" w:date="2020-08-23T15:29:00Z">
                    <w:r w:rsidDel="009A705E">
                      <w:delText>ESR Load</w:delText>
                    </w:r>
                    <w:r w:rsidRPr="00997DBF" w:rsidDel="009A705E">
                      <w:delText xml:space="preserve"> </w:delText>
                    </w:r>
                    <w:r w:rsidDel="009A705E">
                      <w:delText>that is not WSL</w:delText>
                    </w:r>
                  </w:del>
                  <w:r>
                    <w:t xml:space="preserve"> </w:t>
                  </w:r>
                  <w:r w:rsidRPr="00997DBF">
                    <w:rPr>
                      <w:iCs/>
                    </w:rPr>
                    <w:t>for each 15-minute Settlement Interval.</w:t>
                  </w:r>
                </w:p>
              </w:tc>
            </w:tr>
            <w:tr w:rsidR="003C613A" w14:paraId="6A22A6D6" w14:textId="77777777" w:rsidTr="00311242">
              <w:trPr>
                <w:cantSplit/>
              </w:trPr>
              <w:tc>
                <w:tcPr>
                  <w:tcW w:w="1145" w:type="pct"/>
                </w:tcPr>
                <w:p w14:paraId="22B2DF2F"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4328D123" w14:textId="77777777" w:rsidR="003C613A" w:rsidRDefault="003C613A" w:rsidP="00311242">
                  <w:pPr>
                    <w:pStyle w:val="tablebody0"/>
                  </w:pPr>
                  <w:r w:rsidRPr="006F7536">
                    <w:t>none</w:t>
                  </w:r>
                </w:p>
              </w:tc>
              <w:tc>
                <w:tcPr>
                  <w:tcW w:w="3179" w:type="pct"/>
                </w:tcPr>
                <w:p w14:paraId="0FEBF4FF" w14:textId="77777777" w:rsidR="003C613A" w:rsidRDefault="003C613A" w:rsidP="00311242">
                  <w:pPr>
                    <w:pStyle w:val="tablebody0"/>
                  </w:pPr>
                  <w:r w:rsidRPr="00E91C02">
                    <w:rPr>
                      <w:i/>
                      <w:iCs/>
                    </w:rPr>
                    <w:t xml:space="preserve">Net meter Weighting Factor per interval </w:t>
                  </w:r>
                  <w:r w:rsidRPr="00E91C02">
                    <w:rPr>
                      <w:i/>
                    </w:rPr>
                    <w:t xml:space="preserve">for the Energy Metered as </w:t>
                  </w:r>
                  <w:r>
                    <w:rPr>
                      <w:i/>
                    </w:rPr>
                    <w:t>Energy</w:t>
                  </w:r>
                  <w:r w:rsidRPr="00E91C02">
                    <w:rPr>
                      <w:i/>
                    </w:rPr>
                    <w:t xml:space="preserve"> Storage</w:t>
                  </w:r>
                  <w:r>
                    <w:rPr>
                      <w:i/>
                    </w:rPr>
                    <w:t xml:space="preserve"> Resource</w:t>
                  </w:r>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ESR Load</w:t>
                  </w:r>
                  <w:r w:rsidRPr="00E91C02">
                    <w:t xml:space="preserve"> associated with an </w:t>
                  </w:r>
                  <w:r>
                    <w:t>ESR</w:t>
                  </w:r>
                  <w:r w:rsidRPr="00E91C02">
                    <w:t>.  The weighting factor used in the net meter price calculation shall not be recalculated after the fact due to revisions in the association of Resources to Settlement Meters.</w:t>
                  </w:r>
                </w:p>
              </w:tc>
            </w:tr>
            <w:tr w:rsidR="003C613A" w14:paraId="432D9F4B" w14:textId="77777777" w:rsidTr="00311242">
              <w:trPr>
                <w:cantSplit/>
              </w:trPr>
              <w:tc>
                <w:tcPr>
                  <w:tcW w:w="1145" w:type="pct"/>
                </w:tcPr>
                <w:p w14:paraId="4E675587" w14:textId="77777777" w:rsidR="003C613A" w:rsidRPr="00D661BC" w:rsidRDefault="003C613A" w:rsidP="00311242">
                  <w:pPr>
                    <w:pStyle w:val="tablebody0"/>
                    <w:rPr>
                      <w:i/>
                    </w:rPr>
                  </w:pPr>
                  <w:r w:rsidRPr="004368B4">
                    <w:t>RTRMPR</w:t>
                  </w:r>
                  <w:r>
                    <w:t>ESR</w:t>
                  </w:r>
                  <w:r w:rsidRPr="004368B4">
                    <w:rPr>
                      <w:vertAlign w:val="subscript"/>
                    </w:rPr>
                    <w:t xml:space="preserve"> </w:t>
                  </w:r>
                  <w:r w:rsidRPr="00107CC2">
                    <w:rPr>
                      <w:i/>
                      <w:vertAlign w:val="subscript"/>
                    </w:rPr>
                    <w:t>b</w:t>
                  </w:r>
                </w:p>
              </w:tc>
              <w:tc>
                <w:tcPr>
                  <w:tcW w:w="676" w:type="pct"/>
                </w:tcPr>
                <w:p w14:paraId="6D490A8F" w14:textId="77777777" w:rsidR="003C613A" w:rsidRDefault="003C613A" w:rsidP="00311242">
                  <w:pPr>
                    <w:pStyle w:val="tablebody0"/>
                  </w:pPr>
                  <w:r w:rsidRPr="004368B4">
                    <w:t>$/MWh</w:t>
                  </w:r>
                </w:p>
              </w:tc>
              <w:tc>
                <w:tcPr>
                  <w:tcW w:w="3179" w:type="pct"/>
                </w:tcPr>
                <w:p w14:paraId="26270D15" w14:textId="77777777" w:rsidR="003C613A" w:rsidRDefault="003C613A" w:rsidP="00311242">
                  <w:pPr>
                    <w:pStyle w:val="tablebody0"/>
                  </w:pPr>
                  <w:r w:rsidRPr="00351F0F">
                    <w:rPr>
                      <w:i/>
                    </w:rPr>
                    <w:t xml:space="preserve">Real-Time Price for the Energy Metered as </w:t>
                  </w:r>
                  <w:r>
                    <w:rPr>
                      <w:i/>
                    </w:rPr>
                    <w:t xml:space="preserve">Energy </w:t>
                  </w:r>
                  <w:r w:rsidRPr="00351F0F">
                    <w:rPr>
                      <w:i/>
                    </w:rPr>
                    <w:t>Storage</w:t>
                  </w:r>
                  <w:r>
                    <w:rPr>
                      <w:i/>
                    </w:rPr>
                    <w:t xml:space="preserve"> Resource</w:t>
                  </w:r>
                  <w:r w:rsidRPr="00351F0F">
                    <w:rPr>
                      <w:i/>
                    </w:rPr>
                    <w:t xml:space="preserve"> Load at bus</w:t>
                  </w:r>
                  <w:r w:rsidRPr="00351F0F">
                    <w:sym w:font="Symbol" w:char="F0BE"/>
                  </w:r>
                  <w:r w:rsidRPr="00351F0F">
                    <w:t xml:space="preserve">The Real-Time price for the Settlement Meter which measures </w:t>
                  </w:r>
                  <w:r>
                    <w:t>ESR Load</w:t>
                  </w:r>
                  <w:r w:rsidRPr="00351F0F">
                    <w:t xml:space="preserve"> at Electrical Bus </w:t>
                  </w:r>
                  <w:r w:rsidRPr="00351F0F">
                    <w:rPr>
                      <w:i/>
                    </w:rPr>
                    <w:t>b</w:t>
                  </w:r>
                  <w:r w:rsidRPr="00351F0F">
                    <w:t>, for the 15-minute Settlement Interval.</w:t>
                  </w:r>
                </w:p>
              </w:tc>
            </w:tr>
            <w:tr w:rsidR="003C613A" w14:paraId="35C584AF" w14:textId="77777777" w:rsidTr="00311242">
              <w:trPr>
                <w:cantSplit/>
              </w:trPr>
              <w:tc>
                <w:tcPr>
                  <w:tcW w:w="1145" w:type="pct"/>
                </w:tcPr>
                <w:p w14:paraId="4844D0B8" w14:textId="77777777" w:rsidR="003C613A" w:rsidRPr="004368B4" w:rsidRDefault="003C613A" w:rsidP="00311242">
                  <w:pPr>
                    <w:pStyle w:val="tablebody0"/>
                    <w:rPr>
                      <w:lang w:val="es-ES"/>
                    </w:rPr>
                  </w:pPr>
                  <w:r w:rsidRPr="008B71ED">
                    <w:t xml:space="preserve">BP </w:t>
                  </w:r>
                  <w:r w:rsidRPr="00985D33">
                    <w:rPr>
                      <w:i/>
                      <w:vertAlign w:val="subscript"/>
                    </w:rPr>
                    <w:t>r, y</w:t>
                  </w:r>
                </w:p>
              </w:tc>
              <w:tc>
                <w:tcPr>
                  <w:tcW w:w="676" w:type="pct"/>
                </w:tcPr>
                <w:p w14:paraId="1307FFD5" w14:textId="77777777" w:rsidR="003C613A" w:rsidRPr="004368B4" w:rsidRDefault="003C613A" w:rsidP="00311242">
                  <w:pPr>
                    <w:pStyle w:val="tablebody0"/>
                  </w:pPr>
                  <w:r w:rsidRPr="00D15DC0">
                    <w:t>MW</w:t>
                  </w:r>
                </w:p>
              </w:tc>
              <w:tc>
                <w:tcPr>
                  <w:tcW w:w="3179" w:type="pct"/>
                </w:tcPr>
                <w:p w14:paraId="34EE51D1" w14:textId="77777777" w:rsidR="003C613A" w:rsidRPr="004368B4" w:rsidRDefault="003C613A" w:rsidP="00311242">
                  <w:pPr>
                    <w:pStyle w:val="tablebody0"/>
                    <w:rPr>
                      <w:i/>
                    </w:rPr>
                  </w:pPr>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p>
              </w:tc>
            </w:tr>
            <w:tr w:rsidR="003C613A" w14:paraId="713E4BB1" w14:textId="77777777" w:rsidTr="00311242">
              <w:trPr>
                <w:cantSplit/>
              </w:trPr>
              <w:tc>
                <w:tcPr>
                  <w:tcW w:w="1145" w:type="pct"/>
                </w:tcPr>
                <w:p w14:paraId="75800B88" w14:textId="77777777" w:rsidR="003C613A" w:rsidRPr="00D661BC" w:rsidRDefault="003C613A" w:rsidP="00311242">
                  <w:pPr>
                    <w:pStyle w:val="tablebody0"/>
                    <w:rPr>
                      <w:i/>
                    </w:rPr>
                  </w:pPr>
                  <w:r w:rsidRPr="00D661BC">
                    <w:rPr>
                      <w:i/>
                    </w:rPr>
                    <w:t>q</w:t>
                  </w:r>
                </w:p>
              </w:tc>
              <w:tc>
                <w:tcPr>
                  <w:tcW w:w="676" w:type="pct"/>
                </w:tcPr>
                <w:p w14:paraId="4C475811" w14:textId="77777777" w:rsidR="003C613A" w:rsidRDefault="003C613A" w:rsidP="00311242">
                  <w:pPr>
                    <w:pStyle w:val="tablebody0"/>
                  </w:pPr>
                  <w:r>
                    <w:t>none</w:t>
                  </w:r>
                </w:p>
              </w:tc>
              <w:tc>
                <w:tcPr>
                  <w:tcW w:w="3179" w:type="pct"/>
                </w:tcPr>
                <w:p w14:paraId="680A6129" w14:textId="77777777" w:rsidR="003C613A" w:rsidRDefault="003C613A" w:rsidP="00311242">
                  <w:pPr>
                    <w:pStyle w:val="tablebody0"/>
                  </w:pPr>
                  <w:r>
                    <w:t>A QSE.</w:t>
                  </w:r>
                </w:p>
              </w:tc>
            </w:tr>
            <w:tr w:rsidR="003C613A" w14:paraId="05C8328B" w14:textId="77777777" w:rsidTr="00311242">
              <w:trPr>
                <w:cantSplit/>
              </w:trPr>
              <w:tc>
                <w:tcPr>
                  <w:tcW w:w="1145" w:type="pct"/>
                </w:tcPr>
                <w:p w14:paraId="7DEAB16B" w14:textId="77777777" w:rsidR="003C613A" w:rsidRPr="00851EF1" w:rsidRDefault="003C613A" w:rsidP="00311242">
                  <w:pPr>
                    <w:pStyle w:val="tablebody0"/>
                    <w:rPr>
                      <w:i/>
                    </w:rPr>
                  </w:pPr>
                  <w:proofErr w:type="spellStart"/>
                  <w:r w:rsidRPr="00D661BC">
                    <w:rPr>
                      <w:i/>
                    </w:rPr>
                    <w:t>gsc</w:t>
                  </w:r>
                  <w:proofErr w:type="spellEnd"/>
                </w:p>
              </w:tc>
              <w:tc>
                <w:tcPr>
                  <w:tcW w:w="676" w:type="pct"/>
                </w:tcPr>
                <w:p w14:paraId="2FA55A45" w14:textId="77777777" w:rsidR="003C613A" w:rsidRDefault="003C613A" w:rsidP="00311242">
                  <w:pPr>
                    <w:pStyle w:val="tablebody0"/>
                  </w:pPr>
                  <w:r>
                    <w:t>none</w:t>
                  </w:r>
                </w:p>
              </w:tc>
              <w:tc>
                <w:tcPr>
                  <w:tcW w:w="3179" w:type="pct"/>
                </w:tcPr>
                <w:p w14:paraId="7584E167" w14:textId="77777777" w:rsidR="003C613A" w:rsidRDefault="003C613A" w:rsidP="00311242">
                  <w:pPr>
                    <w:pStyle w:val="tablebody0"/>
                  </w:pPr>
                  <w:r>
                    <w:t>A generation site code.</w:t>
                  </w:r>
                </w:p>
              </w:tc>
            </w:tr>
            <w:tr w:rsidR="003C613A" w14:paraId="40558BCE" w14:textId="77777777" w:rsidTr="00311242">
              <w:trPr>
                <w:cantSplit/>
              </w:trPr>
              <w:tc>
                <w:tcPr>
                  <w:tcW w:w="1145" w:type="pct"/>
                </w:tcPr>
                <w:p w14:paraId="6C47B75D" w14:textId="77777777" w:rsidR="003C613A" w:rsidRPr="00851EF1" w:rsidRDefault="003C613A" w:rsidP="00311242">
                  <w:pPr>
                    <w:pStyle w:val="tablebody0"/>
                    <w:rPr>
                      <w:i/>
                    </w:rPr>
                  </w:pPr>
                  <w:r w:rsidRPr="00D661BC">
                    <w:rPr>
                      <w:i/>
                    </w:rPr>
                    <w:t>r</w:t>
                  </w:r>
                </w:p>
              </w:tc>
              <w:tc>
                <w:tcPr>
                  <w:tcW w:w="676" w:type="pct"/>
                </w:tcPr>
                <w:p w14:paraId="165265D2" w14:textId="77777777" w:rsidR="003C613A" w:rsidRDefault="003C613A" w:rsidP="00311242">
                  <w:pPr>
                    <w:pStyle w:val="tablebody0"/>
                  </w:pPr>
                  <w:r>
                    <w:t>none</w:t>
                  </w:r>
                </w:p>
              </w:tc>
              <w:tc>
                <w:tcPr>
                  <w:tcW w:w="3179" w:type="pct"/>
                </w:tcPr>
                <w:p w14:paraId="7218E6A7" w14:textId="77777777" w:rsidR="003C613A" w:rsidRDefault="003C613A" w:rsidP="00311242">
                  <w:pPr>
                    <w:pStyle w:val="tablebody0"/>
                  </w:pPr>
                  <w:r>
                    <w:t xml:space="preserve">The Controllable Load Resource that is part of an ESR.  </w:t>
                  </w:r>
                </w:p>
              </w:tc>
            </w:tr>
            <w:tr w:rsidR="003C613A" w14:paraId="6D0B6683" w14:textId="77777777" w:rsidTr="00311242">
              <w:trPr>
                <w:cantSplit/>
              </w:trPr>
              <w:tc>
                <w:tcPr>
                  <w:tcW w:w="1145" w:type="pct"/>
                </w:tcPr>
                <w:p w14:paraId="2CE1307C" w14:textId="77777777" w:rsidR="003C613A" w:rsidRPr="00D661BC" w:rsidRDefault="003C613A" w:rsidP="00311242">
                  <w:pPr>
                    <w:pStyle w:val="tablebody0"/>
                    <w:rPr>
                      <w:i/>
                    </w:rPr>
                  </w:pPr>
                  <w:r w:rsidRPr="00D661BC">
                    <w:rPr>
                      <w:i/>
                    </w:rPr>
                    <w:t>p</w:t>
                  </w:r>
                </w:p>
              </w:tc>
              <w:tc>
                <w:tcPr>
                  <w:tcW w:w="676" w:type="pct"/>
                </w:tcPr>
                <w:p w14:paraId="560DC5EF" w14:textId="77777777" w:rsidR="003C613A" w:rsidRDefault="003C613A" w:rsidP="00311242">
                  <w:pPr>
                    <w:pStyle w:val="tablebody0"/>
                  </w:pPr>
                  <w:r>
                    <w:t>none</w:t>
                  </w:r>
                </w:p>
              </w:tc>
              <w:tc>
                <w:tcPr>
                  <w:tcW w:w="3179" w:type="pct"/>
                </w:tcPr>
                <w:p w14:paraId="696F4733" w14:textId="77777777" w:rsidR="003C613A" w:rsidRDefault="003C613A" w:rsidP="00311242">
                  <w:pPr>
                    <w:pStyle w:val="tablebody0"/>
                  </w:pPr>
                  <w:r>
                    <w:t>A Resource Node Settlement Point.</w:t>
                  </w:r>
                </w:p>
              </w:tc>
            </w:tr>
            <w:tr w:rsidR="003C613A" w14:paraId="5C7DB305" w14:textId="77777777" w:rsidTr="00311242">
              <w:trPr>
                <w:cantSplit/>
              </w:trPr>
              <w:tc>
                <w:tcPr>
                  <w:tcW w:w="1145" w:type="pct"/>
                </w:tcPr>
                <w:p w14:paraId="69689A83" w14:textId="77777777" w:rsidR="003C613A" w:rsidRPr="00851EF1" w:rsidRDefault="003C613A" w:rsidP="00311242">
                  <w:pPr>
                    <w:pStyle w:val="tablebody0"/>
                    <w:rPr>
                      <w:i/>
                    </w:rPr>
                  </w:pPr>
                  <w:r w:rsidRPr="00D661BC">
                    <w:rPr>
                      <w:i/>
                    </w:rPr>
                    <w:t>y</w:t>
                  </w:r>
                </w:p>
              </w:tc>
              <w:tc>
                <w:tcPr>
                  <w:tcW w:w="676" w:type="pct"/>
                </w:tcPr>
                <w:p w14:paraId="6CFC7538" w14:textId="77777777" w:rsidR="003C613A" w:rsidRDefault="003C613A" w:rsidP="00311242">
                  <w:pPr>
                    <w:pStyle w:val="tablebody0"/>
                  </w:pPr>
                  <w:r>
                    <w:t>none</w:t>
                  </w:r>
                </w:p>
              </w:tc>
              <w:tc>
                <w:tcPr>
                  <w:tcW w:w="3179" w:type="pct"/>
                </w:tcPr>
                <w:p w14:paraId="2C29D92F"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7938D6C9" w14:textId="77777777" w:rsidTr="00311242">
              <w:trPr>
                <w:cantSplit/>
              </w:trPr>
              <w:tc>
                <w:tcPr>
                  <w:tcW w:w="1145" w:type="pct"/>
                </w:tcPr>
                <w:p w14:paraId="5D49A393" w14:textId="77777777" w:rsidR="003C613A" w:rsidRPr="00851EF1" w:rsidRDefault="003C613A" w:rsidP="00311242">
                  <w:pPr>
                    <w:pStyle w:val="tablebody0"/>
                    <w:rPr>
                      <w:i/>
                    </w:rPr>
                  </w:pPr>
                  <w:r w:rsidRPr="00D661BC">
                    <w:rPr>
                      <w:i/>
                    </w:rPr>
                    <w:t>b</w:t>
                  </w:r>
                </w:p>
              </w:tc>
              <w:tc>
                <w:tcPr>
                  <w:tcW w:w="676" w:type="pct"/>
                </w:tcPr>
                <w:p w14:paraId="6D1539A8" w14:textId="77777777" w:rsidR="003C613A" w:rsidRDefault="003C613A" w:rsidP="00311242">
                  <w:pPr>
                    <w:pStyle w:val="tablebody0"/>
                  </w:pPr>
                  <w:r>
                    <w:t>none</w:t>
                  </w:r>
                </w:p>
              </w:tc>
              <w:tc>
                <w:tcPr>
                  <w:tcW w:w="3179" w:type="pct"/>
                </w:tcPr>
                <w:p w14:paraId="6251DA84" w14:textId="77777777" w:rsidR="003C613A" w:rsidRDefault="003C613A" w:rsidP="00311242">
                  <w:pPr>
                    <w:pStyle w:val="tablebody0"/>
                  </w:pPr>
                  <w:r>
                    <w:t>An Electrical Bus.</w:t>
                  </w:r>
                </w:p>
              </w:tc>
            </w:tr>
          </w:tbl>
          <w:p w14:paraId="1494DF3F" w14:textId="77777777" w:rsidR="003C613A" w:rsidRPr="00B50DCB" w:rsidRDefault="003C613A" w:rsidP="00311242">
            <w:pPr>
              <w:pStyle w:val="FormulaBold"/>
              <w:ind w:left="0" w:firstLine="0"/>
            </w:pPr>
          </w:p>
        </w:tc>
      </w:tr>
    </w:tbl>
    <w:p w14:paraId="32033E6B" w14:textId="77777777" w:rsidR="003C613A" w:rsidRDefault="003C613A" w:rsidP="003C613A">
      <w:pPr>
        <w:pStyle w:val="BodyTextNumbered"/>
        <w:widowControl w:val="0"/>
        <w:spacing w:before="240"/>
      </w:pPr>
      <w:r>
        <w:lastRenderedPageBreak/>
        <w:t>(4)</w:t>
      </w:r>
      <w:r>
        <w:tab/>
        <w:t>The total payment or charge to a Facility with a net metering arrangement for each 15-minute Settlement Interval shall be calculated as follows:</w:t>
      </w:r>
    </w:p>
    <w:p w14:paraId="417E5EF8" w14:textId="77777777" w:rsidR="003C613A" w:rsidRPr="00993F9F" w:rsidRDefault="003C613A" w:rsidP="003C613A">
      <w:pPr>
        <w:pStyle w:val="BodyTextNumbered"/>
        <w:widowControl w:val="0"/>
        <w:ind w:firstLine="0"/>
        <w:rPr>
          <w:b/>
        </w:rPr>
      </w:pPr>
      <w:r w:rsidRPr="00993F9F">
        <w:rPr>
          <w:b/>
        </w:rPr>
        <w:t>NMRTETOT</w:t>
      </w:r>
      <w:r w:rsidRPr="00993F9F">
        <w:rPr>
          <w:b/>
          <w:i/>
          <w:vertAlign w:val="subscript"/>
        </w:rPr>
        <w:t xml:space="preserve"> </w:t>
      </w:r>
      <w:proofErr w:type="spellStart"/>
      <w:proofErr w:type="gramStart"/>
      <w:r w:rsidRPr="00993F9F">
        <w:rPr>
          <w:b/>
          <w:i/>
          <w:vertAlign w:val="subscript"/>
        </w:rPr>
        <w:t>gsc</w:t>
      </w:r>
      <w:proofErr w:type="spellEnd"/>
      <w:proofErr w:type="gramEnd"/>
      <w:r w:rsidRPr="00993F9F">
        <w:rPr>
          <w:b/>
        </w:rPr>
        <w:t xml:space="preserve"> </w:t>
      </w:r>
      <w:r>
        <w:rPr>
          <w:b/>
        </w:rPr>
        <w:tab/>
      </w:r>
      <w:r w:rsidRPr="00993F9F">
        <w:rPr>
          <w:b/>
        </w:rPr>
        <w:t xml:space="preserve">= </w:t>
      </w:r>
      <w:r>
        <w:rPr>
          <w:b/>
        </w:rPr>
        <w:tab/>
        <w:t>Max (0, (</w:t>
      </w:r>
      <w:r w:rsidRPr="000F5587">
        <w:rPr>
          <w:b/>
          <w:position w:val="-20"/>
        </w:rPr>
        <w:object w:dxaOrig="225" w:dyaOrig="435" w14:anchorId="08CB65B6">
          <v:shape id="_x0000_i1063" type="#_x0000_t75" style="width:14.4pt;height:20.65pt" o:ole="">
            <v:imagedata r:id="rId62" o:title=""/>
          </v:shape>
          <o:OLEObject Type="Embed" ProgID="Equation.3" ShapeID="_x0000_i1063" DrawAspect="Content" ObjectID="_1667118738" r:id="rId63"/>
        </w:object>
      </w:r>
      <w:r>
        <w:rPr>
          <w:b/>
          <w:position w:val="-20"/>
        </w:rPr>
        <w:t xml:space="preserve"> </w:t>
      </w:r>
      <w:r>
        <w:rPr>
          <w:b/>
        </w:rPr>
        <w:t>(</w:t>
      </w:r>
      <w:r w:rsidRPr="00993F9F">
        <w:rPr>
          <w:b/>
        </w:rPr>
        <w:t xml:space="preserve">MEB </w:t>
      </w:r>
      <w:proofErr w:type="spellStart"/>
      <w:r w:rsidRPr="00993F9F">
        <w:rPr>
          <w:b/>
          <w:i/>
          <w:vertAlign w:val="subscript"/>
        </w:rPr>
        <w:t>gsc</w:t>
      </w:r>
      <w:proofErr w:type="spellEnd"/>
      <w:r w:rsidRPr="00993F9F">
        <w:rPr>
          <w:b/>
          <w:i/>
          <w:vertAlign w:val="subscript"/>
        </w:rPr>
        <w:t xml:space="preserve">, b </w:t>
      </w:r>
      <w:r w:rsidRPr="00213702">
        <w:rPr>
          <w:b/>
          <w:i/>
        </w:rPr>
        <w:t>+</w:t>
      </w:r>
      <w:r w:rsidRPr="00213702">
        <w:rPr>
          <w:b/>
        </w:rPr>
        <w:t xml:space="preserve"> MEBC </w:t>
      </w:r>
      <w:proofErr w:type="spellStart"/>
      <w:r w:rsidRPr="00213702">
        <w:rPr>
          <w:b/>
          <w:i/>
          <w:vertAlign w:val="subscript"/>
        </w:rPr>
        <w:t>gsc</w:t>
      </w:r>
      <w:proofErr w:type="spellEnd"/>
      <w:r w:rsidRPr="00213702">
        <w:rPr>
          <w:b/>
          <w:i/>
          <w:vertAlign w:val="subscript"/>
        </w:rPr>
        <w:t>,</w:t>
      </w:r>
      <w:r>
        <w:rPr>
          <w:b/>
          <w:i/>
          <w:vertAlign w:val="subscript"/>
        </w:rPr>
        <w:t xml:space="preserve"> </w:t>
      </w:r>
      <w:r w:rsidRPr="00213702">
        <w:rPr>
          <w:b/>
          <w:i/>
          <w:vertAlign w:val="subscript"/>
        </w:rPr>
        <w:t>b</w:t>
      </w:r>
      <w:r w:rsidRPr="005E3DF9">
        <w:rPr>
          <w:b/>
        </w:rPr>
        <w:t>)))</w:t>
      </w:r>
    </w:p>
    <w:p w14:paraId="280E309A" w14:textId="77777777" w:rsidR="003C613A" w:rsidRDefault="003C613A" w:rsidP="003C613A">
      <w:pPr>
        <w:pStyle w:val="BodyTextNumbered"/>
        <w:widowControl w:val="0"/>
        <w:ind w:firstLine="0"/>
      </w:pPr>
      <w:r>
        <w:t>If NMRTETOT</w:t>
      </w:r>
      <w:r w:rsidRPr="00993F9F">
        <w:rPr>
          <w:i/>
          <w:vertAlign w:val="subscript"/>
        </w:rPr>
        <w:t xml:space="preserve"> </w:t>
      </w:r>
      <w:proofErr w:type="spellStart"/>
      <w:proofErr w:type="gramStart"/>
      <w:r w:rsidRPr="00993F9F">
        <w:rPr>
          <w:i/>
          <w:vertAlign w:val="subscript"/>
        </w:rPr>
        <w:t>gsc</w:t>
      </w:r>
      <w:proofErr w:type="spellEnd"/>
      <w:proofErr w:type="gramEnd"/>
      <w:r>
        <w:t xml:space="preserve"> = 0 for a 15-minute Settlement Interval, then</w:t>
      </w:r>
    </w:p>
    <w:p w14:paraId="436B5BFC" w14:textId="77777777" w:rsidR="003C613A" w:rsidRDefault="003C613A" w:rsidP="003C613A">
      <w:pPr>
        <w:pStyle w:val="BodyTextNumbered"/>
        <w:widowControl w:val="0"/>
        <w:ind w:firstLine="0"/>
      </w:pPr>
      <w: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20E93A8" w14:textId="77777777" w:rsidTr="00311242">
        <w:trPr>
          <w:trHeight w:val="206"/>
        </w:trPr>
        <w:tc>
          <w:tcPr>
            <w:tcW w:w="5000" w:type="pct"/>
            <w:shd w:val="pct12" w:color="auto" w:fill="auto"/>
          </w:tcPr>
          <w:p w14:paraId="08B4BCCD" w14:textId="77777777" w:rsidR="003C613A" w:rsidRDefault="003C613A" w:rsidP="00311242">
            <w:pPr>
              <w:pStyle w:val="Instructions"/>
              <w:spacing w:before="120"/>
            </w:pPr>
            <w:r>
              <w:t>[NPRR986:  Replace the language above with the following upon system implementation:]</w:t>
            </w:r>
          </w:p>
          <w:p w14:paraId="18BBA751" w14:textId="77777777" w:rsidR="003C613A" w:rsidRPr="008050FF" w:rsidRDefault="003C613A" w:rsidP="00BA2D98">
            <w:pPr>
              <w:pStyle w:val="BodyTextNumbered"/>
              <w:widowControl w:val="0"/>
              <w:ind w:firstLine="0"/>
            </w:pPr>
            <w:r>
              <w:t>The Load that is not WSL is included in the Real-Time AML per QSE.</w:t>
            </w:r>
          </w:p>
        </w:tc>
      </w:tr>
    </w:tbl>
    <w:p w14:paraId="34438DF1" w14:textId="77777777" w:rsidR="003C613A" w:rsidRDefault="003C613A" w:rsidP="003C613A">
      <w:pPr>
        <w:pStyle w:val="BodyTextNumbered"/>
        <w:widowControl w:val="0"/>
        <w:spacing w:before="240"/>
        <w:ind w:firstLine="0"/>
      </w:pPr>
      <w:r>
        <w:lastRenderedPageBreak/>
        <w:t>Otherwise, when NMRTETOT</w:t>
      </w:r>
      <w:r w:rsidRPr="00993F9F">
        <w:rPr>
          <w:i/>
          <w:vertAlign w:val="subscript"/>
        </w:rPr>
        <w:t xml:space="preserve"> </w:t>
      </w:r>
      <w:proofErr w:type="spellStart"/>
      <w:proofErr w:type="gramStart"/>
      <w:r w:rsidRPr="00993F9F">
        <w:rPr>
          <w:i/>
          <w:vertAlign w:val="subscript"/>
        </w:rPr>
        <w:t>gsc</w:t>
      </w:r>
      <w:proofErr w:type="spellEnd"/>
      <w:proofErr w:type="gramEnd"/>
      <w:r>
        <w:rPr>
          <w:i/>
          <w:vertAlign w:val="subscript"/>
        </w:rPr>
        <w:t xml:space="preserve"> </w:t>
      </w:r>
      <w:r w:rsidRPr="00230E33">
        <w:rPr>
          <w:b/>
        </w:rPr>
        <w:t>&gt;</w:t>
      </w:r>
      <w:r w:rsidRPr="00230E33">
        <w:t xml:space="preserve"> 0 for a 15-minute Settlement Interval, then</w:t>
      </w:r>
    </w:p>
    <w:p w14:paraId="1EA91E69" w14:textId="77777777" w:rsidR="003C613A" w:rsidRDefault="003C613A" w:rsidP="003C613A">
      <w:pPr>
        <w:pStyle w:val="FormulaBold"/>
        <w:widowControl w:val="0"/>
      </w:pPr>
      <w:r>
        <w:t xml:space="preserve">NMSAMTTOT </w:t>
      </w:r>
      <w:proofErr w:type="spellStart"/>
      <w:proofErr w:type="gramStart"/>
      <w:r w:rsidRPr="00993F9F">
        <w:rPr>
          <w:b w:val="0"/>
          <w:i/>
          <w:sz w:val="28"/>
          <w:szCs w:val="28"/>
          <w:vertAlign w:val="subscript"/>
        </w:rPr>
        <w:t>gsc</w:t>
      </w:r>
      <w:proofErr w:type="spellEnd"/>
      <w:proofErr w:type="gramEnd"/>
      <w:r>
        <w:tab/>
        <w:t>=</w:t>
      </w:r>
      <w:r>
        <w:tab/>
      </w:r>
      <w:r w:rsidRPr="00993F9F">
        <w:rPr>
          <w:position w:val="-20"/>
        </w:rPr>
        <w:object w:dxaOrig="225" w:dyaOrig="435" w14:anchorId="7E09B1C8">
          <v:shape id="_x0000_i1064" type="#_x0000_t75" style="width:14.4pt;height:20.65pt" o:ole="">
            <v:imagedata r:id="rId53" o:title=""/>
          </v:shape>
          <o:OLEObject Type="Embed" ProgID="Equation.3" ShapeID="_x0000_i1064" DrawAspect="Content" ObjectID="_1667118739" r:id="rId64"/>
        </w:object>
      </w:r>
      <w:r>
        <w:t xml:space="preserve"> [(RTRMPR</w:t>
      </w:r>
      <w:r w:rsidRPr="00993F9F">
        <w:rPr>
          <w:i/>
          <w:vertAlign w:val="subscript"/>
        </w:rPr>
        <w:t xml:space="preserve"> b</w:t>
      </w:r>
      <w:r>
        <w:t xml:space="preserve"> * MEB </w:t>
      </w:r>
      <w:proofErr w:type="spellStart"/>
      <w:r w:rsidRPr="00993F9F">
        <w:rPr>
          <w:i/>
          <w:vertAlign w:val="subscript"/>
        </w:rPr>
        <w:t>gsc</w:t>
      </w:r>
      <w:proofErr w:type="spellEnd"/>
      <w:r w:rsidRPr="00993F9F">
        <w:rPr>
          <w:i/>
          <w:vertAlign w:val="subscript"/>
        </w:rPr>
        <w:t>, b</w:t>
      </w:r>
      <w:r>
        <w:t xml:space="preserve">) + </w:t>
      </w:r>
      <w:r w:rsidRPr="004368B4">
        <w:t>(RTRMPR</w:t>
      </w:r>
      <w:r>
        <w:t xml:space="preserve"> </w:t>
      </w:r>
      <w:r>
        <w:rPr>
          <w:i/>
          <w:vertAlign w:val="subscript"/>
        </w:rPr>
        <w:t>b</w:t>
      </w:r>
      <w:r w:rsidRPr="004368B4">
        <w:t xml:space="preserve"> * MEB</w:t>
      </w:r>
      <w:r>
        <w:t xml:space="preserve">C </w:t>
      </w:r>
      <w:proofErr w:type="spellStart"/>
      <w:r w:rsidRPr="004368B4">
        <w:rPr>
          <w:i/>
          <w:vertAlign w:val="subscript"/>
        </w:rPr>
        <w:t>gsc</w:t>
      </w:r>
      <w:proofErr w:type="spellEnd"/>
      <w:r w:rsidRPr="004368B4">
        <w:rPr>
          <w:i/>
          <w:vertAlign w:val="subscript"/>
        </w:rPr>
        <w:t>,</w:t>
      </w:r>
      <w:r>
        <w:rPr>
          <w:i/>
          <w:vertAlign w:val="subscript"/>
        </w:rPr>
        <w:t xml:space="preserve"> b</w:t>
      </w:r>
      <w:r w:rsidRPr="004368B4">
        <w:rPr>
          <w:lang w:val="es-ES"/>
        </w:rPr>
        <w:t>)</w:t>
      </w:r>
      <w:r>
        <w:rPr>
          <w:lang w:val="es-ES"/>
        </w:rPr>
        <w:t>]</w:t>
      </w:r>
      <w:r>
        <w:t xml:space="preserve">  </w:t>
      </w:r>
    </w:p>
    <w:p w14:paraId="59005D09" w14:textId="77777777" w:rsidR="003C613A" w:rsidRDefault="003C613A" w:rsidP="003C613A">
      <w:pPr>
        <w:pStyle w:val="FormulaBold"/>
        <w:widowControl w:val="0"/>
        <w:ind w:left="2882" w:hanging="2162"/>
        <w:rPr>
          <w:b w:val="0"/>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7DFE19A0" w14:textId="5BA8A14E" w:rsidR="003C613A" w:rsidRPr="00C659E1" w:rsidRDefault="003C613A" w:rsidP="003C613A">
      <w:pPr>
        <w:pStyle w:val="FormulaBold"/>
        <w:rPr>
          <w:b w:val="0"/>
        </w:rPr>
      </w:pPr>
      <w:r w:rsidRPr="000275BF">
        <w:rPr>
          <w:lang w:val="es-ES"/>
        </w:rPr>
        <w:t>RTRMPR</w:t>
      </w:r>
      <w:r w:rsidRPr="000275BF">
        <w:rPr>
          <w:i/>
          <w:iCs/>
          <w:vertAlign w:val="subscript"/>
          <w:lang w:val="es-ES"/>
        </w:rPr>
        <w:t xml:space="preserve"> b</w:t>
      </w:r>
      <w:r w:rsidRPr="00993F9F">
        <w:rPr>
          <w:b w:val="0"/>
          <w:lang w:val="es-ES"/>
        </w:rPr>
        <w:t xml:space="preserve"> </w:t>
      </w:r>
      <w:r>
        <w:rPr>
          <w:b w:val="0"/>
          <w:lang w:val="es-ES"/>
        </w:rPr>
        <w:tab/>
      </w:r>
      <w:r>
        <w:rPr>
          <w:b w:val="0"/>
          <w:lang w:val="es-ES"/>
        </w:rPr>
        <w:tab/>
      </w:r>
      <w:r w:rsidRPr="00993F9F">
        <w:rPr>
          <w:b w:val="0"/>
          <w:lang w:val="es-ES"/>
        </w:rPr>
        <w:t>=</w:t>
      </w:r>
      <w:r>
        <w:rPr>
          <w:b w:val="0"/>
          <w:lang w:val="es-ES"/>
        </w:rPr>
        <w:tab/>
      </w:r>
      <w:r w:rsidRPr="00774155">
        <w:t>Max [-$251, (</w:t>
      </w:r>
      <w:r w:rsidR="000A19F3" w:rsidRPr="003C613A">
        <w:rPr>
          <w:rFonts w:ascii="Times New Roman Bold" w:hAnsi="Times New Roman Bold"/>
          <w:noProof/>
          <w:position w:val="-18"/>
        </w:rPr>
        <w:drawing>
          <wp:inline distT="0" distB="0" distL="0" distR="0" wp14:anchorId="54F64E79" wp14:editId="660B5429">
            <wp:extent cx="142875" cy="295275"/>
            <wp:effectExtent l="0" t="0" r="9525" b="9525"/>
            <wp:docPr id="65"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182A1CE4" w14:textId="77777777" w:rsidR="003C613A" w:rsidRDefault="003C613A" w:rsidP="003C613A">
      <w:pPr>
        <w:pStyle w:val="formula0"/>
        <w:widowControl w:val="0"/>
        <w:spacing w:after="240"/>
        <w:ind w:left="0" w:firstLine="720"/>
      </w:pPr>
      <w:r>
        <w:t>Where the weighting factor for the Electrical Bus associated with the meter is:</w:t>
      </w:r>
    </w:p>
    <w:p w14:paraId="22A323C8" w14:textId="77777777" w:rsidR="003C613A" w:rsidRPr="00993F9F" w:rsidRDefault="003C613A" w:rsidP="003C613A">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082D6BE0">
          <v:shape id="_x0000_i1065" type="#_x0000_t75" style="width:14.4pt;height:21.9pt" o:ole="">
            <v:imagedata r:id="rId65" o:title=""/>
          </v:shape>
          <o:OLEObject Type="Embed" ProgID="Equation.3" ShapeID="_x0000_i1065" DrawAspect="Content" ObjectID="_1667118740" r:id="rId6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67A07809" w14:textId="1CD0B920" w:rsidR="003C613A" w:rsidRDefault="003C613A" w:rsidP="003C613A">
      <w:pPr>
        <w:pStyle w:val="formula0"/>
        <w:widowControl w:val="0"/>
        <w:spacing w:after="240"/>
        <w:ind w:left="2700" w:firstLine="0"/>
        <w:rPr>
          <w:b/>
          <w:lang w:val="es-ES"/>
        </w:rPr>
      </w:pPr>
      <w:r>
        <w:rPr>
          <w:b/>
          <w:lang w:val="es-ES"/>
        </w:rPr>
        <w:tab/>
      </w:r>
      <w:r>
        <w:rPr>
          <w:b/>
          <w:lang w:val="es-ES"/>
        </w:rPr>
        <w:tab/>
      </w:r>
      <w:r w:rsidRPr="00993F9F">
        <w:rPr>
          <w:b/>
          <w:lang w:val="es-ES"/>
        </w:rPr>
        <w:t>[</w:t>
      </w:r>
      <w:r w:rsidR="000A19F3" w:rsidRPr="003C613A">
        <w:rPr>
          <w:rFonts w:ascii="Times New Roman Bold" w:hAnsi="Times New Roman Bold"/>
          <w:b/>
          <w:noProof/>
          <w:position w:val="-18"/>
        </w:rPr>
        <w:drawing>
          <wp:inline distT="0" distB="0" distL="0" distR="0" wp14:anchorId="519023C6" wp14:editId="73764F65">
            <wp:extent cx="142875" cy="295275"/>
            <wp:effectExtent l="0" t="0" r="9525" b="9525"/>
            <wp:docPr id="67"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21B95400">
          <v:shape id="_x0000_i1066" type="#_x0000_t75" style="width:14.4pt;height:21.9pt" o:ole="">
            <v:imagedata r:id="rId65" o:title=""/>
          </v:shape>
          <o:OLEObject Type="Embed" ProgID="Equation.3" ShapeID="_x0000_i1066" DrawAspect="Content" ObjectID="_1667118741" r:id="rId6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229DCF2" w14:textId="77777777" w:rsidR="003C613A" w:rsidRPr="000275BF" w:rsidRDefault="003C613A" w:rsidP="003C613A">
      <w:pPr>
        <w:pStyle w:val="Char3"/>
        <w:widowControl w:val="0"/>
        <w:rPr>
          <w:szCs w:val="24"/>
        </w:rPr>
      </w:pPr>
      <w:r w:rsidRPr="000275BF">
        <w:rPr>
          <w:rFonts w:ascii="Times New Roman" w:hAnsi="Times New Roman"/>
          <w:sz w:val="24"/>
          <w:szCs w:val="24"/>
        </w:rPr>
        <w:t>Where:</w:t>
      </w:r>
    </w:p>
    <w:p w14:paraId="6B0DE410" w14:textId="1C6E798C" w:rsidR="003C613A" w:rsidRDefault="003C613A" w:rsidP="003C613A">
      <w:pPr>
        <w:spacing w:after="240"/>
        <w:ind w:left="720"/>
      </w:pPr>
      <w:r w:rsidRPr="00C659E1">
        <w:tab/>
        <w:t xml:space="preserve">RTRSVPOR </w:t>
      </w:r>
      <w:r w:rsidRPr="00C659E1">
        <w:tab/>
      </w:r>
      <w:r w:rsidRPr="00C659E1">
        <w:tab/>
        <w:t>=</w:t>
      </w:r>
      <w:r w:rsidRPr="00C659E1">
        <w:tab/>
      </w:r>
      <w:r w:rsidRPr="00C659E1">
        <w:tab/>
      </w:r>
      <w:r w:rsidR="000A19F3" w:rsidRPr="003C613A">
        <w:rPr>
          <w:rFonts w:ascii="Times New Roman Bold" w:hAnsi="Times New Roman Bold"/>
          <w:noProof/>
          <w:position w:val="-18"/>
        </w:rPr>
        <w:drawing>
          <wp:inline distT="0" distB="0" distL="0" distR="0" wp14:anchorId="5DD83B25" wp14:editId="42965603">
            <wp:extent cx="142875" cy="295275"/>
            <wp:effectExtent l="0" t="0" r="9525" b="9525"/>
            <wp:docPr id="69"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659E1">
        <w:t>(</w:t>
      </w:r>
      <w:proofErr w:type="gramStart"/>
      <w:r w:rsidRPr="00C659E1">
        <w:t xml:space="preserve">RNWF </w:t>
      </w:r>
      <w:r w:rsidRPr="00C659E1">
        <w:rPr>
          <w:i/>
          <w:iCs/>
          <w:vertAlign w:val="subscript"/>
        </w:rPr>
        <w:t xml:space="preserve"> y</w:t>
      </w:r>
      <w:proofErr w:type="gramEnd"/>
      <w:r w:rsidRPr="00C659E1">
        <w:rPr>
          <w:i/>
          <w:iCs/>
          <w:vertAlign w:val="subscript"/>
        </w:rPr>
        <w:t xml:space="preserve"> </w:t>
      </w:r>
      <w:r w:rsidRPr="00C659E1">
        <w:t>* RTORPA</w:t>
      </w:r>
      <w:r w:rsidRPr="00C659E1">
        <w:rPr>
          <w:i/>
          <w:iCs/>
          <w:vertAlign w:val="subscript"/>
        </w:rPr>
        <w:t xml:space="preserve"> y</w:t>
      </w:r>
      <w:r w:rsidRPr="00C659E1">
        <w:t>)</w:t>
      </w:r>
    </w:p>
    <w:p w14:paraId="0EF323D7" w14:textId="77777777" w:rsidR="003C613A" w:rsidRPr="00C659E1" w:rsidRDefault="003C613A" w:rsidP="003C613A">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4B61EEA8">
          <v:shape id="_x0000_i1067" type="#_x0000_t75" style="width:14.4pt;height:20.65pt" o:ole="">
            <v:imagedata r:id="rId21" o:title=""/>
          </v:shape>
          <o:OLEObject Type="Embed" ProgID="Equation.3" ShapeID="_x0000_i1067" DrawAspect="Content" ObjectID="_1667118742" r:id="rId68"/>
        </w:object>
      </w:r>
      <w:r w:rsidRPr="00193B05">
        <w:t>(</w:t>
      </w:r>
      <w:proofErr w:type="gramStart"/>
      <w:r w:rsidRPr="00193B05">
        <w:t xml:space="preserve">RNWF </w:t>
      </w:r>
      <w:r w:rsidRPr="00193B05">
        <w:rPr>
          <w:i/>
          <w:iCs/>
          <w:vertAlign w:val="subscript"/>
        </w:rPr>
        <w:t xml:space="preserve"> y</w:t>
      </w:r>
      <w:proofErr w:type="gramEnd"/>
      <w:r w:rsidRPr="00193B05">
        <w:rPr>
          <w:i/>
          <w:iCs/>
          <w:vertAlign w:val="subscript"/>
        </w:rPr>
        <w:t xml:space="preserve"> </w:t>
      </w:r>
      <w:r w:rsidRPr="00193B05">
        <w:t>* RTORDPA</w:t>
      </w:r>
      <w:r w:rsidRPr="00193B05">
        <w:rPr>
          <w:i/>
          <w:iCs/>
          <w:vertAlign w:val="subscript"/>
        </w:rPr>
        <w:t xml:space="preserve"> y</w:t>
      </w:r>
      <w:r w:rsidRPr="00193B05">
        <w:t>)</w:t>
      </w:r>
    </w:p>
    <w:p w14:paraId="20B2A37C" w14:textId="77777777" w:rsidR="003C613A" w:rsidRPr="00C659E1" w:rsidRDefault="003C613A" w:rsidP="003C613A">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070D724F">
          <v:shape id="_x0000_i1068" type="#_x0000_t75" style="width:14.4pt;height:20.65pt" o:ole="">
            <v:imagedata r:id="rId21" o:title=""/>
          </v:shape>
          <o:OLEObject Type="Embed" ProgID="Equation.3" ShapeID="_x0000_i1068" DrawAspect="Content" ObjectID="_1667118743" r:id="rId69"/>
        </w:object>
      </w:r>
      <w:r w:rsidRPr="00C659E1">
        <w:t xml:space="preserve">TLMP </w:t>
      </w:r>
      <w:r w:rsidRPr="00C659E1">
        <w:rPr>
          <w:i/>
          <w:vertAlign w:val="subscript"/>
        </w:rPr>
        <w:t>y</w:t>
      </w:r>
    </w:p>
    <w:p w14:paraId="00367E41" w14:textId="77777777" w:rsidR="003C613A" w:rsidRDefault="003C613A" w:rsidP="003C613A">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proofErr w:type="spellStart"/>
      <w:proofErr w:type="gramStart"/>
      <w:r>
        <w:rPr>
          <w:i/>
        </w:rPr>
        <w:t>gsc</w:t>
      </w:r>
      <w:proofErr w:type="spellEnd"/>
      <w:proofErr w:type="gramEnd"/>
      <w:r>
        <w:t>.</w:t>
      </w:r>
    </w:p>
    <w:p w14:paraId="45962B8D" w14:textId="77777777" w:rsidR="003C613A" w:rsidRDefault="003C613A" w:rsidP="003C613A">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3C613A" w14:paraId="2E8F65A9" w14:textId="77777777" w:rsidTr="00311242">
        <w:trPr>
          <w:cantSplit/>
          <w:tblHeader/>
        </w:trPr>
        <w:tc>
          <w:tcPr>
            <w:tcW w:w="1145" w:type="pct"/>
          </w:tcPr>
          <w:p w14:paraId="2D1192F2" w14:textId="77777777" w:rsidR="003C613A" w:rsidRDefault="003C613A" w:rsidP="00311242">
            <w:pPr>
              <w:pStyle w:val="TableHead"/>
              <w:widowControl w:val="0"/>
            </w:pPr>
            <w:r>
              <w:t>Variable</w:t>
            </w:r>
          </w:p>
        </w:tc>
        <w:tc>
          <w:tcPr>
            <w:tcW w:w="675" w:type="pct"/>
          </w:tcPr>
          <w:p w14:paraId="163F2429" w14:textId="77777777" w:rsidR="003C613A" w:rsidRDefault="003C613A" w:rsidP="00311242">
            <w:pPr>
              <w:pStyle w:val="TableHead"/>
              <w:widowControl w:val="0"/>
            </w:pPr>
            <w:r>
              <w:t>Unit</w:t>
            </w:r>
          </w:p>
        </w:tc>
        <w:tc>
          <w:tcPr>
            <w:tcW w:w="3180" w:type="pct"/>
          </w:tcPr>
          <w:p w14:paraId="0F5AEEFF" w14:textId="77777777" w:rsidR="003C613A" w:rsidRDefault="003C613A" w:rsidP="00311242">
            <w:pPr>
              <w:pStyle w:val="TableHead"/>
              <w:widowControl w:val="0"/>
            </w:pPr>
            <w:r>
              <w:t>Description</w:t>
            </w:r>
          </w:p>
        </w:tc>
      </w:tr>
      <w:tr w:rsidR="003C613A" w14:paraId="07ABB2AF" w14:textId="77777777" w:rsidTr="00311242">
        <w:trPr>
          <w:cantSplit/>
        </w:trPr>
        <w:tc>
          <w:tcPr>
            <w:tcW w:w="1145" w:type="pct"/>
          </w:tcPr>
          <w:p w14:paraId="4E3BC0A3" w14:textId="77777777" w:rsidR="003C613A" w:rsidRDefault="003C613A" w:rsidP="00311242">
            <w:pPr>
              <w:pStyle w:val="tablebody0"/>
              <w:widowControl w:val="0"/>
              <w:rPr>
                <w:i/>
              </w:rPr>
            </w:pPr>
            <w:r>
              <w:t xml:space="preserve">NMRTETOT </w:t>
            </w:r>
            <w:proofErr w:type="spellStart"/>
            <w:r w:rsidRPr="00107CC2">
              <w:rPr>
                <w:i/>
                <w:vertAlign w:val="subscript"/>
              </w:rPr>
              <w:t>gsc</w:t>
            </w:r>
            <w:proofErr w:type="spellEnd"/>
          </w:p>
        </w:tc>
        <w:tc>
          <w:tcPr>
            <w:tcW w:w="675" w:type="pct"/>
          </w:tcPr>
          <w:p w14:paraId="655A088D" w14:textId="77777777" w:rsidR="003C613A" w:rsidRDefault="003C613A" w:rsidP="00311242">
            <w:pPr>
              <w:pStyle w:val="tablebody0"/>
              <w:widowControl w:val="0"/>
            </w:pPr>
            <w:r>
              <w:t>MWh</w:t>
            </w:r>
          </w:p>
        </w:tc>
        <w:tc>
          <w:tcPr>
            <w:tcW w:w="3180" w:type="pct"/>
          </w:tcPr>
          <w:p w14:paraId="4A06F32C" w14:textId="77777777" w:rsidR="003C613A" w:rsidRDefault="003C613A" w:rsidP="00311242">
            <w:pPr>
              <w:pStyle w:val="tablebody0"/>
              <w:widowControl w:val="0"/>
            </w:pPr>
            <w:r>
              <w:rPr>
                <w:i/>
              </w:rPr>
              <w:t>Net Meter Real-Time Energy Total</w:t>
            </w:r>
            <w:r>
              <w:t xml:space="preserve">—The net sum for all Settlement Meters included in generation site code </w:t>
            </w:r>
            <w:proofErr w:type="spellStart"/>
            <w:r>
              <w:rPr>
                <w:i/>
              </w:rPr>
              <w:t>gsc</w:t>
            </w:r>
            <w:proofErr w:type="spellEnd"/>
            <w:r>
              <w:t xml:space="preserve">.  A positive value indicates an injection of power to the ERCOT System. </w:t>
            </w:r>
          </w:p>
        </w:tc>
      </w:tr>
      <w:tr w:rsidR="003C613A" w14:paraId="273E1BB4" w14:textId="77777777" w:rsidTr="00311242">
        <w:trPr>
          <w:cantSplit/>
        </w:trPr>
        <w:tc>
          <w:tcPr>
            <w:tcW w:w="1145" w:type="pct"/>
          </w:tcPr>
          <w:p w14:paraId="60F292ED" w14:textId="77777777" w:rsidR="003C613A" w:rsidRDefault="003C613A" w:rsidP="00311242">
            <w:pPr>
              <w:pStyle w:val="tablebody0"/>
              <w:widowControl w:val="0"/>
            </w:pPr>
            <w:r>
              <w:t>NMSAMTTOT</w:t>
            </w:r>
            <w:r>
              <w:rPr>
                <w:vertAlign w:val="subscript"/>
              </w:rPr>
              <w:t xml:space="preserve"> </w:t>
            </w:r>
            <w:proofErr w:type="spellStart"/>
            <w:r w:rsidRPr="00107CC2">
              <w:rPr>
                <w:i/>
                <w:vertAlign w:val="subscript"/>
              </w:rPr>
              <w:t>gsc</w:t>
            </w:r>
            <w:proofErr w:type="spellEnd"/>
          </w:p>
        </w:tc>
        <w:tc>
          <w:tcPr>
            <w:tcW w:w="675" w:type="pct"/>
          </w:tcPr>
          <w:p w14:paraId="54FB8682" w14:textId="77777777" w:rsidR="003C613A" w:rsidRDefault="003C613A" w:rsidP="00311242">
            <w:pPr>
              <w:pStyle w:val="tablebody0"/>
              <w:widowControl w:val="0"/>
            </w:pPr>
            <w:r>
              <w:t>$</w:t>
            </w:r>
          </w:p>
        </w:tc>
        <w:tc>
          <w:tcPr>
            <w:tcW w:w="3180" w:type="pct"/>
          </w:tcPr>
          <w:p w14:paraId="5063FF18" w14:textId="77777777" w:rsidR="003C613A" w:rsidRDefault="003C613A" w:rsidP="00311242">
            <w:pPr>
              <w:pStyle w:val="tablebody0"/>
              <w:widowControl w:val="0"/>
              <w:rPr>
                <w:i/>
              </w:rPr>
            </w:pPr>
            <w:r>
              <w:rPr>
                <w:i/>
              </w:rPr>
              <w:t>Net Metering Settlement</w:t>
            </w:r>
            <w:r>
              <w:t>—The total payment or charge to a generation site with a net metering arrangement.</w:t>
            </w:r>
          </w:p>
        </w:tc>
      </w:tr>
      <w:tr w:rsidR="003C613A" w14:paraId="25956DB4" w14:textId="77777777" w:rsidTr="00311242">
        <w:trPr>
          <w:cantSplit/>
        </w:trPr>
        <w:tc>
          <w:tcPr>
            <w:tcW w:w="1145" w:type="pct"/>
          </w:tcPr>
          <w:p w14:paraId="14B99605" w14:textId="77777777" w:rsidR="003C613A" w:rsidRDefault="003C613A" w:rsidP="00311242">
            <w:pPr>
              <w:pStyle w:val="tablebody0"/>
              <w:widowControl w:val="0"/>
            </w:pPr>
            <w:r>
              <w:t xml:space="preserve">RTRMPR </w:t>
            </w:r>
            <w:r>
              <w:rPr>
                <w:vertAlign w:val="subscript"/>
              </w:rPr>
              <w:t xml:space="preserve"> </w:t>
            </w:r>
            <w:r w:rsidRPr="00107CC2">
              <w:rPr>
                <w:i/>
                <w:vertAlign w:val="subscript"/>
              </w:rPr>
              <w:t>b</w:t>
            </w:r>
          </w:p>
        </w:tc>
        <w:tc>
          <w:tcPr>
            <w:tcW w:w="675" w:type="pct"/>
          </w:tcPr>
          <w:p w14:paraId="2EBCF830" w14:textId="77777777" w:rsidR="003C613A" w:rsidRDefault="003C613A" w:rsidP="00311242">
            <w:pPr>
              <w:pStyle w:val="tablebody0"/>
              <w:widowControl w:val="0"/>
              <w:rPr>
                <w:i/>
              </w:rPr>
            </w:pPr>
            <w:r>
              <w:t>$/MWh</w:t>
            </w:r>
          </w:p>
        </w:tc>
        <w:tc>
          <w:tcPr>
            <w:tcW w:w="3180" w:type="pct"/>
          </w:tcPr>
          <w:p w14:paraId="228A1006" w14:textId="77777777" w:rsidR="003C613A" w:rsidRDefault="003C613A" w:rsidP="00311242">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3C613A" w14:paraId="2827538D" w14:textId="77777777" w:rsidTr="00311242">
        <w:trPr>
          <w:cantSplit/>
        </w:trPr>
        <w:tc>
          <w:tcPr>
            <w:tcW w:w="1145" w:type="pct"/>
          </w:tcPr>
          <w:p w14:paraId="709E5CB8" w14:textId="77777777" w:rsidR="003C613A" w:rsidRDefault="003C613A" w:rsidP="00311242">
            <w:pPr>
              <w:pStyle w:val="tablebody0"/>
              <w:widowControl w:val="0"/>
            </w:pPr>
            <w:r>
              <w:lastRenderedPageBreak/>
              <w:t xml:space="preserve">MEB </w:t>
            </w:r>
            <w:proofErr w:type="spellStart"/>
            <w:r w:rsidRPr="00107CC2">
              <w:rPr>
                <w:i/>
                <w:vertAlign w:val="subscript"/>
              </w:rPr>
              <w:t>gsc</w:t>
            </w:r>
            <w:proofErr w:type="spellEnd"/>
            <w:r w:rsidRPr="00107CC2">
              <w:rPr>
                <w:i/>
                <w:vertAlign w:val="subscript"/>
              </w:rPr>
              <w:t>, b</w:t>
            </w:r>
          </w:p>
        </w:tc>
        <w:tc>
          <w:tcPr>
            <w:tcW w:w="675" w:type="pct"/>
          </w:tcPr>
          <w:p w14:paraId="0657DFE1" w14:textId="77777777" w:rsidR="003C613A" w:rsidRDefault="003C613A" w:rsidP="00311242">
            <w:pPr>
              <w:pStyle w:val="tablebody0"/>
              <w:widowControl w:val="0"/>
            </w:pPr>
            <w:r>
              <w:t>MWh</w:t>
            </w:r>
          </w:p>
        </w:tc>
        <w:tc>
          <w:tcPr>
            <w:tcW w:w="3180" w:type="pct"/>
          </w:tcPr>
          <w:p w14:paraId="743476E7" w14:textId="77777777" w:rsidR="003C613A" w:rsidRDefault="003C613A" w:rsidP="00311242">
            <w:pPr>
              <w:pStyle w:val="tablebody0"/>
              <w:widowControl w:val="0"/>
              <w:rPr>
                <w:i/>
              </w:rPr>
            </w:pPr>
            <w:r>
              <w:rPr>
                <w:i/>
              </w:rPr>
              <w:t>Metered Energy at bus</w:t>
            </w:r>
            <w:r>
              <w:sym w:font="Symbol" w:char="F0BE"/>
            </w:r>
            <w: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B3D71EF" w14:textId="77777777" w:rsidTr="00311242">
              <w:trPr>
                <w:trHeight w:val="206"/>
              </w:trPr>
              <w:tc>
                <w:tcPr>
                  <w:tcW w:w="5000" w:type="pct"/>
                  <w:shd w:val="pct12" w:color="auto" w:fill="auto"/>
                </w:tcPr>
                <w:p w14:paraId="1BC276A7" w14:textId="77777777" w:rsidR="003C613A" w:rsidRDefault="003C613A" w:rsidP="00311242">
                  <w:pPr>
                    <w:pStyle w:val="Instructions"/>
                    <w:spacing w:before="120"/>
                  </w:pPr>
                  <w:r>
                    <w:t>[NPRR986:  Replace the Description above with the following upon system implementation:]</w:t>
                  </w:r>
                </w:p>
                <w:p w14:paraId="0E4EAC87" w14:textId="77777777" w:rsidR="003C613A" w:rsidRPr="008050FF" w:rsidRDefault="003C613A" w:rsidP="00311242">
                  <w:pPr>
                    <w:pStyle w:val="tablebody0"/>
                    <w:widowControl w:val="0"/>
                    <w:rPr>
                      <w:sz w:val="24"/>
                    </w:rPr>
                  </w:pPr>
                  <w:r w:rsidRPr="008050FF">
                    <w:rPr>
                      <w:i/>
                    </w:rPr>
                    <w:t>Metered Energy at bus</w:t>
                  </w:r>
                  <w:r>
                    <w:sym w:font="Symbol" w:char="F0BE"/>
                  </w:r>
                  <w: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F48D52E" w14:textId="77777777" w:rsidR="003C613A" w:rsidRDefault="003C613A" w:rsidP="00311242">
            <w:pPr>
              <w:pStyle w:val="tablebody0"/>
              <w:widowControl w:val="0"/>
              <w:rPr>
                <w:i/>
              </w:rPr>
            </w:pPr>
          </w:p>
        </w:tc>
      </w:tr>
      <w:tr w:rsidR="003C613A" w14:paraId="116AF62D" w14:textId="77777777" w:rsidTr="00311242">
        <w:trPr>
          <w:cantSplit/>
        </w:trPr>
        <w:tc>
          <w:tcPr>
            <w:tcW w:w="1145" w:type="pct"/>
          </w:tcPr>
          <w:p w14:paraId="07BD1C39" w14:textId="77777777" w:rsidR="003C613A" w:rsidRDefault="003C613A" w:rsidP="00311242">
            <w:pPr>
              <w:pStyle w:val="tablebody0"/>
              <w:widowControl w:val="0"/>
            </w:pPr>
            <w:r w:rsidRPr="0080555B">
              <w:t>RTRSVPOR</w:t>
            </w:r>
          </w:p>
        </w:tc>
        <w:tc>
          <w:tcPr>
            <w:tcW w:w="675" w:type="pct"/>
          </w:tcPr>
          <w:p w14:paraId="7CF05B92" w14:textId="77777777" w:rsidR="003C613A" w:rsidRDefault="003C613A" w:rsidP="00311242">
            <w:pPr>
              <w:pStyle w:val="tablebody0"/>
              <w:widowControl w:val="0"/>
            </w:pPr>
            <w:r w:rsidRPr="0080555B">
              <w:t>$/MWh</w:t>
            </w:r>
          </w:p>
        </w:tc>
        <w:tc>
          <w:tcPr>
            <w:tcW w:w="3180" w:type="pct"/>
          </w:tcPr>
          <w:p w14:paraId="2BF5D7F7" w14:textId="77777777" w:rsidR="003C613A" w:rsidRDefault="003C613A" w:rsidP="00311242">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19D11017" w14:textId="77777777" w:rsidTr="00311242">
        <w:trPr>
          <w:cantSplit/>
        </w:trPr>
        <w:tc>
          <w:tcPr>
            <w:tcW w:w="1145" w:type="pct"/>
          </w:tcPr>
          <w:p w14:paraId="4F72CED9" w14:textId="77777777" w:rsidR="003C613A" w:rsidRDefault="003C613A" w:rsidP="00311242">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2764502" w14:textId="77777777" w:rsidR="003C613A" w:rsidRDefault="003C613A" w:rsidP="00311242">
            <w:pPr>
              <w:pStyle w:val="tablebody0"/>
              <w:widowControl w:val="0"/>
            </w:pPr>
            <w:r w:rsidRPr="0080555B">
              <w:t>$/MWh</w:t>
            </w:r>
          </w:p>
        </w:tc>
        <w:tc>
          <w:tcPr>
            <w:tcW w:w="3180" w:type="pct"/>
          </w:tcPr>
          <w:p w14:paraId="0E421FF7" w14:textId="77777777" w:rsidR="003C613A" w:rsidRDefault="003C613A" w:rsidP="00311242">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25B5BCF7" w14:textId="77777777" w:rsidTr="00311242">
        <w:trPr>
          <w:cantSplit/>
        </w:trPr>
        <w:tc>
          <w:tcPr>
            <w:tcW w:w="1145" w:type="pct"/>
          </w:tcPr>
          <w:p w14:paraId="0463062B" w14:textId="77777777" w:rsidR="003C613A" w:rsidRPr="0080555B" w:rsidRDefault="003C613A" w:rsidP="00311242">
            <w:pPr>
              <w:pStyle w:val="tablebody0"/>
              <w:widowControl w:val="0"/>
            </w:pPr>
            <w:r>
              <w:t>RTRDP</w:t>
            </w:r>
          </w:p>
        </w:tc>
        <w:tc>
          <w:tcPr>
            <w:tcW w:w="675" w:type="pct"/>
          </w:tcPr>
          <w:p w14:paraId="65F061DB" w14:textId="77777777" w:rsidR="003C613A" w:rsidRPr="0080555B" w:rsidRDefault="003C613A" w:rsidP="00311242">
            <w:pPr>
              <w:pStyle w:val="tablebody0"/>
              <w:widowControl w:val="0"/>
            </w:pPr>
            <w:r>
              <w:t>$/MWh</w:t>
            </w:r>
          </w:p>
        </w:tc>
        <w:tc>
          <w:tcPr>
            <w:tcW w:w="3180" w:type="pct"/>
          </w:tcPr>
          <w:p w14:paraId="51E6FE47" w14:textId="77777777" w:rsidR="003C613A" w:rsidRPr="0080555B" w:rsidRDefault="003C613A" w:rsidP="00311242">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32C45431" w14:textId="77777777" w:rsidTr="00311242">
        <w:trPr>
          <w:cantSplit/>
        </w:trPr>
        <w:tc>
          <w:tcPr>
            <w:tcW w:w="1145" w:type="pct"/>
          </w:tcPr>
          <w:p w14:paraId="481F1B09" w14:textId="77777777" w:rsidR="003C613A" w:rsidRPr="0080555B" w:rsidRDefault="003C613A" w:rsidP="00311242">
            <w:pPr>
              <w:pStyle w:val="tablebody0"/>
              <w:widowControl w:val="0"/>
            </w:pPr>
            <w:r>
              <w:t>RTORDPA</w:t>
            </w:r>
            <w:r w:rsidRPr="00CE4C14">
              <w:rPr>
                <w:vertAlign w:val="subscript"/>
              </w:rPr>
              <w:t xml:space="preserve"> </w:t>
            </w:r>
            <w:r w:rsidRPr="00107CC2">
              <w:rPr>
                <w:i/>
                <w:vertAlign w:val="subscript"/>
              </w:rPr>
              <w:t>y</w:t>
            </w:r>
          </w:p>
        </w:tc>
        <w:tc>
          <w:tcPr>
            <w:tcW w:w="675" w:type="pct"/>
          </w:tcPr>
          <w:p w14:paraId="6C5CF0CC" w14:textId="77777777" w:rsidR="003C613A" w:rsidRPr="0080555B" w:rsidRDefault="003C613A" w:rsidP="00311242">
            <w:pPr>
              <w:pStyle w:val="tablebody0"/>
              <w:widowControl w:val="0"/>
            </w:pPr>
            <w:r>
              <w:t>$/MWh</w:t>
            </w:r>
          </w:p>
        </w:tc>
        <w:tc>
          <w:tcPr>
            <w:tcW w:w="3180" w:type="pct"/>
          </w:tcPr>
          <w:p w14:paraId="448EBBB8" w14:textId="77777777" w:rsidR="003C613A" w:rsidRPr="0080555B" w:rsidRDefault="003C613A" w:rsidP="00311242">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321270AC" w14:textId="77777777" w:rsidTr="00311242">
        <w:trPr>
          <w:cantSplit/>
        </w:trPr>
        <w:tc>
          <w:tcPr>
            <w:tcW w:w="1145" w:type="pct"/>
          </w:tcPr>
          <w:p w14:paraId="30DEA72E" w14:textId="77777777" w:rsidR="003C613A" w:rsidRDefault="003C613A" w:rsidP="00311242">
            <w:pPr>
              <w:pStyle w:val="tablebody0"/>
              <w:widowControl w:val="0"/>
            </w:pPr>
            <w:r w:rsidRPr="0080555B">
              <w:t>RNWF</w:t>
            </w:r>
            <w:r w:rsidRPr="00107CC2">
              <w:rPr>
                <w:i/>
              </w:rPr>
              <w:t xml:space="preserve"> </w:t>
            </w:r>
            <w:r w:rsidRPr="00107CC2">
              <w:rPr>
                <w:i/>
                <w:vertAlign w:val="subscript"/>
              </w:rPr>
              <w:t>y</w:t>
            </w:r>
          </w:p>
        </w:tc>
        <w:tc>
          <w:tcPr>
            <w:tcW w:w="675" w:type="pct"/>
          </w:tcPr>
          <w:p w14:paraId="68C05F35" w14:textId="77777777" w:rsidR="003C613A" w:rsidRDefault="003C613A" w:rsidP="00311242">
            <w:pPr>
              <w:pStyle w:val="tablebody0"/>
              <w:widowControl w:val="0"/>
            </w:pPr>
            <w:r w:rsidRPr="0080555B">
              <w:t>none</w:t>
            </w:r>
          </w:p>
        </w:tc>
        <w:tc>
          <w:tcPr>
            <w:tcW w:w="3180" w:type="pct"/>
          </w:tcPr>
          <w:p w14:paraId="371169BE" w14:textId="77777777" w:rsidR="003C613A" w:rsidRDefault="003C613A" w:rsidP="00311242">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157151B4" w14:textId="77777777" w:rsidTr="00311242">
        <w:trPr>
          <w:cantSplit/>
        </w:trPr>
        <w:tc>
          <w:tcPr>
            <w:tcW w:w="1145" w:type="pct"/>
          </w:tcPr>
          <w:p w14:paraId="08793760" w14:textId="77777777" w:rsidR="003C613A" w:rsidRDefault="003C613A" w:rsidP="00311242">
            <w:pPr>
              <w:pStyle w:val="tablebody0"/>
              <w:widowControl w:val="0"/>
            </w:pPr>
            <w:r>
              <w:t xml:space="preserve">RTLMP </w:t>
            </w:r>
            <w:r w:rsidRPr="00107CC2">
              <w:rPr>
                <w:i/>
                <w:vertAlign w:val="subscript"/>
              </w:rPr>
              <w:t>b, y</w:t>
            </w:r>
          </w:p>
        </w:tc>
        <w:tc>
          <w:tcPr>
            <w:tcW w:w="675" w:type="pct"/>
          </w:tcPr>
          <w:p w14:paraId="2D4E1CE4" w14:textId="77777777" w:rsidR="003C613A" w:rsidRDefault="003C613A" w:rsidP="00311242">
            <w:pPr>
              <w:pStyle w:val="tablebody0"/>
              <w:widowControl w:val="0"/>
            </w:pPr>
            <w:r>
              <w:t>$/MWh</w:t>
            </w:r>
          </w:p>
        </w:tc>
        <w:tc>
          <w:tcPr>
            <w:tcW w:w="3180" w:type="pct"/>
          </w:tcPr>
          <w:p w14:paraId="28B72774" w14:textId="77777777" w:rsidR="003C613A" w:rsidRDefault="003C613A" w:rsidP="00311242">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CC971D2" w14:textId="77777777" w:rsidTr="00311242">
        <w:trPr>
          <w:cantSplit/>
        </w:trPr>
        <w:tc>
          <w:tcPr>
            <w:tcW w:w="1145" w:type="pct"/>
          </w:tcPr>
          <w:p w14:paraId="37582196" w14:textId="77777777" w:rsidR="003C613A" w:rsidRDefault="003C613A" w:rsidP="00311242">
            <w:pPr>
              <w:pStyle w:val="tablebody0"/>
              <w:widowControl w:val="0"/>
            </w:pPr>
            <w:r>
              <w:t xml:space="preserve">TLMP </w:t>
            </w:r>
            <w:r w:rsidRPr="00107CC2">
              <w:rPr>
                <w:i/>
                <w:vertAlign w:val="subscript"/>
              </w:rPr>
              <w:t>y</w:t>
            </w:r>
          </w:p>
        </w:tc>
        <w:tc>
          <w:tcPr>
            <w:tcW w:w="675" w:type="pct"/>
          </w:tcPr>
          <w:p w14:paraId="4B0D3E00" w14:textId="77777777" w:rsidR="003C613A" w:rsidRDefault="003C613A" w:rsidP="00311242">
            <w:pPr>
              <w:pStyle w:val="tablebody0"/>
              <w:widowControl w:val="0"/>
              <w:rPr>
                <w:iCs/>
              </w:rPr>
            </w:pPr>
            <w:r>
              <w:t>second</w:t>
            </w:r>
          </w:p>
        </w:tc>
        <w:tc>
          <w:tcPr>
            <w:tcW w:w="3180" w:type="pct"/>
          </w:tcPr>
          <w:p w14:paraId="56105CEA" w14:textId="77777777" w:rsidR="003C613A" w:rsidRDefault="003C613A" w:rsidP="00311242">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447461B2" w14:textId="77777777" w:rsidTr="00311242">
        <w:trPr>
          <w:cantSplit/>
        </w:trPr>
        <w:tc>
          <w:tcPr>
            <w:tcW w:w="1145" w:type="pct"/>
          </w:tcPr>
          <w:p w14:paraId="672065F2" w14:textId="77777777" w:rsidR="003C613A" w:rsidRDefault="003C613A" w:rsidP="00311242">
            <w:pPr>
              <w:pStyle w:val="tablebody0"/>
              <w:widowControl w:val="0"/>
            </w:pPr>
            <w:r>
              <w:t xml:space="preserve">RNWF </w:t>
            </w:r>
            <w:r w:rsidRPr="00107CC2">
              <w:rPr>
                <w:i/>
                <w:vertAlign w:val="subscript"/>
              </w:rPr>
              <w:t>b, y</w:t>
            </w:r>
          </w:p>
        </w:tc>
        <w:tc>
          <w:tcPr>
            <w:tcW w:w="675" w:type="pct"/>
          </w:tcPr>
          <w:p w14:paraId="60F3DAE4" w14:textId="77777777" w:rsidR="003C613A" w:rsidRDefault="003C613A" w:rsidP="00311242">
            <w:pPr>
              <w:pStyle w:val="tablebody0"/>
              <w:widowControl w:val="0"/>
            </w:pPr>
            <w:r>
              <w:t>none</w:t>
            </w:r>
          </w:p>
        </w:tc>
        <w:tc>
          <w:tcPr>
            <w:tcW w:w="3180" w:type="pct"/>
          </w:tcPr>
          <w:p w14:paraId="06213ED7" w14:textId="77777777" w:rsidR="003C613A" w:rsidRDefault="003C613A" w:rsidP="00311242">
            <w:pPr>
              <w:pStyle w:val="tablebody0"/>
              <w:widowControl w:val="0"/>
              <w:rPr>
                <w:i/>
                <w:iCs/>
              </w:rPr>
            </w:pPr>
            <w:r>
              <w:rPr>
                <w:i/>
                <w:iCs/>
              </w:rPr>
              <w:t xml:space="preserve">Net meter Weighting Factor per </w:t>
            </w:r>
            <w:proofErr w:type="spellStart"/>
            <w:r>
              <w:rPr>
                <w:i/>
                <w:iCs/>
              </w:rPr>
              <w:t>interval</w:t>
            </w:r>
            <w:r>
              <w:rPr>
                <w:rFonts w:ascii="Symbol" w:hAnsi="Symbol"/>
              </w:rPr>
              <w:t></w:t>
            </w:r>
            <w:r>
              <w:t>The</w:t>
            </w:r>
            <w:proofErr w:type="spellEnd"/>
            <w:r>
              <w:t xml:space="preserv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3C613A" w14:paraId="5505A21D" w14:textId="77777777" w:rsidTr="00311242">
        <w:trPr>
          <w:cantSplit/>
        </w:trPr>
        <w:tc>
          <w:tcPr>
            <w:tcW w:w="1145" w:type="pct"/>
          </w:tcPr>
          <w:p w14:paraId="3FD4CE38" w14:textId="77777777" w:rsidR="003C613A" w:rsidRDefault="003C613A" w:rsidP="00311242">
            <w:pPr>
              <w:pStyle w:val="tablebody0"/>
              <w:widowControl w:val="0"/>
            </w:pPr>
            <w:r>
              <w:t xml:space="preserve">BP </w:t>
            </w:r>
            <w:r w:rsidRPr="00107CC2">
              <w:rPr>
                <w:i/>
                <w:vertAlign w:val="subscript"/>
              </w:rPr>
              <w:t>r, y</w:t>
            </w:r>
          </w:p>
        </w:tc>
        <w:tc>
          <w:tcPr>
            <w:tcW w:w="675" w:type="pct"/>
          </w:tcPr>
          <w:p w14:paraId="61F80B0A" w14:textId="77777777" w:rsidR="003C613A" w:rsidRDefault="003C613A" w:rsidP="00311242">
            <w:pPr>
              <w:pStyle w:val="tablebody0"/>
              <w:widowControl w:val="0"/>
            </w:pPr>
            <w:r>
              <w:t>MW</w:t>
            </w:r>
          </w:p>
        </w:tc>
        <w:tc>
          <w:tcPr>
            <w:tcW w:w="3180" w:type="pct"/>
          </w:tcPr>
          <w:p w14:paraId="03CC7087" w14:textId="77777777" w:rsidR="003C613A" w:rsidRDefault="003C613A" w:rsidP="00311242">
            <w:pPr>
              <w:pStyle w:val="tablebody0"/>
              <w:widowControl w:val="0"/>
              <w:rPr>
                <w:i/>
                <w:iCs/>
              </w:rPr>
            </w:pPr>
            <w:r>
              <w:rPr>
                <w:i/>
                <w:iCs/>
              </w:rPr>
              <w:t xml:space="preserve">Base Point per Resource per </w:t>
            </w:r>
            <w:proofErr w:type="spellStart"/>
            <w:r>
              <w:rPr>
                <w:i/>
                <w:iCs/>
              </w:rPr>
              <w:t>interval</w:t>
            </w:r>
            <w:r>
              <w:rPr>
                <w:rFonts w:ascii="Symbol" w:hAnsi="Symbol"/>
              </w:rPr>
              <w:t></w:t>
            </w:r>
            <w:r>
              <w:t>The</w:t>
            </w:r>
            <w:proofErr w:type="spellEnd"/>
            <w:r>
              <w:t xml:space="preserv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3C613A" w14:paraId="6CFBC45D" w14:textId="77777777" w:rsidTr="00311242">
        <w:trPr>
          <w:cantSplit/>
        </w:trPr>
        <w:tc>
          <w:tcPr>
            <w:tcW w:w="1145" w:type="pct"/>
          </w:tcPr>
          <w:p w14:paraId="54291FC8" w14:textId="77777777" w:rsidR="003C613A" w:rsidRPr="00D661BC" w:rsidRDefault="003C613A" w:rsidP="00311242">
            <w:pPr>
              <w:pStyle w:val="tablebody0"/>
              <w:widowControl w:val="0"/>
              <w:rPr>
                <w:i/>
              </w:rPr>
            </w:pPr>
            <w:r w:rsidRPr="004368B4">
              <w:lastRenderedPageBreak/>
              <w:t>MEB</w:t>
            </w:r>
            <w:r>
              <w:t>C</w:t>
            </w:r>
            <w:r w:rsidRPr="004368B4">
              <w:rPr>
                <w:vertAlign w:val="subscript"/>
              </w:rPr>
              <w:t xml:space="preserve"> </w:t>
            </w:r>
            <w:proofErr w:type="spellStart"/>
            <w:r w:rsidRPr="00107CC2">
              <w:rPr>
                <w:i/>
                <w:vertAlign w:val="subscript"/>
              </w:rPr>
              <w:t>gsc</w:t>
            </w:r>
            <w:proofErr w:type="spellEnd"/>
            <w:r w:rsidRPr="00107CC2">
              <w:rPr>
                <w:i/>
                <w:vertAlign w:val="subscript"/>
              </w:rPr>
              <w:t>, b</w:t>
            </w:r>
          </w:p>
        </w:tc>
        <w:tc>
          <w:tcPr>
            <w:tcW w:w="675" w:type="pct"/>
          </w:tcPr>
          <w:p w14:paraId="48B50F0D" w14:textId="77777777" w:rsidR="003C613A" w:rsidRDefault="003C613A" w:rsidP="00311242">
            <w:pPr>
              <w:pStyle w:val="tablebody0"/>
              <w:widowControl w:val="0"/>
            </w:pPr>
            <w:r w:rsidRPr="004368B4">
              <w:t>MWh</w:t>
            </w:r>
          </w:p>
        </w:tc>
        <w:tc>
          <w:tcPr>
            <w:tcW w:w="3180" w:type="pct"/>
          </w:tcPr>
          <w:p w14:paraId="650F45EE" w14:textId="77777777" w:rsidR="003C613A" w:rsidRDefault="003C613A" w:rsidP="00311242">
            <w:pPr>
              <w:pStyle w:val="tablebody0"/>
              <w:widowControl w:val="0"/>
            </w:pPr>
            <w:r w:rsidRPr="004368B4">
              <w:rPr>
                <w:i/>
              </w:rPr>
              <w:t xml:space="preserve">Metered Energy </w:t>
            </w:r>
            <w:r>
              <w:rPr>
                <w:i/>
              </w:rPr>
              <w:t>at bus (Calculated</w:t>
            </w:r>
            <w:proofErr w:type="gramStart"/>
            <w:r>
              <w:rPr>
                <w:i/>
              </w:rPr>
              <w:t>)</w:t>
            </w:r>
            <w:proofErr w:type="gramEnd"/>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which measures WSL. </w:t>
            </w:r>
            <w:r w:rsidRPr="004368B4">
              <w:t xml:space="preserve"> </w:t>
            </w:r>
            <w:r>
              <w:t>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5289AA5" w14:textId="77777777" w:rsidTr="00311242">
              <w:trPr>
                <w:trHeight w:val="206"/>
              </w:trPr>
              <w:tc>
                <w:tcPr>
                  <w:tcW w:w="5000" w:type="pct"/>
                  <w:shd w:val="pct12" w:color="auto" w:fill="auto"/>
                </w:tcPr>
                <w:p w14:paraId="15FA9DFF" w14:textId="77777777" w:rsidR="003C613A" w:rsidRDefault="003C613A" w:rsidP="00311242">
                  <w:pPr>
                    <w:pStyle w:val="Instructions"/>
                    <w:spacing w:before="120"/>
                  </w:pPr>
                  <w:r>
                    <w:t>[NPRR986:  Replace the Description above with the following upon system implementation:]</w:t>
                  </w:r>
                </w:p>
                <w:p w14:paraId="4A8BEDA4" w14:textId="77777777" w:rsidR="003C613A" w:rsidRPr="008050FF" w:rsidRDefault="003C613A" w:rsidP="00311242">
                  <w:pPr>
                    <w:pStyle w:val="tablebody0"/>
                    <w:widowControl w:val="0"/>
                    <w:rPr>
                      <w:sz w:val="24"/>
                    </w:rPr>
                  </w:pPr>
                  <w:r w:rsidRPr="008050FF">
                    <w:rPr>
                      <w:i/>
                    </w:rPr>
                    <w:t>Metered Energy at bus</w:t>
                  </w:r>
                  <w:r>
                    <w:rPr>
                      <w:i/>
                    </w:rPr>
                    <w:t xml:space="preserve"> (Calculated) </w:t>
                  </w:r>
                  <w:r>
                    <w:sym w:font="Symbol" w:char="F0BE"/>
                  </w:r>
                  <w:r w:rsidRPr="004368B4">
                    <w:t xml:space="preserve"> The </w:t>
                  </w:r>
                  <w:r>
                    <w:t>calculated</w:t>
                  </w:r>
                  <w:r w:rsidRPr="004368B4">
                    <w:t xml:space="preserve"> energy for the 15-minute Settlement Interval for a </w:t>
                  </w:r>
                  <w:r>
                    <w:t xml:space="preserve">Settlement Meter which is upstream from another Settlement Meter which measures ESR Load. </w:t>
                  </w:r>
                  <w:r w:rsidRPr="004368B4">
                    <w:t xml:space="preserve"> </w:t>
                  </w:r>
                  <w:r>
                    <w:t>A positive value represents energy produced, and a negative value represents energy withdrawn.</w:t>
                  </w:r>
                </w:p>
              </w:tc>
            </w:tr>
          </w:tbl>
          <w:p w14:paraId="31C1A5A0" w14:textId="77777777" w:rsidR="003C613A" w:rsidRDefault="003C613A" w:rsidP="00311242">
            <w:pPr>
              <w:pStyle w:val="tablebody0"/>
              <w:widowControl w:val="0"/>
            </w:pPr>
          </w:p>
        </w:tc>
      </w:tr>
      <w:tr w:rsidR="003C613A" w14:paraId="5005962E" w14:textId="77777777" w:rsidTr="00311242">
        <w:trPr>
          <w:cantSplit/>
        </w:trPr>
        <w:tc>
          <w:tcPr>
            <w:tcW w:w="1145" w:type="pct"/>
          </w:tcPr>
          <w:p w14:paraId="11A90A71" w14:textId="77777777" w:rsidR="003C613A" w:rsidRPr="00851EF1" w:rsidRDefault="003C613A" w:rsidP="00311242">
            <w:pPr>
              <w:pStyle w:val="tablebody0"/>
              <w:widowControl w:val="0"/>
              <w:rPr>
                <w:i/>
              </w:rPr>
            </w:pPr>
            <w:proofErr w:type="spellStart"/>
            <w:r w:rsidRPr="00D661BC">
              <w:rPr>
                <w:i/>
              </w:rPr>
              <w:t>gsc</w:t>
            </w:r>
            <w:proofErr w:type="spellEnd"/>
          </w:p>
        </w:tc>
        <w:tc>
          <w:tcPr>
            <w:tcW w:w="675" w:type="pct"/>
          </w:tcPr>
          <w:p w14:paraId="1D023ED6" w14:textId="77777777" w:rsidR="003C613A" w:rsidRDefault="003C613A" w:rsidP="00311242">
            <w:pPr>
              <w:pStyle w:val="tablebody0"/>
              <w:widowControl w:val="0"/>
            </w:pPr>
            <w:r>
              <w:t>none</w:t>
            </w:r>
          </w:p>
        </w:tc>
        <w:tc>
          <w:tcPr>
            <w:tcW w:w="3180" w:type="pct"/>
          </w:tcPr>
          <w:p w14:paraId="7A314A8A" w14:textId="77777777" w:rsidR="003C613A" w:rsidRDefault="003C613A" w:rsidP="00311242">
            <w:pPr>
              <w:pStyle w:val="tablebody0"/>
              <w:widowControl w:val="0"/>
            </w:pPr>
            <w:r>
              <w:t>A generation site code.</w:t>
            </w:r>
          </w:p>
        </w:tc>
      </w:tr>
      <w:tr w:rsidR="003C613A" w14:paraId="7FFFB95B" w14:textId="77777777" w:rsidTr="00311242">
        <w:trPr>
          <w:cantSplit/>
        </w:trPr>
        <w:tc>
          <w:tcPr>
            <w:tcW w:w="1145" w:type="pct"/>
          </w:tcPr>
          <w:p w14:paraId="015F3AE8" w14:textId="77777777" w:rsidR="003C613A" w:rsidRPr="00851EF1" w:rsidRDefault="003C613A" w:rsidP="00311242">
            <w:pPr>
              <w:pStyle w:val="tablebody0"/>
              <w:widowControl w:val="0"/>
              <w:rPr>
                <w:i/>
              </w:rPr>
            </w:pPr>
            <w:r w:rsidRPr="00D661BC">
              <w:rPr>
                <w:i/>
              </w:rPr>
              <w:t>r</w:t>
            </w:r>
          </w:p>
        </w:tc>
        <w:tc>
          <w:tcPr>
            <w:tcW w:w="675" w:type="pct"/>
          </w:tcPr>
          <w:p w14:paraId="3D6381BD" w14:textId="77777777" w:rsidR="003C613A" w:rsidRDefault="003C613A" w:rsidP="00311242">
            <w:pPr>
              <w:pStyle w:val="tablebody0"/>
              <w:widowControl w:val="0"/>
            </w:pPr>
            <w:r>
              <w:t>none</w:t>
            </w:r>
          </w:p>
        </w:tc>
        <w:tc>
          <w:tcPr>
            <w:tcW w:w="3180" w:type="pct"/>
          </w:tcPr>
          <w:p w14:paraId="2D7516FD" w14:textId="77777777" w:rsidR="003C613A" w:rsidRDefault="003C613A" w:rsidP="00311242">
            <w:pPr>
              <w:pStyle w:val="tablebody0"/>
              <w:widowControl w:val="0"/>
            </w:pPr>
            <w:r>
              <w:t xml:space="preserve">A Generation Resource that is located at the Facility with net metering.  </w:t>
            </w:r>
          </w:p>
        </w:tc>
      </w:tr>
      <w:tr w:rsidR="003C613A" w14:paraId="154456E8" w14:textId="77777777" w:rsidTr="00311242">
        <w:trPr>
          <w:cantSplit/>
        </w:trPr>
        <w:tc>
          <w:tcPr>
            <w:tcW w:w="1145" w:type="pct"/>
          </w:tcPr>
          <w:p w14:paraId="1076C2E9" w14:textId="77777777" w:rsidR="003C613A" w:rsidRPr="00851EF1" w:rsidRDefault="003C613A" w:rsidP="00311242">
            <w:pPr>
              <w:pStyle w:val="tablebody0"/>
              <w:widowControl w:val="0"/>
              <w:rPr>
                <w:i/>
              </w:rPr>
            </w:pPr>
            <w:r w:rsidRPr="00D661BC">
              <w:rPr>
                <w:i/>
              </w:rPr>
              <w:t>y</w:t>
            </w:r>
          </w:p>
        </w:tc>
        <w:tc>
          <w:tcPr>
            <w:tcW w:w="675" w:type="pct"/>
          </w:tcPr>
          <w:p w14:paraId="37201905" w14:textId="77777777" w:rsidR="003C613A" w:rsidRDefault="003C613A" w:rsidP="00311242">
            <w:pPr>
              <w:pStyle w:val="tablebody0"/>
              <w:widowControl w:val="0"/>
            </w:pPr>
            <w:r>
              <w:t>none</w:t>
            </w:r>
          </w:p>
        </w:tc>
        <w:tc>
          <w:tcPr>
            <w:tcW w:w="3180" w:type="pct"/>
          </w:tcPr>
          <w:p w14:paraId="656CAD61" w14:textId="77777777" w:rsidR="003C613A" w:rsidRDefault="003C613A" w:rsidP="00311242">
            <w:pPr>
              <w:pStyle w:val="tablebody0"/>
              <w:widowControl w:val="0"/>
            </w:pPr>
            <w:r>
              <w:t>A SCED interval in the 15-minute Settlement Interval.  The summation is over the total number of SCED runs that cover the 15-minute Settlement Interval.</w:t>
            </w:r>
          </w:p>
        </w:tc>
      </w:tr>
      <w:tr w:rsidR="003C613A" w14:paraId="22A57500" w14:textId="77777777" w:rsidTr="00311242">
        <w:trPr>
          <w:cantSplit/>
        </w:trPr>
        <w:tc>
          <w:tcPr>
            <w:tcW w:w="1145" w:type="pct"/>
          </w:tcPr>
          <w:p w14:paraId="79C6AEA3" w14:textId="77777777" w:rsidR="003C613A" w:rsidRPr="00851EF1" w:rsidRDefault="003C613A" w:rsidP="00311242">
            <w:pPr>
              <w:pStyle w:val="tablebody0"/>
              <w:widowControl w:val="0"/>
              <w:rPr>
                <w:i/>
              </w:rPr>
            </w:pPr>
            <w:r w:rsidRPr="00D661BC">
              <w:rPr>
                <w:i/>
              </w:rPr>
              <w:t>b</w:t>
            </w:r>
          </w:p>
        </w:tc>
        <w:tc>
          <w:tcPr>
            <w:tcW w:w="675" w:type="pct"/>
          </w:tcPr>
          <w:p w14:paraId="5626916F" w14:textId="77777777" w:rsidR="003C613A" w:rsidRDefault="003C613A" w:rsidP="00311242">
            <w:pPr>
              <w:pStyle w:val="tablebody0"/>
              <w:widowControl w:val="0"/>
            </w:pPr>
            <w:r>
              <w:t>none</w:t>
            </w:r>
          </w:p>
        </w:tc>
        <w:tc>
          <w:tcPr>
            <w:tcW w:w="3180" w:type="pct"/>
          </w:tcPr>
          <w:p w14:paraId="20A630A9" w14:textId="77777777" w:rsidR="003C613A" w:rsidRDefault="003C613A" w:rsidP="00311242">
            <w:pPr>
              <w:pStyle w:val="tablebody0"/>
              <w:widowControl w:val="0"/>
            </w:pPr>
            <w:r>
              <w:t>An Electrical Bus.</w:t>
            </w:r>
          </w:p>
        </w:tc>
      </w:tr>
    </w:tbl>
    <w:p w14:paraId="40863DEB" w14:textId="77777777" w:rsidR="003C613A" w:rsidRDefault="003C613A" w:rsidP="003C613A">
      <w:pPr>
        <w:pStyle w:val="BodyTextNumbered"/>
        <w:widowControl w:val="0"/>
        <w:spacing w:before="240" w:after="120"/>
      </w:pPr>
      <w:r>
        <w:t>(5)</w:t>
      </w:r>
      <w:r>
        <w:tab/>
        <w:t>The Generation Resource SCADA Splitting Percentage for each Resource within a net metering arrangement for the 15-minute Settlement Interval is calculated as follows:</w:t>
      </w:r>
    </w:p>
    <w:p w14:paraId="79022DB2" w14:textId="77777777" w:rsidR="003C613A" w:rsidRDefault="003C613A" w:rsidP="003C613A">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29E6FAEC">
          <v:shape id="_x0000_i1069" type="#_x0000_t75" style="width:14.4pt;height:21.9pt" o:ole="">
            <v:imagedata r:id="rId37" o:title=""/>
          </v:shape>
          <o:OLEObject Type="Embed" ProgID="Equation.3" ShapeID="_x0000_i1069" DrawAspect="Content" ObjectID="_1667118744" r:id="rId70"/>
        </w:object>
      </w:r>
      <w:r>
        <w:rPr>
          <w:b/>
          <w:lang w:val="pt-BR"/>
        </w:rPr>
        <w:t xml:space="preserve">GSSPLITSCA </w:t>
      </w:r>
      <w:r>
        <w:rPr>
          <w:b/>
          <w:i/>
          <w:vertAlign w:val="subscript"/>
          <w:lang w:val="pt-BR"/>
        </w:rPr>
        <w:t>r</w:t>
      </w:r>
    </w:p>
    <w:p w14:paraId="639FF0E2" w14:textId="77777777" w:rsidR="003C613A" w:rsidRDefault="003C613A" w:rsidP="003C613A">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3C613A" w14:paraId="16762BD4" w14:textId="77777777" w:rsidTr="00311242">
        <w:trPr>
          <w:cantSplit/>
          <w:tblHeader/>
        </w:trPr>
        <w:tc>
          <w:tcPr>
            <w:tcW w:w="2361" w:type="dxa"/>
          </w:tcPr>
          <w:p w14:paraId="09E90B9C" w14:textId="77777777" w:rsidR="003C613A" w:rsidRDefault="003C613A" w:rsidP="00311242">
            <w:pPr>
              <w:pStyle w:val="TableHead"/>
            </w:pPr>
            <w:r>
              <w:t>Variable</w:t>
            </w:r>
          </w:p>
        </w:tc>
        <w:tc>
          <w:tcPr>
            <w:tcW w:w="826" w:type="dxa"/>
          </w:tcPr>
          <w:p w14:paraId="4C6F1CAA" w14:textId="77777777" w:rsidR="003C613A" w:rsidRDefault="003C613A" w:rsidP="00311242">
            <w:pPr>
              <w:pStyle w:val="TableHead"/>
            </w:pPr>
            <w:r>
              <w:t>Unit</w:t>
            </w:r>
          </w:p>
        </w:tc>
        <w:tc>
          <w:tcPr>
            <w:tcW w:w="5884" w:type="dxa"/>
          </w:tcPr>
          <w:p w14:paraId="5DAB7A0D" w14:textId="77777777" w:rsidR="003C613A" w:rsidRDefault="003C613A" w:rsidP="00311242">
            <w:pPr>
              <w:pStyle w:val="TableHead"/>
            </w:pPr>
            <w:r>
              <w:t>Definition</w:t>
            </w:r>
          </w:p>
        </w:tc>
      </w:tr>
      <w:tr w:rsidR="003C613A" w14:paraId="2C441A93" w14:textId="77777777" w:rsidTr="00311242">
        <w:trPr>
          <w:cantSplit/>
        </w:trPr>
        <w:tc>
          <w:tcPr>
            <w:tcW w:w="2361" w:type="dxa"/>
          </w:tcPr>
          <w:p w14:paraId="4E7C1518" w14:textId="77777777" w:rsidR="003C613A" w:rsidRDefault="003C613A" w:rsidP="00311242">
            <w:pPr>
              <w:pStyle w:val="TableBody"/>
            </w:pPr>
            <w:r>
              <w:t xml:space="preserve">GSPLITPER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826" w:type="dxa"/>
          </w:tcPr>
          <w:p w14:paraId="09421296" w14:textId="77777777" w:rsidR="003C613A" w:rsidRDefault="003C613A" w:rsidP="00311242">
            <w:pPr>
              <w:pStyle w:val="TableBody"/>
            </w:pPr>
            <w:r>
              <w:t>none</w:t>
            </w:r>
          </w:p>
        </w:tc>
        <w:tc>
          <w:tcPr>
            <w:tcW w:w="5884" w:type="dxa"/>
          </w:tcPr>
          <w:p w14:paraId="46CFC84D"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generation site code </w:t>
            </w:r>
            <w:proofErr w:type="spellStart"/>
            <w:r>
              <w:rPr>
                <w:i/>
              </w:rPr>
              <w:t>gsc</w:t>
            </w:r>
            <w:proofErr w:type="spellEnd"/>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20685F34" w14:textId="77777777" w:rsidTr="00311242">
        <w:trPr>
          <w:cantSplit/>
        </w:trPr>
        <w:tc>
          <w:tcPr>
            <w:tcW w:w="2361" w:type="dxa"/>
          </w:tcPr>
          <w:p w14:paraId="4BBC42C2" w14:textId="77777777" w:rsidR="003C613A" w:rsidRDefault="003C613A" w:rsidP="00311242">
            <w:pPr>
              <w:pStyle w:val="TableBody"/>
            </w:pPr>
            <w:r>
              <w:t xml:space="preserve">GSSPLITSCA </w:t>
            </w:r>
            <w:r w:rsidRPr="00107CC2">
              <w:rPr>
                <w:i/>
                <w:vertAlign w:val="subscript"/>
              </w:rPr>
              <w:t>r</w:t>
            </w:r>
          </w:p>
        </w:tc>
        <w:tc>
          <w:tcPr>
            <w:tcW w:w="826" w:type="dxa"/>
          </w:tcPr>
          <w:p w14:paraId="1059DFA6" w14:textId="77777777" w:rsidR="003C613A" w:rsidRDefault="003C613A" w:rsidP="00311242">
            <w:pPr>
              <w:pStyle w:val="TableBody"/>
            </w:pPr>
            <w:r>
              <w:t>MWh</w:t>
            </w:r>
          </w:p>
        </w:tc>
        <w:tc>
          <w:tcPr>
            <w:tcW w:w="5884" w:type="dxa"/>
          </w:tcPr>
          <w:p w14:paraId="62E5AE9B" w14:textId="77777777" w:rsidR="003C613A" w:rsidRPr="008E1CE8" w:rsidRDefault="003C613A" w:rsidP="00311242">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3C613A" w14:paraId="399A8869"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5F192122" w14:textId="77777777" w:rsidR="003C613A" w:rsidRPr="008E1CE8" w:rsidRDefault="003C613A" w:rsidP="00311242">
            <w:pPr>
              <w:pStyle w:val="TableBody"/>
              <w:rPr>
                <w:i/>
              </w:rPr>
            </w:pPr>
            <w:proofErr w:type="spellStart"/>
            <w:r w:rsidRPr="00D661BC">
              <w:rPr>
                <w:i/>
              </w:rPr>
              <w:t>gsc</w:t>
            </w:r>
            <w:proofErr w:type="spellEnd"/>
          </w:p>
        </w:tc>
        <w:tc>
          <w:tcPr>
            <w:tcW w:w="826" w:type="dxa"/>
            <w:tcBorders>
              <w:top w:val="single" w:sz="4" w:space="0" w:color="auto"/>
              <w:left w:val="single" w:sz="4" w:space="0" w:color="auto"/>
              <w:bottom w:val="single" w:sz="4" w:space="0" w:color="auto"/>
              <w:right w:val="single" w:sz="4" w:space="0" w:color="auto"/>
            </w:tcBorders>
          </w:tcPr>
          <w:p w14:paraId="62190DFC"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763A6751" w14:textId="77777777" w:rsidR="003C613A" w:rsidRDefault="003C613A" w:rsidP="00311242">
            <w:pPr>
              <w:pStyle w:val="TableBody"/>
            </w:pPr>
            <w:r>
              <w:t>A generation site code.</w:t>
            </w:r>
          </w:p>
        </w:tc>
      </w:tr>
      <w:tr w:rsidR="003C613A" w14:paraId="6D657354"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786FF2E4" w14:textId="77777777" w:rsidR="003C613A" w:rsidRPr="008E1CE8" w:rsidRDefault="003C613A" w:rsidP="00311242">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9C6115B"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E94CC11" w14:textId="77777777" w:rsidR="003C613A" w:rsidRDefault="003C613A" w:rsidP="00311242">
            <w:pPr>
              <w:pStyle w:val="TableBody"/>
            </w:pPr>
            <w:r>
              <w:t xml:space="preserve">A Generation Resource that is located at the Facility with net metering.  </w:t>
            </w:r>
          </w:p>
        </w:tc>
      </w:tr>
      <w:tr w:rsidR="003C613A" w14:paraId="336AFF6C"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68063E79" w14:textId="77777777" w:rsidR="003C613A" w:rsidRPr="008E1CE8" w:rsidRDefault="003C613A" w:rsidP="00311242">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2978398"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9A03DAE" w14:textId="77777777" w:rsidR="003C613A" w:rsidRDefault="003C613A" w:rsidP="00311242">
            <w:pPr>
              <w:pStyle w:val="TableBody"/>
            </w:pPr>
            <w:r>
              <w:t>A QSE.</w:t>
            </w:r>
          </w:p>
        </w:tc>
      </w:tr>
      <w:tr w:rsidR="003C613A" w14:paraId="5F0278DF"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2AD5A974" w14:textId="77777777" w:rsidR="003C613A" w:rsidRPr="008E1CE8" w:rsidRDefault="003C613A" w:rsidP="00311242">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1D28B19"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52F349E" w14:textId="77777777" w:rsidR="003C613A" w:rsidRDefault="003C613A" w:rsidP="00311242">
            <w:pPr>
              <w:pStyle w:val="TableBody"/>
            </w:pPr>
            <w:r>
              <w:t>A Resource Node Settlement Point.</w:t>
            </w:r>
          </w:p>
        </w:tc>
      </w:tr>
    </w:tbl>
    <w:p w14:paraId="7CE3FD4B" w14:textId="77777777" w:rsidR="003C613A" w:rsidRDefault="003C613A" w:rsidP="003C613A">
      <w:pPr>
        <w:pStyle w:val="BodyTextNumbered"/>
        <w:spacing w:before="240"/>
      </w:pPr>
      <w:r>
        <w:lastRenderedPageBreak/>
        <w:t>(6)</w:t>
      </w:r>
      <w:r>
        <w:tab/>
        <w:t>The total net payments and charges to each QSE for Energy Imbalance Service at all Resource Node Settlement Points for the 15-minute Settlement Interval is calculated as follows:</w:t>
      </w:r>
    </w:p>
    <w:p w14:paraId="517910D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D34E862">
          <v:shape id="_x0000_i1070" type="#_x0000_t75" style="width:14.4pt;height:20.65pt" o:ole="">
            <v:imagedata r:id="rId71" o:title=""/>
          </v:shape>
          <o:OLEObject Type="Embed" ProgID="Equation.3" ShapeID="_x0000_i1070" DrawAspect="Content" ObjectID="_1667118745" r:id="rId72"/>
        </w:object>
      </w:r>
      <w:r>
        <w:t xml:space="preserve"> RTEIAMT </w:t>
      </w:r>
      <w:r>
        <w:rPr>
          <w:i/>
          <w:vertAlign w:val="subscript"/>
        </w:rPr>
        <w:t>q, p</w:t>
      </w:r>
    </w:p>
    <w:p w14:paraId="2C8900C5" w14:textId="77777777" w:rsidR="003C613A" w:rsidRDefault="003C613A" w:rsidP="003C613A">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3C613A" w14:paraId="2B8093C9" w14:textId="77777777" w:rsidTr="00311242">
        <w:trPr>
          <w:cantSplit/>
          <w:tblHeader/>
        </w:trPr>
        <w:tc>
          <w:tcPr>
            <w:tcW w:w="2165" w:type="dxa"/>
          </w:tcPr>
          <w:p w14:paraId="1EEF6387" w14:textId="77777777" w:rsidR="003C613A" w:rsidRDefault="003C613A" w:rsidP="00311242">
            <w:pPr>
              <w:pStyle w:val="TableHead"/>
            </w:pPr>
            <w:r>
              <w:t>Variable</w:t>
            </w:r>
          </w:p>
        </w:tc>
        <w:tc>
          <w:tcPr>
            <w:tcW w:w="832" w:type="dxa"/>
          </w:tcPr>
          <w:p w14:paraId="60CA0357" w14:textId="77777777" w:rsidR="003C613A" w:rsidRDefault="003C613A" w:rsidP="00311242">
            <w:pPr>
              <w:pStyle w:val="TableHead"/>
            </w:pPr>
            <w:r>
              <w:t>Unit</w:t>
            </w:r>
          </w:p>
        </w:tc>
        <w:tc>
          <w:tcPr>
            <w:tcW w:w="6074" w:type="dxa"/>
          </w:tcPr>
          <w:p w14:paraId="40EEFD84" w14:textId="77777777" w:rsidR="003C613A" w:rsidRDefault="003C613A" w:rsidP="00311242">
            <w:pPr>
              <w:pStyle w:val="TableHead"/>
            </w:pPr>
            <w:r>
              <w:t>Definition</w:t>
            </w:r>
          </w:p>
        </w:tc>
      </w:tr>
      <w:tr w:rsidR="003C613A" w14:paraId="3E651F94" w14:textId="77777777" w:rsidTr="00311242">
        <w:trPr>
          <w:cantSplit/>
        </w:trPr>
        <w:tc>
          <w:tcPr>
            <w:tcW w:w="2165" w:type="dxa"/>
          </w:tcPr>
          <w:p w14:paraId="7EB24FE5" w14:textId="77777777" w:rsidR="003C613A" w:rsidRDefault="003C613A" w:rsidP="00311242">
            <w:pPr>
              <w:pStyle w:val="TableBody"/>
            </w:pPr>
            <w:r>
              <w:t xml:space="preserve">RTEIAMTQSETOT </w:t>
            </w:r>
            <w:r w:rsidRPr="00107CC2">
              <w:rPr>
                <w:i/>
                <w:vertAlign w:val="subscript"/>
              </w:rPr>
              <w:t>q</w:t>
            </w:r>
          </w:p>
        </w:tc>
        <w:tc>
          <w:tcPr>
            <w:tcW w:w="832" w:type="dxa"/>
          </w:tcPr>
          <w:p w14:paraId="19B00825" w14:textId="77777777" w:rsidR="003C613A" w:rsidRDefault="003C613A" w:rsidP="00311242">
            <w:pPr>
              <w:pStyle w:val="TableBody"/>
            </w:pPr>
            <w:r>
              <w:t>$</w:t>
            </w:r>
          </w:p>
        </w:tc>
        <w:tc>
          <w:tcPr>
            <w:tcW w:w="6074" w:type="dxa"/>
          </w:tcPr>
          <w:p w14:paraId="113521FA"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3C613A" w14:paraId="488250D0" w14:textId="77777777" w:rsidTr="00311242">
        <w:trPr>
          <w:cantSplit/>
        </w:trPr>
        <w:tc>
          <w:tcPr>
            <w:tcW w:w="2165" w:type="dxa"/>
          </w:tcPr>
          <w:p w14:paraId="48794D9A" w14:textId="77777777" w:rsidR="003C613A" w:rsidRDefault="003C613A" w:rsidP="00311242">
            <w:pPr>
              <w:pStyle w:val="TableBody"/>
            </w:pPr>
            <w:r>
              <w:t xml:space="preserve">RTEIAMT </w:t>
            </w:r>
            <w:r w:rsidRPr="00107CC2">
              <w:rPr>
                <w:i/>
                <w:vertAlign w:val="subscript"/>
              </w:rPr>
              <w:t>q, p</w:t>
            </w:r>
          </w:p>
        </w:tc>
        <w:tc>
          <w:tcPr>
            <w:tcW w:w="832" w:type="dxa"/>
          </w:tcPr>
          <w:p w14:paraId="70A2E8CE" w14:textId="77777777" w:rsidR="003C613A" w:rsidRDefault="003C613A" w:rsidP="00311242">
            <w:pPr>
              <w:pStyle w:val="TableBody"/>
            </w:pPr>
            <w:r>
              <w:t>$</w:t>
            </w:r>
          </w:p>
        </w:tc>
        <w:tc>
          <w:tcPr>
            <w:tcW w:w="6074" w:type="dxa"/>
          </w:tcPr>
          <w:p w14:paraId="34CA1B33"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1B7CFD6B"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4A631ADF" w14:textId="77777777" w:rsidR="003C613A" w:rsidRPr="008E1CE8" w:rsidRDefault="003C613A" w:rsidP="00311242">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570AB8A6"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5A97C3" w14:textId="77777777" w:rsidR="003C613A" w:rsidRDefault="003C613A" w:rsidP="00311242">
            <w:pPr>
              <w:pStyle w:val="TableBody"/>
            </w:pPr>
            <w:r>
              <w:t>A QSE.</w:t>
            </w:r>
          </w:p>
        </w:tc>
      </w:tr>
      <w:tr w:rsidR="003C613A" w14:paraId="21A4073E"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2512A2BA" w14:textId="77777777" w:rsidR="003C613A" w:rsidRPr="008E1CE8" w:rsidRDefault="003C613A" w:rsidP="00311242">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56F97D87"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C519A94" w14:textId="77777777" w:rsidR="003C613A" w:rsidRDefault="003C613A" w:rsidP="00311242">
            <w:pPr>
              <w:pStyle w:val="TableBody"/>
            </w:pPr>
            <w:r>
              <w:t>A Resource Node Settlement Point.</w:t>
            </w:r>
          </w:p>
        </w:tc>
      </w:tr>
    </w:tbl>
    <w:p w14:paraId="2CB6A972" w14:textId="77777777" w:rsidR="003C613A" w:rsidRDefault="003C613A" w:rsidP="003C613A">
      <w:pPr>
        <w:pStyle w:val="H4"/>
        <w:spacing w:before="480"/>
        <w:ind w:left="1267" w:hanging="1267"/>
      </w:pPr>
      <w:bookmarkStart w:id="114" w:name="_Toc397505014"/>
      <w:bookmarkStart w:id="115" w:name="_Toc402357142"/>
      <w:bookmarkStart w:id="116" w:name="_Toc422486520"/>
      <w:bookmarkStart w:id="117" w:name="_Toc433093372"/>
      <w:bookmarkStart w:id="118" w:name="_Toc433093530"/>
      <w:bookmarkStart w:id="119" w:name="_Toc440874758"/>
      <w:bookmarkStart w:id="120" w:name="_Toc448142313"/>
      <w:bookmarkStart w:id="121" w:name="_Toc448142470"/>
      <w:bookmarkStart w:id="122" w:name="_Toc458770311"/>
      <w:bookmarkStart w:id="123" w:name="_Toc459294279"/>
      <w:bookmarkStart w:id="124" w:name="_Toc463262772"/>
      <w:bookmarkStart w:id="125" w:name="_Toc468286845"/>
      <w:bookmarkStart w:id="126" w:name="_Toc481502888"/>
      <w:bookmarkStart w:id="127" w:name="_Toc496080056"/>
      <w:bookmarkStart w:id="128" w:name="_Toc17798727"/>
      <w:commentRangeStart w:id="129"/>
      <w:r>
        <w:t>6.6.3.2</w:t>
      </w:r>
      <w:commentRangeEnd w:id="129"/>
      <w:r w:rsidR="00F56034">
        <w:rPr>
          <w:rStyle w:val="CommentReference"/>
          <w:b w:val="0"/>
          <w:bCs w:val="0"/>
          <w:snapToGrid/>
        </w:rPr>
        <w:commentReference w:id="129"/>
      </w:r>
      <w:r>
        <w:tab/>
        <w:t>Real-Time Energy Imbalance Payment or Charge at a Load Zone</w:t>
      </w:r>
      <w:bookmarkEnd w:id="94"/>
      <w:bookmarkEnd w:id="95"/>
      <w:bookmarkEnd w:id="96"/>
      <w:bookmarkEnd w:id="9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68F3EAC" w14:textId="77777777" w:rsidR="003C613A" w:rsidRDefault="003C613A" w:rsidP="003C613A">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70643887" w14:textId="77777777" w:rsidR="003C613A" w:rsidRDefault="003C613A" w:rsidP="003C613A">
      <w:pPr>
        <w:pStyle w:val="BodyTextNumbered"/>
        <w:ind w:left="1440"/>
      </w:pPr>
      <w:r>
        <w:t>(a)</w:t>
      </w:r>
      <w:r>
        <w:tab/>
        <w:t xml:space="preserve">The amount of </w:t>
      </w:r>
      <w:proofErr w:type="gramStart"/>
      <w:r>
        <w:t>its</w:t>
      </w:r>
      <w:proofErr w:type="gramEnd"/>
      <w:r>
        <w:t xml:space="preserve"> Self-Schedules with sink specified at the Settlement Point; plus </w:t>
      </w:r>
    </w:p>
    <w:p w14:paraId="4FD9908C" w14:textId="77777777" w:rsidR="003C613A" w:rsidRDefault="003C613A" w:rsidP="003C613A">
      <w:pPr>
        <w:pStyle w:val="BodyTextNumbered"/>
        <w:ind w:left="1440"/>
      </w:pPr>
      <w:r>
        <w:t>(b)</w:t>
      </w:r>
      <w:r>
        <w:tab/>
        <w:t xml:space="preserve">The amount of its DAM Energy Bids cleared in the DAM at the Settlement Point; plus </w:t>
      </w:r>
    </w:p>
    <w:p w14:paraId="688B2E49" w14:textId="77777777" w:rsidR="003C613A" w:rsidRDefault="003C613A" w:rsidP="003C613A">
      <w:pPr>
        <w:pStyle w:val="BodyTextNumbered"/>
        <w:ind w:left="1440"/>
      </w:pPr>
      <w:r>
        <w:t>(c)</w:t>
      </w:r>
      <w:r>
        <w:tab/>
        <w:t xml:space="preserve">The amount of its Energy Trades at the Settlement Point where the QSE is the buyer; minus </w:t>
      </w:r>
    </w:p>
    <w:p w14:paraId="3E7BA825" w14:textId="77777777" w:rsidR="003C613A" w:rsidRDefault="003C613A" w:rsidP="003C613A">
      <w:pPr>
        <w:pStyle w:val="BodyTextNumbered"/>
        <w:ind w:left="1440"/>
      </w:pPr>
      <w:r>
        <w:t>(d)</w:t>
      </w:r>
      <w:r>
        <w:tab/>
        <w:t xml:space="preserve">The amount of </w:t>
      </w:r>
      <w:proofErr w:type="gramStart"/>
      <w:r>
        <w:t>its</w:t>
      </w:r>
      <w:proofErr w:type="gramEnd"/>
      <w:r>
        <w:t xml:space="preserve"> Self-Schedules with source specified at the Settlement Point; minus </w:t>
      </w:r>
    </w:p>
    <w:p w14:paraId="28EE766C" w14:textId="77777777" w:rsidR="003C613A" w:rsidRDefault="003C613A" w:rsidP="003C613A">
      <w:pPr>
        <w:pStyle w:val="BodyTextNumbered"/>
        <w:ind w:left="1440"/>
      </w:pPr>
      <w:r>
        <w:t>(e)</w:t>
      </w:r>
      <w:r>
        <w:tab/>
        <w:t xml:space="preserve">The amount of its energy offers cleared in the DAM at the Settlement Point; minus </w:t>
      </w:r>
    </w:p>
    <w:p w14:paraId="5F41E50C" w14:textId="77777777" w:rsidR="003C613A" w:rsidRDefault="003C613A" w:rsidP="003C613A">
      <w:pPr>
        <w:pStyle w:val="BodyTextNumbered"/>
        <w:ind w:left="1440"/>
      </w:pPr>
      <w:r>
        <w:t>(f)</w:t>
      </w:r>
      <w:r>
        <w:tab/>
        <w:t xml:space="preserve">The amount of its Energy Trades at the Settlement Point where the QSE is the seller; minus </w:t>
      </w:r>
    </w:p>
    <w:p w14:paraId="7DFCF910" w14:textId="77777777" w:rsidR="003C613A" w:rsidRDefault="003C613A" w:rsidP="003C613A">
      <w:pPr>
        <w:pStyle w:val="BodyTextNumbered"/>
        <w:ind w:left="1440"/>
      </w:pPr>
      <w:r>
        <w:t>(g)</w:t>
      </w:r>
      <w: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6A09A310" w14:textId="77777777" w:rsidTr="00311242">
        <w:trPr>
          <w:trHeight w:val="206"/>
        </w:trPr>
        <w:tc>
          <w:tcPr>
            <w:tcW w:w="5000" w:type="pct"/>
            <w:shd w:val="pct12" w:color="auto" w:fill="auto"/>
          </w:tcPr>
          <w:p w14:paraId="6CEBD6BE" w14:textId="77777777" w:rsidR="003C613A" w:rsidRDefault="003C613A" w:rsidP="00311242">
            <w:pPr>
              <w:pStyle w:val="Instructions"/>
              <w:spacing w:before="120"/>
            </w:pPr>
            <w:r>
              <w:t>[NPRR986:  Replace item (g) above with the following upon system implementation:]</w:t>
            </w:r>
          </w:p>
          <w:p w14:paraId="2E9A21A6" w14:textId="77777777" w:rsidR="003C613A" w:rsidRPr="008050FF" w:rsidRDefault="003C613A" w:rsidP="009A705E">
            <w:pPr>
              <w:pStyle w:val="BodyTextNumbered"/>
              <w:ind w:left="1440"/>
            </w:pPr>
            <w:r>
              <w:lastRenderedPageBreak/>
              <w:t>(g)</w:t>
            </w:r>
            <w:r>
              <w:tab/>
              <w:t xml:space="preserve">Its AML at the Settlement Point excluding </w:t>
            </w:r>
            <w:ins w:id="130" w:author="ERCOT" w:date="2020-08-23T15:28:00Z">
              <w:r w:rsidR="009A705E">
                <w:t>Non-WSL ESR Charging Load</w:t>
              </w:r>
            </w:ins>
            <w:del w:id="131" w:author="ERCOT" w:date="2020-08-23T15:28:00Z">
              <w:r w:rsidDel="009A705E">
                <w:delText>ESR Load that is not WSL</w:delText>
              </w:r>
            </w:del>
            <w:r>
              <w:t>; plus</w:t>
            </w:r>
          </w:p>
        </w:tc>
      </w:tr>
    </w:tbl>
    <w:p w14:paraId="0EC17AC7" w14:textId="77777777" w:rsidR="003C613A" w:rsidRDefault="003C613A" w:rsidP="003C613A">
      <w:pPr>
        <w:pStyle w:val="BodyTextNumbered"/>
        <w:spacing w:before="240"/>
        <w:ind w:left="1440"/>
      </w:pPr>
      <w:r>
        <w:lastRenderedPageBreak/>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FF1A355" w14:textId="77777777" w:rsidTr="00311242">
        <w:trPr>
          <w:trHeight w:val="566"/>
        </w:trPr>
        <w:tc>
          <w:tcPr>
            <w:tcW w:w="9576" w:type="dxa"/>
            <w:shd w:val="pct12" w:color="auto" w:fill="auto"/>
          </w:tcPr>
          <w:p w14:paraId="2F8FCF3A" w14:textId="77777777" w:rsidR="003C613A" w:rsidRDefault="003C613A" w:rsidP="00311242">
            <w:pPr>
              <w:pStyle w:val="Instructions"/>
              <w:spacing w:before="60"/>
            </w:pPr>
            <w:r>
              <w:t>[NPRR917:  Replace item (h) above with the following upon system implementation:]</w:t>
            </w:r>
          </w:p>
          <w:p w14:paraId="3B0DC0FB" w14:textId="77777777" w:rsidR="003C613A" w:rsidRDefault="003C613A" w:rsidP="00311242">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19B14004" w14:textId="77777777" w:rsidR="003C613A" w:rsidRPr="008E2BE2" w:rsidRDefault="003C613A" w:rsidP="00311242">
            <w:pPr>
              <w:spacing w:after="240"/>
              <w:ind w:left="1440" w:hanging="720"/>
            </w:pPr>
            <w:r>
              <w:t>(</w:t>
            </w:r>
            <w:proofErr w:type="spellStart"/>
            <w:r>
              <w:t>i</w:t>
            </w:r>
            <w:proofErr w:type="spellEnd"/>
            <w:r>
              <w:t xml:space="preserve">)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3413D177" w14:textId="77777777" w:rsidR="003C613A" w:rsidRPr="000149E5" w:rsidRDefault="003C613A" w:rsidP="003C613A">
      <w:pPr>
        <w:pStyle w:val="BodyTextNumbered"/>
        <w:spacing w:before="240"/>
        <w:rPr>
          <w:iCs w:val="0"/>
        </w:rPr>
      </w:pPr>
      <w:r w:rsidRPr="000149E5">
        <w:t>(2)</w:t>
      </w:r>
      <w:r w:rsidRPr="000149E5">
        <w:tab/>
        <w:t>The payment or charge to each QSE for Energy Imbalance Service at a Load Zone for a given 15-minute Settlement Interval is calculated as follows:</w:t>
      </w:r>
    </w:p>
    <w:p w14:paraId="7757970C" w14:textId="77777777" w:rsidR="003C613A" w:rsidRPr="00D12728" w:rsidRDefault="003C613A" w:rsidP="003C613A">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RTAML </w:t>
      </w:r>
      <w:r w:rsidRPr="00D12728">
        <w:rPr>
          <w:i/>
          <w:vertAlign w:val="subscript"/>
        </w:rPr>
        <w:t>q, p</w:t>
      </w:r>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AB13A50" w14:textId="77777777" w:rsidTr="00311242">
        <w:trPr>
          <w:trHeight w:val="206"/>
        </w:trPr>
        <w:tc>
          <w:tcPr>
            <w:tcW w:w="9576" w:type="dxa"/>
            <w:shd w:val="pct12" w:color="auto" w:fill="auto"/>
          </w:tcPr>
          <w:p w14:paraId="764A98DF" w14:textId="77777777" w:rsidR="003C613A" w:rsidRDefault="003C613A" w:rsidP="00311242">
            <w:pPr>
              <w:pStyle w:val="Instructions"/>
              <w:spacing w:before="120"/>
            </w:pPr>
            <w:r>
              <w:t>[NPRR917 and NPRR986:  Replace applicable portions of the formula “</w:t>
            </w:r>
            <w:r w:rsidRPr="007C0BC2">
              <w:t xml:space="preserve">RTEIAMT </w:t>
            </w:r>
            <w:r w:rsidRPr="007C0BC2">
              <w:rPr>
                <w:vertAlign w:val="subscript"/>
              </w:rPr>
              <w:t>q, p</w:t>
            </w:r>
            <w:r>
              <w:t>” above with the following upon system implementation:]</w:t>
            </w:r>
          </w:p>
          <w:p w14:paraId="26D7AA69"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r>
              <w:rPr>
                <w:b/>
                <w:bCs/>
              </w:rPr>
              <w:t>(</w:t>
            </w:r>
            <w:r w:rsidRPr="00FC2D6A">
              <w:rPr>
                <w:b/>
                <w:bCs/>
              </w:rPr>
              <w:t xml:space="preserve">RTAML </w:t>
            </w:r>
            <w:r w:rsidRPr="00FC2D6A">
              <w:rPr>
                <w:b/>
                <w:bCs/>
                <w:i/>
                <w:vertAlign w:val="subscript"/>
              </w:rPr>
              <w:t>q, p</w:t>
            </w:r>
            <w:r>
              <w:rPr>
                <w:b/>
                <w:bCs/>
              </w:rPr>
              <w:t xml:space="preserve"> </w:t>
            </w:r>
            <w:r w:rsidRPr="00913E6F">
              <w:rPr>
                <w:b/>
                <w:bCs/>
              </w:rPr>
              <w:t>–</w:t>
            </w:r>
            <w:r>
              <w:rPr>
                <w:b/>
                <w:bCs/>
              </w:rPr>
              <w:t xml:space="preserve"> RTAMLESRNW </w:t>
            </w:r>
            <w:r w:rsidRPr="00913E6F">
              <w:rPr>
                <w:b/>
                <w:bCs/>
                <w:i/>
                <w:vertAlign w:val="subscript"/>
              </w:rPr>
              <w:t>q, p</w:t>
            </w:r>
            <w:r w:rsidRPr="00FC2D6A">
              <w:rPr>
                <w:b/>
                <w:bCs/>
              </w:rPr>
              <w:t>)</w:t>
            </w:r>
            <w:r>
              <w:rPr>
                <w:b/>
                <w:bCs/>
              </w:rPr>
              <w:t>)</w:t>
            </w:r>
            <w:r w:rsidRPr="00FC2D6A">
              <w:rPr>
                <w:b/>
                <w:bCs/>
                <w:sz w:val="28"/>
                <w:szCs w:val="28"/>
              </w:rPr>
              <w:t>]</w:t>
            </w:r>
            <w:r>
              <w:rPr>
                <w:b/>
                <w:bCs/>
                <w:sz w:val="32"/>
              </w:rPr>
              <w:t xml:space="preserve">} </w:t>
            </w:r>
          </w:p>
        </w:tc>
      </w:tr>
    </w:tbl>
    <w:p w14:paraId="3C16E36F" w14:textId="77777777" w:rsidR="003C613A" w:rsidRPr="00D12728" w:rsidRDefault="003C613A" w:rsidP="003C613A">
      <w:pPr>
        <w:pStyle w:val="FormulaBold"/>
        <w:spacing w:before="240"/>
        <w:ind w:left="3150" w:hanging="2430"/>
        <w:rPr>
          <w:b w:val="0"/>
        </w:rPr>
      </w:pPr>
      <w:r w:rsidRPr="00D12728">
        <w:rPr>
          <w:b w:val="0"/>
        </w:rPr>
        <w:t>And</w:t>
      </w:r>
    </w:p>
    <w:p w14:paraId="551FE108" w14:textId="77777777" w:rsidR="003C613A" w:rsidRDefault="003C613A" w:rsidP="003C613A">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B3FFA5A" w14:textId="77777777" w:rsidTr="00311242">
        <w:trPr>
          <w:trHeight w:val="206"/>
        </w:trPr>
        <w:tc>
          <w:tcPr>
            <w:tcW w:w="9576" w:type="dxa"/>
            <w:shd w:val="pct12" w:color="auto" w:fill="auto"/>
          </w:tcPr>
          <w:p w14:paraId="4308C33A" w14:textId="77777777" w:rsidR="003C613A" w:rsidRDefault="003C613A" w:rsidP="00311242">
            <w:pPr>
              <w:pStyle w:val="Instructions"/>
              <w:spacing w:before="120"/>
            </w:pPr>
            <w:r>
              <w:lastRenderedPageBreak/>
              <w:t>[NPRR917 and NPRR986:  Replace applicable portions of the formula “</w:t>
            </w:r>
            <w:r w:rsidRPr="007C0BC2">
              <w:t>LZIMBAL</w:t>
            </w:r>
            <w:r w:rsidRPr="007C0BC2">
              <w:rPr>
                <w:vertAlign w:val="subscript"/>
              </w:rPr>
              <w:t xml:space="preserve"> q, p</w:t>
            </w:r>
            <w:r>
              <w:t>” above with the following upon system implementation:]</w:t>
            </w:r>
          </w:p>
          <w:p w14:paraId="4236614F"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r>
              <w:rPr>
                <w:b/>
                <w:bCs/>
              </w:rPr>
              <w:t>(</w:t>
            </w:r>
            <w:r w:rsidRPr="00FC2D6A">
              <w:rPr>
                <w:b/>
                <w:bCs/>
              </w:rPr>
              <w:t xml:space="preserve">RTAML </w:t>
            </w:r>
            <w:r w:rsidRPr="00FC2D6A">
              <w:rPr>
                <w:b/>
                <w:bCs/>
                <w:i/>
                <w:vertAlign w:val="subscript"/>
              </w:rPr>
              <w:t>q, p</w:t>
            </w:r>
            <w:r w:rsidRPr="00FC2D6A">
              <w:rPr>
                <w:b/>
                <w:bCs/>
                <w:sz w:val="32"/>
              </w:rPr>
              <w:t xml:space="preserve"> </w:t>
            </w:r>
            <w:r w:rsidRPr="00FC2D6A">
              <w:rPr>
                <w:b/>
                <w:bCs/>
              </w:rPr>
              <w:t>–</w:t>
            </w:r>
            <w:r w:rsidRPr="00850E71">
              <w:rPr>
                <w:b/>
                <w:bCs/>
                <w:i/>
              </w:rPr>
              <w:t xml:space="preserve"> </w:t>
            </w:r>
            <w:r>
              <w:rPr>
                <w:b/>
                <w:bCs/>
              </w:rPr>
              <w:t xml:space="preserve">RTAMLESRNW </w:t>
            </w:r>
            <w:r w:rsidRPr="00913E6F">
              <w:rPr>
                <w:b/>
                <w:bCs/>
                <w:i/>
                <w:vertAlign w:val="subscript"/>
              </w:rPr>
              <w:t>q, p</w:t>
            </w:r>
            <w:r>
              <w:rPr>
                <w:b/>
                <w:bCs/>
              </w:rPr>
              <w:t>)</w:t>
            </w:r>
            <w:r w:rsidRPr="00FC2D6A">
              <w:rPr>
                <w:b/>
                <w:bCs/>
              </w:rPr>
              <w:t xml:space="preserve"> + RTMG</w:t>
            </w:r>
            <w:r>
              <w:rPr>
                <w:b/>
                <w:bCs/>
              </w:rPr>
              <w:t>SOGZ</w:t>
            </w:r>
            <w:r w:rsidRPr="00FC2D6A">
              <w:rPr>
                <w:b/>
                <w:bCs/>
              </w:rPr>
              <w:t xml:space="preserve"> </w:t>
            </w:r>
            <w:r w:rsidRPr="00FC2D6A">
              <w:rPr>
                <w:b/>
                <w:bCs/>
                <w:i/>
                <w:vertAlign w:val="subscript"/>
              </w:rPr>
              <w:t>q, p</w:t>
            </w:r>
          </w:p>
        </w:tc>
      </w:tr>
    </w:tbl>
    <w:p w14:paraId="207422B1" w14:textId="77777777" w:rsidR="003C613A" w:rsidRDefault="003C613A" w:rsidP="003C613A">
      <w:pPr>
        <w:spacing w:before="24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3C613A" w14:paraId="0416E6C5" w14:textId="77777777" w:rsidTr="00311242">
        <w:trPr>
          <w:tblHeader/>
        </w:trPr>
        <w:tc>
          <w:tcPr>
            <w:tcW w:w="755" w:type="pct"/>
          </w:tcPr>
          <w:p w14:paraId="2263AB88" w14:textId="77777777" w:rsidR="003C613A" w:rsidRDefault="003C613A" w:rsidP="00311242">
            <w:pPr>
              <w:pStyle w:val="TableHead"/>
            </w:pPr>
            <w:r>
              <w:t>Variable</w:t>
            </w:r>
          </w:p>
        </w:tc>
        <w:tc>
          <w:tcPr>
            <w:tcW w:w="395" w:type="pct"/>
          </w:tcPr>
          <w:p w14:paraId="64B841F7" w14:textId="77777777" w:rsidR="003C613A" w:rsidRDefault="003C613A" w:rsidP="00311242">
            <w:pPr>
              <w:pStyle w:val="TableHead"/>
            </w:pPr>
            <w:r>
              <w:t>Unit</w:t>
            </w:r>
          </w:p>
        </w:tc>
        <w:tc>
          <w:tcPr>
            <w:tcW w:w="3850" w:type="pct"/>
          </w:tcPr>
          <w:p w14:paraId="0BC79E77" w14:textId="77777777" w:rsidR="003C613A" w:rsidRDefault="003C613A" w:rsidP="00311242">
            <w:pPr>
              <w:pStyle w:val="TableHead"/>
            </w:pPr>
            <w:r>
              <w:t>Description</w:t>
            </w:r>
          </w:p>
        </w:tc>
      </w:tr>
      <w:tr w:rsidR="003C613A" w14:paraId="1BA1B64D" w14:textId="77777777" w:rsidTr="00311242">
        <w:tc>
          <w:tcPr>
            <w:tcW w:w="755" w:type="pct"/>
          </w:tcPr>
          <w:p w14:paraId="7D9FB521" w14:textId="77777777" w:rsidR="003C613A" w:rsidRDefault="003C613A" w:rsidP="00311242">
            <w:pPr>
              <w:pStyle w:val="TableBody"/>
            </w:pPr>
            <w:r>
              <w:t xml:space="preserve">RTEIAMT </w:t>
            </w:r>
            <w:r w:rsidRPr="00107CC2">
              <w:rPr>
                <w:i/>
                <w:vertAlign w:val="subscript"/>
              </w:rPr>
              <w:t>q, p</w:t>
            </w:r>
          </w:p>
        </w:tc>
        <w:tc>
          <w:tcPr>
            <w:tcW w:w="395" w:type="pct"/>
          </w:tcPr>
          <w:p w14:paraId="72F4C193" w14:textId="77777777" w:rsidR="003C613A" w:rsidRDefault="003C613A" w:rsidP="00311242">
            <w:pPr>
              <w:pStyle w:val="TableBody"/>
            </w:pPr>
            <w:r>
              <w:t>$</w:t>
            </w:r>
          </w:p>
        </w:tc>
        <w:tc>
          <w:tcPr>
            <w:tcW w:w="3850" w:type="pct"/>
          </w:tcPr>
          <w:p w14:paraId="32B317B8"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7A5C8FF5" w14:textId="77777777" w:rsidTr="00311242">
        <w:tc>
          <w:tcPr>
            <w:tcW w:w="755" w:type="pct"/>
          </w:tcPr>
          <w:p w14:paraId="25DB7440" w14:textId="77777777" w:rsidR="003C613A" w:rsidRDefault="003C613A" w:rsidP="00311242">
            <w:pPr>
              <w:pStyle w:val="TableBody"/>
            </w:pPr>
            <w:r>
              <w:t xml:space="preserve">RTSPP </w:t>
            </w:r>
            <w:r w:rsidRPr="00107CC2">
              <w:rPr>
                <w:i/>
                <w:vertAlign w:val="subscript"/>
              </w:rPr>
              <w:t>p</w:t>
            </w:r>
          </w:p>
        </w:tc>
        <w:tc>
          <w:tcPr>
            <w:tcW w:w="395" w:type="pct"/>
          </w:tcPr>
          <w:p w14:paraId="6F0791A4" w14:textId="77777777" w:rsidR="003C613A" w:rsidRDefault="003C613A" w:rsidP="00311242">
            <w:pPr>
              <w:pStyle w:val="TableBody"/>
            </w:pPr>
            <w:r>
              <w:t>$/MWh</w:t>
            </w:r>
          </w:p>
        </w:tc>
        <w:tc>
          <w:tcPr>
            <w:tcW w:w="3850" w:type="pct"/>
          </w:tcPr>
          <w:p w14:paraId="106B2AFB"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34789452" w14:textId="77777777" w:rsidTr="00311242">
        <w:tc>
          <w:tcPr>
            <w:tcW w:w="755" w:type="pct"/>
          </w:tcPr>
          <w:p w14:paraId="4C0BB3B9" w14:textId="77777777" w:rsidR="003C613A" w:rsidRDefault="003C613A" w:rsidP="00311242">
            <w:pPr>
              <w:pStyle w:val="TableBody"/>
            </w:pPr>
            <w:r>
              <w:t>LZIMBAL</w:t>
            </w:r>
            <w:r w:rsidRPr="00D17F07">
              <w:rPr>
                <w:i/>
                <w:vertAlign w:val="subscript"/>
              </w:rPr>
              <w:t xml:space="preserve"> </w:t>
            </w:r>
            <w:r>
              <w:rPr>
                <w:i/>
                <w:vertAlign w:val="subscript"/>
              </w:rPr>
              <w:t>q, p</w:t>
            </w:r>
          </w:p>
        </w:tc>
        <w:tc>
          <w:tcPr>
            <w:tcW w:w="395" w:type="pct"/>
          </w:tcPr>
          <w:p w14:paraId="77FA94A6" w14:textId="77777777" w:rsidR="003C613A" w:rsidRDefault="003C613A" w:rsidP="00311242">
            <w:pPr>
              <w:pStyle w:val="TableBody"/>
            </w:pPr>
            <w:r>
              <w:t>MWh</w:t>
            </w:r>
          </w:p>
        </w:tc>
        <w:tc>
          <w:tcPr>
            <w:tcW w:w="3850" w:type="pct"/>
          </w:tcPr>
          <w:p w14:paraId="63259957" w14:textId="77777777" w:rsidR="003C613A" w:rsidRDefault="003C613A" w:rsidP="00311242">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3C613A" w14:paraId="081D770A" w14:textId="77777777" w:rsidTr="00311242">
        <w:tc>
          <w:tcPr>
            <w:tcW w:w="755" w:type="pct"/>
          </w:tcPr>
          <w:p w14:paraId="10DECEFB" w14:textId="77777777" w:rsidR="003C613A" w:rsidRDefault="003C613A" w:rsidP="00311242">
            <w:pPr>
              <w:pStyle w:val="TableBody"/>
            </w:pPr>
            <w:r>
              <w:t xml:space="preserve">RTSPPEW </w:t>
            </w:r>
            <w:r w:rsidRPr="00107CC2">
              <w:rPr>
                <w:i/>
                <w:vertAlign w:val="subscript"/>
              </w:rPr>
              <w:t>p</w:t>
            </w:r>
          </w:p>
        </w:tc>
        <w:tc>
          <w:tcPr>
            <w:tcW w:w="395" w:type="pct"/>
          </w:tcPr>
          <w:p w14:paraId="4EB727B5" w14:textId="77777777" w:rsidR="003C613A" w:rsidRDefault="003C613A" w:rsidP="00311242">
            <w:pPr>
              <w:pStyle w:val="TableBody"/>
            </w:pPr>
            <w:r>
              <w:t>$/MWh</w:t>
            </w:r>
          </w:p>
        </w:tc>
        <w:tc>
          <w:tcPr>
            <w:tcW w:w="3850" w:type="pct"/>
          </w:tcPr>
          <w:p w14:paraId="637B3141" w14:textId="77777777" w:rsidR="003C613A" w:rsidRDefault="003C613A" w:rsidP="00311242">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3C613A" w14:paraId="281180DC" w14:textId="77777777" w:rsidTr="00311242">
        <w:tc>
          <w:tcPr>
            <w:tcW w:w="755" w:type="pct"/>
          </w:tcPr>
          <w:p w14:paraId="6D6C67BD" w14:textId="77777777" w:rsidR="003C613A" w:rsidRDefault="003C613A" w:rsidP="00311242">
            <w:pPr>
              <w:pStyle w:val="TableBody"/>
            </w:pPr>
            <w:r>
              <w:t xml:space="preserve">RTAML </w:t>
            </w:r>
            <w:r w:rsidRPr="00107CC2">
              <w:rPr>
                <w:i/>
                <w:vertAlign w:val="subscript"/>
              </w:rPr>
              <w:t>q, p</w:t>
            </w:r>
          </w:p>
        </w:tc>
        <w:tc>
          <w:tcPr>
            <w:tcW w:w="395" w:type="pct"/>
          </w:tcPr>
          <w:p w14:paraId="72D4A4D5" w14:textId="77777777" w:rsidR="003C613A" w:rsidRDefault="003C613A" w:rsidP="00311242">
            <w:pPr>
              <w:pStyle w:val="TableBody"/>
            </w:pPr>
            <w:r>
              <w:t>MWh</w:t>
            </w:r>
          </w:p>
        </w:tc>
        <w:tc>
          <w:tcPr>
            <w:tcW w:w="3850" w:type="pct"/>
          </w:tcPr>
          <w:p w14:paraId="62C4843A" w14:textId="77777777" w:rsidR="003C613A" w:rsidRDefault="003C613A" w:rsidP="00311242">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3C613A" w14:paraId="4A1968E1"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6EA10D84" w14:textId="77777777" w:rsidTr="00311242">
              <w:trPr>
                <w:trHeight w:val="206"/>
              </w:trPr>
              <w:tc>
                <w:tcPr>
                  <w:tcW w:w="9576" w:type="dxa"/>
                  <w:shd w:val="pct12" w:color="auto" w:fill="auto"/>
                </w:tcPr>
                <w:p w14:paraId="42893EF4" w14:textId="77777777" w:rsidR="003C613A" w:rsidRDefault="003C613A" w:rsidP="00311242">
                  <w:pPr>
                    <w:pStyle w:val="Instructions"/>
                    <w:spacing w:before="120"/>
                  </w:pPr>
                  <w:r>
                    <w:t>[NPRR986: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3C613A" w14:paraId="14825A48" w14:textId="77777777" w:rsidTr="00311242">
                    <w:tc>
                      <w:tcPr>
                        <w:tcW w:w="884" w:type="pct"/>
                      </w:tcPr>
                      <w:p w14:paraId="2640F7F9" w14:textId="77777777" w:rsidR="003C613A" w:rsidRPr="00CE05DE" w:rsidRDefault="003C613A" w:rsidP="00311242">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2575E36D" w14:textId="77777777" w:rsidR="003C613A" w:rsidRDefault="003C613A" w:rsidP="00311242">
                        <w:pPr>
                          <w:pStyle w:val="TableBody"/>
                        </w:pPr>
                        <w:r w:rsidRPr="00913E6F">
                          <w:rPr>
                            <w:iCs w:val="0"/>
                          </w:rPr>
                          <w:t>MWh</w:t>
                        </w:r>
                      </w:p>
                    </w:tc>
                    <w:tc>
                      <w:tcPr>
                        <w:tcW w:w="3680" w:type="pct"/>
                      </w:tcPr>
                      <w:p w14:paraId="36A28984" w14:textId="77777777" w:rsidR="003C613A" w:rsidRDefault="003C613A" w:rsidP="00DC2E71">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ins w:id="132" w:author="ERCOT" w:date="2020-08-23T15:25:00Z">
                          <w:r w:rsidR="00DC2E71">
                            <w:t>Non-WSL ESR Charging Load</w:t>
                          </w:r>
                        </w:ins>
                        <w:del w:id="133" w:author="ERCOT" w:date="2020-08-23T15:25:00Z">
                          <w:r w:rsidDel="00DC2E71">
                            <w:rPr>
                              <w:iCs w:val="0"/>
                            </w:rPr>
                            <w:delText>ESR Load that is not WSL</w:delText>
                          </w:r>
                        </w:del>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67CE4103" w14:textId="77777777" w:rsidR="003C613A" w:rsidRPr="00A4149C" w:rsidRDefault="003C613A" w:rsidP="00311242">
                  <w:pPr>
                    <w:spacing w:after="240"/>
                    <w:ind w:left="720" w:hanging="720"/>
                  </w:pPr>
                </w:p>
              </w:tc>
            </w:tr>
          </w:tbl>
          <w:p w14:paraId="339083B4" w14:textId="77777777" w:rsidR="003C613A" w:rsidRDefault="003C613A" w:rsidP="00311242">
            <w:pPr>
              <w:pStyle w:val="TableBody"/>
              <w:rPr>
                <w:i/>
              </w:rPr>
            </w:pPr>
          </w:p>
        </w:tc>
      </w:tr>
      <w:tr w:rsidR="003C613A" w14:paraId="4E62A160" w14:textId="77777777" w:rsidTr="00311242">
        <w:tc>
          <w:tcPr>
            <w:tcW w:w="755" w:type="pct"/>
          </w:tcPr>
          <w:p w14:paraId="4BD96D6F" w14:textId="77777777" w:rsidR="003C613A" w:rsidRDefault="003C613A" w:rsidP="00311242">
            <w:pPr>
              <w:pStyle w:val="TableBody"/>
            </w:pPr>
            <w:r>
              <w:t xml:space="preserve">SSSK </w:t>
            </w:r>
            <w:r w:rsidRPr="00107CC2">
              <w:rPr>
                <w:i/>
                <w:vertAlign w:val="subscript"/>
              </w:rPr>
              <w:t>q, p</w:t>
            </w:r>
          </w:p>
        </w:tc>
        <w:tc>
          <w:tcPr>
            <w:tcW w:w="395" w:type="pct"/>
          </w:tcPr>
          <w:p w14:paraId="6F48122A" w14:textId="77777777" w:rsidR="003C613A" w:rsidRDefault="003C613A" w:rsidP="00311242">
            <w:pPr>
              <w:pStyle w:val="TableBody"/>
            </w:pPr>
            <w:r>
              <w:t>MW</w:t>
            </w:r>
          </w:p>
        </w:tc>
        <w:tc>
          <w:tcPr>
            <w:tcW w:w="3850" w:type="pct"/>
          </w:tcPr>
          <w:p w14:paraId="3AEDC31A" w14:textId="77777777" w:rsidR="003C613A" w:rsidRDefault="003C613A" w:rsidP="00311242">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63E4E1E8" w14:textId="77777777" w:rsidTr="00311242">
        <w:tc>
          <w:tcPr>
            <w:tcW w:w="755" w:type="pct"/>
          </w:tcPr>
          <w:p w14:paraId="38D5AD0D" w14:textId="77777777" w:rsidR="003C613A" w:rsidRDefault="003C613A" w:rsidP="00311242">
            <w:pPr>
              <w:pStyle w:val="TableBody"/>
            </w:pPr>
            <w:r>
              <w:t xml:space="preserve">DAEP </w:t>
            </w:r>
            <w:r w:rsidRPr="00107CC2">
              <w:rPr>
                <w:i/>
                <w:vertAlign w:val="subscript"/>
              </w:rPr>
              <w:t>q, p</w:t>
            </w:r>
          </w:p>
        </w:tc>
        <w:tc>
          <w:tcPr>
            <w:tcW w:w="395" w:type="pct"/>
          </w:tcPr>
          <w:p w14:paraId="785CA901" w14:textId="77777777" w:rsidR="003C613A" w:rsidRDefault="003C613A" w:rsidP="00311242">
            <w:pPr>
              <w:pStyle w:val="TableBody"/>
            </w:pPr>
            <w:r>
              <w:t>MW</w:t>
            </w:r>
          </w:p>
        </w:tc>
        <w:tc>
          <w:tcPr>
            <w:tcW w:w="3850" w:type="pct"/>
          </w:tcPr>
          <w:p w14:paraId="15CC910A"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14EEBA6B" w14:textId="77777777" w:rsidTr="00311242">
        <w:tc>
          <w:tcPr>
            <w:tcW w:w="755" w:type="pct"/>
          </w:tcPr>
          <w:p w14:paraId="5EBB60BD" w14:textId="77777777" w:rsidR="003C613A" w:rsidRDefault="003C613A" w:rsidP="00311242">
            <w:pPr>
              <w:pStyle w:val="TableBody"/>
            </w:pPr>
            <w:r>
              <w:t xml:space="preserve">RTQQEP </w:t>
            </w:r>
            <w:r w:rsidRPr="00107CC2">
              <w:rPr>
                <w:i/>
                <w:vertAlign w:val="subscript"/>
              </w:rPr>
              <w:t>q, p</w:t>
            </w:r>
            <w:r>
              <w:t xml:space="preserve"> </w:t>
            </w:r>
          </w:p>
        </w:tc>
        <w:tc>
          <w:tcPr>
            <w:tcW w:w="395" w:type="pct"/>
          </w:tcPr>
          <w:p w14:paraId="557B1C3C" w14:textId="77777777" w:rsidR="003C613A" w:rsidRDefault="003C613A" w:rsidP="00311242">
            <w:pPr>
              <w:pStyle w:val="TableBody"/>
            </w:pPr>
            <w:r>
              <w:t>MW</w:t>
            </w:r>
          </w:p>
        </w:tc>
        <w:tc>
          <w:tcPr>
            <w:tcW w:w="3850" w:type="pct"/>
          </w:tcPr>
          <w:p w14:paraId="6EF70103"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7D13162" w14:textId="77777777" w:rsidTr="00311242">
        <w:tc>
          <w:tcPr>
            <w:tcW w:w="755" w:type="pct"/>
          </w:tcPr>
          <w:p w14:paraId="257244C2" w14:textId="77777777" w:rsidR="003C613A" w:rsidRDefault="003C613A" w:rsidP="00311242">
            <w:pPr>
              <w:pStyle w:val="TableBody"/>
            </w:pPr>
            <w:r>
              <w:t xml:space="preserve">SSSR </w:t>
            </w:r>
            <w:r w:rsidRPr="00107CC2">
              <w:rPr>
                <w:i/>
                <w:vertAlign w:val="subscript"/>
              </w:rPr>
              <w:t>q, p</w:t>
            </w:r>
          </w:p>
        </w:tc>
        <w:tc>
          <w:tcPr>
            <w:tcW w:w="395" w:type="pct"/>
          </w:tcPr>
          <w:p w14:paraId="2BC48E8F" w14:textId="77777777" w:rsidR="003C613A" w:rsidRDefault="003C613A" w:rsidP="00311242">
            <w:pPr>
              <w:pStyle w:val="TableBody"/>
            </w:pPr>
            <w:r>
              <w:t>MW</w:t>
            </w:r>
          </w:p>
        </w:tc>
        <w:tc>
          <w:tcPr>
            <w:tcW w:w="3850" w:type="pct"/>
          </w:tcPr>
          <w:p w14:paraId="2E9DD3C0"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066E0572" w14:textId="77777777" w:rsidTr="00311242">
        <w:tc>
          <w:tcPr>
            <w:tcW w:w="755" w:type="pct"/>
          </w:tcPr>
          <w:p w14:paraId="2F606521" w14:textId="77777777" w:rsidR="003C613A" w:rsidRDefault="003C613A" w:rsidP="00311242">
            <w:pPr>
              <w:pStyle w:val="TableBody"/>
            </w:pPr>
            <w:r>
              <w:lastRenderedPageBreak/>
              <w:t xml:space="preserve">DAES </w:t>
            </w:r>
            <w:r w:rsidRPr="00107CC2">
              <w:rPr>
                <w:i/>
                <w:vertAlign w:val="subscript"/>
              </w:rPr>
              <w:t>q, p</w:t>
            </w:r>
          </w:p>
        </w:tc>
        <w:tc>
          <w:tcPr>
            <w:tcW w:w="395" w:type="pct"/>
          </w:tcPr>
          <w:p w14:paraId="20146574" w14:textId="77777777" w:rsidR="003C613A" w:rsidRDefault="003C613A" w:rsidP="00311242">
            <w:pPr>
              <w:pStyle w:val="TableBody"/>
            </w:pPr>
            <w:r>
              <w:t>MW</w:t>
            </w:r>
          </w:p>
        </w:tc>
        <w:tc>
          <w:tcPr>
            <w:tcW w:w="3850" w:type="pct"/>
          </w:tcPr>
          <w:p w14:paraId="4984CB09"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C1948C2" w14:textId="77777777" w:rsidTr="00311242">
        <w:tc>
          <w:tcPr>
            <w:tcW w:w="755" w:type="pct"/>
          </w:tcPr>
          <w:p w14:paraId="45D38C7A" w14:textId="77777777" w:rsidR="003C613A" w:rsidRDefault="003C613A" w:rsidP="00311242">
            <w:pPr>
              <w:pStyle w:val="TableBody"/>
            </w:pPr>
            <w:r>
              <w:t xml:space="preserve">RTQQES </w:t>
            </w:r>
            <w:r w:rsidRPr="00107CC2">
              <w:rPr>
                <w:i/>
                <w:vertAlign w:val="subscript"/>
              </w:rPr>
              <w:t>q, p</w:t>
            </w:r>
            <w:r>
              <w:t xml:space="preserve"> </w:t>
            </w:r>
          </w:p>
        </w:tc>
        <w:tc>
          <w:tcPr>
            <w:tcW w:w="395" w:type="pct"/>
          </w:tcPr>
          <w:p w14:paraId="5FC108A6" w14:textId="77777777" w:rsidR="003C613A" w:rsidRDefault="003C613A" w:rsidP="00311242">
            <w:pPr>
              <w:pStyle w:val="TableBody"/>
            </w:pPr>
            <w:r>
              <w:t>MW</w:t>
            </w:r>
          </w:p>
        </w:tc>
        <w:tc>
          <w:tcPr>
            <w:tcW w:w="3850" w:type="pct"/>
          </w:tcPr>
          <w:p w14:paraId="0B75AA77"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5463F13" w14:textId="77777777" w:rsidTr="00311242">
        <w:tc>
          <w:tcPr>
            <w:tcW w:w="755" w:type="pct"/>
          </w:tcPr>
          <w:p w14:paraId="310916CA" w14:textId="77777777" w:rsidR="003C613A" w:rsidRDefault="003C613A" w:rsidP="00311242">
            <w:pPr>
              <w:pStyle w:val="TableBody"/>
            </w:pPr>
            <w:r>
              <w:t xml:space="preserve">RTMGNM </w:t>
            </w:r>
            <w:r w:rsidRPr="00107CC2">
              <w:rPr>
                <w:i/>
                <w:vertAlign w:val="subscript"/>
              </w:rPr>
              <w:t>q, p</w:t>
            </w:r>
          </w:p>
        </w:tc>
        <w:tc>
          <w:tcPr>
            <w:tcW w:w="395" w:type="pct"/>
          </w:tcPr>
          <w:p w14:paraId="44BC14D4" w14:textId="77777777" w:rsidR="003C613A" w:rsidRDefault="003C613A" w:rsidP="00311242">
            <w:pPr>
              <w:pStyle w:val="TableBody"/>
              <w:rPr>
                <w:highlight w:val="yellow"/>
              </w:rPr>
            </w:pPr>
            <w:r>
              <w:t>MWh</w:t>
            </w:r>
          </w:p>
        </w:tc>
        <w:tc>
          <w:tcPr>
            <w:tcW w:w="3850" w:type="pct"/>
          </w:tcPr>
          <w:p w14:paraId="7E77F3DC" w14:textId="77777777" w:rsidR="003C613A" w:rsidRDefault="003C613A" w:rsidP="00311242">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5AD33FDF" w14:textId="77777777" w:rsidR="003C613A" w:rsidRDefault="003C613A" w:rsidP="00311242">
            <w:pPr>
              <w:pStyle w:val="TableBody"/>
              <w:rPr>
                <w:i/>
              </w:rPr>
            </w:pPr>
          </w:p>
        </w:tc>
      </w:tr>
      <w:tr w:rsidR="003C613A" w14:paraId="32FDFD12"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49426836" w14:textId="77777777" w:rsidTr="00311242">
              <w:trPr>
                <w:trHeight w:val="566"/>
              </w:trPr>
              <w:tc>
                <w:tcPr>
                  <w:tcW w:w="9576" w:type="dxa"/>
                  <w:shd w:val="pct12" w:color="auto" w:fill="auto"/>
                </w:tcPr>
                <w:p w14:paraId="22EEBFC7" w14:textId="77777777" w:rsidR="003C613A" w:rsidRDefault="003C613A" w:rsidP="00311242">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3C613A" w14:paraId="1093F6E6" w14:textId="77777777" w:rsidTr="00311242">
                    <w:tc>
                      <w:tcPr>
                        <w:tcW w:w="828" w:type="pct"/>
                      </w:tcPr>
                      <w:p w14:paraId="3C400325" w14:textId="77777777" w:rsidR="003C613A" w:rsidRDefault="003C613A" w:rsidP="00311242">
                        <w:pPr>
                          <w:pStyle w:val="TableBody"/>
                        </w:pPr>
                        <w:r>
                          <w:t xml:space="preserve">RTMGSOGZ </w:t>
                        </w:r>
                        <w:r w:rsidRPr="00107CC2">
                          <w:rPr>
                            <w:i/>
                            <w:vertAlign w:val="subscript"/>
                          </w:rPr>
                          <w:t>q, p</w:t>
                        </w:r>
                      </w:p>
                    </w:tc>
                    <w:tc>
                      <w:tcPr>
                        <w:tcW w:w="354" w:type="pct"/>
                      </w:tcPr>
                      <w:p w14:paraId="7EC571B6" w14:textId="77777777" w:rsidR="003C613A" w:rsidRDefault="003C613A" w:rsidP="00311242">
                        <w:pPr>
                          <w:pStyle w:val="TableBody"/>
                        </w:pPr>
                        <w:r>
                          <w:t>MWh</w:t>
                        </w:r>
                      </w:p>
                    </w:tc>
                    <w:tc>
                      <w:tcPr>
                        <w:tcW w:w="3818" w:type="pct"/>
                      </w:tcPr>
                      <w:p w14:paraId="77A85A0F" w14:textId="77777777" w:rsidR="003C613A" w:rsidRDefault="003C613A" w:rsidP="00311242">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7739C5D" w14:textId="77777777" w:rsidR="003C613A" w:rsidRPr="008E2BE2" w:rsidRDefault="003C613A" w:rsidP="00311242">
                  <w:pPr>
                    <w:pStyle w:val="TableBody"/>
                  </w:pPr>
                </w:p>
              </w:tc>
            </w:tr>
          </w:tbl>
          <w:p w14:paraId="13A4C3F3" w14:textId="77777777" w:rsidR="003C613A" w:rsidRDefault="003C613A" w:rsidP="00311242">
            <w:pPr>
              <w:pStyle w:val="TableBody"/>
            </w:pPr>
          </w:p>
        </w:tc>
      </w:tr>
      <w:tr w:rsidR="003C613A" w14:paraId="5F802939" w14:textId="77777777" w:rsidTr="00311242">
        <w:tc>
          <w:tcPr>
            <w:tcW w:w="755" w:type="pct"/>
          </w:tcPr>
          <w:p w14:paraId="54E2736E" w14:textId="77777777" w:rsidR="003C613A" w:rsidRPr="008A4B73" w:rsidRDefault="003C613A" w:rsidP="00311242">
            <w:pPr>
              <w:pStyle w:val="TableBody"/>
              <w:rPr>
                <w:i/>
              </w:rPr>
            </w:pPr>
            <w:r w:rsidRPr="00A61E91">
              <w:rPr>
                <w:i/>
              </w:rPr>
              <w:t>q</w:t>
            </w:r>
          </w:p>
        </w:tc>
        <w:tc>
          <w:tcPr>
            <w:tcW w:w="395" w:type="pct"/>
          </w:tcPr>
          <w:p w14:paraId="0E731F47" w14:textId="77777777" w:rsidR="003C613A" w:rsidRDefault="003C613A" w:rsidP="00311242">
            <w:pPr>
              <w:pStyle w:val="TableBody"/>
            </w:pPr>
            <w:r>
              <w:t>none</w:t>
            </w:r>
          </w:p>
        </w:tc>
        <w:tc>
          <w:tcPr>
            <w:tcW w:w="3850" w:type="pct"/>
          </w:tcPr>
          <w:p w14:paraId="718391E0" w14:textId="77777777" w:rsidR="003C613A" w:rsidRDefault="003C613A" w:rsidP="00311242">
            <w:pPr>
              <w:pStyle w:val="TableBody"/>
            </w:pPr>
            <w:r>
              <w:t>A QSE.</w:t>
            </w:r>
          </w:p>
        </w:tc>
      </w:tr>
      <w:tr w:rsidR="003C613A" w14:paraId="533DCDC4" w14:textId="77777777" w:rsidTr="00311242">
        <w:tc>
          <w:tcPr>
            <w:tcW w:w="755" w:type="pct"/>
          </w:tcPr>
          <w:p w14:paraId="52BA4A72" w14:textId="77777777" w:rsidR="003C613A" w:rsidRPr="008A4B73" w:rsidRDefault="003C613A" w:rsidP="00311242">
            <w:pPr>
              <w:pStyle w:val="TableBody"/>
              <w:rPr>
                <w:i/>
              </w:rPr>
            </w:pPr>
            <w:r w:rsidRPr="00A61E91">
              <w:rPr>
                <w:i/>
              </w:rPr>
              <w:t>p</w:t>
            </w:r>
          </w:p>
        </w:tc>
        <w:tc>
          <w:tcPr>
            <w:tcW w:w="395" w:type="pct"/>
          </w:tcPr>
          <w:p w14:paraId="4FC6CFFB" w14:textId="77777777" w:rsidR="003C613A" w:rsidRDefault="003C613A" w:rsidP="00311242">
            <w:pPr>
              <w:pStyle w:val="TableBody"/>
            </w:pPr>
            <w:r>
              <w:t>none</w:t>
            </w:r>
          </w:p>
        </w:tc>
        <w:tc>
          <w:tcPr>
            <w:tcW w:w="3850" w:type="pct"/>
          </w:tcPr>
          <w:p w14:paraId="19259E7D" w14:textId="77777777" w:rsidR="003C613A" w:rsidRDefault="003C613A" w:rsidP="00311242">
            <w:pPr>
              <w:pStyle w:val="TableBody"/>
            </w:pPr>
            <w:r>
              <w:t>A Load Zone Settlement Point.</w:t>
            </w:r>
          </w:p>
        </w:tc>
      </w:tr>
    </w:tbl>
    <w:p w14:paraId="050BC66D" w14:textId="77777777" w:rsidR="003C613A" w:rsidRDefault="003C613A" w:rsidP="003C613A">
      <w:pPr>
        <w:pStyle w:val="BodyTextNumbered"/>
        <w:spacing w:before="240"/>
      </w:pPr>
      <w:r>
        <w:t>(3)</w:t>
      </w:r>
      <w:r>
        <w:tab/>
        <w:t>The total net payments and charges to each QSE for Energy Imbalance Service at all Load Zones for the 15-minute Settlement Interval is calculated as follows:</w:t>
      </w:r>
    </w:p>
    <w:p w14:paraId="2FC7FE7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1C3B75E">
          <v:shape id="_x0000_i1071" type="#_x0000_t75" style="width:14.4pt;height:20.65pt" o:ole="">
            <v:imagedata r:id="rId71" o:title=""/>
          </v:shape>
          <o:OLEObject Type="Embed" ProgID="Equation.3" ShapeID="_x0000_i1071" DrawAspect="Content" ObjectID="_1667118746" r:id="rId73"/>
        </w:object>
      </w:r>
      <w:r>
        <w:t xml:space="preserve">RTEIAMT </w:t>
      </w:r>
      <w:r>
        <w:rPr>
          <w:i/>
          <w:vertAlign w:val="subscript"/>
        </w:rPr>
        <w:t>q, p</w:t>
      </w:r>
    </w:p>
    <w:p w14:paraId="267AF8C6" w14:textId="77777777" w:rsidR="003C613A" w:rsidRDefault="003C613A" w:rsidP="003C613A">
      <w: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3C613A" w14:paraId="34638555" w14:textId="77777777" w:rsidTr="00311242">
        <w:tc>
          <w:tcPr>
            <w:tcW w:w="2165" w:type="dxa"/>
          </w:tcPr>
          <w:p w14:paraId="56A684F7" w14:textId="77777777" w:rsidR="003C613A" w:rsidRDefault="003C613A" w:rsidP="00311242">
            <w:pPr>
              <w:pStyle w:val="TableHead"/>
            </w:pPr>
            <w:r>
              <w:t>Variable</w:t>
            </w:r>
          </w:p>
        </w:tc>
        <w:tc>
          <w:tcPr>
            <w:tcW w:w="832" w:type="dxa"/>
          </w:tcPr>
          <w:p w14:paraId="4D47EB0B" w14:textId="77777777" w:rsidR="003C613A" w:rsidRDefault="003C613A" w:rsidP="00311242">
            <w:pPr>
              <w:pStyle w:val="TableHead"/>
            </w:pPr>
            <w:r>
              <w:t>Unit</w:t>
            </w:r>
          </w:p>
        </w:tc>
        <w:tc>
          <w:tcPr>
            <w:tcW w:w="6358" w:type="dxa"/>
          </w:tcPr>
          <w:p w14:paraId="5B10F3BD" w14:textId="77777777" w:rsidR="003C613A" w:rsidRDefault="003C613A" w:rsidP="00311242">
            <w:pPr>
              <w:pStyle w:val="TableHead"/>
            </w:pPr>
            <w:r>
              <w:t>Definition</w:t>
            </w:r>
          </w:p>
        </w:tc>
      </w:tr>
      <w:tr w:rsidR="003C613A" w14:paraId="42865405" w14:textId="77777777" w:rsidTr="00311242">
        <w:tc>
          <w:tcPr>
            <w:tcW w:w="2165" w:type="dxa"/>
          </w:tcPr>
          <w:p w14:paraId="68FEE864" w14:textId="77777777" w:rsidR="003C613A" w:rsidRDefault="003C613A" w:rsidP="00311242">
            <w:pPr>
              <w:pStyle w:val="TableBody"/>
            </w:pPr>
            <w:r>
              <w:t xml:space="preserve">RTEIAMTQSETOT </w:t>
            </w:r>
            <w:r w:rsidRPr="00107CC2">
              <w:rPr>
                <w:i/>
                <w:vertAlign w:val="subscript"/>
              </w:rPr>
              <w:t>q</w:t>
            </w:r>
          </w:p>
        </w:tc>
        <w:tc>
          <w:tcPr>
            <w:tcW w:w="832" w:type="dxa"/>
          </w:tcPr>
          <w:p w14:paraId="16262E5B" w14:textId="77777777" w:rsidR="003C613A" w:rsidRDefault="003C613A" w:rsidP="00311242">
            <w:pPr>
              <w:pStyle w:val="TableBody"/>
            </w:pPr>
            <w:r>
              <w:t>$</w:t>
            </w:r>
          </w:p>
        </w:tc>
        <w:tc>
          <w:tcPr>
            <w:tcW w:w="6358" w:type="dxa"/>
          </w:tcPr>
          <w:p w14:paraId="51CD0D5C"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3C613A" w14:paraId="17E80BCF" w14:textId="77777777" w:rsidTr="00311242">
        <w:tc>
          <w:tcPr>
            <w:tcW w:w="2165" w:type="dxa"/>
          </w:tcPr>
          <w:p w14:paraId="3652163D" w14:textId="77777777" w:rsidR="003C613A" w:rsidRDefault="003C613A" w:rsidP="00311242">
            <w:pPr>
              <w:pStyle w:val="TableBody"/>
            </w:pPr>
            <w:r>
              <w:t xml:space="preserve">RTEIAMT </w:t>
            </w:r>
            <w:r w:rsidRPr="00107CC2">
              <w:rPr>
                <w:i/>
                <w:vertAlign w:val="subscript"/>
              </w:rPr>
              <w:t>q, p</w:t>
            </w:r>
          </w:p>
        </w:tc>
        <w:tc>
          <w:tcPr>
            <w:tcW w:w="832" w:type="dxa"/>
          </w:tcPr>
          <w:p w14:paraId="062BF483" w14:textId="77777777" w:rsidR="003C613A" w:rsidRDefault="003C613A" w:rsidP="00311242">
            <w:pPr>
              <w:pStyle w:val="TableBody"/>
            </w:pPr>
            <w:r>
              <w:t>$</w:t>
            </w:r>
          </w:p>
        </w:tc>
        <w:tc>
          <w:tcPr>
            <w:tcW w:w="6358" w:type="dxa"/>
          </w:tcPr>
          <w:p w14:paraId="5F4FEA9A" w14:textId="77777777" w:rsidR="003C613A" w:rsidRDefault="003C613A" w:rsidP="00311242">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3C613A" w14:paraId="5AC394CC" w14:textId="77777777" w:rsidTr="00311242">
        <w:tc>
          <w:tcPr>
            <w:tcW w:w="2165" w:type="dxa"/>
            <w:tcBorders>
              <w:top w:val="single" w:sz="4" w:space="0" w:color="auto"/>
              <w:left w:val="single" w:sz="4" w:space="0" w:color="auto"/>
              <w:bottom w:val="single" w:sz="4" w:space="0" w:color="auto"/>
              <w:right w:val="single" w:sz="4" w:space="0" w:color="auto"/>
            </w:tcBorders>
          </w:tcPr>
          <w:p w14:paraId="3C19D353" w14:textId="77777777" w:rsidR="003C613A" w:rsidRPr="008A4B73" w:rsidRDefault="003C613A" w:rsidP="00311242">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5CCE9CC"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61321E5C" w14:textId="77777777" w:rsidR="003C613A" w:rsidRDefault="003C613A" w:rsidP="00311242">
            <w:pPr>
              <w:pStyle w:val="TableBody"/>
            </w:pPr>
            <w:r>
              <w:t>A QSE.</w:t>
            </w:r>
          </w:p>
        </w:tc>
      </w:tr>
      <w:tr w:rsidR="003C613A" w14:paraId="74D2E238" w14:textId="77777777" w:rsidTr="00311242">
        <w:tc>
          <w:tcPr>
            <w:tcW w:w="2165" w:type="dxa"/>
            <w:tcBorders>
              <w:top w:val="single" w:sz="4" w:space="0" w:color="auto"/>
              <w:left w:val="single" w:sz="4" w:space="0" w:color="auto"/>
              <w:bottom w:val="single" w:sz="4" w:space="0" w:color="auto"/>
              <w:right w:val="single" w:sz="4" w:space="0" w:color="auto"/>
            </w:tcBorders>
          </w:tcPr>
          <w:p w14:paraId="1C304D19" w14:textId="77777777" w:rsidR="003C613A" w:rsidRPr="008A4B73" w:rsidRDefault="003C613A" w:rsidP="00311242">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040A7CA5"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215C8123" w14:textId="77777777" w:rsidR="003C613A" w:rsidRDefault="003C613A" w:rsidP="00311242">
            <w:pPr>
              <w:pStyle w:val="TableBody"/>
            </w:pPr>
            <w:r>
              <w:t>A Load Zone Settlement Point.</w:t>
            </w:r>
          </w:p>
        </w:tc>
      </w:tr>
    </w:tbl>
    <w:p w14:paraId="593D7B9F" w14:textId="77777777" w:rsidR="0030439D" w:rsidRDefault="0030439D" w:rsidP="0030439D">
      <w:pPr>
        <w:pStyle w:val="H3"/>
      </w:pPr>
      <w:bookmarkStart w:id="134" w:name="_Toc480882567"/>
      <w:bookmarkStart w:id="135" w:name="_Toc273089322"/>
      <w:r>
        <w:t>10.2.3</w:t>
      </w:r>
      <w:r>
        <w:tab/>
        <w:t>ERCOT-Polled Settlement Meters</w:t>
      </w:r>
    </w:p>
    <w:p w14:paraId="26BC7794" w14:textId="77777777" w:rsidR="0030439D" w:rsidRDefault="0030439D" w:rsidP="0030439D">
      <w:pPr>
        <w:pStyle w:val="BodyText"/>
      </w:pPr>
      <w:r>
        <w:t>(1)</w:t>
      </w:r>
      <w:r>
        <w:tab/>
        <w:t>ERCOT shall poll Metering Facilities that meet any one of the following criteria:</w:t>
      </w:r>
    </w:p>
    <w:p w14:paraId="27442310" w14:textId="77777777" w:rsidR="0030439D" w:rsidRDefault="0030439D" w:rsidP="0030439D">
      <w:pPr>
        <w:pStyle w:val="List"/>
        <w:ind w:left="1440"/>
      </w:pPr>
      <w:r>
        <w:t>(a)</w:t>
      </w:r>
      <w:r>
        <w:tab/>
        <w:t xml:space="preserve">Generation connected directly to the ERCOT Transmission Grid, unless the generation is participating in a current ERS Contract Period and the generation only exports energy to the ERCOT Transmission Grid during equipment testing, an ERS deployment, </w:t>
      </w:r>
      <w:r w:rsidRPr="00454090">
        <w:t xml:space="preserve">or </w:t>
      </w:r>
      <w:r>
        <w:t xml:space="preserve">an </w:t>
      </w:r>
      <w:r w:rsidRPr="00454090">
        <w:t>ERS test</w:t>
      </w:r>
      <w:r>
        <w:t>;</w:t>
      </w:r>
    </w:p>
    <w:p w14:paraId="7C01DC6C" w14:textId="77777777" w:rsidR="0030439D" w:rsidRDefault="0030439D" w:rsidP="0030439D">
      <w:pPr>
        <w:pStyle w:val="List"/>
        <w:ind w:firstLine="0"/>
      </w:pPr>
      <w:r>
        <w:lastRenderedPageBreak/>
        <w:t>(b)</w:t>
      </w:r>
      <w:r>
        <w:tab/>
        <w:t>Auxiliary meters used for generation netting by ERCOT;</w:t>
      </w:r>
    </w:p>
    <w:p w14:paraId="6E72239A" w14:textId="77777777" w:rsidR="0030439D" w:rsidRDefault="0030439D" w:rsidP="0030439D">
      <w:pPr>
        <w:pStyle w:val="List"/>
        <w:ind w:left="1440"/>
      </w:pPr>
      <w:r>
        <w:t>(c)</w:t>
      </w:r>
      <w:r>
        <w:tab/>
        <w:t xml:space="preserve">Generation delivering 10 MW or more to the ERCOT System, </w:t>
      </w:r>
      <w:r w:rsidRPr="008C4FC8">
        <w:t>unless the generation is participating in a current ERS Contract Period and the generation only exports energy to the ERCOT System during equipment testing</w:t>
      </w:r>
      <w:r>
        <w:t>,</w:t>
      </w:r>
      <w:r w:rsidRPr="008C4FC8">
        <w:t xml:space="preserve"> an ERS deployment</w:t>
      </w:r>
      <w:r>
        <w:t>,</w:t>
      </w:r>
      <w:r w:rsidRPr="008C4FC8">
        <w:t xml:space="preserve"> or </w:t>
      </w:r>
      <w:r>
        <w:t xml:space="preserve">an </w:t>
      </w:r>
      <w:r w:rsidRPr="008C4FC8">
        <w:t>ERS test</w:t>
      </w:r>
      <w:r>
        <w:t>;</w:t>
      </w:r>
    </w:p>
    <w:p w14:paraId="2BCCBB44" w14:textId="77777777" w:rsidR="0030439D" w:rsidRDefault="0030439D" w:rsidP="0030439D">
      <w:pPr>
        <w:pStyle w:val="List"/>
        <w:ind w:firstLine="0"/>
      </w:pPr>
      <w:r>
        <w:t>(d)</w:t>
      </w:r>
      <w:r>
        <w:tab/>
        <w:t>Generation participating in any Ancillary Service market;</w:t>
      </w:r>
    </w:p>
    <w:p w14:paraId="6838DDF7" w14:textId="77777777" w:rsidR="0030439D" w:rsidRDefault="0030439D" w:rsidP="0030439D">
      <w:pPr>
        <w:pStyle w:val="List"/>
        <w:ind w:left="1440"/>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68A84AC2" w14:textId="77777777" w:rsidR="0030439D" w:rsidRDefault="0030439D" w:rsidP="0030439D">
      <w:pPr>
        <w:pStyle w:val="List"/>
        <w:ind w:firstLine="0"/>
      </w:pPr>
      <w:r>
        <w:t>(f)</w:t>
      </w:r>
      <w:r>
        <w:tab/>
        <w:t>Direct Current Ties (DC Ties);</w:t>
      </w:r>
    </w:p>
    <w:p w14:paraId="1B48E240" w14:textId="314AE4FC" w:rsidR="0030439D" w:rsidRDefault="0030439D" w:rsidP="0030439D">
      <w:pPr>
        <w:spacing w:after="240"/>
        <w:ind w:left="1440" w:hanging="720"/>
      </w:pPr>
      <w:r>
        <w:t>(</w:t>
      </w:r>
      <w:r w:rsidRPr="006D0686">
        <w:t>g)</w:t>
      </w:r>
      <w:r w:rsidR="00222DAA">
        <w:tab/>
      </w:r>
      <w:r>
        <w:t>DG</w:t>
      </w:r>
      <w:r w:rsidRPr="006D0686">
        <w:t xml:space="preserve"> </w:t>
      </w:r>
      <w:r>
        <w:t>where there is an energy storage Load Resource that has associated Wholesale Storage Load (WSL)</w:t>
      </w:r>
      <w:del w:id="136" w:author="ERCOT" w:date="2020-08-31T09:42:00Z">
        <w:r w:rsidDel="00F5670B">
          <w:delText>; and</w:delText>
        </w:r>
      </w:del>
    </w:p>
    <w:p w14:paraId="31FA37CC" w14:textId="593DEBEE" w:rsidR="00F5670B" w:rsidRDefault="0030439D" w:rsidP="00F5670B">
      <w:pPr>
        <w:pStyle w:val="List"/>
        <w:ind w:left="1440"/>
      </w:pPr>
      <w:r w:rsidRPr="000B7392">
        <w:t>(h)</w:t>
      </w:r>
      <w:r w:rsidRPr="000B7392">
        <w:tab/>
        <w:t xml:space="preserve">WSL associated to </w:t>
      </w:r>
      <w:r>
        <w:t xml:space="preserve">a </w:t>
      </w:r>
      <w:r w:rsidRPr="000B7392">
        <w:t>generation site</w:t>
      </w:r>
      <w:ins w:id="137" w:author="ERCOT" w:date="2020-08-31T09:43:00Z">
        <w:r w:rsidR="00F5670B">
          <w:t>; and</w:t>
        </w:r>
      </w:ins>
      <w:del w:id="138" w:author="ERCOT" w:date="2020-08-31T09:42:00Z">
        <w:r w:rsidRPr="000B7392" w:rsidDel="00F5670B">
          <w:delText>.</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5670B" w:rsidRPr="00E566EB" w14:paraId="7F215A84" w14:textId="77777777" w:rsidTr="00036285">
        <w:tc>
          <w:tcPr>
            <w:tcW w:w="9766" w:type="dxa"/>
            <w:shd w:val="pct12" w:color="auto" w:fill="auto"/>
          </w:tcPr>
          <w:p w14:paraId="324CEC7D" w14:textId="77777777" w:rsidR="00F5670B" w:rsidRPr="00E566EB" w:rsidRDefault="00F5670B" w:rsidP="00036285">
            <w:pPr>
              <w:spacing w:before="120" w:after="240"/>
              <w:rPr>
                <w:b/>
                <w:i/>
                <w:iCs/>
              </w:rPr>
            </w:pPr>
            <w:r>
              <w:rPr>
                <w:b/>
                <w:i/>
                <w:iCs/>
              </w:rPr>
              <w:t>[NPRR1002 and NPRR1020</w:t>
            </w:r>
            <w:r w:rsidRPr="00E566EB">
              <w:rPr>
                <w:b/>
                <w:i/>
                <w:iCs/>
              </w:rPr>
              <w:t xml:space="preserve">: </w:t>
            </w:r>
            <w:r>
              <w:rPr>
                <w:b/>
                <w:i/>
                <w:iCs/>
              </w:rPr>
              <w:t xml:space="preserve"> Replace applicable portions of item (h) above with the following </w:t>
            </w:r>
            <w:r w:rsidRPr="00D2154F">
              <w:rPr>
                <w:b/>
                <w:i/>
                <w:iCs/>
              </w:rPr>
              <w:t>upon system implementation</w:t>
            </w:r>
            <w:r>
              <w:rPr>
                <w:b/>
                <w:i/>
                <w:iCs/>
              </w:rPr>
              <w:t xml:space="preserve"> of NPRR1002; or upon implementation of NPRR1020 and </w:t>
            </w:r>
            <w:r w:rsidRPr="00D2154F">
              <w:rPr>
                <w:b/>
                <w:i/>
                <w:iCs/>
              </w:rPr>
              <w:t>upon implementation of necessary revisions to the SMOG</w:t>
            </w:r>
            <w:r>
              <w:rPr>
                <w:b/>
                <w:i/>
                <w:iCs/>
              </w:rPr>
              <w:t>, respectively</w:t>
            </w:r>
            <w:r w:rsidRPr="00E566EB">
              <w:rPr>
                <w:b/>
                <w:i/>
                <w:iCs/>
              </w:rPr>
              <w:t>:]</w:t>
            </w:r>
          </w:p>
          <w:p w14:paraId="4C193C0B" w14:textId="3790F0F0" w:rsidR="00F5670B" w:rsidRPr="00BC66E2" w:rsidRDefault="00F5670B" w:rsidP="00F5670B">
            <w:pPr>
              <w:pStyle w:val="List"/>
              <w:ind w:left="1440"/>
            </w:pPr>
            <w:r w:rsidRPr="000B7392">
              <w:t>(h)</w:t>
            </w:r>
            <w:r w:rsidRPr="000B7392">
              <w:tab/>
            </w:r>
            <w:r>
              <w:t xml:space="preserve">Metering required to determine </w:t>
            </w:r>
            <w:r w:rsidRPr="000B7392">
              <w:t xml:space="preserve">WSL associated </w:t>
            </w:r>
            <w:r>
              <w:t>with an Energy Storage Resource (ESR)</w:t>
            </w:r>
            <w:ins w:id="139" w:author="ERCOT" w:date="2020-08-31T09:43:00Z">
              <w:r>
                <w:t>; and</w:t>
              </w:r>
            </w:ins>
            <w:del w:id="140" w:author="ERCOT" w:date="2020-08-31T09:43:00Z">
              <w:r w:rsidRPr="000B7392" w:rsidDel="00F5670B">
                <w:delText>.</w:delText>
              </w:r>
            </w:del>
          </w:p>
        </w:tc>
      </w:tr>
    </w:tbl>
    <w:p w14:paraId="1AE95E64" w14:textId="6C89289D" w:rsidR="0030439D" w:rsidRDefault="00F5670B" w:rsidP="00F5670B">
      <w:pPr>
        <w:pStyle w:val="List"/>
        <w:spacing w:before="240"/>
        <w:ind w:left="1440"/>
      </w:pPr>
      <w:ins w:id="141" w:author="ERCOT" w:date="2020-08-31T09:40:00Z">
        <w:r>
          <w:t>(</w:t>
        </w:r>
        <w:proofErr w:type="spellStart"/>
        <w:r>
          <w:t>i</w:t>
        </w:r>
        <w:proofErr w:type="spellEnd"/>
        <w:r>
          <w:t>)</w:t>
        </w:r>
        <w:r>
          <w:tab/>
          <w:t xml:space="preserve">Metering required to determine the </w:t>
        </w:r>
        <w:r w:rsidRPr="000651CA">
          <w:t>Non-WSL ESR Charging Load</w:t>
        </w:r>
        <w:r>
          <w:t xml:space="preserve">. </w:t>
        </w:r>
      </w:ins>
      <w:r w:rsidR="0030439D">
        <w:t xml:space="preserve"> </w:t>
      </w:r>
    </w:p>
    <w:p w14:paraId="48C6EF35" w14:textId="77777777" w:rsidR="0064551D" w:rsidRDefault="0064551D" w:rsidP="0064551D">
      <w:pPr>
        <w:pStyle w:val="List"/>
        <w:spacing w:before="240"/>
      </w:pPr>
      <w:r>
        <w:t>(2)</w:t>
      </w:r>
      <w:r>
        <w:tab/>
      </w:r>
      <w:r w:rsidRPr="009C7388">
        <w:t xml:space="preserve">Additionally, ERCOT shall poll any </w:t>
      </w:r>
      <w:r>
        <w:t>SODG</w:t>
      </w:r>
      <w:r w:rsidRPr="009C7388">
        <w:t xml:space="preserve">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1F871DFB" w14:textId="77777777" w:rsidR="00791548" w:rsidRDefault="00791548" w:rsidP="00791548">
      <w:pPr>
        <w:pStyle w:val="H3"/>
      </w:pPr>
      <w:r>
        <w:t>11.1.6</w:t>
      </w:r>
      <w:r>
        <w:tab/>
        <w:t>ERCOT Polled Settlement Meter Netting</w:t>
      </w:r>
      <w:bookmarkEnd w:id="134"/>
    </w:p>
    <w:p w14:paraId="1D95F71C" w14:textId="77777777" w:rsidR="00791548" w:rsidRDefault="00791548" w:rsidP="00791548">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3336727A" w14:textId="77777777" w:rsidTr="00036285">
        <w:tc>
          <w:tcPr>
            <w:tcW w:w="9766" w:type="dxa"/>
            <w:shd w:val="pct12" w:color="auto" w:fill="auto"/>
          </w:tcPr>
          <w:p w14:paraId="4A4D0DF2"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091CDC27" w14:textId="77777777" w:rsidR="004C6745" w:rsidRPr="007C4377" w:rsidRDefault="004C6745" w:rsidP="00036285">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1D35A73E" w14:textId="060DC3F9" w:rsidR="00791548" w:rsidRDefault="00791548" w:rsidP="004C6745">
      <w:pPr>
        <w:pStyle w:val="Instructions"/>
        <w:spacing w:before="240"/>
        <w:ind w:left="720" w:hanging="720"/>
        <w:rPr>
          <w:b w:val="0"/>
          <w:i w:val="0"/>
        </w:rPr>
      </w:pPr>
      <w:r>
        <w:rPr>
          <w:b w:val="0"/>
          <w:i w:val="0"/>
        </w:rPr>
        <w:lastRenderedPageBreak/>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0A145E8A" w14:textId="77777777" w:rsidTr="00036285">
        <w:tc>
          <w:tcPr>
            <w:tcW w:w="9766" w:type="dxa"/>
            <w:shd w:val="pct12" w:color="auto" w:fill="auto"/>
          </w:tcPr>
          <w:p w14:paraId="7F70B92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227BFFE3" w14:textId="77777777" w:rsidR="004C6745" w:rsidRPr="007C4377" w:rsidRDefault="004C6745" w:rsidP="00036285">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2E5DC699" w14:textId="0EFBD5E0" w:rsidR="00791548" w:rsidRPr="00BB05CF" w:rsidRDefault="00791548" w:rsidP="004C674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E2946DE" w14:textId="77777777" w:rsidTr="00036285">
        <w:tc>
          <w:tcPr>
            <w:tcW w:w="9766" w:type="dxa"/>
            <w:shd w:val="pct12" w:color="auto" w:fill="auto"/>
          </w:tcPr>
          <w:p w14:paraId="205AA57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(3) above with the following upon </w:t>
            </w:r>
            <w:r w:rsidRPr="00E566EB">
              <w:rPr>
                <w:b/>
                <w:i/>
                <w:iCs/>
              </w:rPr>
              <w:t>system implementation:]</w:t>
            </w:r>
          </w:p>
          <w:p w14:paraId="508A8BFD" w14:textId="6E48B1FD" w:rsidR="004C6745" w:rsidRPr="007C4377" w:rsidRDefault="004C6745" w:rsidP="004C6745">
            <w:pPr>
              <w:spacing w:after="240"/>
              <w:ind w:left="720" w:hanging="720"/>
              <w:rPr>
                <w:szCs w:val="20"/>
              </w:rPr>
            </w:pPr>
            <w:r>
              <w:rPr>
                <w:szCs w:val="20"/>
              </w:rPr>
              <w:t>(3)</w:t>
            </w:r>
            <w:r>
              <w:rPr>
                <w:szCs w:val="20"/>
              </w:rPr>
              <w:tab/>
              <w:t>For an ESR site with Wholesale Storage Load (WSL):</w:t>
            </w:r>
          </w:p>
        </w:tc>
      </w:tr>
    </w:tbl>
    <w:p w14:paraId="5E98A396" w14:textId="08E275B0" w:rsidR="00791548" w:rsidRPr="00C074C7" w:rsidRDefault="00791548" w:rsidP="004C674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FE55699" w14:textId="77777777" w:rsidTr="00036285">
        <w:tc>
          <w:tcPr>
            <w:tcW w:w="9766" w:type="dxa"/>
            <w:shd w:val="pct12" w:color="auto" w:fill="auto"/>
          </w:tcPr>
          <w:p w14:paraId="6D1265B3" w14:textId="77777777" w:rsidR="004C6745" w:rsidRPr="00E566EB" w:rsidRDefault="004C6745" w:rsidP="00036285">
            <w:pPr>
              <w:spacing w:before="120" w:after="240"/>
              <w:rPr>
                <w:b/>
                <w:i/>
                <w:iCs/>
              </w:rPr>
            </w:pPr>
            <w:r>
              <w:rPr>
                <w:b/>
                <w:i/>
                <w:iCs/>
              </w:rPr>
              <w:t>[NPRR1020</w:t>
            </w:r>
            <w:r w:rsidRPr="00E566EB">
              <w:rPr>
                <w:b/>
                <w:i/>
                <w:iCs/>
              </w:rPr>
              <w:t xml:space="preserve">: </w:t>
            </w:r>
            <w:r>
              <w:rPr>
                <w:b/>
                <w:i/>
                <w:iCs/>
              </w:rPr>
              <w:t xml:space="preserve"> Replace paragraph (a) above with the following upon </w:t>
            </w:r>
            <w:r w:rsidRPr="00E566EB">
              <w:rPr>
                <w:b/>
                <w:i/>
                <w:iCs/>
              </w:rPr>
              <w:t>system implementation</w:t>
            </w:r>
            <w:r>
              <w:rPr>
                <w:b/>
                <w:i/>
                <w:iCs/>
              </w:rPr>
              <w:t xml:space="preserve"> and upon</w:t>
            </w:r>
            <w:r>
              <w:t xml:space="preserve"> </w:t>
            </w:r>
            <w:r w:rsidRPr="008C50ED">
              <w:rPr>
                <w:b/>
                <w:i/>
                <w:iCs/>
              </w:rPr>
              <w:t>implementation of necessary revisions to the Settlement Metering Operating Guide (SMOG)</w:t>
            </w:r>
            <w:r w:rsidRPr="00E566EB">
              <w:rPr>
                <w:b/>
                <w:i/>
                <w:iCs/>
              </w:rPr>
              <w:t>:]</w:t>
            </w:r>
          </w:p>
          <w:p w14:paraId="75D462F5" w14:textId="77777777" w:rsidR="004C6745" w:rsidRPr="007C4377" w:rsidRDefault="004C6745" w:rsidP="00036285">
            <w:pPr>
              <w:spacing w:after="240"/>
              <w:ind w:left="1440" w:hanging="720"/>
              <w:rPr>
                <w:szCs w:val="20"/>
              </w:rPr>
            </w:pPr>
            <w:r w:rsidRPr="001A6BA7">
              <w:rPr>
                <w:szCs w:val="20"/>
              </w:rPr>
              <w:t>(a)</w:t>
            </w:r>
            <w:r w:rsidRPr="001A6BA7">
              <w:rPr>
                <w:szCs w:val="20"/>
              </w:rPr>
              <w:tab/>
              <w:t>WSL is measured by the corresponding EPS Meter</w:t>
            </w:r>
            <w:r>
              <w:rPr>
                <w:szCs w:val="20"/>
              </w:rPr>
              <w:t>,</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p>
        </w:tc>
      </w:tr>
    </w:tbl>
    <w:p w14:paraId="20C8A0B0" w14:textId="21311890" w:rsidR="00791548" w:rsidRDefault="00791548" w:rsidP="004C6745">
      <w:pPr>
        <w:spacing w:before="240"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BC948B1" w14:textId="77777777" w:rsidR="00DC2E71" w:rsidRDefault="00791548" w:rsidP="00DC2E71">
      <w:pPr>
        <w:spacing w:after="240"/>
        <w:ind w:left="1440" w:hanging="720"/>
        <w:rPr>
          <w:ins w:id="142" w:author="ERCOT" w:date="2020-08-23T15:23:00Z"/>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35"/>
      <w:ins w:id="143" w:author="ERCOT" w:date="2020-08-23T15:23:00Z">
        <w:r w:rsidR="00DC2E71" w:rsidRPr="00DC2E71">
          <w:rPr>
            <w:szCs w:val="20"/>
          </w:rPr>
          <w:t xml:space="preserve"> </w:t>
        </w:r>
      </w:ins>
    </w:p>
    <w:p w14:paraId="03F69675" w14:textId="21F63AA9" w:rsidR="003B3862" w:rsidRDefault="003B3862" w:rsidP="003B3862">
      <w:pPr>
        <w:spacing w:after="240"/>
        <w:ind w:left="720" w:hanging="720"/>
        <w:rPr>
          <w:ins w:id="144" w:author="ERCOT" w:date="2020-08-27T13:56:00Z"/>
          <w:szCs w:val="20"/>
        </w:rPr>
      </w:pPr>
      <w:ins w:id="145" w:author="ERCOT" w:date="2020-08-27T13:56:00Z">
        <w:r>
          <w:rPr>
            <w:szCs w:val="20"/>
          </w:rPr>
          <w:t>(4</w:t>
        </w:r>
        <w:r w:rsidRPr="00BB05CF">
          <w:rPr>
            <w:szCs w:val="20"/>
          </w:rPr>
          <w:t>)</w:t>
        </w:r>
        <w:r w:rsidRPr="00BB05CF">
          <w:rPr>
            <w:szCs w:val="20"/>
          </w:rPr>
          <w:tab/>
          <w:t xml:space="preserve">For </w:t>
        </w:r>
        <w:r>
          <w:rPr>
            <w:szCs w:val="20"/>
          </w:rPr>
          <w:t>an ESR that has separately metered its charging Load</w:t>
        </w:r>
      </w:ins>
      <w:ins w:id="146" w:author="ERCOT" w:date="2020-08-31T09:44:00Z">
        <w:r w:rsidR="00F5670B">
          <w:rPr>
            <w:szCs w:val="20"/>
          </w:rPr>
          <w:t>,</w:t>
        </w:r>
      </w:ins>
      <w:ins w:id="147" w:author="ERCOT" w:date="2020-08-27T13:56:00Z">
        <w:r>
          <w:rPr>
            <w:szCs w:val="20"/>
          </w:rPr>
          <w:t xml:space="preserve">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ins>
    </w:p>
    <w:p w14:paraId="25F6A60D" w14:textId="7E352621" w:rsidR="003B3862" w:rsidRDefault="003B3862" w:rsidP="003B3862">
      <w:pPr>
        <w:spacing w:after="240"/>
        <w:ind w:left="720" w:hanging="720"/>
        <w:rPr>
          <w:ins w:id="148" w:author="ERCOT" w:date="2020-08-27T13:56:00Z"/>
          <w:szCs w:val="20"/>
        </w:rPr>
      </w:pPr>
      <w:ins w:id="149" w:author="ERCOT" w:date="2020-08-27T13:56:00Z">
        <w:r>
          <w:rPr>
            <w:szCs w:val="20"/>
          </w:rPr>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ins>
    </w:p>
    <w:p w14:paraId="024D0643" w14:textId="77777777" w:rsidR="003B3862" w:rsidRDefault="003B3862" w:rsidP="003B3862">
      <w:pPr>
        <w:spacing w:after="240"/>
        <w:ind w:left="1440" w:hanging="720"/>
        <w:rPr>
          <w:ins w:id="150" w:author="ERCOT" w:date="2020-08-27T13:56:00Z"/>
          <w:szCs w:val="20"/>
        </w:rPr>
      </w:pPr>
      <w:ins w:id="151" w:author="ERCOT" w:date="2020-08-27T13:56:00Z">
        <w:r>
          <w:rPr>
            <w:szCs w:val="20"/>
          </w:rPr>
          <w:lastRenderedPageBreak/>
          <w:t>(a)</w:t>
        </w:r>
        <w:r>
          <w:rPr>
            <w:szCs w:val="20"/>
          </w:rPr>
          <w:tab/>
          <w:t xml:space="preserve">The lesser of the total metered ESR Load or X MWh, where X is calculated as 15% of the ESR’s nameplate capacity multiplied by </w:t>
        </w:r>
      </w:ins>
      <w:ins w:id="152" w:author="ERCOT" w:date="2020-08-27T13:57:00Z">
        <w:r>
          <w:rPr>
            <w:szCs w:val="20"/>
          </w:rPr>
          <w:t>0</w:t>
        </w:r>
      </w:ins>
      <w:ins w:id="153" w:author="ERCOT" w:date="2020-08-27T13:56:00Z">
        <w:r>
          <w:rPr>
            <w:szCs w:val="20"/>
          </w:rPr>
          <w:t>.25; or</w:t>
        </w:r>
      </w:ins>
    </w:p>
    <w:p w14:paraId="5FF5DB08" w14:textId="77777777" w:rsidR="00FF0CDD" w:rsidRDefault="003B3862" w:rsidP="00564A09">
      <w:pPr>
        <w:spacing w:after="240"/>
        <w:ind w:left="1440" w:hanging="720"/>
        <w:rPr>
          <w:szCs w:val="20"/>
        </w:rPr>
      </w:pPr>
      <w:ins w:id="154" w:author="ERCOT" w:date="2020-08-27T13:56:00Z">
        <w:r>
          <w:rPr>
            <w:szCs w:val="20"/>
          </w:rPr>
          <w:t>(b)</w:t>
        </w:r>
        <w:r>
          <w:rPr>
            <w:szCs w:val="20"/>
          </w:rPr>
          <w:tab/>
          <w:t xml:space="preserve">15% of the total metered ESR Load for the 15-minute interval. </w:t>
        </w:r>
      </w:ins>
    </w:p>
    <w:p w14:paraId="75E09F91" w14:textId="77777777" w:rsidR="00605CAD" w:rsidRPr="003A77F0" w:rsidRDefault="00605CAD" w:rsidP="00605CAD">
      <w:pPr>
        <w:keepNext/>
        <w:tabs>
          <w:tab w:val="left" w:pos="1080"/>
        </w:tabs>
        <w:spacing w:before="240" w:after="240"/>
        <w:ind w:left="1080" w:hanging="1080"/>
        <w:outlineLvl w:val="2"/>
        <w:rPr>
          <w:b/>
          <w:bCs/>
          <w:i/>
          <w:szCs w:val="20"/>
        </w:rPr>
      </w:pPr>
      <w:bookmarkStart w:id="155" w:name="_Toc480882573"/>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Pr>
          <w:b/>
          <w:bCs/>
          <w:i/>
          <w:szCs w:val="20"/>
        </w:rPr>
        <w:t xml:space="preserve">Treatment of ERCOT-Polled Settlement </w:t>
      </w:r>
      <w:del w:id="156" w:author="ERCOT" w:date="2020-08-23T15:24:00Z">
        <w:r w:rsidDel="00DC2E71">
          <w:rPr>
            <w:b/>
            <w:bCs/>
            <w:i/>
            <w:szCs w:val="20"/>
          </w:rPr>
          <w:delText>Wholesale</w:delText>
        </w:r>
      </w:del>
      <w:ins w:id="157" w:author="ERCOT" w:date="2020-08-23T15:24:00Z">
        <w:r w:rsidR="00DC2E71">
          <w:rPr>
            <w:b/>
            <w:bCs/>
            <w:i/>
            <w:szCs w:val="20"/>
          </w:rPr>
          <w:t>Energy</w:t>
        </w:r>
      </w:ins>
      <w:r>
        <w:rPr>
          <w:b/>
          <w:bCs/>
          <w:i/>
          <w:szCs w:val="20"/>
        </w:rPr>
        <w:t xml:space="preserve"> Storage </w:t>
      </w:r>
      <w:ins w:id="158" w:author="ERCOT" w:date="2020-08-23T15:24:00Z">
        <w:r w:rsidR="00DC2E71">
          <w:rPr>
            <w:b/>
            <w:bCs/>
            <w:i/>
            <w:szCs w:val="20"/>
          </w:rPr>
          <w:t xml:space="preserve">Resource </w:t>
        </w:r>
      </w:ins>
      <w:r>
        <w:rPr>
          <w:b/>
          <w:bCs/>
          <w:i/>
          <w:szCs w:val="20"/>
        </w:rPr>
        <w:t>Load Data</w:t>
      </w:r>
      <w:bookmarkEnd w:id="155"/>
    </w:p>
    <w:p w14:paraId="45567077" w14:textId="77777777" w:rsidR="00605CAD" w:rsidRDefault="00605CAD" w:rsidP="00605CAD">
      <w:pPr>
        <w:pStyle w:val="BodyText"/>
        <w:ind w:left="720" w:hanging="720"/>
      </w:pPr>
      <w:r>
        <w:t>(1)</w:t>
      </w:r>
      <w:r>
        <w:tab/>
        <w:t xml:space="preserve">For EPS </w:t>
      </w:r>
      <w:del w:id="159" w:author="ERCOT" w:date="2020-08-23T15:24:00Z">
        <w:r w:rsidDel="00DC2E71">
          <w:delText xml:space="preserve">WSL </w:delText>
        </w:r>
      </w:del>
      <w:r>
        <w:t>data</w:t>
      </w:r>
      <w:ins w:id="160" w:author="ERCOT" w:date="2020-08-23T15:24:00Z">
        <w:r w:rsidR="00DC2E71">
          <w:t xml:space="preserve"> associated with WSL and Non-WSL ESR Charging Load</w:t>
        </w:r>
      </w:ins>
      <w:r>
        <w:t>, ERCOT will:</w:t>
      </w:r>
    </w:p>
    <w:p w14:paraId="20256990" w14:textId="77777777" w:rsidR="00605CAD" w:rsidRPr="00E46C0E" w:rsidRDefault="00605CAD" w:rsidP="00605CAD">
      <w:pPr>
        <w:spacing w:after="240"/>
        <w:ind w:left="1440" w:hanging="720"/>
        <w:rPr>
          <w:szCs w:val="20"/>
        </w:rPr>
      </w:pPr>
      <w:r w:rsidRPr="00E46C0E">
        <w:rPr>
          <w:szCs w:val="20"/>
        </w:rPr>
        <w:t>(a)</w:t>
      </w:r>
      <w:r w:rsidRPr="00E46C0E">
        <w:rPr>
          <w:szCs w:val="20"/>
        </w:rPr>
        <w:tab/>
        <w:t>Be identified as the MRE; and</w:t>
      </w:r>
    </w:p>
    <w:p w14:paraId="564F751B" w14:textId="77777777" w:rsidR="00605CAD" w:rsidRPr="00BA2009" w:rsidRDefault="00605CAD" w:rsidP="00DC2E71">
      <w:pPr>
        <w:pStyle w:val="List"/>
        <w:ind w:left="1440"/>
      </w:pPr>
      <w:r w:rsidRPr="00F44445">
        <w:t>(b)</w:t>
      </w:r>
      <w:r w:rsidRPr="00F44445">
        <w:tab/>
        <w:t>Model and populate data to appropriate channels such that netting and aggregation conform to the ERCOT Protocol requirements.</w:t>
      </w:r>
    </w:p>
    <w:sectPr w:rsidR="00605CAD" w:rsidRPr="00BA2009">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ERCOT Market Rules" w:date="2020-09-01T12:47:00Z" w:initials="CP">
    <w:p w14:paraId="14387755" w14:textId="14144921" w:rsidR="000E5DD1" w:rsidRDefault="000E5DD1">
      <w:pPr>
        <w:pStyle w:val="CommentText"/>
      </w:pPr>
      <w:r>
        <w:rPr>
          <w:rStyle w:val="CommentReference"/>
        </w:rPr>
        <w:annotationRef/>
      </w:r>
      <w:r>
        <w:t>Please note NPRR1014 also proposes revisions to this defined term.</w:t>
      </w:r>
    </w:p>
  </w:comment>
  <w:comment w:id="36" w:author="ERCOT Market Rules" w:date="2020-08-24T13:11:00Z" w:initials="CP">
    <w:p w14:paraId="511CF5D8" w14:textId="77777777" w:rsidR="000E5DD1" w:rsidRDefault="000E5DD1">
      <w:pPr>
        <w:pStyle w:val="CommentText"/>
      </w:pPr>
      <w:r>
        <w:rPr>
          <w:rStyle w:val="CommentReference"/>
        </w:rPr>
        <w:annotationRef/>
      </w:r>
      <w:r>
        <w:t>Please note NPRR1007 also proposes revisions to this section.</w:t>
      </w:r>
    </w:p>
  </w:comment>
  <w:comment w:id="55" w:author="ERCOT Market Rules" w:date="2020-08-24T13:13:00Z" w:initials="CP">
    <w:p w14:paraId="5F1033C3" w14:textId="77777777" w:rsidR="000E5DD1" w:rsidRDefault="000E5DD1">
      <w:pPr>
        <w:pStyle w:val="CommentText"/>
      </w:pPr>
      <w:r>
        <w:rPr>
          <w:rStyle w:val="CommentReference"/>
        </w:rPr>
        <w:annotationRef/>
      </w:r>
      <w:r>
        <w:t>Please note NPRR1010 also proposes revisions to this section.</w:t>
      </w:r>
    </w:p>
  </w:comment>
  <w:comment w:id="73" w:author="ERCOT Market Rules" w:date="2020-09-01T10:03:00Z" w:initials="CP">
    <w:p w14:paraId="387AB240" w14:textId="0238D8FB" w:rsidR="000E5DD1" w:rsidRDefault="000E5DD1">
      <w:pPr>
        <w:pStyle w:val="CommentText"/>
      </w:pPr>
      <w:r>
        <w:rPr>
          <w:rStyle w:val="CommentReference"/>
        </w:rPr>
        <w:annotationRef/>
      </w:r>
      <w:r>
        <w:t>Please note NPRR1039 also proposes revisions to this section.</w:t>
      </w:r>
    </w:p>
  </w:comment>
  <w:comment w:id="93" w:author="ERCOT Market Rules" w:date="2020-08-24T13:13:00Z" w:initials="CP">
    <w:p w14:paraId="0B9EA6F2" w14:textId="77777777" w:rsidR="000E5DD1" w:rsidRDefault="000E5DD1">
      <w:pPr>
        <w:pStyle w:val="CommentText"/>
      </w:pPr>
      <w:r>
        <w:rPr>
          <w:rStyle w:val="CommentReference"/>
        </w:rPr>
        <w:annotationRef/>
      </w:r>
      <w:r>
        <w:t>Please notes NPRRs 1010 and 1014 also propose revisions to this section.</w:t>
      </w:r>
    </w:p>
  </w:comment>
  <w:comment w:id="129" w:author="ERCOT Market Rules" w:date="2020-11-11T16:27:00Z" w:initials="CP">
    <w:p w14:paraId="3E609BF9" w14:textId="5F40B101" w:rsidR="000E5DD1" w:rsidRDefault="000E5DD1">
      <w:pPr>
        <w:pStyle w:val="CommentText"/>
      </w:pPr>
      <w:r>
        <w:rPr>
          <w:rStyle w:val="CommentReference"/>
        </w:rPr>
        <w:annotationRef/>
      </w:r>
      <w:r>
        <w:t>Please note NPRR1052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87755" w15:done="0"/>
  <w15:commentEx w15:paraId="511CF5D8" w15:done="0"/>
  <w15:commentEx w15:paraId="5F1033C3" w15:done="0"/>
  <w15:commentEx w15:paraId="387AB240" w15:done="0"/>
  <w15:commentEx w15:paraId="0B9EA6F2" w15:done="0"/>
  <w15:commentEx w15:paraId="3E609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0A11" w14:textId="77777777" w:rsidR="000E5DD1" w:rsidRDefault="000E5DD1">
      <w:r>
        <w:separator/>
      </w:r>
    </w:p>
  </w:endnote>
  <w:endnote w:type="continuationSeparator" w:id="0">
    <w:p w14:paraId="6BC10EC8" w14:textId="77777777" w:rsidR="000E5DD1" w:rsidRDefault="000E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9559" w14:textId="77777777" w:rsidR="000E5DD1" w:rsidRPr="00412DCA" w:rsidRDefault="000E5D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63A6" w14:textId="51D7A7E5" w:rsidR="000E5DD1" w:rsidRDefault="000E5DD1">
    <w:pPr>
      <w:pStyle w:val="Footer"/>
      <w:tabs>
        <w:tab w:val="clear" w:pos="4320"/>
        <w:tab w:val="clear" w:pos="8640"/>
        <w:tab w:val="right" w:pos="9360"/>
      </w:tabs>
      <w:rPr>
        <w:rFonts w:ascii="Arial" w:hAnsi="Arial" w:cs="Arial"/>
        <w:sz w:val="18"/>
      </w:rPr>
    </w:pPr>
    <w:r>
      <w:rPr>
        <w:rFonts w:ascii="Arial" w:hAnsi="Arial" w:cs="Arial"/>
        <w:sz w:val="18"/>
      </w:rPr>
      <w:t>1043NPRR-07 ERCOT Comments 11</w:t>
    </w:r>
    <w:r w:rsidR="00936F58">
      <w:rPr>
        <w:rFonts w:ascii="Arial" w:hAnsi="Arial" w:cs="Arial"/>
        <w:sz w:val="18"/>
      </w:rPr>
      <w:t>17</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71C5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71C5E">
      <w:rPr>
        <w:rFonts w:ascii="Arial" w:hAnsi="Arial" w:cs="Arial"/>
        <w:noProof/>
        <w:sz w:val="18"/>
      </w:rPr>
      <w:t>24</w:t>
    </w:r>
    <w:r w:rsidRPr="00412DCA">
      <w:rPr>
        <w:rFonts w:ascii="Arial" w:hAnsi="Arial" w:cs="Arial"/>
        <w:sz w:val="18"/>
      </w:rPr>
      <w:fldChar w:fldCharType="end"/>
    </w:r>
  </w:p>
  <w:p w14:paraId="49E19259" w14:textId="77777777" w:rsidR="000E5DD1" w:rsidRPr="00412DCA" w:rsidRDefault="000E5DD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F2DD" w14:textId="77777777" w:rsidR="000E5DD1" w:rsidRPr="00412DCA" w:rsidRDefault="000E5D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9FE4" w14:textId="77777777" w:rsidR="000E5DD1" w:rsidRDefault="000E5DD1">
      <w:r>
        <w:separator/>
      </w:r>
    </w:p>
  </w:footnote>
  <w:footnote w:type="continuationSeparator" w:id="0">
    <w:p w14:paraId="49044588" w14:textId="77777777" w:rsidR="000E5DD1" w:rsidRDefault="000E5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CCE" w14:textId="56ABB5C1" w:rsidR="000E5DD1" w:rsidRDefault="000E5DD1"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72C85"/>
    <w:multiLevelType w:val="hybridMultilevel"/>
    <w:tmpl w:val="21AC2CDE"/>
    <w:lvl w:ilvl="0" w:tplc="78E689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2E60"/>
    <w:multiLevelType w:val="hybridMultilevel"/>
    <w:tmpl w:val="326E0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22E7D"/>
    <w:multiLevelType w:val="hybridMultilevel"/>
    <w:tmpl w:val="326E0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645A0"/>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456D6A"/>
    <w:multiLevelType w:val="hybridMultilevel"/>
    <w:tmpl w:val="094E6EE0"/>
    <w:lvl w:ilvl="0" w:tplc="C5CA4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D090C"/>
    <w:multiLevelType w:val="multilevel"/>
    <w:tmpl w:val="326E0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F519B"/>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8"/>
  </w:num>
  <w:num w:numId="15">
    <w:abstractNumId w:val="27"/>
  </w:num>
  <w:num w:numId="16">
    <w:abstractNumId w:val="31"/>
  </w:num>
  <w:num w:numId="17">
    <w:abstractNumId w:val="32"/>
  </w:num>
  <w:num w:numId="18">
    <w:abstractNumId w:val="20"/>
  </w:num>
  <w:num w:numId="19">
    <w:abstractNumId w:val="29"/>
  </w:num>
  <w:num w:numId="20">
    <w:abstractNumId w:val="16"/>
  </w:num>
  <w:num w:numId="21">
    <w:abstractNumId w:val="17"/>
  </w:num>
  <w:num w:numId="22">
    <w:abstractNumId w:val="2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15"/>
  </w:num>
  <w:num w:numId="40">
    <w:abstractNumId w:val="26"/>
  </w:num>
  <w:num w:numId="41">
    <w:abstractNumId w:val="24"/>
  </w:num>
  <w:num w:numId="42">
    <w:abstractNumId w:val="25"/>
  </w:num>
  <w:num w:numId="43">
    <w:abstractNumId w:val="14"/>
  </w:num>
  <w:num w:numId="44">
    <w:abstractNumId w:val="34"/>
  </w:num>
  <w:num w:numId="45">
    <w:abstractNumId w:val="23"/>
  </w:num>
  <w:num w:numId="4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111720">
    <w15:presenceInfo w15:providerId="None" w15:userId="ERCOT 11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C9E"/>
    <w:rsid w:val="0001734C"/>
    <w:rsid w:val="0003242E"/>
    <w:rsid w:val="00036285"/>
    <w:rsid w:val="00044676"/>
    <w:rsid w:val="00044928"/>
    <w:rsid w:val="000465EF"/>
    <w:rsid w:val="00060A5A"/>
    <w:rsid w:val="00064B44"/>
    <w:rsid w:val="00067FE2"/>
    <w:rsid w:val="0007682E"/>
    <w:rsid w:val="000936B7"/>
    <w:rsid w:val="000A19F3"/>
    <w:rsid w:val="000A4BC7"/>
    <w:rsid w:val="000A5654"/>
    <w:rsid w:val="000B06A2"/>
    <w:rsid w:val="000B6BB4"/>
    <w:rsid w:val="000B6F7C"/>
    <w:rsid w:val="000D0B91"/>
    <w:rsid w:val="000D1AEB"/>
    <w:rsid w:val="000D3E64"/>
    <w:rsid w:val="000E0125"/>
    <w:rsid w:val="000E5DD1"/>
    <w:rsid w:val="000F13C5"/>
    <w:rsid w:val="001025B9"/>
    <w:rsid w:val="00105A36"/>
    <w:rsid w:val="001312DD"/>
    <w:rsid w:val="001313B4"/>
    <w:rsid w:val="00134615"/>
    <w:rsid w:val="0014546D"/>
    <w:rsid w:val="001500D9"/>
    <w:rsid w:val="00156DB7"/>
    <w:rsid w:val="00157228"/>
    <w:rsid w:val="00160C3C"/>
    <w:rsid w:val="00173A4A"/>
    <w:rsid w:val="00175426"/>
    <w:rsid w:val="0017783C"/>
    <w:rsid w:val="00177F58"/>
    <w:rsid w:val="00183D1F"/>
    <w:rsid w:val="00190526"/>
    <w:rsid w:val="0019314C"/>
    <w:rsid w:val="00196CED"/>
    <w:rsid w:val="001C68A6"/>
    <w:rsid w:val="001E2074"/>
    <w:rsid w:val="001E7685"/>
    <w:rsid w:val="001F38F0"/>
    <w:rsid w:val="001F4638"/>
    <w:rsid w:val="001F58C1"/>
    <w:rsid w:val="001F648D"/>
    <w:rsid w:val="001F7ECA"/>
    <w:rsid w:val="00200747"/>
    <w:rsid w:val="0020159E"/>
    <w:rsid w:val="002174C3"/>
    <w:rsid w:val="00217C35"/>
    <w:rsid w:val="00222C39"/>
    <w:rsid w:val="00222DAA"/>
    <w:rsid w:val="00230D6F"/>
    <w:rsid w:val="00232943"/>
    <w:rsid w:val="002335DE"/>
    <w:rsid w:val="002352E2"/>
    <w:rsid w:val="0023670A"/>
    <w:rsid w:val="00237430"/>
    <w:rsid w:val="0024433F"/>
    <w:rsid w:val="00256B84"/>
    <w:rsid w:val="002674AC"/>
    <w:rsid w:val="002740F9"/>
    <w:rsid w:val="00276A99"/>
    <w:rsid w:val="00286AD9"/>
    <w:rsid w:val="002966F3"/>
    <w:rsid w:val="002A784E"/>
    <w:rsid w:val="002B69F3"/>
    <w:rsid w:val="002B763A"/>
    <w:rsid w:val="002B7C93"/>
    <w:rsid w:val="002C3800"/>
    <w:rsid w:val="002C7F3D"/>
    <w:rsid w:val="002D382A"/>
    <w:rsid w:val="002D543F"/>
    <w:rsid w:val="002F1EDD"/>
    <w:rsid w:val="002F51DD"/>
    <w:rsid w:val="003013F2"/>
    <w:rsid w:val="0030232A"/>
    <w:rsid w:val="0030439D"/>
    <w:rsid w:val="0030694A"/>
    <w:rsid w:val="003069F4"/>
    <w:rsid w:val="00311242"/>
    <w:rsid w:val="00320ABB"/>
    <w:rsid w:val="00323AA0"/>
    <w:rsid w:val="00324231"/>
    <w:rsid w:val="003322DC"/>
    <w:rsid w:val="00333205"/>
    <w:rsid w:val="00340374"/>
    <w:rsid w:val="00345DBE"/>
    <w:rsid w:val="00350E17"/>
    <w:rsid w:val="00360920"/>
    <w:rsid w:val="00370425"/>
    <w:rsid w:val="00384709"/>
    <w:rsid w:val="00385BF8"/>
    <w:rsid w:val="00386C35"/>
    <w:rsid w:val="003979D4"/>
    <w:rsid w:val="00397ADC"/>
    <w:rsid w:val="003A3D77"/>
    <w:rsid w:val="003A690D"/>
    <w:rsid w:val="003B3862"/>
    <w:rsid w:val="003B5AED"/>
    <w:rsid w:val="003B7E4F"/>
    <w:rsid w:val="003C0730"/>
    <w:rsid w:val="003C4513"/>
    <w:rsid w:val="003C613A"/>
    <w:rsid w:val="003C6B7B"/>
    <w:rsid w:val="003E4006"/>
    <w:rsid w:val="00405A5A"/>
    <w:rsid w:val="004135BD"/>
    <w:rsid w:val="00416049"/>
    <w:rsid w:val="0042063B"/>
    <w:rsid w:val="00422119"/>
    <w:rsid w:val="004302A4"/>
    <w:rsid w:val="004333DD"/>
    <w:rsid w:val="004463BA"/>
    <w:rsid w:val="00450B6E"/>
    <w:rsid w:val="00455522"/>
    <w:rsid w:val="00473115"/>
    <w:rsid w:val="00474137"/>
    <w:rsid w:val="004822D4"/>
    <w:rsid w:val="00483ECA"/>
    <w:rsid w:val="00485046"/>
    <w:rsid w:val="0049290B"/>
    <w:rsid w:val="0049518F"/>
    <w:rsid w:val="0049669E"/>
    <w:rsid w:val="004A4451"/>
    <w:rsid w:val="004A4F9B"/>
    <w:rsid w:val="004B1031"/>
    <w:rsid w:val="004C6745"/>
    <w:rsid w:val="004D3958"/>
    <w:rsid w:val="004D6651"/>
    <w:rsid w:val="005008DF"/>
    <w:rsid w:val="005045D0"/>
    <w:rsid w:val="00505942"/>
    <w:rsid w:val="005132F9"/>
    <w:rsid w:val="00524337"/>
    <w:rsid w:val="00527D43"/>
    <w:rsid w:val="005318AC"/>
    <w:rsid w:val="00534C6C"/>
    <w:rsid w:val="00544DA5"/>
    <w:rsid w:val="00560DCE"/>
    <w:rsid w:val="00564A09"/>
    <w:rsid w:val="00574F07"/>
    <w:rsid w:val="00577A0E"/>
    <w:rsid w:val="005841C0"/>
    <w:rsid w:val="0059260F"/>
    <w:rsid w:val="00594596"/>
    <w:rsid w:val="005B7939"/>
    <w:rsid w:val="005E4F61"/>
    <w:rsid w:val="005E5074"/>
    <w:rsid w:val="005F7418"/>
    <w:rsid w:val="00605CAD"/>
    <w:rsid w:val="00610AAB"/>
    <w:rsid w:val="00612E4F"/>
    <w:rsid w:val="00613B55"/>
    <w:rsid w:val="00615D5E"/>
    <w:rsid w:val="00622E99"/>
    <w:rsid w:val="00625E5D"/>
    <w:rsid w:val="0064075A"/>
    <w:rsid w:val="0064551D"/>
    <w:rsid w:val="0066308F"/>
    <w:rsid w:val="0066370F"/>
    <w:rsid w:val="006849CE"/>
    <w:rsid w:val="006A0784"/>
    <w:rsid w:val="006A55B9"/>
    <w:rsid w:val="006A697B"/>
    <w:rsid w:val="006B4DDE"/>
    <w:rsid w:val="006D6A68"/>
    <w:rsid w:val="006E4597"/>
    <w:rsid w:val="006F3462"/>
    <w:rsid w:val="00705009"/>
    <w:rsid w:val="00711315"/>
    <w:rsid w:val="00714455"/>
    <w:rsid w:val="00740FDB"/>
    <w:rsid w:val="00743968"/>
    <w:rsid w:val="007649B5"/>
    <w:rsid w:val="00770A5C"/>
    <w:rsid w:val="00782E3F"/>
    <w:rsid w:val="00784092"/>
    <w:rsid w:val="00785415"/>
    <w:rsid w:val="00791548"/>
    <w:rsid w:val="00791CB9"/>
    <w:rsid w:val="00793130"/>
    <w:rsid w:val="007A1BE1"/>
    <w:rsid w:val="007A6899"/>
    <w:rsid w:val="007B033B"/>
    <w:rsid w:val="007B3233"/>
    <w:rsid w:val="007B4A56"/>
    <w:rsid w:val="007B5A42"/>
    <w:rsid w:val="007B65F2"/>
    <w:rsid w:val="007B6CCC"/>
    <w:rsid w:val="007C199B"/>
    <w:rsid w:val="007D3073"/>
    <w:rsid w:val="007D64B9"/>
    <w:rsid w:val="007D72D4"/>
    <w:rsid w:val="007E0452"/>
    <w:rsid w:val="007E1701"/>
    <w:rsid w:val="008070C0"/>
    <w:rsid w:val="00811C12"/>
    <w:rsid w:val="00826888"/>
    <w:rsid w:val="008329C5"/>
    <w:rsid w:val="0083307F"/>
    <w:rsid w:val="00845778"/>
    <w:rsid w:val="008475B3"/>
    <w:rsid w:val="00854425"/>
    <w:rsid w:val="00861D61"/>
    <w:rsid w:val="00887E28"/>
    <w:rsid w:val="0089225B"/>
    <w:rsid w:val="008B3967"/>
    <w:rsid w:val="008D5C3A"/>
    <w:rsid w:val="008E135B"/>
    <w:rsid w:val="008E6DA2"/>
    <w:rsid w:val="008F4C6C"/>
    <w:rsid w:val="009054FA"/>
    <w:rsid w:val="00907B1E"/>
    <w:rsid w:val="00916017"/>
    <w:rsid w:val="00920BA3"/>
    <w:rsid w:val="009232F2"/>
    <w:rsid w:val="00931465"/>
    <w:rsid w:val="00936F58"/>
    <w:rsid w:val="00943AFD"/>
    <w:rsid w:val="00944ECB"/>
    <w:rsid w:val="00945BA2"/>
    <w:rsid w:val="009463D3"/>
    <w:rsid w:val="00953A2C"/>
    <w:rsid w:val="00963A51"/>
    <w:rsid w:val="00965C37"/>
    <w:rsid w:val="00983B6E"/>
    <w:rsid w:val="009910D7"/>
    <w:rsid w:val="009936F8"/>
    <w:rsid w:val="009A3772"/>
    <w:rsid w:val="009A705E"/>
    <w:rsid w:val="009C7642"/>
    <w:rsid w:val="009D17F0"/>
    <w:rsid w:val="009E188F"/>
    <w:rsid w:val="009F6296"/>
    <w:rsid w:val="00A00C1F"/>
    <w:rsid w:val="00A2267B"/>
    <w:rsid w:val="00A22F75"/>
    <w:rsid w:val="00A325D7"/>
    <w:rsid w:val="00A42796"/>
    <w:rsid w:val="00A46F21"/>
    <w:rsid w:val="00A5311D"/>
    <w:rsid w:val="00A56BB8"/>
    <w:rsid w:val="00A56F60"/>
    <w:rsid w:val="00A744B8"/>
    <w:rsid w:val="00AA301F"/>
    <w:rsid w:val="00AB78C7"/>
    <w:rsid w:val="00AC499B"/>
    <w:rsid w:val="00AC6201"/>
    <w:rsid w:val="00AD3B58"/>
    <w:rsid w:val="00AF56C6"/>
    <w:rsid w:val="00B032E8"/>
    <w:rsid w:val="00B04A0C"/>
    <w:rsid w:val="00B2422C"/>
    <w:rsid w:val="00B45D05"/>
    <w:rsid w:val="00B57F96"/>
    <w:rsid w:val="00B67892"/>
    <w:rsid w:val="00B940E1"/>
    <w:rsid w:val="00BA2D98"/>
    <w:rsid w:val="00BA2DBA"/>
    <w:rsid w:val="00BA4D33"/>
    <w:rsid w:val="00BC17B5"/>
    <w:rsid w:val="00BC2D06"/>
    <w:rsid w:val="00BC470A"/>
    <w:rsid w:val="00BE0BC8"/>
    <w:rsid w:val="00BF46AC"/>
    <w:rsid w:val="00BF629C"/>
    <w:rsid w:val="00BF6995"/>
    <w:rsid w:val="00C05A31"/>
    <w:rsid w:val="00C33DCA"/>
    <w:rsid w:val="00C3465A"/>
    <w:rsid w:val="00C4110A"/>
    <w:rsid w:val="00C57905"/>
    <w:rsid w:val="00C6666E"/>
    <w:rsid w:val="00C742EC"/>
    <w:rsid w:val="00C744EB"/>
    <w:rsid w:val="00C82027"/>
    <w:rsid w:val="00C90702"/>
    <w:rsid w:val="00C90721"/>
    <w:rsid w:val="00C917FF"/>
    <w:rsid w:val="00C9766A"/>
    <w:rsid w:val="00CC4F39"/>
    <w:rsid w:val="00CD544C"/>
    <w:rsid w:val="00CE1B54"/>
    <w:rsid w:val="00CF4256"/>
    <w:rsid w:val="00D04FE8"/>
    <w:rsid w:val="00D176CF"/>
    <w:rsid w:val="00D271E3"/>
    <w:rsid w:val="00D36577"/>
    <w:rsid w:val="00D47A80"/>
    <w:rsid w:val="00D843F6"/>
    <w:rsid w:val="00D85807"/>
    <w:rsid w:val="00D87349"/>
    <w:rsid w:val="00D91EE9"/>
    <w:rsid w:val="00D97220"/>
    <w:rsid w:val="00DA6BE3"/>
    <w:rsid w:val="00DB62DC"/>
    <w:rsid w:val="00DC1978"/>
    <w:rsid w:val="00DC2E71"/>
    <w:rsid w:val="00DE1899"/>
    <w:rsid w:val="00DE39AE"/>
    <w:rsid w:val="00DF2E93"/>
    <w:rsid w:val="00DF6677"/>
    <w:rsid w:val="00DF7321"/>
    <w:rsid w:val="00E11320"/>
    <w:rsid w:val="00E14D47"/>
    <w:rsid w:val="00E1641C"/>
    <w:rsid w:val="00E17B45"/>
    <w:rsid w:val="00E26708"/>
    <w:rsid w:val="00E342EC"/>
    <w:rsid w:val="00E34958"/>
    <w:rsid w:val="00E37AB0"/>
    <w:rsid w:val="00E42E02"/>
    <w:rsid w:val="00E55968"/>
    <w:rsid w:val="00E71C39"/>
    <w:rsid w:val="00E71C5E"/>
    <w:rsid w:val="00E720E6"/>
    <w:rsid w:val="00E7218C"/>
    <w:rsid w:val="00E73750"/>
    <w:rsid w:val="00E87A07"/>
    <w:rsid w:val="00E962D4"/>
    <w:rsid w:val="00EA56E6"/>
    <w:rsid w:val="00EC335F"/>
    <w:rsid w:val="00EC4026"/>
    <w:rsid w:val="00EC48FB"/>
    <w:rsid w:val="00EC5B90"/>
    <w:rsid w:val="00ED75BD"/>
    <w:rsid w:val="00ED7D88"/>
    <w:rsid w:val="00EF0932"/>
    <w:rsid w:val="00EF232A"/>
    <w:rsid w:val="00EF6009"/>
    <w:rsid w:val="00F05A69"/>
    <w:rsid w:val="00F07501"/>
    <w:rsid w:val="00F2115D"/>
    <w:rsid w:val="00F43FFD"/>
    <w:rsid w:val="00F44236"/>
    <w:rsid w:val="00F52517"/>
    <w:rsid w:val="00F52A0A"/>
    <w:rsid w:val="00F56034"/>
    <w:rsid w:val="00F5670B"/>
    <w:rsid w:val="00F639FC"/>
    <w:rsid w:val="00F67A3D"/>
    <w:rsid w:val="00F763B1"/>
    <w:rsid w:val="00F86C65"/>
    <w:rsid w:val="00FA5201"/>
    <w:rsid w:val="00FA57B2"/>
    <w:rsid w:val="00FB3C05"/>
    <w:rsid w:val="00FB509B"/>
    <w:rsid w:val="00FC155D"/>
    <w:rsid w:val="00FC2AE1"/>
    <w:rsid w:val="00FC3D4B"/>
    <w:rsid w:val="00FC6312"/>
    <w:rsid w:val="00FD2676"/>
    <w:rsid w:val="00FD7D00"/>
    <w:rsid w:val="00FE36E3"/>
    <w:rsid w:val="00FE6B01"/>
    <w:rsid w:val="00FF0CDD"/>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4E85AE5"/>
  <w15:chartTrackingRefBased/>
  <w15:docId w15:val="{EFCAE2AD-4DFB-4868-AC4F-D4F74C6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714455"/>
    <w:rPr>
      <w:iCs/>
      <w:sz w:val="24"/>
    </w:rPr>
  </w:style>
  <w:style w:type="paragraph" w:customStyle="1" w:styleId="BodyTextNumbered">
    <w:name w:val="Body Text Numbered"/>
    <w:basedOn w:val="BodyText"/>
    <w:link w:val="BodyTextNumberedChar1"/>
    <w:rsid w:val="00714455"/>
    <w:pPr>
      <w:ind w:left="720" w:hanging="720"/>
    </w:pPr>
    <w:rPr>
      <w:iCs/>
      <w:szCs w:val="20"/>
    </w:rPr>
  </w:style>
  <w:style w:type="character" w:customStyle="1" w:styleId="Heading1Char">
    <w:name w:val="Heading 1 Char"/>
    <w:aliases w:val="h1 Char"/>
    <w:link w:val="Heading1"/>
    <w:rsid w:val="003C613A"/>
    <w:rPr>
      <w:b/>
      <w:caps/>
      <w:sz w:val="24"/>
    </w:rPr>
  </w:style>
  <w:style w:type="character" w:customStyle="1" w:styleId="Heading2Char">
    <w:name w:val="Heading 2 Char"/>
    <w:aliases w:val="h2 Char"/>
    <w:link w:val="Heading2"/>
    <w:rsid w:val="003C613A"/>
    <w:rPr>
      <w:b/>
      <w:sz w:val="24"/>
    </w:rPr>
  </w:style>
  <w:style w:type="character" w:customStyle="1" w:styleId="Heading3Char">
    <w:name w:val="Heading 3 Char"/>
    <w:aliases w:val="h3 Char"/>
    <w:link w:val="Heading3"/>
    <w:rsid w:val="003C613A"/>
    <w:rPr>
      <w:b/>
      <w:bCs/>
      <w:i/>
      <w:sz w:val="24"/>
    </w:rPr>
  </w:style>
  <w:style w:type="character" w:customStyle="1" w:styleId="Heading4Char">
    <w:name w:val="Heading 4 Char"/>
    <w:aliases w:val="h4 Char"/>
    <w:link w:val="Heading4"/>
    <w:rsid w:val="003C613A"/>
    <w:rPr>
      <w:b/>
      <w:bCs/>
      <w:snapToGrid w:val="0"/>
      <w:sz w:val="24"/>
    </w:rPr>
  </w:style>
  <w:style w:type="character" w:customStyle="1" w:styleId="Heading5Char">
    <w:name w:val="Heading 5 Char"/>
    <w:aliases w:val="h5 Char"/>
    <w:link w:val="Heading5"/>
    <w:rsid w:val="003C613A"/>
    <w:rPr>
      <w:b/>
      <w:bCs/>
      <w:i/>
      <w:iCs/>
      <w:sz w:val="24"/>
      <w:szCs w:val="26"/>
    </w:rPr>
  </w:style>
  <w:style w:type="character" w:customStyle="1" w:styleId="Heading6Char">
    <w:name w:val="Heading 6 Char"/>
    <w:aliases w:val="h6 Char"/>
    <w:link w:val="Heading6"/>
    <w:rsid w:val="003C613A"/>
    <w:rPr>
      <w:b/>
      <w:bCs/>
      <w:sz w:val="24"/>
      <w:szCs w:val="22"/>
    </w:rPr>
  </w:style>
  <w:style w:type="character" w:customStyle="1" w:styleId="Heading7Char">
    <w:name w:val="Heading 7 Char"/>
    <w:link w:val="Heading7"/>
    <w:rsid w:val="003C613A"/>
    <w:rPr>
      <w:sz w:val="24"/>
      <w:szCs w:val="24"/>
    </w:rPr>
  </w:style>
  <w:style w:type="character" w:customStyle="1" w:styleId="Heading8Char">
    <w:name w:val="Heading 8 Char"/>
    <w:link w:val="Heading8"/>
    <w:rsid w:val="003C613A"/>
    <w:rPr>
      <w:i/>
      <w:iCs/>
      <w:sz w:val="24"/>
      <w:szCs w:val="24"/>
    </w:rPr>
  </w:style>
  <w:style w:type="character" w:customStyle="1" w:styleId="Heading9Char">
    <w:name w:val="Heading 9 Char"/>
    <w:link w:val="Heading9"/>
    <w:rsid w:val="003C613A"/>
    <w:rPr>
      <w:b/>
      <w:sz w:val="24"/>
      <w:szCs w:val="24"/>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
    <w:rsid w:val="003C613A"/>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C613A"/>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C613A"/>
    <w:rPr>
      <w:iCs/>
      <w:sz w:val="24"/>
      <w:lang w:val="en-US" w:eastAsia="en-US" w:bidi="ar-SA"/>
    </w:rPr>
  </w:style>
  <w:style w:type="character" w:customStyle="1" w:styleId="FooterChar">
    <w:name w:val="Footer Char"/>
    <w:link w:val="Footer"/>
    <w:rsid w:val="003C613A"/>
    <w:rPr>
      <w:sz w:val="24"/>
      <w:szCs w:val="24"/>
    </w:rPr>
  </w:style>
  <w:style w:type="character" w:customStyle="1" w:styleId="FootnoteTextChar">
    <w:name w:val="Footnote Text Char"/>
    <w:link w:val="FootnoteText"/>
    <w:rsid w:val="003C613A"/>
    <w:rPr>
      <w:sz w:val="18"/>
    </w:rPr>
  </w:style>
  <w:style w:type="character" w:customStyle="1" w:styleId="HeaderChar">
    <w:name w:val="Header Char"/>
    <w:link w:val="Header"/>
    <w:rsid w:val="003C613A"/>
    <w:rPr>
      <w:rFonts w:ascii="Arial" w:hAnsi="Arial"/>
      <w:b/>
      <w:bCs/>
      <w:sz w:val="24"/>
      <w:szCs w:val="24"/>
    </w:rPr>
  </w:style>
  <w:style w:type="character" w:customStyle="1" w:styleId="FormulaBoldChar">
    <w:name w:val="Formula Bold Char"/>
    <w:link w:val="FormulaBold"/>
    <w:rsid w:val="003C613A"/>
    <w:rPr>
      <w:b/>
      <w:bCs/>
      <w:sz w:val="24"/>
      <w:szCs w:val="24"/>
    </w:rPr>
  </w:style>
  <w:style w:type="paragraph" w:customStyle="1" w:styleId="tablecontents">
    <w:name w:val="table contents"/>
    <w:basedOn w:val="Normal"/>
    <w:rsid w:val="003C613A"/>
    <w:rPr>
      <w:sz w:val="20"/>
      <w:szCs w:val="20"/>
    </w:rPr>
  </w:style>
  <w:style w:type="character" w:customStyle="1" w:styleId="BalloonTextChar">
    <w:name w:val="Balloon Text Char"/>
    <w:link w:val="BalloonText"/>
    <w:rsid w:val="003C613A"/>
    <w:rPr>
      <w:rFonts w:ascii="Tahoma" w:hAnsi="Tahoma" w:cs="Tahoma"/>
      <w:sz w:val="16"/>
      <w:szCs w:val="16"/>
    </w:rPr>
  </w:style>
  <w:style w:type="character" w:customStyle="1" w:styleId="CommentTextChar">
    <w:name w:val="Comment Text Char"/>
    <w:link w:val="CommentText"/>
    <w:rsid w:val="003C613A"/>
  </w:style>
  <w:style w:type="character" w:customStyle="1" w:styleId="CommentSubjectChar">
    <w:name w:val="Comment Subject Char"/>
    <w:link w:val="CommentSubject"/>
    <w:rsid w:val="003C613A"/>
    <w:rPr>
      <w:b/>
      <w:bCs/>
    </w:rPr>
  </w:style>
  <w:style w:type="paragraph" w:styleId="DocumentMap">
    <w:name w:val="Document Map"/>
    <w:basedOn w:val="Normal"/>
    <w:link w:val="DocumentMapChar"/>
    <w:rsid w:val="003C613A"/>
    <w:pPr>
      <w:shd w:val="clear" w:color="auto" w:fill="000080"/>
    </w:pPr>
    <w:rPr>
      <w:rFonts w:ascii="Tahoma" w:hAnsi="Tahoma" w:cs="Tahoma"/>
      <w:sz w:val="20"/>
      <w:szCs w:val="20"/>
    </w:rPr>
  </w:style>
  <w:style w:type="character" w:customStyle="1" w:styleId="DocumentMapChar">
    <w:name w:val="Document Map Char"/>
    <w:link w:val="DocumentMap"/>
    <w:rsid w:val="003C613A"/>
    <w:rPr>
      <w:rFonts w:ascii="Tahoma" w:hAnsi="Tahoma" w:cs="Tahoma"/>
      <w:shd w:val="clear" w:color="auto" w:fill="000080"/>
    </w:rPr>
  </w:style>
  <w:style w:type="paragraph" w:customStyle="1" w:styleId="Default">
    <w:name w:val="Default"/>
    <w:rsid w:val="003C613A"/>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C613A"/>
    <w:pPr>
      <w:tabs>
        <w:tab w:val="left" w:pos="2160"/>
      </w:tabs>
      <w:spacing w:after="240"/>
      <w:ind w:left="4320" w:hanging="3600"/>
      <w:contextualSpacing/>
    </w:pPr>
    <w:rPr>
      <w:iCs/>
      <w:szCs w:val="20"/>
    </w:rPr>
  </w:style>
  <w:style w:type="paragraph" w:styleId="BlockText">
    <w:name w:val="Block Text"/>
    <w:basedOn w:val="Normal"/>
    <w:rsid w:val="003C613A"/>
    <w:pPr>
      <w:spacing w:after="120"/>
      <w:ind w:left="1440" w:right="1440"/>
    </w:pPr>
    <w:rPr>
      <w:szCs w:val="20"/>
    </w:rPr>
  </w:style>
  <w:style w:type="character" w:customStyle="1" w:styleId="H2Char">
    <w:name w:val="H2 Char"/>
    <w:link w:val="H2"/>
    <w:rsid w:val="003C613A"/>
    <w:rPr>
      <w:b/>
      <w:sz w:val="24"/>
    </w:rPr>
  </w:style>
  <w:style w:type="character" w:customStyle="1" w:styleId="CharChar">
    <w:name w:val="Char Char"/>
    <w:rsid w:val="003C613A"/>
    <w:rPr>
      <w:iCs/>
      <w:sz w:val="24"/>
      <w:lang w:val="en-US" w:eastAsia="en-US" w:bidi="ar-SA"/>
    </w:rPr>
  </w:style>
  <w:style w:type="character" w:customStyle="1" w:styleId="BodyTextNumberedChar">
    <w:name w:val="Body Text Numbered Char"/>
    <w:rsid w:val="003C613A"/>
    <w:rPr>
      <w:rFonts w:ascii="Times New Roman" w:eastAsia="Times New Roman" w:hAnsi="Times New Roman" w:cs="Times New Roman"/>
      <w:sz w:val="24"/>
      <w:szCs w:val="20"/>
    </w:rPr>
  </w:style>
  <w:style w:type="character" w:customStyle="1" w:styleId="BodyTextCharChar2">
    <w:name w:val="Body Text Char Char2"/>
    <w:rsid w:val="003C613A"/>
    <w:rPr>
      <w:iCs/>
      <w:sz w:val="24"/>
      <w:lang w:val="en-US" w:eastAsia="en-US" w:bidi="ar-SA"/>
    </w:rPr>
  </w:style>
  <w:style w:type="character" w:customStyle="1" w:styleId="FormulaChar">
    <w:name w:val="Formula Char"/>
    <w:link w:val="Formula"/>
    <w:rsid w:val="003C613A"/>
    <w:rPr>
      <w:bCs/>
      <w:sz w:val="24"/>
      <w:szCs w:val="24"/>
    </w:rPr>
  </w:style>
  <w:style w:type="paragraph" w:customStyle="1" w:styleId="Char3">
    <w:name w:val="Char3"/>
    <w:basedOn w:val="Normal"/>
    <w:rsid w:val="003C613A"/>
    <w:pPr>
      <w:spacing w:after="160" w:line="240" w:lineRule="exact"/>
    </w:pPr>
    <w:rPr>
      <w:rFonts w:ascii="Verdana" w:hAnsi="Verdana"/>
      <w:sz w:val="16"/>
      <w:szCs w:val="20"/>
    </w:rPr>
  </w:style>
  <w:style w:type="paragraph" w:customStyle="1" w:styleId="Char">
    <w:name w:val="Char"/>
    <w:basedOn w:val="Normal"/>
    <w:rsid w:val="003C613A"/>
    <w:pPr>
      <w:spacing w:after="160" w:line="240" w:lineRule="exact"/>
    </w:pPr>
    <w:rPr>
      <w:rFonts w:ascii="Verdana" w:hAnsi="Verdana"/>
      <w:sz w:val="16"/>
      <w:szCs w:val="20"/>
    </w:rPr>
  </w:style>
  <w:style w:type="paragraph" w:customStyle="1" w:styleId="formula0">
    <w:name w:val="formula"/>
    <w:basedOn w:val="Normal"/>
    <w:rsid w:val="003C613A"/>
    <w:pPr>
      <w:spacing w:after="120"/>
      <w:ind w:left="720" w:hanging="720"/>
    </w:pPr>
  </w:style>
  <w:style w:type="character" w:customStyle="1" w:styleId="H4Char">
    <w:name w:val="H4 Char"/>
    <w:link w:val="H4"/>
    <w:rsid w:val="003C613A"/>
    <w:rPr>
      <w:b/>
      <w:bCs/>
      <w:snapToGrid w:val="0"/>
      <w:sz w:val="24"/>
    </w:rPr>
  </w:style>
  <w:style w:type="paragraph" w:customStyle="1" w:styleId="tablebody0">
    <w:name w:val="tablebody"/>
    <w:basedOn w:val="Normal"/>
    <w:rsid w:val="003C613A"/>
    <w:pPr>
      <w:spacing w:after="60"/>
    </w:pPr>
    <w:rPr>
      <w:sz w:val="20"/>
      <w:szCs w:val="20"/>
    </w:rPr>
  </w:style>
  <w:style w:type="character" w:customStyle="1" w:styleId="InstructionsChar">
    <w:name w:val="Instructions Char"/>
    <w:link w:val="Instructions"/>
    <w:rsid w:val="003C613A"/>
    <w:rPr>
      <w:b/>
      <w:i/>
      <w:iCs/>
      <w:sz w:val="24"/>
      <w:szCs w:val="24"/>
    </w:rPr>
  </w:style>
  <w:style w:type="paragraph" w:customStyle="1" w:styleId="Char4">
    <w:name w:val="Char4"/>
    <w:basedOn w:val="Normal"/>
    <w:rsid w:val="003C613A"/>
    <w:pPr>
      <w:spacing w:after="160" w:line="240" w:lineRule="exact"/>
    </w:pPr>
    <w:rPr>
      <w:rFonts w:ascii="Verdana" w:hAnsi="Verdana"/>
      <w:sz w:val="16"/>
      <w:szCs w:val="20"/>
    </w:rPr>
  </w:style>
  <w:style w:type="paragraph" w:customStyle="1" w:styleId="Char32">
    <w:name w:val="Char32"/>
    <w:basedOn w:val="Normal"/>
    <w:rsid w:val="003C613A"/>
    <w:pPr>
      <w:spacing w:after="160" w:line="240" w:lineRule="exact"/>
    </w:pPr>
    <w:rPr>
      <w:rFonts w:ascii="Verdana" w:hAnsi="Verdana"/>
      <w:sz w:val="16"/>
      <w:szCs w:val="20"/>
    </w:rPr>
  </w:style>
  <w:style w:type="paragraph" w:customStyle="1" w:styleId="Char31">
    <w:name w:val="Char31"/>
    <w:basedOn w:val="Normal"/>
    <w:rsid w:val="003C613A"/>
    <w:pPr>
      <w:spacing w:after="160" w:line="240" w:lineRule="exact"/>
    </w:pPr>
    <w:rPr>
      <w:rFonts w:ascii="Verdana" w:hAnsi="Verdana"/>
      <w:sz w:val="16"/>
      <w:szCs w:val="20"/>
    </w:rPr>
  </w:style>
  <w:style w:type="character" w:customStyle="1" w:styleId="H5Char">
    <w:name w:val="H5 Char"/>
    <w:link w:val="H5"/>
    <w:rsid w:val="003C613A"/>
    <w:rPr>
      <w:b/>
      <w:bCs/>
      <w:i/>
      <w:iCs/>
      <w:sz w:val="24"/>
      <w:szCs w:val="26"/>
    </w:rPr>
  </w:style>
  <w:style w:type="paragraph" w:customStyle="1" w:styleId="TableBulletBullet">
    <w:name w:val="Table Bullet/Bullet"/>
    <w:basedOn w:val="Normal"/>
    <w:rsid w:val="003C613A"/>
    <w:pPr>
      <w:numPr>
        <w:numId w:val="21"/>
      </w:numPr>
    </w:pPr>
    <w:rPr>
      <w:szCs w:val="20"/>
    </w:rPr>
  </w:style>
  <w:style w:type="paragraph" w:customStyle="1" w:styleId="Char1">
    <w:name w:val="Char1"/>
    <w:basedOn w:val="Normal"/>
    <w:rsid w:val="003C613A"/>
    <w:pPr>
      <w:spacing w:after="160" w:line="240" w:lineRule="exact"/>
    </w:pPr>
    <w:rPr>
      <w:rFonts w:ascii="Verdana" w:hAnsi="Verdana"/>
      <w:sz w:val="16"/>
      <w:szCs w:val="20"/>
    </w:rPr>
  </w:style>
  <w:style w:type="paragraph" w:customStyle="1" w:styleId="Char11">
    <w:name w:val="Char11"/>
    <w:basedOn w:val="Normal"/>
    <w:rsid w:val="003C613A"/>
    <w:pPr>
      <w:spacing w:after="160" w:line="240" w:lineRule="exact"/>
    </w:pPr>
    <w:rPr>
      <w:rFonts w:ascii="Verdana" w:hAnsi="Verdana"/>
      <w:sz w:val="16"/>
      <w:szCs w:val="20"/>
    </w:rPr>
  </w:style>
  <w:style w:type="character" w:customStyle="1" w:styleId="H3Char">
    <w:name w:val="H3 Char"/>
    <w:link w:val="H3"/>
    <w:rsid w:val="003C613A"/>
    <w:rPr>
      <w:b/>
      <w:bCs/>
      <w:i/>
      <w:sz w:val="24"/>
    </w:rPr>
  </w:style>
  <w:style w:type="character" w:customStyle="1" w:styleId="H6Char">
    <w:name w:val="H6 Char"/>
    <w:link w:val="H6"/>
    <w:rsid w:val="003C613A"/>
    <w:rPr>
      <w:b/>
      <w:bCs/>
      <w:sz w:val="24"/>
      <w:szCs w:val="22"/>
    </w:rPr>
  </w:style>
  <w:style w:type="paragraph" w:customStyle="1" w:styleId="ColorfulList-Accent11">
    <w:name w:val="Colorful List - Accent 11"/>
    <w:basedOn w:val="Normal"/>
    <w:qFormat/>
    <w:rsid w:val="003C613A"/>
    <w:pPr>
      <w:ind w:left="720"/>
      <w:contextualSpacing/>
    </w:pPr>
  </w:style>
  <w:style w:type="paragraph" w:styleId="ListParagraph">
    <w:name w:val="List Paragraph"/>
    <w:basedOn w:val="Normal"/>
    <w:uiPriority w:val="34"/>
    <w:qFormat/>
    <w:rsid w:val="003C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22886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172317">
      <w:bodyDiv w:val="1"/>
      <w:marLeft w:val="0"/>
      <w:marRight w:val="0"/>
      <w:marTop w:val="0"/>
      <w:marBottom w:val="0"/>
      <w:divBdr>
        <w:top w:val="none" w:sz="0" w:space="0" w:color="auto"/>
        <w:left w:val="none" w:sz="0" w:space="0" w:color="auto"/>
        <w:bottom w:val="none" w:sz="0" w:space="0" w:color="auto"/>
        <w:right w:val="none" w:sz="0" w:space="0" w:color="auto"/>
      </w:divBdr>
    </w:div>
    <w:div w:id="13053501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0251473">
      <w:bodyDiv w:val="1"/>
      <w:marLeft w:val="0"/>
      <w:marRight w:val="0"/>
      <w:marTop w:val="0"/>
      <w:marBottom w:val="0"/>
      <w:divBdr>
        <w:top w:val="none" w:sz="0" w:space="0" w:color="auto"/>
        <w:left w:val="none" w:sz="0" w:space="0" w:color="auto"/>
        <w:bottom w:val="none" w:sz="0" w:space="0" w:color="auto"/>
        <w:right w:val="none" w:sz="0" w:space="0" w:color="auto"/>
      </w:divBdr>
    </w:div>
    <w:div w:id="19576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oleObject" Target="embeddings/oleObject19.bin"/><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image" Target="media/image12.png"/><Relationship Id="rId63" Type="http://schemas.openxmlformats.org/officeDocument/2006/relationships/oleObject" Target="embeddings/oleObject39.bin"/><Relationship Id="rId68" Type="http://schemas.openxmlformats.org/officeDocument/2006/relationships/oleObject" Target="embeddings/oleObject43.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1.bin"/><Relationship Id="rId11" Type="http://schemas.microsoft.com/office/2011/relationships/commentsExtended" Target="commentsExtended.xml"/><Relationship Id="rId24" Type="http://schemas.openxmlformats.org/officeDocument/2006/relationships/oleObject" Target="embeddings/oleObject7.bin"/><Relationship Id="rId32" Type="http://schemas.openxmlformats.org/officeDocument/2006/relationships/oleObject" Target="embeddings/oleObject14.bin"/><Relationship Id="rId37" Type="http://schemas.openxmlformats.org/officeDocument/2006/relationships/image" Target="media/image9.wmf"/><Relationship Id="rId40" Type="http://schemas.openxmlformats.org/officeDocument/2006/relationships/oleObject" Target="embeddings/oleObject20.bin"/><Relationship Id="rId45" Type="http://schemas.openxmlformats.org/officeDocument/2006/relationships/image" Target="media/image10.wmf"/><Relationship Id="rId53" Type="http://schemas.openxmlformats.org/officeDocument/2006/relationships/image" Target="media/image11.wmf"/><Relationship Id="rId58" Type="http://schemas.openxmlformats.org/officeDocument/2006/relationships/oleObject" Target="embeddings/oleObject35.bin"/><Relationship Id="rId66" Type="http://schemas.openxmlformats.org/officeDocument/2006/relationships/oleObject" Target="embeddings/oleObject41.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oleObject" Target="embeddings/oleObject38.bin"/><Relationship Id="rId10" Type="http://schemas.openxmlformats.org/officeDocument/2006/relationships/comments" Target="comments.xml"/><Relationship Id="rId19" Type="http://schemas.openxmlformats.org/officeDocument/2006/relationships/oleObject" Target="embeddings/oleObject4.bin"/><Relationship Id="rId31" Type="http://schemas.openxmlformats.org/officeDocument/2006/relationships/oleObject" Target="embeddings/oleObject13.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7.bin"/><Relationship Id="rId65" Type="http://schemas.openxmlformats.org/officeDocument/2006/relationships/image" Target="media/image14.wmf"/><Relationship Id="rId73" Type="http://schemas.openxmlformats.org/officeDocument/2006/relationships/oleObject" Target="embeddings/oleObject47.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8.wmf"/><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oleObject" Target="embeddings/oleObject33.bin"/><Relationship Id="rId64" Type="http://schemas.openxmlformats.org/officeDocument/2006/relationships/oleObject" Target="embeddings/oleObject40.bin"/><Relationship Id="rId69" Type="http://schemas.openxmlformats.org/officeDocument/2006/relationships/oleObject" Target="embeddings/oleObject44.bin"/><Relationship Id="rId77" Type="http://schemas.openxmlformats.org/officeDocument/2006/relationships/footer" Target="footer3.xml"/><Relationship Id="rId8" Type="http://schemas.openxmlformats.org/officeDocument/2006/relationships/hyperlink" Target="http://www.ercot.com/mktrules/issues/NPRR1043" TargetMode="External"/><Relationship Id="rId51" Type="http://schemas.openxmlformats.org/officeDocument/2006/relationships/oleObject" Target="embeddings/oleObject30.bin"/><Relationship Id="rId72" Type="http://schemas.openxmlformats.org/officeDocument/2006/relationships/oleObject" Target="embeddings/oleObject46.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5.bin"/><Relationship Id="rId59" Type="http://schemas.openxmlformats.org/officeDocument/2006/relationships/oleObject" Target="embeddings/oleObject36.bin"/><Relationship Id="rId67" Type="http://schemas.openxmlformats.org/officeDocument/2006/relationships/oleObject" Target="embeddings/oleObject42.bin"/><Relationship Id="rId20" Type="http://schemas.openxmlformats.org/officeDocument/2006/relationships/image" Target="media/image5.png"/><Relationship Id="rId41" Type="http://schemas.openxmlformats.org/officeDocument/2006/relationships/oleObject" Target="embeddings/oleObject21.bin"/><Relationship Id="rId54" Type="http://schemas.openxmlformats.org/officeDocument/2006/relationships/oleObject" Target="embeddings/oleObject32.bin"/><Relationship Id="rId62" Type="http://schemas.openxmlformats.org/officeDocument/2006/relationships/image" Target="media/image13.wmf"/><Relationship Id="rId70" Type="http://schemas.openxmlformats.org/officeDocument/2006/relationships/oleObject" Target="embeddings/oleObject45.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7.bin"/><Relationship Id="rId49" Type="http://schemas.openxmlformats.org/officeDocument/2006/relationships/oleObject" Target="embeddings/oleObject28.bin"/><Relationship Id="rId57"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C131-20DB-4929-8F0B-00117C8E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7776</Words>
  <Characters>41351</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49029</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111720</cp:lastModifiedBy>
  <cp:revision>7</cp:revision>
  <cp:lastPrinted>2013-11-15T21:11:00Z</cp:lastPrinted>
  <dcterms:created xsi:type="dcterms:W3CDTF">2020-11-17T16:26:00Z</dcterms:created>
  <dcterms:modified xsi:type="dcterms:W3CDTF">2020-11-17T17:44:00Z</dcterms:modified>
</cp:coreProperties>
</file>