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11CB2" w14:paraId="5668D43E" w14:textId="77777777" w:rsidTr="00A219ED">
        <w:tc>
          <w:tcPr>
            <w:tcW w:w="1620" w:type="dxa"/>
            <w:tcBorders>
              <w:bottom w:val="single" w:sz="4" w:space="0" w:color="auto"/>
            </w:tcBorders>
            <w:shd w:val="clear" w:color="auto" w:fill="FFFFFF"/>
            <w:vAlign w:val="center"/>
          </w:tcPr>
          <w:p w14:paraId="0D51D9EE" w14:textId="77777777" w:rsidR="00811CB2" w:rsidRDefault="00811CB2" w:rsidP="00811CB2">
            <w:pPr>
              <w:pStyle w:val="Header"/>
            </w:pPr>
            <w:r w:rsidRPr="005A280C">
              <w:t>NPRR Number</w:t>
            </w:r>
          </w:p>
        </w:tc>
        <w:tc>
          <w:tcPr>
            <w:tcW w:w="1260" w:type="dxa"/>
            <w:tcBorders>
              <w:bottom w:val="single" w:sz="4" w:space="0" w:color="auto"/>
            </w:tcBorders>
            <w:vAlign w:val="center"/>
          </w:tcPr>
          <w:p w14:paraId="182224DA" w14:textId="77777777" w:rsidR="00811CB2" w:rsidRDefault="001D1101" w:rsidP="00811CB2">
            <w:pPr>
              <w:pStyle w:val="Header"/>
            </w:pPr>
            <w:hyperlink r:id="rId8" w:history="1">
              <w:r w:rsidR="00811CB2" w:rsidRPr="001D2A12">
                <w:rPr>
                  <w:rStyle w:val="Hyperlink"/>
                </w:rPr>
                <w:t>995</w:t>
              </w:r>
            </w:hyperlink>
          </w:p>
        </w:tc>
        <w:tc>
          <w:tcPr>
            <w:tcW w:w="900" w:type="dxa"/>
            <w:tcBorders>
              <w:bottom w:val="single" w:sz="4" w:space="0" w:color="auto"/>
            </w:tcBorders>
            <w:shd w:val="clear" w:color="auto" w:fill="FFFFFF"/>
            <w:vAlign w:val="center"/>
          </w:tcPr>
          <w:p w14:paraId="70EC8B2C" w14:textId="77777777" w:rsidR="00811CB2" w:rsidRDefault="00811CB2" w:rsidP="00811CB2">
            <w:pPr>
              <w:pStyle w:val="Header"/>
            </w:pPr>
            <w:r>
              <w:t>NPRR Title</w:t>
            </w:r>
          </w:p>
        </w:tc>
        <w:tc>
          <w:tcPr>
            <w:tcW w:w="6660" w:type="dxa"/>
            <w:tcBorders>
              <w:bottom w:val="single" w:sz="4" w:space="0" w:color="auto"/>
            </w:tcBorders>
            <w:vAlign w:val="center"/>
          </w:tcPr>
          <w:p w14:paraId="3DA3F7DE" w14:textId="77777777" w:rsidR="00811CB2" w:rsidRDefault="00811CB2" w:rsidP="00811CB2">
            <w:pPr>
              <w:pStyle w:val="Header"/>
            </w:pPr>
            <w:r>
              <w:t>RTF-6 Create Definition and Terms for Settlement Only Energy Storage</w:t>
            </w:r>
          </w:p>
        </w:tc>
      </w:tr>
      <w:tr w:rsidR="00811CB2" w:rsidRPr="00E01925" w14:paraId="274C34DA" w14:textId="77777777" w:rsidTr="00A219ED">
        <w:trPr>
          <w:trHeight w:val="518"/>
        </w:trPr>
        <w:tc>
          <w:tcPr>
            <w:tcW w:w="2880" w:type="dxa"/>
            <w:gridSpan w:val="2"/>
            <w:shd w:val="clear" w:color="auto" w:fill="FFFFFF"/>
            <w:vAlign w:val="center"/>
          </w:tcPr>
          <w:p w14:paraId="0EA32B23" w14:textId="77777777" w:rsidR="00811CB2" w:rsidRPr="00E01925" w:rsidRDefault="00811CB2" w:rsidP="00811CB2">
            <w:pPr>
              <w:pStyle w:val="Header"/>
              <w:rPr>
                <w:bCs w:val="0"/>
              </w:rPr>
            </w:pPr>
            <w:r>
              <w:rPr>
                <w:bCs w:val="0"/>
              </w:rPr>
              <w:t>Date of Decision</w:t>
            </w:r>
          </w:p>
        </w:tc>
        <w:tc>
          <w:tcPr>
            <w:tcW w:w="7560" w:type="dxa"/>
            <w:gridSpan w:val="2"/>
            <w:vAlign w:val="center"/>
          </w:tcPr>
          <w:p w14:paraId="24BAA4AD" w14:textId="61C15BED" w:rsidR="00811CB2" w:rsidRPr="00E01925" w:rsidRDefault="00811CB2" w:rsidP="00811CB2">
            <w:pPr>
              <w:pStyle w:val="NormalArial"/>
            </w:pPr>
            <w:r>
              <w:t>November 11, 2020</w:t>
            </w:r>
          </w:p>
        </w:tc>
      </w:tr>
      <w:tr w:rsidR="00811CB2" w:rsidRPr="00E01925" w14:paraId="3F0A4AA4" w14:textId="77777777" w:rsidTr="00A219ED">
        <w:trPr>
          <w:trHeight w:val="518"/>
        </w:trPr>
        <w:tc>
          <w:tcPr>
            <w:tcW w:w="2880" w:type="dxa"/>
            <w:gridSpan w:val="2"/>
            <w:shd w:val="clear" w:color="auto" w:fill="FFFFFF"/>
            <w:vAlign w:val="center"/>
          </w:tcPr>
          <w:p w14:paraId="319444EC" w14:textId="77777777" w:rsidR="00811CB2" w:rsidRPr="00E01925" w:rsidRDefault="00811CB2" w:rsidP="00811CB2">
            <w:pPr>
              <w:pStyle w:val="Header"/>
              <w:rPr>
                <w:bCs w:val="0"/>
              </w:rPr>
            </w:pPr>
            <w:r>
              <w:rPr>
                <w:bCs w:val="0"/>
              </w:rPr>
              <w:t>Action</w:t>
            </w:r>
          </w:p>
        </w:tc>
        <w:tc>
          <w:tcPr>
            <w:tcW w:w="7560" w:type="dxa"/>
            <w:gridSpan w:val="2"/>
            <w:vAlign w:val="center"/>
          </w:tcPr>
          <w:p w14:paraId="2024CE47" w14:textId="51F06D9C" w:rsidR="00811CB2" w:rsidRDefault="00811CB2" w:rsidP="00811CB2">
            <w:pPr>
              <w:pStyle w:val="NormalArial"/>
            </w:pPr>
            <w:r>
              <w:t>Recommended Approval</w:t>
            </w:r>
          </w:p>
        </w:tc>
      </w:tr>
      <w:tr w:rsidR="00811CB2" w:rsidRPr="00E01925" w14:paraId="1D77D56F" w14:textId="77777777" w:rsidTr="00A219ED">
        <w:trPr>
          <w:trHeight w:val="518"/>
        </w:trPr>
        <w:tc>
          <w:tcPr>
            <w:tcW w:w="2880" w:type="dxa"/>
            <w:gridSpan w:val="2"/>
            <w:shd w:val="clear" w:color="auto" w:fill="FFFFFF"/>
            <w:vAlign w:val="center"/>
          </w:tcPr>
          <w:p w14:paraId="08DE4F0C" w14:textId="77777777" w:rsidR="00811CB2" w:rsidRPr="00E01925" w:rsidRDefault="00811CB2" w:rsidP="00811CB2">
            <w:pPr>
              <w:pStyle w:val="Header"/>
              <w:rPr>
                <w:bCs w:val="0"/>
              </w:rPr>
            </w:pPr>
            <w:r>
              <w:t>Timeline</w:t>
            </w:r>
          </w:p>
        </w:tc>
        <w:tc>
          <w:tcPr>
            <w:tcW w:w="7560" w:type="dxa"/>
            <w:gridSpan w:val="2"/>
            <w:vAlign w:val="center"/>
          </w:tcPr>
          <w:p w14:paraId="538B2E30" w14:textId="77777777" w:rsidR="00811CB2" w:rsidRDefault="00811CB2" w:rsidP="00811CB2">
            <w:pPr>
              <w:pStyle w:val="NormalArial"/>
            </w:pPr>
            <w:r>
              <w:t>Normal</w:t>
            </w:r>
          </w:p>
        </w:tc>
      </w:tr>
      <w:tr w:rsidR="00811CB2" w:rsidRPr="00E01925" w14:paraId="1138C089" w14:textId="77777777" w:rsidTr="00A219ED">
        <w:trPr>
          <w:trHeight w:val="518"/>
        </w:trPr>
        <w:tc>
          <w:tcPr>
            <w:tcW w:w="2880" w:type="dxa"/>
            <w:gridSpan w:val="2"/>
            <w:shd w:val="clear" w:color="auto" w:fill="FFFFFF"/>
            <w:vAlign w:val="center"/>
          </w:tcPr>
          <w:p w14:paraId="1943CFAE" w14:textId="77777777" w:rsidR="00811CB2" w:rsidRPr="00E01925" w:rsidRDefault="00811CB2" w:rsidP="00811CB2">
            <w:pPr>
              <w:pStyle w:val="Header"/>
              <w:rPr>
                <w:bCs w:val="0"/>
              </w:rPr>
            </w:pPr>
            <w:r>
              <w:t>Proposed Effective Date</w:t>
            </w:r>
          </w:p>
        </w:tc>
        <w:tc>
          <w:tcPr>
            <w:tcW w:w="7560" w:type="dxa"/>
            <w:gridSpan w:val="2"/>
            <w:vAlign w:val="center"/>
          </w:tcPr>
          <w:p w14:paraId="5982FD35" w14:textId="77777777" w:rsidR="00811CB2" w:rsidRDefault="00811CB2" w:rsidP="00811CB2">
            <w:pPr>
              <w:pStyle w:val="NormalArial"/>
            </w:pPr>
            <w:r>
              <w:t>To be determined</w:t>
            </w:r>
          </w:p>
        </w:tc>
      </w:tr>
      <w:tr w:rsidR="00811CB2" w:rsidRPr="00E01925" w14:paraId="2C3F81BB" w14:textId="77777777" w:rsidTr="00A219ED">
        <w:trPr>
          <w:trHeight w:val="518"/>
        </w:trPr>
        <w:tc>
          <w:tcPr>
            <w:tcW w:w="2880" w:type="dxa"/>
            <w:gridSpan w:val="2"/>
            <w:shd w:val="clear" w:color="auto" w:fill="FFFFFF"/>
            <w:vAlign w:val="center"/>
          </w:tcPr>
          <w:p w14:paraId="493EF8EC" w14:textId="77777777" w:rsidR="00811CB2" w:rsidRPr="00E01925" w:rsidRDefault="00811CB2" w:rsidP="00811CB2">
            <w:pPr>
              <w:pStyle w:val="Header"/>
              <w:rPr>
                <w:bCs w:val="0"/>
              </w:rPr>
            </w:pPr>
            <w:r>
              <w:t>Priority and Rank Assigned</w:t>
            </w:r>
          </w:p>
        </w:tc>
        <w:tc>
          <w:tcPr>
            <w:tcW w:w="7560" w:type="dxa"/>
            <w:gridSpan w:val="2"/>
            <w:vAlign w:val="center"/>
          </w:tcPr>
          <w:p w14:paraId="0FE05592" w14:textId="77777777" w:rsidR="00811CB2" w:rsidRDefault="00811CB2" w:rsidP="00811CB2">
            <w:pPr>
              <w:pStyle w:val="NormalArial"/>
            </w:pPr>
            <w:r>
              <w:t>To be determined</w:t>
            </w:r>
          </w:p>
        </w:tc>
      </w:tr>
      <w:tr w:rsidR="00811CB2" w14:paraId="292362DB" w14:textId="77777777" w:rsidTr="00A219ED">
        <w:trPr>
          <w:trHeight w:val="1835"/>
        </w:trPr>
        <w:tc>
          <w:tcPr>
            <w:tcW w:w="2880" w:type="dxa"/>
            <w:gridSpan w:val="2"/>
            <w:tcBorders>
              <w:top w:val="single" w:sz="4" w:space="0" w:color="auto"/>
              <w:bottom w:val="single" w:sz="4" w:space="0" w:color="auto"/>
            </w:tcBorders>
            <w:shd w:val="clear" w:color="auto" w:fill="FFFFFF"/>
            <w:vAlign w:val="center"/>
          </w:tcPr>
          <w:p w14:paraId="53547C9C" w14:textId="77777777" w:rsidR="00811CB2" w:rsidRDefault="00811CB2" w:rsidP="00811CB2">
            <w:pPr>
              <w:pStyle w:val="Header"/>
            </w:pPr>
            <w:r>
              <w:t xml:space="preserve">Nodal Protocol Sections Requiring Revision </w:t>
            </w:r>
          </w:p>
        </w:tc>
        <w:tc>
          <w:tcPr>
            <w:tcW w:w="7560" w:type="dxa"/>
            <w:gridSpan w:val="2"/>
            <w:tcBorders>
              <w:top w:val="single" w:sz="4" w:space="0" w:color="auto"/>
            </w:tcBorders>
            <w:vAlign w:val="center"/>
          </w:tcPr>
          <w:p w14:paraId="6B3D4A1B" w14:textId="77777777" w:rsidR="00811CB2" w:rsidRDefault="00811CB2" w:rsidP="001D1101">
            <w:pPr>
              <w:pStyle w:val="NormalArial"/>
              <w:spacing w:before="120"/>
            </w:pPr>
            <w:r>
              <w:t xml:space="preserve">1.2, </w:t>
            </w:r>
            <w:r w:rsidRPr="00F36EE3">
              <w:t>Functions of ERCOT</w:t>
            </w:r>
          </w:p>
          <w:p w14:paraId="2950DB0E" w14:textId="77777777" w:rsidR="00811CB2" w:rsidRDefault="00811CB2" w:rsidP="00811CB2">
            <w:pPr>
              <w:pStyle w:val="NormalArial"/>
            </w:pPr>
            <w:r>
              <w:t xml:space="preserve">1.3.1.1, </w:t>
            </w:r>
            <w:r w:rsidRPr="00F36EE3">
              <w:t>Items Considered Protected Information</w:t>
            </w:r>
          </w:p>
          <w:p w14:paraId="1DF07BA2" w14:textId="77777777" w:rsidR="00811CB2" w:rsidRDefault="00811CB2" w:rsidP="00811CB2">
            <w:pPr>
              <w:pStyle w:val="NormalArial"/>
            </w:pPr>
            <w:r>
              <w:t xml:space="preserve">1.6.5, </w:t>
            </w:r>
            <w:r w:rsidRPr="00F36EE3">
              <w:t>Interconnection of New or Existing Generation</w:t>
            </w:r>
          </w:p>
          <w:p w14:paraId="2DC3BDA2" w14:textId="77777777" w:rsidR="00811CB2" w:rsidRDefault="00811CB2" w:rsidP="00811CB2">
            <w:pPr>
              <w:pStyle w:val="NormalArial"/>
            </w:pPr>
            <w:r>
              <w:t>2.1, Definitions</w:t>
            </w:r>
          </w:p>
          <w:p w14:paraId="494ECA24" w14:textId="77777777" w:rsidR="00811CB2" w:rsidRDefault="00811CB2" w:rsidP="00811CB2">
            <w:pPr>
              <w:pStyle w:val="NormalArial"/>
            </w:pPr>
            <w:r>
              <w:t>2.2, Acronyms and Abbreviations</w:t>
            </w:r>
          </w:p>
          <w:p w14:paraId="6EAD9C32" w14:textId="77777777" w:rsidR="00811CB2" w:rsidRDefault="00811CB2" w:rsidP="00811CB2">
            <w:pPr>
              <w:pStyle w:val="NormalArial"/>
            </w:pPr>
            <w:r>
              <w:t xml:space="preserve">3.1.6.9, </w:t>
            </w:r>
            <w:r w:rsidRPr="00F36EE3">
              <w:t>Withdrawal of Approval or Acceptance and Rescheduling of Approved or Accepted Planned Outages of Resource Facilities</w:t>
            </w:r>
          </w:p>
          <w:p w14:paraId="154E1132" w14:textId="77777777" w:rsidR="00811CB2" w:rsidRDefault="00811CB2" w:rsidP="00811CB2">
            <w:pPr>
              <w:pStyle w:val="NormalArial"/>
            </w:pPr>
            <w:r>
              <w:t xml:space="preserve">3.7, </w:t>
            </w:r>
            <w:r w:rsidRPr="00F36EE3">
              <w:t xml:space="preserve">Resource Parameters  </w:t>
            </w:r>
          </w:p>
          <w:p w14:paraId="6EF65559" w14:textId="77777777" w:rsidR="00811CB2" w:rsidRDefault="00811CB2" w:rsidP="00811CB2">
            <w:pPr>
              <w:pStyle w:val="NormalArial"/>
            </w:pPr>
            <w:r>
              <w:t xml:space="preserve">3.8.7, </w:t>
            </w:r>
            <w:r w:rsidRPr="00F36EE3">
              <w:t>Distribution Generation Resources (DGRs) and Distribution Energy Storage Resources (DESRs)</w:t>
            </w:r>
          </w:p>
          <w:p w14:paraId="7B351B48" w14:textId="77777777" w:rsidR="00811CB2" w:rsidRDefault="00811CB2" w:rsidP="00811CB2">
            <w:pPr>
              <w:pStyle w:val="NormalArial"/>
            </w:pPr>
            <w:r>
              <w:t xml:space="preserve">3.10.1, </w:t>
            </w:r>
            <w:r w:rsidRPr="00F36EE3">
              <w:t>Time Line for Network Operations Model Changes</w:t>
            </w:r>
          </w:p>
          <w:p w14:paraId="3F64A559" w14:textId="77777777" w:rsidR="00811CB2" w:rsidRDefault="00811CB2" w:rsidP="00811CB2">
            <w:pPr>
              <w:pStyle w:val="NormalArial"/>
            </w:pPr>
            <w:r w:rsidRPr="00F36EE3">
              <w:t>3.10.6</w:t>
            </w:r>
            <w:r>
              <w:t xml:space="preserve">, </w:t>
            </w:r>
            <w:r w:rsidRPr="00F36EE3">
              <w:t>Resource Entity Responsibilities</w:t>
            </w:r>
          </w:p>
          <w:p w14:paraId="13281B7B" w14:textId="77777777" w:rsidR="00811CB2" w:rsidRDefault="00811CB2" w:rsidP="00811CB2">
            <w:pPr>
              <w:pStyle w:val="NormalArial"/>
            </w:pPr>
            <w:r>
              <w:t xml:space="preserve">3.10.7.2, </w:t>
            </w:r>
            <w:r w:rsidRPr="00F36EE3">
              <w:t>Modeling of Resources and Transmission Loads</w:t>
            </w:r>
          </w:p>
          <w:p w14:paraId="04B2F07D" w14:textId="77777777" w:rsidR="00811CB2" w:rsidRDefault="00811CB2" w:rsidP="00811CB2">
            <w:pPr>
              <w:pStyle w:val="NormalArial"/>
            </w:pPr>
            <w:r>
              <w:t xml:space="preserve">3.14.4.1, </w:t>
            </w:r>
            <w:r w:rsidRPr="00D509BC">
              <w:t>Overview and Description of MRAs</w:t>
            </w:r>
          </w:p>
          <w:p w14:paraId="5FC0A4BB" w14:textId="77777777" w:rsidR="00811CB2" w:rsidRDefault="00811CB2" w:rsidP="00811CB2">
            <w:pPr>
              <w:pStyle w:val="NormalArial"/>
            </w:pPr>
            <w:r>
              <w:t xml:space="preserve">6.3.2, </w:t>
            </w:r>
            <w:r w:rsidRPr="00E823DB">
              <w:t>Activities for Real-Time Operations</w:t>
            </w:r>
          </w:p>
          <w:p w14:paraId="7C7C720C" w14:textId="77777777" w:rsidR="00811CB2" w:rsidRDefault="00811CB2" w:rsidP="00811CB2">
            <w:pPr>
              <w:pStyle w:val="NormalArial"/>
            </w:pPr>
            <w:r>
              <w:t xml:space="preserve">6.5.5.2, </w:t>
            </w:r>
            <w:r w:rsidRPr="004976E3">
              <w:t>Operational Data Requirements</w:t>
            </w:r>
          </w:p>
          <w:p w14:paraId="4D302793" w14:textId="77777777" w:rsidR="00811CB2" w:rsidRDefault="00811CB2" w:rsidP="00811CB2">
            <w:pPr>
              <w:pStyle w:val="NormalArial"/>
            </w:pPr>
            <w:r>
              <w:t>6.5.9.4.2, EEA Levels</w:t>
            </w:r>
          </w:p>
          <w:p w14:paraId="4B6B1DED" w14:textId="77777777" w:rsidR="00811CB2" w:rsidRDefault="00811CB2" w:rsidP="00811CB2">
            <w:pPr>
              <w:pStyle w:val="NormalArial"/>
            </w:pPr>
            <w:r>
              <w:t xml:space="preserve">6.6.3.2, </w:t>
            </w:r>
            <w:r w:rsidRPr="006A59A5">
              <w:t>Real-Time Energy Imbalance Payment or Charge at a Load Zone</w:t>
            </w:r>
          </w:p>
          <w:p w14:paraId="6767D9AC" w14:textId="77777777" w:rsidR="00811CB2" w:rsidRDefault="00811CB2" w:rsidP="00811CB2">
            <w:pPr>
              <w:pStyle w:val="NormalArial"/>
            </w:pPr>
            <w:r>
              <w:t xml:space="preserve">6.6.3.9, </w:t>
            </w:r>
            <w:r w:rsidRPr="00CA280F">
              <w:t>Real-Time Payment or Charge for Energy from a Settlement Only Distribution Generator (SODG) or a Settlement Only Transmission Generator (SOTG)</w:t>
            </w:r>
          </w:p>
          <w:p w14:paraId="16168DC1" w14:textId="77777777" w:rsidR="00811CB2" w:rsidRDefault="00811CB2" w:rsidP="00811CB2">
            <w:pPr>
              <w:pStyle w:val="NormalArial"/>
            </w:pPr>
            <w:r>
              <w:t xml:space="preserve">6.6.10, </w:t>
            </w:r>
            <w:r w:rsidRPr="006A59A5">
              <w:t>Real-Time Revenue Neutrality Allocation</w:t>
            </w:r>
          </w:p>
          <w:p w14:paraId="7A48D8A9" w14:textId="77777777" w:rsidR="00811CB2" w:rsidRDefault="00811CB2" w:rsidP="00811CB2">
            <w:pPr>
              <w:pStyle w:val="NormalArial"/>
            </w:pPr>
            <w:r>
              <w:t xml:space="preserve">8.1.1.4.2, </w:t>
            </w:r>
            <w:r w:rsidRPr="00D509BC">
              <w:t>Responsive Reserve Energy Deployment Criteria</w:t>
            </w:r>
          </w:p>
          <w:p w14:paraId="57ACCA66" w14:textId="77777777" w:rsidR="00811CB2" w:rsidRDefault="00811CB2" w:rsidP="00811CB2">
            <w:pPr>
              <w:pStyle w:val="NormalArial"/>
            </w:pPr>
            <w:r>
              <w:t xml:space="preserve">8.5.1.1, </w:t>
            </w:r>
            <w:r w:rsidRPr="00D509BC">
              <w:t>Governor in Service</w:t>
            </w:r>
          </w:p>
          <w:p w14:paraId="1ADD8067" w14:textId="77777777" w:rsidR="00811CB2" w:rsidRDefault="00811CB2" w:rsidP="00811CB2">
            <w:pPr>
              <w:pStyle w:val="NormalArial"/>
            </w:pPr>
            <w:r>
              <w:t xml:space="preserve">8.5.1.2, </w:t>
            </w:r>
            <w:r w:rsidRPr="00D509BC">
              <w:t>Reporting</w:t>
            </w:r>
          </w:p>
          <w:p w14:paraId="3E939EA0" w14:textId="77777777" w:rsidR="00811CB2" w:rsidRDefault="00811CB2" w:rsidP="00811CB2">
            <w:pPr>
              <w:pStyle w:val="NormalArial"/>
            </w:pPr>
            <w:r>
              <w:t xml:space="preserve">8.5.2, </w:t>
            </w:r>
            <w:r w:rsidRPr="00D509BC">
              <w:t>Primary Frequency Response Measurements</w:t>
            </w:r>
          </w:p>
          <w:p w14:paraId="4039243C" w14:textId="77777777" w:rsidR="00811CB2" w:rsidRDefault="00811CB2" w:rsidP="00811CB2">
            <w:pPr>
              <w:pStyle w:val="NormalArial"/>
            </w:pPr>
            <w:r>
              <w:t xml:space="preserve">8.5.2.1, </w:t>
            </w:r>
            <w:r w:rsidRPr="00D509BC">
              <w:t>ERCOT Required Primary Frequency Response</w:t>
            </w:r>
          </w:p>
          <w:p w14:paraId="6B2FEFE8" w14:textId="77777777" w:rsidR="00811CB2" w:rsidRDefault="00811CB2" w:rsidP="00811CB2">
            <w:pPr>
              <w:pStyle w:val="NormalArial"/>
            </w:pPr>
            <w:r>
              <w:t xml:space="preserve">9.5.3, </w:t>
            </w:r>
            <w:r w:rsidRPr="00D1095E">
              <w:t>Real-Time Market Settlement Charge Types</w:t>
            </w:r>
          </w:p>
          <w:p w14:paraId="29137684" w14:textId="77777777" w:rsidR="00811CB2" w:rsidRDefault="00811CB2" w:rsidP="00811CB2">
            <w:pPr>
              <w:pStyle w:val="NormalArial"/>
            </w:pPr>
            <w:r>
              <w:t xml:space="preserve">9.17.1, </w:t>
            </w:r>
            <w:r w:rsidRPr="00D509BC">
              <w:t>Billing Determinant Data Elements</w:t>
            </w:r>
          </w:p>
          <w:p w14:paraId="6AB67AB2" w14:textId="77777777" w:rsidR="00811CB2" w:rsidRDefault="00811CB2" w:rsidP="00811CB2">
            <w:pPr>
              <w:pStyle w:val="NormalArial"/>
            </w:pPr>
            <w:r>
              <w:t xml:space="preserve">9.19.1, </w:t>
            </w:r>
            <w:r w:rsidRPr="006A59A5">
              <w:t>Default Uplift Invoices</w:t>
            </w:r>
          </w:p>
          <w:p w14:paraId="758DE936" w14:textId="77777777" w:rsidR="00811CB2" w:rsidRDefault="00811CB2" w:rsidP="00811CB2">
            <w:pPr>
              <w:pStyle w:val="NormalArial"/>
            </w:pPr>
            <w:r>
              <w:t xml:space="preserve">10.1, </w:t>
            </w:r>
            <w:r w:rsidRPr="00D509BC">
              <w:t>Overview</w:t>
            </w:r>
          </w:p>
          <w:p w14:paraId="6038A1B2" w14:textId="77777777" w:rsidR="00811CB2" w:rsidRDefault="00811CB2" w:rsidP="00811CB2">
            <w:pPr>
              <w:pStyle w:val="NormalArial"/>
            </w:pPr>
            <w:r>
              <w:t xml:space="preserve">10.2.2, </w:t>
            </w:r>
            <w:r w:rsidRPr="00D509BC">
              <w:t>TSP and DSP Metered Entities</w:t>
            </w:r>
          </w:p>
          <w:p w14:paraId="77A004D9" w14:textId="77777777" w:rsidR="00811CB2" w:rsidRDefault="00811CB2" w:rsidP="00811CB2">
            <w:pPr>
              <w:pStyle w:val="NormalArial"/>
            </w:pPr>
            <w:r w:rsidRPr="006A59A5">
              <w:t>10.2.3</w:t>
            </w:r>
            <w:r>
              <w:t xml:space="preserve">, </w:t>
            </w:r>
            <w:r w:rsidRPr="006A59A5">
              <w:t>ERCOT-Polled Settlement Meters</w:t>
            </w:r>
          </w:p>
          <w:p w14:paraId="50E6FB35" w14:textId="77777777" w:rsidR="00811CB2" w:rsidRDefault="00811CB2" w:rsidP="00811CB2">
            <w:pPr>
              <w:pStyle w:val="NormalArial"/>
            </w:pPr>
            <w:r>
              <w:lastRenderedPageBreak/>
              <w:t xml:space="preserve">10.2.3.1, </w:t>
            </w:r>
            <w:r w:rsidRPr="005C25BA">
              <w:t>Entity EPS Responsibilities</w:t>
            </w:r>
          </w:p>
          <w:p w14:paraId="483FFC31" w14:textId="77777777" w:rsidR="00811CB2" w:rsidRDefault="00811CB2" w:rsidP="00811CB2">
            <w:pPr>
              <w:pStyle w:val="NormalArial"/>
            </w:pPr>
            <w:r>
              <w:t xml:space="preserve">10.2.4, </w:t>
            </w:r>
            <w:r w:rsidRPr="005C25BA">
              <w:t>Resource Entity Calculation and Telemetry of ESR Auxiliary Load Values</w:t>
            </w:r>
          </w:p>
          <w:p w14:paraId="59BAB8C5" w14:textId="77777777" w:rsidR="00811CB2" w:rsidRDefault="00811CB2" w:rsidP="00811CB2">
            <w:pPr>
              <w:pStyle w:val="NormalArial"/>
            </w:pPr>
            <w:r>
              <w:t xml:space="preserve">10.2.4.1, </w:t>
            </w:r>
            <w:r w:rsidRPr="00082122">
              <w:t>Responsibilities for Resource Entity Calculation and Telemetry of ESR Auxiliary Load Values</w:t>
            </w:r>
          </w:p>
          <w:p w14:paraId="6B4F36A7" w14:textId="77777777" w:rsidR="00811CB2" w:rsidRDefault="00811CB2" w:rsidP="00811CB2">
            <w:pPr>
              <w:pStyle w:val="NormalArial"/>
            </w:pPr>
            <w:r>
              <w:t xml:space="preserve">10.3.2.3, </w:t>
            </w:r>
            <w:r w:rsidRPr="00082122">
              <w:t>Generation Netting for ERCOT-Polled Settlement Meters</w:t>
            </w:r>
          </w:p>
          <w:p w14:paraId="58F0A3BF" w14:textId="77777777" w:rsidR="00811CB2" w:rsidRDefault="00811CB2" w:rsidP="00811CB2">
            <w:pPr>
              <w:pStyle w:val="NormalArial"/>
            </w:pPr>
            <w:r>
              <w:t xml:space="preserve">10.9.1, </w:t>
            </w:r>
            <w:r w:rsidRPr="00082122">
              <w:t>ERCOT-Polled Settlement Meters</w:t>
            </w:r>
          </w:p>
          <w:p w14:paraId="22C6B2A0" w14:textId="0FA9E3B3" w:rsidR="00811CB2" w:rsidRDefault="00811CB2" w:rsidP="00811CB2">
            <w:pPr>
              <w:pStyle w:val="NormalArial"/>
            </w:pPr>
            <w:r>
              <w:t xml:space="preserve">11.1.6, </w:t>
            </w:r>
            <w:r w:rsidRPr="00082122">
              <w:t>ERCOT</w:t>
            </w:r>
            <w:r w:rsidR="00745F3E">
              <w:t xml:space="preserve"> </w:t>
            </w:r>
            <w:r w:rsidRPr="00082122">
              <w:t>Polled Settlement Meter Netting</w:t>
            </w:r>
          </w:p>
          <w:p w14:paraId="3A02F8EA" w14:textId="4FA96959" w:rsidR="00811CB2" w:rsidRDefault="00811CB2" w:rsidP="00811CB2">
            <w:pPr>
              <w:pStyle w:val="NormalArial"/>
            </w:pPr>
            <w:r>
              <w:t xml:space="preserve">16.5, </w:t>
            </w:r>
            <w:r w:rsidRPr="00D509BC">
              <w:t>Registration of a Resource Entity</w:t>
            </w:r>
          </w:p>
          <w:p w14:paraId="1F140339" w14:textId="77777777" w:rsidR="00811CB2" w:rsidRDefault="00811CB2" w:rsidP="00811CB2">
            <w:pPr>
              <w:pStyle w:val="NormalArial"/>
            </w:pPr>
            <w:r>
              <w:t xml:space="preserve">16.5.1.2, </w:t>
            </w:r>
            <w:r w:rsidRPr="00D509BC">
              <w:t>Waiver for Federal Hydroelectric Facilities</w:t>
            </w:r>
          </w:p>
          <w:p w14:paraId="1A00B422" w14:textId="77B7E0E0" w:rsidR="00A8186C" w:rsidRDefault="00A8186C" w:rsidP="00811CB2">
            <w:pPr>
              <w:pStyle w:val="NormalArial"/>
            </w:pPr>
            <w:r>
              <w:t xml:space="preserve">16.11.4.3.2, </w:t>
            </w:r>
            <w:r w:rsidRPr="00082122">
              <w:t>Real-Time Liability Estimate</w:t>
            </w:r>
          </w:p>
          <w:p w14:paraId="5DCC6FDB" w14:textId="77777777" w:rsidR="00811CB2" w:rsidRDefault="00811CB2" w:rsidP="00811CB2">
            <w:pPr>
              <w:pStyle w:val="NormalArial"/>
            </w:pPr>
            <w:r>
              <w:t xml:space="preserve">22 Attachment L, </w:t>
            </w:r>
            <w:r w:rsidRPr="00D509BC">
              <w:t>Declaration of Private Use Network Net Generation Capacity Availability</w:t>
            </w:r>
          </w:p>
          <w:p w14:paraId="06EC0FB6" w14:textId="77777777" w:rsidR="00811CB2" w:rsidRPr="00FB509B" w:rsidRDefault="00811CB2" w:rsidP="001D1101">
            <w:pPr>
              <w:pStyle w:val="NormalArial"/>
              <w:spacing w:after="120"/>
            </w:pPr>
            <w:r>
              <w:t xml:space="preserve">23 Form I, </w:t>
            </w:r>
            <w:r w:rsidRPr="00D509BC">
              <w:t>Resource Entity Application for Registration</w:t>
            </w:r>
          </w:p>
        </w:tc>
      </w:tr>
      <w:tr w:rsidR="00811CB2" w14:paraId="453C6036" w14:textId="77777777" w:rsidTr="00A219ED">
        <w:trPr>
          <w:trHeight w:val="518"/>
        </w:trPr>
        <w:tc>
          <w:tcPr>
            <w:tcW w:w="2880" w:type="dxa"/>
            <w:gridSpan w:val="2"/>
            <w:tcBorders>
              <w:bottom w:val="single" w:sz="4" w:space="0" w:color="auto"/>
            </w:tcBorders>
            <w:shd w:val="clear" w:color="auto" w:fill="FFFFFF"/>
            <w:vAlign w:val="center"/>
          </w:tcPr>
          <w:p w14:paraId="4D9425B4" w14:textId="77777777" w:rsidR="00811CB2" w:rsidRDefault="00811CB2" w:rsidP="00811CB2">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4777426E" w14:textId="77777777" w:rsidR="00811CB2" w:rsidRPr="00FB509B" w:rsidRDefault="00811CB2" w:rsidP="00811CB2">
            <w:pPr>
              <w:pStyle w:val="NormalArial"/>
            </w:pPr>
            <w:r>
              <w:t>None</w:t>
            </w:r>
          </w:p>
        </w:tc>
      </w:tr>
      <w:tr w:rsidR="00811CB2" w14:paraId="037F5E62" w14:textId="77777777" w:rsidTr="00A219ED">
        <w:trPr>
          <w:trHeight w:val="518"/>
        </w:trPr>
        <w:tc>
          <w:tcPr>
            <w:tcW w:w="2880" w:type="dxa"/>
            <w:gridSpan w:val="2"/>
            <w:tcBorders>
              <w:bottom w:val="single" w:sz="4" w:space="0" w:color="auto"/>
            </w:tcBorders>
            <w:shd w:val="clear" w:color="auto" w:fill="FFFFFF"/>
            <w:vAlign w:val="center"/>
          </w:tcPr>
          <w:p w14:paraId="3843C0D3" w14:textId="77777777" w:rsidR="00811CB2" w:rsidRDefault="00811CB2" w:rsidP="00811CB2">
            <w:pPr>
              <w:pStyle w:val="Header"/>
            </w:pPr>
            <w:r>
              <w:t>Revision Description</w:t>
            </w:r>
          </w:p>
        </w:tc>
        <w:tc>
          <w:tcPr>
            <w:tcW w:w="7560" w:type="dxa"/>
            <w:gridSpan w:val="2"/>
            <w:tcBorders>
              <w:bottom w:val="single" w:sz="4" w:space="0" w:color="auto"/>
            </w:tcBorders>
            <w:vAlign w:val="center"/>
          </w:tcPr>
          <w:p w14:paraId="1A4923E4" w14:textId="77777777" w:rsidR="00811CB2" w:rsidRDefault="00811CB2" w:rsidP="00811CB2">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02F28F04" w14:textId="77777777" w:rsidR="00811CB2" w:rsidRDefault="00811CB2" w:rsidP="00811CB2">
            <w:pPr>
              <w:pStyle w:val="NormalArial"/>
              <w:spacing w:before="120" w:after="120"/>
            </w:pPr>
            <w:r>
              <w:t xml:space="preserve">Specifically, this NPRR: </w:t>
            </w:r>
          </w:p>
          <w:p w14:paraId="2E652DDF" w14:textId="77777777" w:rsidR="00811CB2" w:rsidRDefault="00811CB2" w:rsidP="00811CB2">
            <w:pPr>
              <w:pStyle w:val="NormalArial"/>
              <w:numPr>
                <w:ilvl w:val="0"/>
                <w:numId w:val="3"/>
              </w:numPr>
              <w:spacing w:before="120" w:after="120"/>
              <w:ind w:left="342"/>
            </w:pPr>
            <w:r>
              <w:t>Provides a definition for the term Settlement Only Energy Storage System (SOESS) and further defines them as transmission-connected or distribution-connected;</w:t>
            </w:r>
          </w:p>
          <w:p w14:paraId="0BCEDC19" w14:textId="77777777" w:rsidR="00811CB2" w:rsidRDefault="00811CB2" w:rsidP="00811CB2">
            <w:pPr>
              <w:pStyle w:val="NormalArial"/>
              <w:numPr>
                <w:ilvl w:val="0"/>
                <w:numId w:val="3"/>
              </w:numPr>
              <w:spacing w:before="120" w:after="120"/>
              <w:ind w:left="342"/>
            </w:pPr>
            <w:r>
              <w:t>Relocates the definition for Settlement Only Generator (SOG) from underneath Resource to stand alone as its own unrelated term; and</w:t>
            </w:r>
          </w:p>
          <w:p w14:paraId="19DE62C2" w14:textId="77777777" w:rsidR="00811CB2" w:rsidRPr="00FB509B" w:rsidRDefault="00811CB2" w:rsidP="00811CB2">
            <w:pPr>
              <w:pStyle w:val="NormalArial"/>
              <w:numPr>
                <w:ilvl w:val="0"/>
                <w:numId w:val="3"/>
              </w:numPr>
              <w:spacing w:before="120" w:after="120"/>
              <w:ind w:left="342"/>
            </w:pPr>
            <w:r>
              <w:t xml:space="preserve">Incorporates the relevant SOESS terms into the Market Information System (MIS) reporting created for SOGs via NPRR917, </w:t>
            </w:r>
            <w:r w:rsidRPr="00D3623F">
              <w:t>Nodal Pricing for Settlement Only Distribution Generators (SODGs) and Settlement Only Transmission Generators (SOTGs)</w:t>
            </w:r>
            <w:r>
              <w:t>.</w:t>
            </w:r>
          </w:p>
        </w:tc>
      </w:tr>
      <w:tr w:rsidR="00811CB2" w14:paraId="46238BBD" w14:textId="77777777" w:rsidTr="00A219ED">
        <w:trPr>
          <w:trHeight w:val="518"/>
        </w:trPr>
        <w:tc>
          <w:tcPr>
            <w:tcW w:w="2880" w:type="dxa"/>
            <w:gridSpan w:val="2"/>
            <w:shd w:val="clear" w:color="auto" w:fill="FFFFFF"/>
            <w:vAlign w:val="center"/>
          </w:tcPr>
          <w:p w14:paraId="48548807" w14:textId="77777777" w:rsidR="00811CB2" w:rsidRDefault="00811CB2" w:rsidP="00811CB2">
            <w:pPr>
              <w:pStyle w:val="Header"/>
            </w:pPr>
            <w:r>
              <w:t>Reason for Revision</w:t>
            </w:r>
          </w:p>
        </w:tc>
        <w:tc>
          <w:tcPr>
            <w:tcW w:w="7560" w:type="dxa"/>
            <w:gridSpan w:val="2"/>
            <w:vAlign w:val="center"/>
          </w:tcPr>
          <w:p w14:paraId="6DF357BF" w14:textId="77777777" w:rsidR="00811CB2" w:rsidRDefault="00811CB2" w:rsidP="00811CB2">
            <w:pPr>
              <w:pStyle w:val="NormalArial"/>
              <w:spacing w:before="120"/>
              <w:rPr>
                <w:rFonts w:cs="Arial"/>
                <w:color w:val="000000"/>
              </w:rPr>
            </w:pPr>
            <w:r w:rsidRPr="006629C8">
              <w:object w:dxaOrig="1440" w:dyaOrig="1440" w14:anchorId="3F664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65pt;height:15.05pt" o:ole="">
                  <v:imagedata r:id="rId9" o:title=""/>
                </v:shape>
                <w:control r:id="rId10" w:name="TextBox11" w:shapeid="_x0000_i1055"/>
              </w:object>
            </w:r>
            <w:r w:rsidRPr="006629C8">
              <w:t xml:space="preserve">  </w:t>
            </w:r>
            <w:r>
              <w:rPr>
                <w:rFonts w:cs="Arial"/>
                <w:color w:val="000000"/>
              </w:rPr>
              <w:t>Addresses current operational issues.</w:t>
            </w:r>
          </w:p>
          <w:p w14:paraId="2B7A271C" w14:textId="77777777" w:rsidR="00811CB2" w:rsidRDefault="00811CB2" w:rsidP="00811CB2">
            <w:pPr>
              <w:pStyle w:val="NormalArial"/>
              <w:tabs>
                <w:tab w:val="left" w:pos="432"/>
              </w:tabs>
              <w:spacing w:before="120"/>
              <w:ind w:left="432" w:hanging="432"/>
              <w:rPr>
                <w:iCs/>
                <w:kern w:val="24"/>
              </w:rPr>
            </w:pPr>
            <w:r w:rsidRPr="00CD242D">
              <w:object w:dxaOrig="1440" w:dyaOrig="1440" w14:anchorId="511EF59D">
                <v:shape id="_x0000_i1057" type="#_x0000_t75" style="width:15.65pt;height:15.05pt" o:ole="">
                  <v:imagedata r:id="rId11" o:title=""/>
                </v:shape>
                <w:control r:id="rId12" w:name="TextBox1" w:shapeid="_x0000_i1057"/>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83B263B" w14:textId="77777777" w:rsidR="00811CB2" w:rsidRDefault="00811CB2" w:rsidP="00811CB2">
            <w:pPr>
              <w:pStyle w:val="NormalArial"/>
              <w:spacing w:before="120"/>
              <w:rPr>
                <w:iCs/>
                <w:kern w:val="24"/>
              </w:rPr>
            </w:pPr>
            <w:r w:rsidRPr="006629C8">
              <w:object w:dxaOrig="1440" w:dyaOrig="1440" w14:anchorId="2BC17B20">
                <v:shape id="_x0000_i1059" type="#_x0000_t75" style="width:15.65pt;height:15.05pt" o:ole="">
                  <v:imagedata r:id="rId14" o:title=""/>
                </v:shape>
                <w:control r:id="rId15" w:name="TextBox12" w:shapeid="_x0000_i1059"/>
              </w:object>
            </w:r>
            <w:r w:rsidRPr="006629C8">
              <w:t xml:space="preserve">  </w:t>
            </w:r>
            <w:r>
              <w:rPr>
                <w:iCs/>
                <w:kern w:val="24"/>
              </w:rPr>
              <w:t>Market efficiencies or enhancements</w:t>
            </w:r>
          </w:p>
          <w:p w14:paraId="60365CBB" w14:textId="77777777" w:rsidR="00811CB2" w:rsidRDefault="00811CB2" w:rsidP="00811CB2">
            <w:pPr>
              <w:pStyle w:val="NormalArial"/>
              <w:spacing w:before="120"/>
              <w:rPr>
                <w:iCs/>
                <w:kern w:val="24"/>
              </w:rPr>
            </w:pPr>
            <w:r w:rsidRPr="006629C8">
              <w:object w:dxaOrig="1440" w:dyaOrig="1440" w14:anchorId="389D5477">
                <v:shape id="_x0000_i1061" type="#_x0000_t75" style="width:15.65pt;height:15.05pt" o:ole="">
                  <v:imagedata r:id="rId11" o:title=""/>
                </v:shape>
                <w:control r:id="rId16" w:name="TextBox13" w:shapeid="_x0000_i1061"/>
              </w:object>
            </w:r>
            <w:r w:rsidRPr="006629C8">
              <w:t xml:space="preserve">  </w:t>
            </w:r>
            <w:r>
              <w:rPr>
                <w:iCs/>
                <w:kern w:val="24"/>
              </w:rPr>
              <w:t>Administrative</w:t>
            </w:r>
          </w:p>
          <w:p w14:paraId="20904DB9" w14:textId="77777777" w:rsidR="00811CB2" w:rsidRDefault="00811CB2" w:rsidP="00811CB2">
            <w:pPr>
              <w:pStyle w:val="NormalArial"/>
              <w:spacing w:before="120"/>
              <w:rPr>
                <w:iCs/>
                <w:kern w:val="24"/>
              </w:rPr>
            </w:pPr>
            <w:r w:rsidRPr="006629C8">
              <w:lastRenderedPageBreak/>
              <w:object w:dxaOrig="1440" w:dyaOrig="1440" w14:anchorId="06BE2AE8">
                <v:shape id="_x0000_i1063" type="#_x0000_t75" style="width:15.65pt;height:15.05pt" o:ole="">
                  <v:imagedata r:id="rId11" o:title=""/>
                </v:shape>
                <w:control r:id="rId17" w:name="TextBox14" w:shapeid="_x0000_i1063"/>
              </w:object>
            </w:r>
            <w:r w:rsidRPr="006629C8">
              <w:t xml:space="preserve">  </w:t>
            </w:r>
            <w:r>
              <w:rPr>
                <w:iCs/>
                <w:kern w:val="24"/>
              </w:rPr>
              <w:t>Regulatory requirements</w:t>
            </w:r>
          </w:p>
          <w:p w14:paraId="5B02793D" w14:textId="77777777" w:rsidR="00811CB2" w:rsidRPr="00CD242D" w:rsidRDefault="00811CB2" w:rsidP="00811CB2">
            <w:pPr>
              <w:pStyle w:val="NormalArial"/>
              <w:spacing w:before="120"/>
              <w:rPr>
                <w:rFonts w:cs="Arial"/>
                <w:color w:val="000000"/>
              </w:rPr>
            </w:pPr>
            <w:r w:rsidRPr="006629C8">
              <w:object w:dxaOrig="1440" w:dyaOrig="1440" w14:anchorId="4880B94F">
                <v:shape id="_x0000_i1065" type="#_x0000_t75" style="width:15.65pt;height:15.05pt" o:ole="">
                  <v:imagedata r:id="rId11" o:title=""/>
                </v:shape>
                <w:control r:id="rId18" w:name="TextBox15" w:shapeid="_x0000_i1065"/>
              </w:object>
            </w:r>
            <w:r w:rsidRPr="006629C8">
              <w:t xml:space="preserve">  </w:t>
            </w:r>
            <w:r w:rsidRPr="00CD242D">
              <w:rPr>
                <w:rFonts w:cs="Arial"/>
                <w:color w:val="000000"/>
              </w:rPr>
              <w:t>Other:  (explain)</w:t>
            </w:r>
          </w:p>
          <w:p w14:paraId="08F1FA7F" w14:textId="77777777" w:rsidR="00811CB2" w:rsidRPr="001313B4" w:rsidRDefault="00811CB2" w:rsidP="00811CB2">
            <w:pPr>
              <w:pStyle w:val="NormalArial"/>
              <w:rPr>
                <w:iCs/>
                <w:kern w:val="24"/>
              </w:rPr>
            </w:pPr>
            <w:r w:rsidRPr="00CD242D">
              <w:rPr>
                <w:i/>
                <w:sz w:val="20"/>
                <w:szCs w:val="20"/>
              </w:rPr>
              <w:t>(please select all that apply)</w:t>
            </w:r>
          </w:p>
        </w:tc>
      </w:tr>
      <w:tr w:rsidR="00811CB2" w14:paraId="3D74D299" w14:textId="77777777" w:rsidTr="00A219ED">
        <w:trPr>
          <w:trHeight w:val="518"/>
        </w:trPr>
        <w:tc>
          <w:tcPr>
            <w:tcW w:w="2880" w:type="dxa"/>
            <w:gridSpan w:val="2"/>
            <w:tcBorders>
              <w:bottom w:val="single" w:sz="4" w:space="0" w:color="auto"/>
            </w:tcBorders>
            <w:shd w:val="clear" w:color="auto" w:fill="FFFFFF"/>
            <w:vAlign w:val="center"/>
          </w:tcPr>
          <w:p w14:paraId="5CB4B4F0" w14:textId="77777777" w:rsidR="00811CB2" w:rsidRDefault="00811CB2" w:rsidP="00811CB2">
            <w:pPr>
              <w:pStyle w:val="Header"/>
            </w:pPr>
            <w:r>
              <w:lastRenderedPageBreak/>
              <w:t>Business Case</w:t>
            </w:r>
          </w:p>
        </w:tc>
        <w:tc>
          <w:tcPr>
            <w:tcW w:w="7560" w:type="dxa"/>
            <w:gridSpan w:val="2"/>
            <w:tcBorders>
              <w:bottom w:val="single" w:sz="4" w:space="0" w:color="auto"/>
            </w:tcBorders>
            <w:vAlign w:val="center"/>
          </w:tcPr>
          <w:p w14:paraId="1B8E4EE1" w14:textId="54D9DF66" w:rsidR="00811CB2" w:rsidRPr="00401E14" w:rsidRDefault="00811CB2" w:rsidP="00811CB2">
            <w:pPr>
              <w:pStyle w:val="NormalArial"/>
              <w:spacing w:before="120" w:after="120"/>
            </w:pPr>
            <w:r>
              <w:t>This NPRR provides clarity as to how SOES</w:t>
            </w:r>
            <w:r w:rsidR="00F81E4E">
              <w:t>S</w:t>
            </w:r>
            <w:r>
              <w:t xml:space="preserve"> will be treated within the ERCOT market.</w:t>
            </w:r>
          </w:p>
        </w:tc>
      </w:tr>
      <w:tr w:rsidR="00811CB2" w:rsidRPr="009B2D2B" w14:paraId="11E5A8B8" w14:textId="77777777" w:rsidTr="00A219E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C00EA6" w14:textId="77777777" w:rsidR="00811CB2" w:rsidRDefault="00811CB2" w:rsidP="00811CB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FED2B0" w14:textId="77777777" w:rsidR="00811CB2" w:rsidRPr="00017871" w:rsidRDefault="00811CB2" w:rsidP="00811CB2">
            <w:pPr>
              <w:pStyle w:val="NormalArial"/>
              <w:spacing w:before="120" w:after="120"/>
            </w:pPr>
            <w:r w:rsidRPr="00017871">
              <w:t>To be determined</w:t>
            </w:r>
          </w:p>
        </w:tc>
      </w:tr>
      <w:tr w:rsidR="00811CB2" w:rsidRPr="009B2D2B" w14:paraId="4997BA73" w14:textId="77777777" w:rsidTr="00A219E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65B35" w14:textId="77777777" w:rsidR="00811CB2" w:rsidRDefault="00811CB2" w:rsidP="00811CB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DB0FFE" w14:textId="77777777" w:rsidR="00811CB2" w:rsidRDefault="00811CB2" w:rsidP="00811CB2">
            <w:pPr>
              <w:pStyle w:val="NormalArial"/>
              <w:spacing w:before="120" w:after="120"/>
            </w:pPr>
            <w:r w:rsidRPr="00017871">
              <w:t xml:space="preserve">On 2/13/20, PRS unanimously voted </w:t>
            </w:r>
            <w:r>
              <w:t>to table NPRR995</w:t>
            </w:r>
            <w:r w:rsidRPr="00017871">
              <w:t>.  All Market Segments were present for the vote.</w:t>
            </w:r>
          </w:p>
          <w:p w14:paraId="6765DB37" w14:textId="554E0C1A" w:rsidR="006C2FF4" w:rsidRPr="00017871" w:rsidRDefault="006C2FF4" w:rsidP="00414564">
            <w:pPr>
              <w:pStyle w:val="NormalArial"/>
              <w:spacing w:before="120" w:after="120"/>
            </w:pPr>
            <w:r>
              <w:t xml:space="preserve">On 11/11/20, PRS </w:t>
            </w:r>
            <w:r w:rsidR="00414564">
              <w:t>unanimously voted via roll call t</w:t>
            </w:r>
            <w:r w:rsidR="00414564" w:rsidRPr="00414564">
              <w:t>o recommend approval of NPRR995 as amended by the 10/28/20 ERCOT comments</w:t>
            </w:r>
            <w:r w:rsidR="00414564">
              <w:t>.  All Market Segments were present for the vote.</w:t>
            </w:r>
          </w:p>
        </w:tc>
      </w:tr>
      <w:tr w:rsidR="00811CB2" w:rsidRPr="009B2D2B" w14:paraId="77A7A2D3" w14:textId="77777777" w:rsidTr="00A219E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D8B613" w14:textId="77777777" w:rsidR="00811CB2" w:rsidRDefault="00811CB2" w:rsidP="00811CB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C15F4F" w14:textId="77777777" w:rsidR="00811CB2" w:rsidRDefault="00811CB2" w:rsidP="00811CB2">
            <w:pPr>
              <w:pStyle w:val="NormalArial"/>
              <w:spacing w:before="120" w:after="120"/>
            </w:pPr>
            <w:r w:rsidRPr="00017871">
              <w:t>On 2/13/20, the</w:t>
            </w:r>
            <w:r>
              <w:t xml:space="preserve"> sponsor reviewed the intent of NPRR995, and participants expressed a desire to table NPRR995 to allow for further review of energy storage issues within other stakeholder forums, including the </w:t>
            </w:r>
            <w:r w:rsidRPr="001D3649">
              <w:rPr>
                <w:rFonts w:cs="Arial"/>
              </w:rPr>
              <w:t>Battery Energy Storage Task Force (BESTF)</w:t>
            </w:r>
            <w:r>
              <w:rPr>
                <w:rFonts w:cs="Arial"/>
              </w:rPr>
              <w:t>, RTF, and upcoming Distribution Generation Resource (DGR) workshop(s)</w:t>
            </w:r>
            <w:r w:rsidRPr="00017871">
              <w:t>.</w:t>
            </w:r>
          </w:p>
          <w:p w14:paraId="00CDF11D" w14:textId="0EB89FAE" w:rsidR="006C2FF4" w:rsidRPr="00017871" w:rsidRDefault="006C2FF4" w:rsidP="00414564">
            <w:pPr>
              <w:pStyle w:val="NormalArial"/>
              <w:spacing w:before="120" w:after="120"/>
            </w:pPr>
            <w:r>
              <w:t xml:space="preserve">On 11/11/20, </w:t>
            </w:r>
            <w:r w:rsidR="00414564">
              <w:t>there was no discussion.</w:t>
            </w:r>
          </w:p>
        </w:tc>
      </w:tr>
    </w:tbl>
    <w:p w14:paraId="751E68D1" w14:textId="77777777" w:rsidR="00811CB2" w:rsidRPr="0030232A" w:rsidRDefault="00811CB2" w:rsidP="00A219E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11CB2" w14:paraId="0F412741" w14:textId="77777777" w:rsidTr="00A219ED">
        <w:trPr>
          <w:cantSplit/>
          <w:trHeight w:val="432"/>
        </w:trPr>
        <w:tc>
          <w:tcPr>
            <w:tcW w:w="10440" w:type="dxa"/>
            <w:gridSpan w:val="2"/>
            <w:tcBorders>
              <w:top w:val="single" w:sz="4" w:space="0" w:color="auto"/>
            </w:tcBorders>
            <w:shd w:val="clear" w:color="auto" w:fill="FFFFFF"/>
            <w:vAlign w:val="center"/>
          </w:tcPr>
          <w:p w14:paraId="2AA82286" w14:textId="77777777" w:rsidR="00811CB2" w:rsidRDefault="00811CB2" w:rsidP="00811CB2">
            <w:pPr>
              <w:pStyle w:val="Header"/>
              <w:jc w:val="center"/>
            </w:pPr>
            <w:r>
              <w:t>Sponsor</w:t>
            </w:r>
          </w:p>
        </w:tc>
      </w:tr>
      <w:tr w:rsidR="00811CB2" w14:paraId="6C5F742B" w14:textId="77777777" w:rsidTr="00A219ED">
        <w:trPr>
          <w:cantSplit/>
          <w:trHeight w:val="432"/>
        </w:trPr>
        <w:tc>
          <w:tcPr>
            <w:tcW w:w="2880" w:type="dxa"/>
            <w:shd w:val="clear" w:color="auto" w:fill="FFFFFF"/>
            <w:vAlign w:val="center"/>
          </w:tcPr>
          <w:p w14:paraId="518BA168" w14:textId="77777777" w:rsidR="00811CB2" w:rsidRPr="00B93CA0" w:rsidRDefault="00811CB2" w:rsidP="00811CB2">
            <w:pPr>
              <w:pStyle w:val="Header"/>
              <w:rPr>
                <w:bCs w:val="0"/>
              </w:rPr>
            </w:pPr>
            <w:r w:rsidRPr="00B93CA0">
              <w:rPr>
                <w:bCs w:val="0"/>
              </w:rPr>
              <w:t>Name</w:t>
            </w:r>
          </w:p>
        </w:tc>
        <w:tc>
          <w:tcPr>
            <w:tcW w:w="7560" w:type="dxa"/>
            <w:vAlign w:val="center"/>
          </w:tcPr>
          <w:p w14:paraId="74BC06D8" w14:textId="77777777" w:rsidR="00811CB2" w:rsidRDefault="00811CB2" w:rsidP="00811CB2">
            <w:pPr>
              <w:pStyle w:val="NormalArial"/>
            </w:pPr>
            <w:r>
              <w:t>Bob Wittmeyer</w:t>
            </w:r>
          </w:p>
        </w:tc>
      </w:tr>
      <w:tr w:rsidR="00811CB2" w14:paraId="653DC886" w14:textId="77777777" w:rsidTr="00A219ED">
        <w:trPr>
          <w:cantSplit/>
          <w:trHeight w:val="432"/>
        </w:trPr>
        <w:tc>
          <w:tcPr>
            <w:tcW w:w="2880" w:type="dxa"/>
            <w:shd w:val="clear" w:color="auto" w:fill="FFFFFF"/>
            <w:vAlign w:val="center"/>
          </w:tcPr>
          <w:p w14:paraId="24F87E73" w14:textId="77777777" w:rsidR="00811CB2" w:rsidRPr="00B93CA0" w:rsidRDefault="00811CB2" w:rsidP="00811CB2">
            <w:pPr>
              <w:pStyle w:val="Header"/>
              <w:rPr>
                <w:bCs w:val="0"/>
              </w:rPr>
            </w:pPr>
            <w:r w:rsidRPr="00B93CA0">
              <w:rPr>
                <w:bCs w:val="0"/>
              </w:rPr>
              <w:t>E-mail Address</w:t>
            </w:r>
          </w:p>
        </w:tc>
        <w:tc>
          <w:tcPr>
            <w:tcW w:w="7560" w:type="dxa"/>
            <w:vAlign w:val="center"/>
          </w:tcPr>
          <w:p w14:paraId="6C17B9BF" w14:textId="77777777" w:rsidR="00811CB2" w:rsidRDefault="001D1101" w:rsidP="00811CB2">
            <w:pPr>
              <w:pStyle w:val="NormalArial"/>
            </w:pPr>
            <w:hyperlink r:id="rId19" w:history="1">
              <w:r w:rsidR="00811CB2" w:rsidRPr="00BC6A1A">
                <w:rPr>
                  <w:rStyle w:val="Hyperlink"/>
                </w:rPr>
                <w:t>Bwittmeyer@longhornpower.com</w:t>
              </w:r>
            </w:hyperlink>
            <w:r w:rsidR="00811CB2">
              <w:t xml:space="preserve"> </w:t>
            </w:r>
          </w:p>
        </w:tc>
      </w:tr>
      <w:tr w:rsidR="00811CB2" w14:paraId="347BBDB0" w14:textId="77777777" w:rsidTr="00A219ED">
        <w:trPr>
          <w:cantSplit/>
          <w:trHeight w:val="432"/>
        </w:trPr>
        <w:tc>
          <w:tcPr>
            <w:tcW w:w="2880" w:type="dxa"/>
            <w:shd w:val="clear" w:color="auto" w:fill="FFFFFF"/>
            <w:vAlign w:val="center"/>
          </w:tcPr>
          <w:p w14:paraId="0E42AB81" w14:textId="77777777" w:rsidR="00811CB2" w:rsidRPr="00B93CA0" w:rsidRDefault="00811CB2" w:rsidP="00811CB2">
            <w:pPr>
              <w:pStyle w:val="Header"/>
              <w:rPr>
                <w:bCs w:val="0"/>
              </w:rPr>
            </w:pPr>
            <w:r w:rsidRPr="00B93CA0">
              <w:rPr>
                <w:bCs w:val="0"/>
              </w:rPr>
              <w:t>Company</w:t>
            </w:r>
          </w:p>
        </w:tc>
        <w:tc>
          <w:tcPr>
            <w:tcW w:w="7560" w:type="dxa"/>
            <w:vAlign w:val="center"/>
          </w:tcPr>
          <w:p w14:paraId="2EBA19C7" w14:textId="77777777" w:rsidR="00811CB2" w:rsidRDefault="00811CB2" w:rsidP="00811CB2">
            <w:pPr>
              <w:pStyle w:val="NormalArial"/>
            </w:pPr>
            <w:r>
              <w:t>Longhorn Power on behalf of Broad Reach Power</w:t>
            </w:r>
          </w:p>
        </w:tc>
      </w:tr>
      <w:tr w:rsidR="00811CB2" w14:paraId="3ACA27F0" w14:textId="77777777" w:rsidTr="00A219ED">
        <w:trPr>
          <w:cantSplit/>
          <w:trHeight w:val="432"/>
        </w:trPr>
        <w:tc>
          <w:tcPr>
            <w:tcW w:w="2880" w:type="dxa"/>
            <w:tcBorders>
              <w:bottom w:val="single" w:sz="4" w:space="0" w:color="auto"/>
            </w:tcBorders>
            <w:shd w:val="clear" w:color="auto" w:fill="FFFFFF"/>
            <w:vAlign w:val="center"/>
          </w:tcPr>
          <w:p w14:paraId="0A28CCFA" w14:textId="77777777" w:rsidR="00811CB2" w:rsidRPr="00B93CA0" w:rsidRDefault="00811CB2" w:rsidP="00811CB2">
            <w:pPr>
              <w:pStyle w:val="Header"/>
              <w:rPr>
                <w:bCs w:val="0"/>
              </w:rPr>
            </w:pPr>
            <w:r w:rsidRPr="00B93CA0">
              <w:rPr>
                <w:bCs w:val="0"/>
              </w:rPr>
              <w:t>Phone Number</w:t>
            </w:r>
          </w:p>
        </w:tc>
        <w:tc>
          <w:tcPr>
            <w:tcW w:w="7560" w:type="dxa"/>
            <w:tcBorders>
              <w:bottom w:val="single" w:sz="4" w:space="0" w:color="auto"/>
            </w:tcBorders>
            <w:vAlign w:val="center"/>
          </w:tcPr>
          <w:p w14:paraId="5A4C4399" w14:textId="77777777" w:rsidR="00811CB2" w:rsidRDefault="00811CB2" w:rsidP="00811CB2">
            <w:pPr>
              <w:pStyle w:val="NormalArial"/>
            </w:pPr>
            <w:r>
              <w:t>512-762-8895</w:t>
            </w:r>
          </w:p>
        </w:tc>
      </w:tr>
      <w:tr w:rsidR="00811CB2" w14:paraId="29C3FD76" w14:textId="77777777" w:rsidTr="00A219ED">
        <w:trPr>
          <w:cantSplit/>
          <w:trHeight w:val="432"/>
        </w:trPr>
        <w:tc>
          <w:tcPr>
            <w:tcW w:w="2880" w:type="dxa"/>
            <w:shd w:val="clear" w:color="auto" w:fill="FFFFFF"/>
            <w:vAlign w:val="center"/>
          </w:tcPr>
          <w:p w14:paraId="786AF67B" w14:textId="77777777" w:rsidR="00811CB2" w:rsidRPr="00B93CA0" w:rsidRDefault="00811CB2" w:rsidP="00811CB2">
            <w:pPr>
              <w:pStyle w:val="Header"/>
              <w:rPr>
                <w:bCs w:val="0"/>
              </w:rPr>
            </w:pPr>
            <w:r>
              <w:rPr>
                <w:bCs w:val="0"/>
              </w:rPr>
              <w:t>Cell</w:t>
            </w:r>
            <w:r w:rsidRPr="00B93CA0">
              <w:rPr>
                <w:bCs w:val="0"/>
              </w:rPr>
              <w:t xml:space="preserve"> Number</w:t>
            </w:r>
          </w:p>
        </w:tc>
        <w:tc>
          <w:tcPr>
            <w:tcW w:w="7560" w:type="dxa"/>
            <w:vAlign w:val="center"/>
          </w:tcPr>
          <w:p w14:paraId="3A7EB3C9" w14:textId="77777777" w:rsidR="00811CB2" w:rsidRDefault="00811CB2" w:rsidP="00811CB2">
            <w:pPr>
              <w:pStyle w:val="NormalArial"/>
            </w:pPr>
          </w:p>
        </w:tc>
      </w:tr>
      <w:tr w:rsidR="00811CB2" w14:paraId="0FAF1469" w14:textId="77777777" w:rsidTr="00A219ED">
        <w:trPr>
          <w:cantSplit/>
          <w:trHeight w:val="432"/>
        </w:trPr>
        <w:tc>
          <w:tcPr>
            <w:tcW w:w="2880" w:type="dxa"/>
            <w:tcBorders>
              <w:bottom w:val="single" w:sz="4" w:space="0" w:color="auto"/>
            </w:tcBorders>
            <w:shd w:val="clear" w:color="auto" w:fill="FFFFFF"/>
            <w:vAlign w:val="center"/>
          </w:tcPr>
          <w:p w14:paraId="5EDF70BB" w14:textId="77777777" w:rsidR="00811CB2" w:rsidRPr="00B93CA0" w:rsidRDefault="00811CB2" w:rsidP="00811CB2">
            <w:pPr>
              <w:pStyle w:val="Header"/>
              <w:rPr>
                <w:bCs w:val="0"/>
              </w:rPr>
            </w:pPr>
            <w:r>
              <w:rPr>
                <w:bCs w:val="0"/>
              </w:rPr>
              <w:t>Market Segment</w:t>
            </w:r>
          </w:p>
        </w:tc>
        <w:tc>
          <w:tcPr>
            <w:tcW w:w="7560" w:type="dxa"/>
            <w:tcBorders>
              <w:bottom w:val="single" w:sz="4" w:space="0" w:color="auto"/>
            </w:tcBorders>
            <w:vAlign w:val="center"/>
          </w:tcPr>
          <w:p w14:paraId="3CF4A01C" w14:textId="77777777" w:rsidR="00811CB2" w:rsidRDefault="00811CB2" w:rsidP="00811CB2">
            <w:pPr>
              <w:pStyle w:val="NormalArial"/>
            </w:pPr>
            <w:r>
              <w:t>Not applicable</w:t>
            </w:r>
          </w:p>
        </w:tc>
      </w:tr>
    </w:tbl>
    <w:p w14:paraId="4AAEC980" w14:textId="77777777" w:rsidR="00811CB2" w:rsidRPr="00D56D61" w:rsidRDefault="00811CB2" w:rsidP="00A219E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11CB2" w:rsidRPr="00D56D61" w14:paraId="5A8DBFC9" w14:textId="77777777" w:rsidTr="00A219ED">
        <w:trPr>
          <w:cantSplit/>
          <w:trHeight w:val="432"/>
        </w:trPr>
        <w:tc>
          <w:tcPr>
            <w:tcW w:w="10440" w:type="dxa"/>
            <w:gridSpan w:val="2"/>
            <w:vAlign w:val="center"/>
          </w:tcPr>
          <w:p w14:paraId="2E7506AC" w14:textId="77777777" w:rsidR="00811CB2" w:rsidRPr="007C199B" w:rsidRDefault="00811CB2" w:rsidP="00811CB2">
            <w:pPr>
              <w:pStyle w:val="NormalArial"/>
              <w:jc w:val="center"/>
              <w:rPr>
                <w:b/>
              </w:rPr>
            </w:pPr>
            <w:r w:rsidRPr="007C199B">
              <w:rPr>
                <w:b/>
              </w:rPr>
              <w:t>Market Rules Staff Contact</w:t>
            </w:r>
          </w:p>
        </w:tc>
      </w:tr>
      <w:tr w:rsidR="00811CB2" w:rsidRPr="00D56D61" w14:paraId="56B753E2" w14:textId="77777777" w:rsidTr="00A219ED">
        <w:trPr>
          <w:cantSplit/>
          <w:trHeight w:val="432"/>
        </w:trPr>
        <w:tc>
          <w:tcPr>
            <w:tcW w:w="2880" w:type="dxa"/>
            <w:vAlign w:val="center"/>
          </w:tcPr>
          <w:p w14:paraId="0B0370EB" w14:textId="77777777" w:rsidR="00811CB2" w:rsidRPr="007C199B" w:rsidRDefault="00811CB2" w:rsidP="00811CB2">
            <w:pPr>
              <w:pStyle w:val="NormalArial"/>
              <w:rPr>
                <w:b/>
              </w:rPr>
            </w:pPr>
            <w:r w:rsidRPr="007C199B">
              <w:rPr>
                <w:b/>
              </w:rPr>
              <w:t>Name</w:t>
            </w:r>
          </w:p>
        </w:tc>
        <w:tc>
          <w:tcPr>
            <w:tcW w:w="7560" w:type="dxa"/>
            <w:vAlign w:val="center"/>
          </w:tcPr>
          <w:p w14:paraId="1E0F9441" w14:textId="77777777" w:rsidR="00811CB2" w:rsidRPr="00D56D61" w:rsidRDefault="00811CB2" w:rsidP="00811CB2">
            <w:pPr>
              <w:pStyle w:val="NormalArial"/>
            </w:pPr>
            <w:r>
              <w:t>Cory Phillips</w:t>
            </w:r>
          </w:p>
        </w:tc>
      </w:tr>
      <w:tr w:rsidR="00811CB2" w:rsidRPr="00D56D61" w14:paraId="4AB50063" w14:textId="77777777" w:rsidTr="00A219ED">
        <w:trPr>
          <w:cantSplit/>
          <w:trHeight w:val="432"/>
        </w:trPr>
        <w:tc>
          <w:tcPr>
            <w:tcW w:w="2880" w:type="dxa"/>
            <w:vAlign w:val="center"/>
          </w:tcPr>
          <w:p w14:paraId="5219EFE0" w14:textId="77777777" w:rsidR="00811CB2" w:rsidRPr="007C199B" w:rsidRDefault="00811CB2" w:rsidP="00811CB2">
            <w:pPr>
              <w:pStyle w:val="NormalArial"/>
              <w:rPr>
                <w:b/>
              </w:rPr>
            </w:pPr>
            <w:r w:rsidRPr="007C199B">
              <w:rPr>
                <w:b/>
              </w:rPr>
              <w:t>E-Mail Address</w:t>
            </w:r>
          </w:p>
        </w:tc>
        <w:tc>
          <w:tcPr>
            <w:tcW w:w="7560" w:type="dxa"/>
            <w:vAlign w:val="center"/>
          </w:tcPr>
          <w:p w14:paraId="481437FF" w14:textId="77777777" w:rsidR="00811CB2" w:rsidRPr="00D56D61" w:rsidRDefault="001D1101" w:rsidP="00811CB2">
            <w:pPr>
              <w:pStyle w:val="NormalArial"/>
            </w:pPr>
            <w:hyperlink r:id="rId20" w:history="1">
              <w:r w:rsidR="00811CB2" w:rsidRPr="009920AF">
                <w:rPr>
                  <w:rStyle w:val="Hyperlink"/>
                </w:rPr>
                <w:t>cory.phillips@ercot.com</w:t>
              </w:r>
            </w:hyperlink>
          </w:p>
        </w:tc>
      </w:tr>
      <w:tr w:rsidR="00811CB2" w:rsidRPr="005370B5" w14:paraId="021D66FA" w14:textId="77777777" w:rsidTr="00A219ED">
        <w:trPr>
          <w:cantSplit/>
          <w:trHeight w:val="432"/>
        </w:trPr>
        <w:tc>
          <w:tcPr>
            <w:tcW w:w="2880" w:type="dxa"/>
            <w:vAlign w:val="center"/>
          </w:tcPr>
          <w:p w14:paraId="1CDCAC23" w14:textId="77777777" w:rsidR="00811CB2" w:rsidRPr="007C199B" w:rsidRDefault="00811CB2" w:rsidP="00811CB2">
            <w:pPr>
              <w:pStyle w:val="NormalArial"/>
              <w:rPr>
                <w:b/>
              </w:rPr>
            </w:pPr>
            <w:r w:rsidRPr="007C199B">
              <w:rPr>
                <w:b/>
              </w:rPr>
              <w:t>Phone Number</w:t>
            </w:r>
          </w:p>
        </w:tc>
        <w:tc>
          <w:tcPr>
            <w:tcW w:w="7560" w:type="dxa"/>
            <w:vAlign w:val="center"/>
          </w:tcPr>
          <w:p w14:paraId="58C469D8" w14:textId="77777777" w:rsidR="00811CB2" w:rsidRDefault="00811CB2" w:rsidP="00811CB2">
            <w:pPr>
              <w:pStyle w:val="NormalArial"/>
            </w:pPr>
            <w:r>
              <w:t>512-248-6464</w:t>
            </w:r>
          </w:p>
        </w:tc>
      </w:tr>
    </w:tbl>
    <w:p w14:paraId="3D0440B0" w14:textId="77777777" w:rsidR="00811CB2" w:rsidRDefault="00811CB2" w:rsidP="00A219E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11CB2" w14:paraId="1737474E" w14:textId="77777777" w:rsidTr="00A219E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327ECC" w14:textId="77777777" w:rsidR="00811CB2" w:rsidRDefault="00811CB2" w:rsidP="00811CB2">
            <w:pPr>
              <w:pStyle w:val="NormalArial"/>
              <w:jc w:val="center"/>
              <w:rPr>
                <w:b/>
              </w:rPr>
            </w:pPr>
            <w:r>
              <w:rPr>
                <w:b/>
              </w:rPr>
              <w:t>Comments Received</w:t>
            </w:r>
          </w:p>
        </w:tc>
      </w:tr>
      <w:tr w:rsidR="00811CB2" w14:paraId="24855723"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74417" w14:textId="77777777" w:rsidR="00811CB2" w:rsidRDefault="00811CB2" w:rsidP="00811CB2">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7BC0E82" w14:textId="77777777" w:rsidR="00811CB2" w:rsidRDefault="00811CB2" w:rsidP="00811CB2">
            <w:pPr>
              <w:pStyle w:val="NormalArial"/>
              <w:rPr>
                <w:b/>
              </w:rPr>
            </w:pPr>
            <w:r>
              <w:rPr>
                <w:b/>
              </w:rPr>
              <w:t>Comment Summary</w:t>
            </w:r>
          </w:p>
        </w:tc>
      </w:tr>
      <w:tr w:rsidR="00811CB2" w14:paraId="662544FF"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C9F40" w14:textId="77777777" w:rsidR="00811CB2" w:rsidRDefault="00811CB2" w:rsidP="00811CB2">
            <w:pPr>
              <w:pStyle w:val="Header"/>
              <w:rPr>
                <w:b w:val="0"/>
                <w:bCs w:val="0"/>
              </w:rPr>
            </w:pPr>
            <w:r>
              <w:rPr>
                <w:b w:val="0"/>
                <w:bCs w:val="0"/>
              </w:rPr>
              <w:t>ERCOT 020620</w:t>
            </w:r>
          </w:p>
        </w:tc>
        <w:tc>
          <w:tcPr>
            <w:tcW w:w="7560" w:type="dxa"/>
            <w:tcBorders>
              <w:top w:val="single" w:sz="4" w:space="0" w:color="auto"/>
              <w:left w:val="single" w:sz="4" w:space="0" w:color="auto"/>
              <w:bottom w:val="single" w:sz="4" w:space="0" w:color="auto"/>
              <w:right w:val="single" w:sz="4" w:space="0" w:color="auto"/>
            </w:tcBorders>
            <w:vAlign w:val="center"/>
          </w:tcPr>
          <w:p w14:paraId="2426234F" w14:textId="77777777" w:rsidR="00811CB2" w:rsidRDefault="00811CB2" w:rsidP="001D1101">
            <w:pPr>
              <w:pStyle w:val="NormalArial"/>
              <w:spacing w:before="120" w:after="120"/>
            </w:pPr>
            <w:r>
              <w:t>Requested PRS table NPRR995 for additional review by the BESTF</w:t>
            </w:r>
          </w:p>
        </w:tc>
      </w:tr>
      <w:tr w:rsidR="00182C0B" w14:paraId="21DE580B"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2756F15" w14:textId="69E469BF" w:rsidR="00182C0B" w:rsidRDefault="00182C0B" w:rsidP="00811CB2">
            <w:pPr>
              <w:pStyle w:val="Header"/>
              <w:rPr>
                <w:b w:val="0"/>
                <w:bCs w:val="0"/>
              </w:rPr>
            </w:pPr>
            <w:r>
              <w:rPr>
                <w:b w:val="0"/>
                <w:bCs w:val="0"/>
              </w:rPr>
              <w:t>ERCOT 040920</w:t>
            </w:r>
          </w:p>
        </w:tc>
        <w:tc>
          <w:tcPr>
            <w:tcW w:w="7560" w:type="dxa"/>
            <w:tcBorders>
              <w:top w:val="single" w:sz="4" w:space="0" w:color="auto"/>
              <w:left w:val="single" w:sz="4" w:space="0" w:color="auto"/>
              <w:bottom w:val="single" w:sz="4" w:space="0" w:color="auto"/>
              <w:right w:val="single" w:sz="4" w:space="0" w:color="auto"/>
            </w:tcBorders>
            <w:vAlign w:val="center"/>
          </w:tcPr>
          <w:p w14:paraId="4E335205" w14:textId="70B434C4" w:rsidR="00182C0B" w:rsidRDefault="00182C0B" w:rsidP="001D1101">
            <w:pPr>
              <w:pStyle w:val="NormalArial"/>
              <w:spacing w:before="120" w:after="120"/>
            </w:pPr>
            <w:r>
              <w:t>Removed the definitions for Distribution Energy Storage Resource (DESR) and Transmission Energy Storage Resource (TESR) and clarified the definitions of Settlement Only Transmission Energy Storage (SOTES) and Settlement Only Transmission Self-Energy Storage (SOTSES)</w:t>
            </w:r>
          </w:p>
        </w:tc>
      </w:tr>
      <w:tr w:rsidR="00182C0B" w14:paraId="6AC1C673"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7599B8" w14:textId="7AB9B6B9" w:rsidR="00182C0B" w:rsidRDefault="00182C0B" w:rsidP="00811CB2">
            <w:pPr>
              <w:pStyle w:val="Header"/>
              <w:rPr>
                <w:b w:val="0"/>
                <w:bCs w:val="0"/>
              </w:rPr>
            </w:pPr>
            <w:r>
              <w:rPr>
                <w:b w:val="0"/>
                <w:bCs w:val="0"/>
              </w:rPr>
              <w:t>WMS 060820</w:t>
            </w:r>
          </w:p>
        </w:tc>
        <w:tc>
          <w:tcPr>
            <w:tcW w:w="7560" w:type="dxa"/>
            <w:tcBorders>
              <w:top w:val="single" w:sz="4" w:space="0" w:color="auto"/>
              <w:left w:val="single" w:sz="4" w:space="0" w:color="auto"/>
              <w:bottom w:val="single" w:sz="4" w:space="0" w:color="auto"/>
              <w:right w:val="single" w:sz="4" w:space="0" w:color="auto"/>
            </w:tcBorders>
            <w:vAlign w:val="center"/>
          </w:tcPr>
          <w:p w14:paraId="4496DDA4" w14:textId="4C592D14" w:rsidR="00182C0B" w:rsidRDefault="00182C0B" w:rsidP="001D1101">
            <w:pPr>
              <w:pStyle w:val="NormalArial"/>
              <w:spacing w:before="120" w:after="120"/>
            </w:pPr>
            <w:r>
              <w:t>Requested PRS continue to table NPRR995</w:t>
            </w:r>
          </w:p>
        </w:tc>
      </w:tr>
      <w:tr w:rsidR="00182C0B" w14:paraId="7759D56E"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307EF2" w14:textId="4C5DCAF5" w:rsidR="00182C0B" w:rsidRDefault="00182C0B" w:rsidP="00811CB2">
            <w:pPr>
              <w:pStyle w:val="Header"/>
              <w:rPr>
                <w:b w:val="0"/>
                <w:bCs w:val="0"/>
              </w:rPr>
            </w:pPr>
            <w:r>
              <w:rPr>
                <w:b w:val="0"/>
                <w:bCs w:val="0"/>
              </w:rPr>
              <w:t>ERCOT 091020</w:t>
            </w:r>
          </w:p>
        </w:tc>
        <w:tc>
          <w:tcPr>
            <w:tcW w:w="7560" w:type="dxa"/>
            <w:tcBorders>
              <w:top w:val="single" w:sz="4" w:space="0" w:color="auto"/>
              <w:left w:val="single" w:sz="4" w:space="0" w:color="auto"/>
              <w:bottom w:val="single" w:sz="4" w:space="0" w:color="auto"/>
              <w:right w:val="single" w:sz="4" w:space="0" w:color="auto"/>
            </w:tcBorders>
            <w:vAlign w:val="center"/>
          </w:tcPr>
          <w:p w14:paraId="4B82E361" w14:textId="6519BD95" w:rsidR="00182C0B" w:rsidRDefault="00BD0C64" w:rsidP="001D1101">
            <w:pPr>
              <w:pStyle w:val="NormalArial"/>
              <w:spacing w:before="120" w:after="120"/>
            </w:pPr>
            <w:r>
              <w:t>Proposed additional revisions to several additional Protocol sections to ensure proper pricing for charging and discharging these Resources</w:t>
            </w:r>
          </w:p>
        </w:tc>
      </w:tr>
      <w:tr w:rsidR="00182C0B" w14:paraId="0EBDCF50"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B5F4E9" w14:textId="453FE55B" w:rsidR="00182C0B" w:rsidRDefault="00182C0B" w:rsidP="00811CB2">
            <w:pPr>
              <w:pStyle w:val="Header"/>
              <w:rPr>
                <w:b w:val="0"/>
                <w:bCs w:val="0"/>
              </w:rPr>
            </w:pPr>
            <w:r>
              <w:rPr>
                <w:b w:val="0"/>
                <w:bCs w:val="0"/>
              </w:rPr>
              <w:t>ERCOT 101920</w:t>
            </w:r>
          </w:p>
        </w:tc>
        <w:tc>
          <w:tcPr>
            <w:tcW w:w="7560" w:type="dxa"/>
            <w:tcBorders>
              <w:top w:val="single" w:sz="4" w:space="0" w:color="auto"/>
              <w:left w:val="single" w:sz="4" w:space="0" w:color="auto"/>
              <w:bottom w:val="single" w:sz="4" w:space="0" w:color="auto"/>
              <w:right w:val="single" w:sz="4" w:space="0" w:color="auto"/>
            </w:tcBorders>
            <w:vAlign w:val="center"/>
          </w:tcPr>
          <w:p w14:paraId="3A81559A" w14:textId="72330B23" w:rsidR="00182C0B" w:rsidRDefault="00BD0C64" w:rsidP="001D1101">
            <w:pPr>
              <w:pStyle w:val="NormalArial"/>
              <w:spacing w:before="120" w:after="120"/>
            </w:pPr>
            <w:r>
              <w:t>Proposed additional revisions to establish additional requirements and clarifications relating to SOES</w:t>
            </w:r>
            <w:r w:rsidR="00044DDA">
              <w:t>S</w:t>
            </w:r>
          </w:p>
        </w:tc>
      </w:tr>
      <w:tr w:rsidR="00182C0B" w14:paraId="02D2B3FF"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F20A87" w14:textId="684FEB0B" w:rsidR="00182C0B" w:rsidRDefault="00182C0B" w:rsidP="00811CB2">
            <w:pPr>
              <w:pStyle w:val="Header"/>
              <w:rPr>
                <w:b w:val="0"/>
                <w:bCs w:val="0"/>
              </w:rPr>
            </w:pPr>
            <w:r>
              <w:rPr>
                <w:b w:val="0"/>
                <w:bCs w:val="0"/>
              </w:rPr>
              <w:t>ERCOT 102820</w:t>
            </w:r>
          </w:p>
        </w:tc>
        <w:tc>
          <w:tcPr>
            <w:tcW w:w="7560" w:type="dxa"/>
            <w:tcBorders>
              <w:top w:val="single" w:sz="4" w:space="0" w:color="auto"/>
              <w:left w:val="single" w:sz="4" w:space="0" w:color="auto"/>
              <w:bottom w:val="single" w:sz="4" w:space="0" w:color="auto"/>
              <w:right w:val="single" w:sz="4" w:space="0" w:color="auto"/>
            </w:tcBorders>
            <w:vAlign w:val="center"/>
          </w:tcPr>
          <w:p w14:paraId="578ACC76" w14:textId="18342DED" w:rsidR="00182C0B" w:rsidRDefault="00BD0C64" w:rsidP="001D1101">
            <w:pPr>
              <w:pStyle w:val="NormalArial"/>
              <w:spacing w:before="120" w:after="120"/>
            </w:pPr>
            <w:r>
              <w:t>Proposed minor corrections to the 10/19/20 ERCOT comments</w:t>
            </w:r>
          </w:p>
        </w:tc>
      </w:tr>
      <w:tr w:rsidR="00182C0B" w14:paraId="6ECF5BD0" w14:textId="77777777" w:rsidTr="00A219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855553" w14:textId="3C59143B" w:rsidR="00182C0B" w:rsidRDefault="00182C0B" w:rsidP="00811CB2">
            <w:pPr>
              <w:pStyle w:val="Header"/>
              <w:rPr>
                <w:b w:val="0"/>
                <w:bCs w:val="0"/>
              </w:rPr>
            </w:pPr>
            <w:r>
              <w:rPr>
                <w:b w:val="0"/>
                <w:bCs w:val="0"/>
              </w:rPr>
              <w:t>WMS 110620</w:t>
            </w:r>
          </w:p>
        </w:tc>
        <w:tc>
          <w:tcPr>
            <w:tcW w:w="7560" w:type="dxa"/>
            <w:tcBorders>
              <w:top w:val="single" w:sz="4" w:space="0" w:color="auto"/>
              <w:left w:val="single" w:sz="4" w:space="0" w:color="auto"/>
              <w:bottom w:val="single" w:sz="4" w:space="0" w:color="auto"/>
              <w:right w:val="single" w:sz="4" w:space="0" w:color="auto"/>
            </w:tcBorders>
            <w:vAlign w:val="center"/>
          </w:tcPr>
          <w:p w14:paraId="42270A9F" w14:textId="52F6DB80" w:rsidR="00182C0B" w:rsidRDefault="00182C0B" w:rsidP="001D1101">
            <w:pPr>
              <w:pStyle w:val="NormalArial"/>
              <w:spacing w:before="120" w:after="120"/>
            </w:pPr>
            <w:r>
              <w:t>Endorsed NPRR995 as amended by the 10/28/20 ERCOT comments</w:t>
            </w:r>
          </w:p>
        </w:tc>
      </w:tr>
    </w:tbl>
    <w:p w14:paraId="3ED4C66D" w14:textId="77777777" w:rsidR="00811CB2" w:rsidRPr="00453632" w:rsidRDefault="00811CB2" w:rsidP="00A219E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11CB2" w:rsidRPr="00453632" w14:paraId="6C1DA3D1" w14:textId="77777777" w:rsidTr="00A219E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D0AA2" w14:textId="77777777" w:rsidR="00811CB2" w:rsidRPr="00453632" w:rsidRDefault="00811CB2" w:rsidP="00811CB2">
            <w:pPr>
              <w:tabs>
                <w:tab w:val="center" w:pos="4320"/>
                <w:tab w:val="right" w:pos="8640"/>
              </w:tabs>
              <w:jc w:val="center"/>
              <w:rPr>
                <w:rFonts w:ascii="Arial" w:hAnsi="Arial"/>
                <w:b/>
                <w:bCs/>
              </w:rPr>
            </w:pPr>
            <w:r w:rsidRPr="00453632">
              <w:rPr>
                <w:rFonts w:ascii="Arial" w:hAnsi="Arial"/>
                <w:b/>
                <w:bCs/>
              </w:rPr>
              <w:t>Market Rules Notes</w:t>
            </w:r>
          </w:p>
        </w:tc>
      </w:tr>
    </w:tbl>
    <w:p w14:paraId="48228741"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6FABAC0A" w14:textId="77777777" w:rsidR="00811CB2" w:rsidRDefault="00811CB2" w:rsidP="00811CB2">
      <w:pPr>
        <w:numPr>
          <w:ilvl w:val="0"/>
          <w:numId w:val="7"/>
        </w:numPr>
        <w:spacing w:after="120"/>
        <w:rPr>
          <w:rFonts w:ascii="Arial" w:hAnsi="Arial" w:cs="Arial"/>
        </w:rPr>
      </w:pPr>
      <w:r>
        <w:rPr>
          <w:rFonts w:ascii="Arial" w:hAnsi="Arial" w:cs="Arial"/>
        </w:rPr>
        <w:t>NPRR990, Relocation of Combined Cycle Train to Resource Attribute (incorporated 9/1/20)</w:t>
      </w:r>
    </w:p>
    <w:p w14:paraId="27F3FD43" w14:textId="77777777" w:rsidR="00811CB2" w:rsidRDefault="00811CB2" w:rsidP="00811CB2">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5647B01B" w14:textId="77777777" w:rsidR="00811CB2" w:rsidRDefault="00811CB2" w:rsidP="00A219ED">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173BE190" w14:textId="77777777" w:rsidR="00811CB2" w:rsidRDefault="00811CB2" w:rsidP="00811CB2">
      <w:pPr>
        <w:numPr>
          <w:ilvl w:val="0"/>
          <w:numId w:val="7"/>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Pr="00F4000E">
        <w:rPr>
          <w:rFonts w:ascii="Arial" w:hAnsi="Arial" w:cs="Arial"/>
        </w:rPr>
        <w:t xml:space="preserve"> </w:t>
      </w:r>
      <w:r>
        <w:rPr>
          <w:rFonts w:ascii="Arial" w:hAnsi="Arial" w:cs="Arial"/>
        </w:rPr>
        <w:t>(incorporated 3/1/20)</w:t>
      </w:r>
    </w:p>
    <w:p w14:paraId="6F491E69" w14:textId="77777777" w:rsidR="00811CB2" w:rsidRDefault="00811CB2" w:rsidP="00811CB2">
      <w:pPr>
        <w:numPr>
          <w:ilvl w:val="0"/>
          <w:numId w:val="7"/>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Pr>
          <w:rFonts w:ascii="Arial" w:hAnsi="Arial" w:cs="Arial"/>
        </w:rPr>
        <w:t xml:space="preserve"> (incorporated 9/1/20)</w:t>
      </w:r>
    </w:p>
    <w:p w14:paraId="63209ED3" w14:textId="77777777" w:rsidR="00811CB2" w:rsidRDefault="00811CB2" w:rsidP="00811CB2">
      <w:pPr>
        <w:numPr>
          <w:ilvl w:val="0"/>
          <w:numId w:val="7"/>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Pr>
          <w:rFonts w:ascii="Arial" w:hAnsi="Arial" w:cs="Arial"/>
        </w:rPr>
        <w:t xml:space="preserve"> (incorporated 3/1/20)</w:t>
      </w:r>
    </w:p>
    <w:p w14:paraId="7579E814" w14:textId="77777777" w:rsidR="00811CB2" w:rsidRDefault="00811CB2" w:rsidP="00811CB2">
      <w:pPr>
        <w:numPr>
          <w:ilvl w:val="0"/>
          <w:numId w:val="7"/>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Pr>
          <w:rFonts w:ascii="Arial" w:hAnsi="Arial" w:cs="Arial"/>
        </w:rPr>
        <w:t xml:space="preserve"> (incorporated 9/1/20)</w:t>
      </w:r>
    </w:p>
    <w:p w14:paraId="60C948E4" w14:textId="77777777" w:rsidR="00811CB2" w:rsidRPr="00103ED5" w:rsidRDefault="00811CB2" w:rsidP="00811CB2">
      <w:pPr>
        <w:numPr>
          <w:ilvl w:val="0"/>
          <w:numId w:val="7"/>
        </w:numPr>
        <w:spacing w:after="120"/>
        <w:rPr>
          <w:rFonts w:ascii="Arial" w:hAnsi="Arial" w:cs="Arial"/>
        </w:rPr>
      </w:pPr>
      <w:r>
        <w:rPr>
          <w:rFonts w:ascii="Arial" w:hAnsi="Arial" w:cs="Arial"/>
        </w:rPr>
        <w:lastRenderedPageBreak/>
        <w:t xml:space="preserve">NPRR1000, </w:t>
      </w:r>
      <w:r w:rsidRPr="007B06CF">
        <w:rPr>
          <w:rFonts w:ascii="Arial" w:hAnsi="Arial" w:cs="Arial"/>
        </w:rPr>
        <w:t>Elimination of Dynamically Scheduled Resources</w:t>
      </w:r>
      <w:r>
        <w:rPr>
          <w:rFonts w:ascii="Arial" w:hAnsi="Arial" w:cs="Arial"/>
        </w:rPr>
        <w:t xml:space="preserve"> (incorporated 9/1/20)</w:t>
      </w:r>
    </w:p>
    <w:p w14:paraId="5E6AA13A" w14:textId="77777777" w:rsidR="001D1101" w:rsidRDefault="001D1101" w:rsidP="001D1101">
      <w:pPr>
        <w:numPr>
          <w:ilvl w:val="0"/>
          <w:numId w:val="7"/>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24FE35F6" w14:textId="77777777" w:rsidR="00811CB2" w:rsidRDefault="00811CB2" w:rsidP="00A219ED">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1D102895" w14:textId="52297BB7" w:rsidR="00811CB2" w:rsidRPr="001D1101" w:rsidRDefault="00811CB2" w:rsidP="001D1101">
      <w:pPr>
        <w:numPr>
          <w:ilvl w:val="0"/>
          <w:numId w:val="7"/>
        </w:numPr>
        <w:spacing w:after="120"/>
        <w:rPr>
          <w:rFonts w:ascii="Arial" w:hAnsi="Arial" w:cs="Arial"/>
        </w:rPr>
      </w:pPr>
      <w:r>
        <w:rPr>
          <w:rFonts w:ascii="Arial" w:hAnsi="Arial" w:cs="Arial"/>
        </w:rPr>
        <w:t>NPRR989, BESTF-1 Energy Storage Resource Technical Requirements (incorporated 7/1/20)</w:t>
      </w:r>
    </w:p>
    <w:p w14:paraId="025010DA" w14:textId="4A2158DA" w:rsidR="00790B6B" w:rsidRPr="00790B6B" w:rsidRDefault="00790B6B" w:rsidP="00790B6B">
      <w:pPr>
        <w:tabs>
          <w:tab w:val="num" w:pos="0"/>
        </w:tabs>
        <w:spacing w:before="120" w:after="120"/>
        <w:rPr>
          <w:rFonts w:ascii="Arial" w:hAnsi="Arial" w:cs="Arial"/>
        </w:rPr>
      </w:pPr>
      <w:r w:rsidRPr="00790B6B">
        <w:rPr>
          <w:rFonts w:ascii="Arial" w:hAnsi="Arial" w:cs="Arial"/>
        </w:rPr>
        <w:t xml:space="preserve">Please note that the baseline definition of “Resource </w:t>
      </w:r>
      <w:r>
        <w:rPr>
          <w:rFonts w:ascii="Arial" w:hAnsi="Arial" w:cs="Arial"/>
        </w:rPr>
        <w:t>Registration</w:t>
      </w:r>
      <w:r w:rsidRPr="00790B6B">
        <w:rPr>
          <w:rFonts w:ascii="Arial" w:hAnsi="Arial" w:cs="Arial"/>
        </w:rPr>
        <w:t>” has been updated to reflect the incorporation of the following NPRR(s) into the Protocols:</w:t>
      </w:r>
    </w:p>
    <w:p w14:paraId="09EFC689" w14:textId="4F04D20C" w:rsidR="00790B6B" w:rsidRPr="00790B6B" w:rsidRDefault="00790B6B" w:rsidP="00727DAF">
      <w:pPr>
        <w:pStyle w:val="ListParagraph"/>
        <w:numPr>
          <w:ilvl w:val="0"/>
          <w:numId w:val="7"/>
        </w:numPr>
        <w:tabs>
          <w:tab w:val="num" w:pos="0"/>
        </w:tabs>
        <w:spacing w:after="120"/>
        <w:rPr>
          <w:rFonts w:ascii="Arial" w:eastAsia="Times New Roman" w:hAnsi="Arial" w:cs="Arial"/>
          <w:sz w:val="24"/>
          <w:szCs w:val="24"/>
          <w:lang w:eastAsia="en-US"/>
        </w:rPr>
      </w:pPr>
      <w:r w:rsidRPr="00790B6B">
        <w:rPr>
          <w:rFonts w:ascii="Arial" w:eastAsia="Times New Roman" w:hAnsi="Arial" w:cs="Arial"/>
          <w:sz w:val="24"/>
          <w:szCs w:val="24"/>
          <w:lang w:eastAsia="en-US"/>
        </w:rPr>
        <w:t>NPRR1003, Elimination of References to Resource Asset Registration Form (incorporated 9/1/20)</w:t>
      </w:r>
    </w:p>
    <w:p w14:paraId="0FF18C16" w14:textId="77777777" w:rsidR="00811CB2" w:rsidRDefault="00811CB2" w:rsidP="00A219ED">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4097E50F" w14:textId="77777777" w:rsidR="00811CB2" w:rsidRPr="00F4000E" w:rsidRDefault="00811CB2" w:rsidP="00811CB2">
      <w:pPr>
        <w:numPr>
          <w:ilvl w:val="0"/>
          <w:numId w:val="6"/>
        </w:numPr>
        <w:rPr>
          <w:rFonts w:ascii="Arial" w:hAnsi="Arial" w:cs="Arial"/>
        </w:rPr>
      </w:pPr>
      <w:r w:rsidRPr="00F4000E">
        <w:rPr>
          <w:rFonts w:ascii="Arial" w:hAnsi="Arial" w:cs="Arial"/>
        </w:rPr>
        <w:t>NPRR1000, Elimination of Dynamically Scheduled Resources</w:t>
      </w:r>
      <w:r>
        <w:rPr>
          <w:rFonts w:ascii="Arial" w:hAnsi="Arial" w:cs="Arial"/>
        </w:rPr>
        <w:t xml:space="preserve"> (incorporated 9/1/20)</w:t>
      </w:r>
    </w:p>
    <w:p w14:paraId="1E3B4BB7" w14:textId="77777777" w:rsidR="00811CB2" w:rsidRPr="00F4000E"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63D46818" w14:textId="063C3625" w:rsidR="00811CB2" w:rsidRPr="00F4000E" w:rsidRDefault="00811CB2" w:rsidP="00811CB2">
      <w:pPr>
        <w:numPr>
          <w:ilvl w:val="0"/>
          <w:numId w:val="6"/>
        </w:numPr>
        <w:rPr>
          <w:rFonts w:ascii="Arial" w:hAnsi="Arial" w:cs="Arial"/>
        </w:rPr>
      </w:pPr>
      <w:r w:rsidRPr="00F4000E">
        <w:rPr>
          <w:rFonts w:ascii="Arial" w:hAnsi="Arial" w:cs="Arial"/>
        </w:rPr>
        <w:t>NPRR1006, Update Real-Time On-Line Reliability Deployment Price Adder Inputs to Match Actual Data</w:t>
      </w:r>
      <w:r>
        <w:rPr>
          <w:rFonts w:ascii="Arial" w:hAnsi="Arial" w:cs="Arial"/>
        </w:rPr>
        <w:t xml:space="preserve"> (incorporated 7/1/20)</w:t>
      </w:r>
    </w:p>
    <w:p w14:paraId="66AA5EE5" w14:textId="77777777" w:rsidR="00811CB2" w:rsidRDefault="00811CB2" w:rsidP="00811CB2">
      <w:pPr>
        <w:numPr>
          <w:ilvl w:val="1"/>
          <w:numId w:val="6"/>
        </w:numPr>
        <w:tabs>
          <w:tab w:val="num" w:pos="0"/>
        </w:tabs>
        <w:spacing w:after="120"/>
        <w:rPr>
          <w:rFonts w:ascii="Arial" w:hAnsi="Arial" w:cs="Arial"/>
        </w:rPr>
      </w:pPr>
      <w:r w:rsidRPr="00F4000E">
        <w:rPr>
          <w:rFonts w:ascii="Arial" w:hAnsi="Arial" w:cs="Arial"/>
        </w:rPr>
        <w:t>Section 6.3.2</w:t>
      </w:r>
    </w:p>
    <w:p w14:paraId="310772E6" w14:textId="77777777" w:rsidR="00811CB2" w:rsidRPr="00F4000E" w:rsidRDefault="00811CB2" w:rsidP="00811CB2">
      <w:pPr>
        <w:numPr>
          <w:ilvl w:val="0"/>
          <w:numId w:val="6"/>
        </w:numPr>
        <w:rPr>
          <w:rFonts w:ascii="Arial" w:hAnsi="Arial" w:cs="Arial"/>
        </w:rPr>
      </w:pPr>
      <w:r w:rsidRPr="00F4000E">
        <w:rPr>
          <w:rFonts w:ascii="Arial" w:hAnsi="Arial" w:cs="Arial"/>
        </w:rPr>
        <w:t>NPR</w:t>
      </w:r>
      <w:r>
        <w:rPr>
          <w:rFonts w:ascii="Arial" w:hAnsi="Arial" w:cs="Arial"/>
        </w:rPr>
        <w:t>R1035</w:t>
      </w:r>
      <w:r w:rsidRPr="00F4000E">
        <w:rPr>
          <w:rFonts w:ascii="Arial" w:hAnsi="Arial" w:cs="Arial"/>
        </w:rPr>
        <w:t xml:space="preserve">, </w:t>
      </w:r>
      <w:r w:rsidRPr="00F13C80">
        <w:rPr>
          <w:rFonts w:ascii="Arial" w:hAnsi="Arial" w:cs="Arial"/>
        </w:rPr>
        <w:t>DC Tie Schedules Protected Information Expiry and Posting</w:t>
      </w:r>
      <w:r>
        <w:rPr>
          <w:rFonts w:ascii="Arial" w:hAnsi="Arial" w:cs="Arial"/>
        </w:rPr>
        <w:t xml:space="preserve"> (incorporated 10/14/20)</w:t>
      </w:r>
    </w:p>
    <w:p w14:paraId="05CFB720" w14:textId="77777777" w:rsidR="00811CB2" w:rsidRPr="00F13C80" w:rsidRDefault="00811CB2" w:rsidP="00811CB2">
      <w:pPr>
        <w:numPr>
          <w:ilvl w:val="1"/>
          <w:numId w:val="6"/>
        </w:numPr>
        <w:tabs>
          <w:tab w:val="num" w:pos="0"/>
        </w:tabs>
        <w:spacing w:after="120"/>
        <w:rPr>
          <w:rFonts w:ascii="Arial" w:hAnsi="Arial" w:cs="Arial"/>
        </w:rPr>
      </w:pPr>
      <w:r>
        <w:rPr>
          <w:rFonts w:ascii="Arial" w:hAnsi="Arial" w:cs="Arial"/>
        </w:rPr>
        <w:t>Section 1.3.1.1</w:t>
      </w:r>
    </w:p>
    <w:p w14:paraId="0CB10ABD" w14:textId="77777777" w:rsidR="00811CB2" w:rsidRPr="00453632" w:rsidRDefault="00811CB2" w:rsidP="00A219ED">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0DFC42F" w14:textId="0F9CF93C" w:rsidR="00C672E1" w:rsidRPr="00656E27" w:rsidRDefault="00C672E1" w:rsidP="00C672E1">
      <w:pPr>
        <w:numPr>
          <w:ilvl w:val="0"/>
          <w:numId w:val="6"/>
        </w:numPr>
        <w:rPr>
          <w:rFonts w:ascii="Arial" w:hAnsi="Arial" w:cs="Arial"/>
        </w:rPr>
      </w:pPr>
      <w:r>
        <w:rPr>
          <w:rFonts w:ascii="Arial" w:hAnsi="Arial" w:cs="Arial"/>
        </w:rPr>
        <w:t xml:space="preserve">NPRR945, </w:t>
      </w:r>
      <w:r w:rsidRPr="00C672E1">
        <w:rPr>
          <w:rFonts w:ascii="Arial" w:hAnsi="Arial" w:cs="Arial"/>
        </w:rPr>
        <w:t>Net Metering Requirements</w:t>
      </w:r>
    </w:p>
    <w:p w14:paraId="73760C19" w14:textId="4F0662C3" w:rsidR="00C672E1" w:rsidRPr="000D1CE9" w:rsidRDefault="00C672E1" w:rsidP="00C672E1">
      <w:pPr>
        <w:numPr>
          <w:ilvl w:val="1"/>
          <w:numId w:val="6"/>
        </w:numPr>
        <w:tabs>
          <w:tab w:val="num" w:pos="0"/>
        </w:tabs>
        <w:spacing w:after="120"/>
        <w:rPr>
          <w:rFonts w:ascii="Arial" w:hAnsi="Arial" w:cs="Arial"/>
        </w:rPr>
      </w:pPr>
      <w:r>
        <w:rPr>
          <w:rFonts w:ascii="Arial" w:hAnsi="Arial" w:cs="Arial"/>
        </w:rPr>
        <w:t>Section 10.3.2.3</w:t>
      </w:r>
    </w:p>
    <w:p w14:paraId="5F116509" w14:textId="767631F3" w:rsidR="000D1CE9" w:rsidRPr="00656E27" w:rsidRDefault="000D1CE9" w:rsidP="000D1CE9">
      <w:pPr>
        <w:numPr>
          <w:ilvl w:val="0"/>
          <w:numId w:val="6"/>
        </w:numPr>
        <w:rPr>
          <w:rFonts w:ascii="Arial" w:hAnsi="Arial" w:cs="Arial"/>
        </w:rPr>
      </w:pPr>
      <w:r>
        <w:rPr>
          <w:rFonts w:ascii="Arial" w:hAnsi="Arial" w:cs="Arial"/>
        </w:rPr>
        <w:t xml:space="preserve">NPRR1005, </w:t>
      </w:r>
      <w:r w:rsidRPr="000D1CE9">
        <w:rPr>
          <w:rFonts w:ascii="Arial" w:hAnsi="Arial" w:cs="Arial"/>
        </w:rPr>
        <w:t>Clarify Definition of Point of Interconnection (POI) and Add Definition Point of Interconnection Bus (POIB)</w:t>
      </w:r>
    </w:p>
    <w:p w14:paraId="395E0022" w14:textId="77777777" w:rsidR="000D1CE9" w:rsidRDefault="000D1CE9" w:rsidP="00C672E1">
      <w:pPr>
        <w:numPr>
          <w:ilvl w:val="1"/>
          <w:numId w:val="6"/>
        </w:numPr>
        <w:tabs>
          <w:tab w:val="num" w:pos="0"/>
        </w:tabs>
        <w:rPr>
          <w:rFonts w:ascii="Arial" w:hAnsi="Arial" w:cs="Arial"/>
        </w:rPr>
      </w:pPr>
      <w:r>
        <w:rPr>
          <w:rFonts w:ascii="Arial" w:hAnsi="Arial" w:cs="Arial"/>
        </w:rPr>
        <w:t>Section 3.10.7.2</w:t>
      </w:r>
    </w:p>
    <w:p w14:paraId="17AB33D2" w14:textId="7658CFF3" w:rsidR="00C672E1" w:rsidRPr="000D1CE9" w:rsidRDefault="00C672E1" w:rsidP="000D1CE9">
      <w:pPr>
        <w:numPr>
          <w:ilvl w:val="1"/>
          <w:numId w:val="6"/>
        </w:numPr>
        <w:tabs>
          <w:tab w:val="num" w:pos="0"/>
        </w:tabs>
        <w:spacing w:after="120"/>
        <w:rPr>
          <w:rFonts w:ascii="Arial" w:hAnsi="Arial" w:cs="Arial"/>
        </w:rPr>
      </w:pPr>
      <w:r>
        <w:rPr>
          <w:rFonts w:ascii="Arial" w:hAnsi="Arial" w:cs="Arial"/>
        </w:rPr>
        <w:t>Section 10.3.2.3</w:t>
      </w:r>
    </w:p>
    <w:p w14:paraId="13F4207A" w14:textId="1948CB5E" w:rsidR="000D1CE9" w:rsidRPr="00656E27" w:rsidRDefault="000D1CE9" w:rsidP="000D1CE9">
      <w:pPr>
        <w:numPr>
          <w:ilvl w:val="0"/>
          <w:numId w:val="6"/>
        </w:numPr>
        <w:rPr>
          <w:rFonts w:ascii="Arial" w:hAnsi="Arial" w:cs="Arial"/>
        </w:rPr>
      </w:pPr>
      <w:r>
        <w:rPr>
          <w:rFonts w:ascii="Arial" w:hAnsi="Arial" w:cs="Arial"/>
        </w:rPr>
        <w:t xml:space="preserve">NPRR1007, </w:t>
      </w:r>
      <w:r w:rsidRPr="000D1CE9">
        <w:rPr>
          <w:rFonts w:ascii="Arial" w:hAnsi="Arial" w:cs="Arial"/>
        </w:rPr>
        <w:t>RTC – NP 3: Management Activities for the ERCOT System</w:t>
      </w:r>
    </w:p>
    <w:p w14:paraId="178E93B5" w14:textId="321FB530" w:rsidR="000D1CE9" w:rsidRPr="000D1CE9" w:rsidRDefault="000D1CE9" w:rsidP="000D1CE9">
      <w:pPr>
        <w:numPr>
          <w:ilvl w:val="1"/>
          <w:numId w:val="6"/>
        </w:numPr>
        <w:tabs>
          <w:tab w:val="num" w:pos="0"/>
        </w:tabs>
        <w:spacing w:after="120"/>
        <w:rPr>
          <w:rFonts w:ascii="Arial" w:hAnsi="Arial" w:cs="Arial"/>
        </w:rPr>
      </w:pPr>
      <w:r>
        <w:rPr>
          <w:rFonts w:ascii="Arial" w:hAnsi="Arial" w:cs="Arial"/>
        </w:rPr>
        <w:t>Section 3.14.4.1</w:t>
      </w:r>
    </w:p>
    <w:p w14:paraId="7EF5AC67" w14:textId="77777777" w:rsidR="00811CB2" w:rsidRPr="00656E27" w:rsidRDefault="00811CB2" w:rsidP="00811CB2">
      <w:pPr>
        <w:numPr>
          <w:ilvl w:val="0"/>
          <w:numId w:val="6"/>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p>
    <w:p w14:paraId="31E3F104" w14:textId="77777777" w:rsidR="00811CB2" w:rsidRDefault="00811CB2" w:rsidP="000D1CE9">
      <w:pPr>
        <w:numPr>
          <w:ilvl w:val="1"/>
          <w:numId w:val="6"/>
        </w:numPr>
        <w:tabs>
          <w:tab w:val="num" w:pos="0"/>
        </w:tabs>
        <w:rPr>
          <w:rFonts w:ascii="Arial" w:hAnsi="Arial" w:cs="Arial"/>
        </w:rPr>
      </w:pPr>
      <w:r>
        <w:rPr>
          <w:rFonts w:ascii="Arial" w:hAnsi="Arial" w:cs="Arial"/>
        </w:rPr>
        <w:t>Section 6.3.2</w:t>
      </w:r>
    </w:p>
    <w:p w14:paraId="18AE93CB" w14:textId="50179435" w:rsidR="000D1CE9" w:rsidRDefault="000D1CE9" w:rsidP="000D1CE9">
      <w:pPr>
        <w:numPr>
          <w:ilvl w:val="1"/>
          <w:numId w:val="6"/>
        </w:numPr>
        <w:tabs>
          <w:tab w:val="num" w:pos="0"/>
        </w:tabs>
        <w:rPr>
          <w:rFonts w:ascii="Arial" w:hAnsi="Arial" w:cs="Arial"/>
        </w:rPr>
      </w:pPr>
      <w:r>
        <w:rPr>
          <w:rFonts w:ascii="Arial" w:hAnsi="Arial" w:cs="Arial"/>
        </w:rPr>
        <w:t>Section 6.5.5.2</w:t>
      </w:r>
    </w:p>
    <w:p w14:paraId="7C688086" w14:textId="3F6D530B" w:rsidR="000D1CE9" w:rsidRDefault="000D1CE9" w:rsidP="001D1101">
      <w:pPr>
        <w:numPr>
          <w:ilvl w:val="1"/>
          <w:numId w:val="6"/>
        </w:numPr>
        <w:tabs>
          <w:tab w:val="num" w:pos="0"/>
        </w:tabs>
        <w:rPr>
          <w:rFonts w:ascii="Arial" w:hAnsi="Arial" w:cs="Arial"/>
        </w:rPr>
      </w:pPr>
      <w:r>
        <w:rPr>
          <w:rFonts w:ascii="Arial" w:hAnsi="Arial" w:cs="Arial"/>
        </w:rPr>
        <w:t>Section 6.5.9.4.2</w:t>
      </w:r>
    </w:p>
    <w:p w14:paraId="58E045B4" w14:textId="2EDF0307" w:rsidR="009010E2" w:rsidRDefault="009010E2" w:rsidP="00811CB2">
      <w:pPr>
        <w:numPr>
          <w:ilvl w:val="1"/>
          <w:numId w:val="6"/>
        </w:numPr>
        <w:tabs>
          <w:tab w:val="num" w:pos="0"/>
        </w:tabs>
        <w:spacing w:after="120"/>
        <w:rPr>
          <w:rFonts w:ascii="Arial" w:hAnsi="Arial" w:cs="Arial"/>
        </w:rPr>
      </w:pPr>
      <w:r>
        <w:rPr>
          <w:rFonts w:ascii="Arial" w:hAnsi="Arial" w:cs="Arial"/>
        </w:rPr>
        <w:t>Section 6.6.3.9</w:t>
      </w:r>
    </w:p>
    <w:p w14:paraId="30D8069B" w14:textId="09355636" w:rsidR="00156F9F" w:rsidRPr="00656E27" w:rsidRDefault="00156F9F" w:rsidP="00156F9F">
      <w:pPr>
        <w:numPr>
          <w:ilvl w:val="0"/>
          <w:numId w:val="6"/>
        </w:numPr>
        <w:rPr>
          <w:rFonts w:ascii="Arial" w:hAnsi="Arial" w:cs="Arial"/>
        </w:rPr>
      </w:pPr>
      <w:r>
        <w:rPr>
          <w:rFonts w:ascii="Arial" w:hAnsi="Arial" w:cs="Arial"/>
        </w:rPr>
        <w:lastRenderedPageBreak/>
        <w:t xml:space="preserve">NPRR1011, </w:t>
      </w:r>
      <w:r w:rsidRPr="00156F9F">
        <w:rPr>
          <w:rFonts w:ascii="Arial" w:hAnsi="Arial" w:cs="Arial"/>
        </w:rPr>
        <w:t>RTC – NP 8: Performance Monitoring</w:t>
      </w:r>
    </w:p>
    <w:p w14:paraId="6A823482" w14:textId="43A78936" w:rsidR="00156F9F" w:rsidRDefault="00156F9F" w:rsidP="00156F9F">
      <w:pPr>
        <w:numPr>
          <w:ilvl w:val="1"/>
          <w:numId w:val="6"/>
        </w:numPr>
        <w:tabs>
          <w:tab w:val="num" w:pos="0"/>
        </w:tabs>
        <w:rPr>
          <w:rFonts w:ascii="Arial" w:hAnsi="Arial" w:cs="Arial"/>
        </w:rPr>
      </w:pPr>
      <w:r>
        <w:rPr>
          <w:rFonts w:ascii="Arial" w:hAnsi="Arial" w:cs="Arial"/>
        </w:rPr>
        <w:t>Section 8.1.1.4.2</w:t>
      </w:r>
    </w:p>
    <w:p w14:paraId="5E38FD7A" w14:textId="4B612370" w:rsidR="00156F9F" w:rsidRPr="000D1CE9" w:rsidRDefault="00156F9F" w:rsidP="00156F9F">
      <w:pPr>
        <w:numPr>
          <w:ilvl w:val="1"/>
          <w:numId w:val="6"/>
        </w:numPr>
        <w:tabs>
          <w:tab w:val="num" w:pos="0"/>
        </w:tabs>
        <w:spacing w:after="120"/>
        <w:rPr>
          <w:rFonts w:ascii="Arial" w:hAnsi="Arial" w:cs="Arial"/>
        </w:rPr>
      </w:pPr>
      <w:r>
        <w:rPr>
          <w:rFonts w:ascii="Arial" w:hAnsi="Arial" w:cs="Arial"/>
        </w:rPr>
        <w:t>Section 8.5.1.1</w:t>
      </w:r>
    </w:p>
    <w:p w14:paraId="1FF1813E" w14:textId="348221DB" w:rsidR="00156F9F" w:rsidRPr="00656E27" w:rsidRDefault="00156F9F" w:rsidP="00156F9F">
      <w:pPr>
        <w:numPr>
          <w:ilvl w:val="0"/>
          <w:numId w:val="6"/>
        </w:numPr>
        <w:rPr>
          <w:rFonts w:ascii="Arial" w:hAnsi="Arial" w:cs="Arial"/>
        </w:rPr>
      </w:pPr>
      <w:r>
        <w:rPr>
          <w:rFonts w:ascii="Arial" w:hAnsi="Arial" w:cs="Arial"/>
        </w:rPr>
        <w:t xml:space="preserve">NPRR1012, </w:t>
      </w:r>
      <w:r w:rsidRPr="00156F9F">
        <w:rPr>
          <w:rFonts w:ascii="Arial" w:hAnsi="Arial" w:cs="Arial"/>
        </w:rPr>
        <w:t>RTC – NP 9: Settlement and Billing</w:t>
      </w:r>
    </w:p>
    <w:p w14:paraId="0EF7E39F" w14:textId="3BE055D3" w:rsidR="00156F9F" w:rsidRDefault="00156F9F" w:rsidP="00156F9F">
      <w:pPr>
        <w:numPr>
          <w:ilvl w:val="1"/>
          <w:numId w:val="6"/>
        </w:numPr>
        <w:tabs>
          <w:tab w:val="num" w:pos="0"/>
        </w:tabs>
        <w:rPr>
          <w:rFonts w:ascii="Arial" w:hAnsi="Arial" w:cs="Arial"/>
        </w:rPr>
      </w:pPr>
      <w:r>
        <w:rPr>
          <w:rFonts w:ascii="Arial" w:hAnsi="Arial" w:cs="Arial"/>
        </w:rPr>
        <w:t>Section 9.5.3</w:t>
      </w:r>
    </w:p>
    <w:p w14:paraId="2ACDFCE9" w14:textId="63DF25EE" w:rsidR="00156F9F" w:rsidRPr="000D1CE9" w:rsidRDefault="00156F9F" w:rsidP="00156F9F">
      <w:pPr>
        <w:numPr>
          <w:ilvl w:val="1"/>
          <w:numId w:val="6"/>
        </w:numPr>
        <w:tabs>
          <w:tab w:val="num" w:pos="0"/>
        </w:tabs>
        <w:spacing w:after="120"/>
        <w:rPr>
          <w:rFonts w:ascii="Arial" w:hAnsi="Arial" w:cs="Arial"/>
        </w:rPr>
      </w:pPr>
      <w:r>
        <w:rPr>
          <w:rFonts w:ascii="Arial" w:hAnsi="Arial" w:cs="Arial"/>
        </w:rPr>
        <w:t>Section 9.19.1</w:t>
      </w:r>
    </w:p>
    <w:p w14:paraId="64397689" w14:textId="544CC303" w:rsidR="007704CA" w:rsidRPr="00656E27" w:rsidRDefault="007704CA" w:rsidP="007704CA">
      <w:pPr>
        <w:numPr>
          <w:ilvl w:val="0"/>
          <w:numId w:val="6"/>
        </w:numPr>
        <w:rPr>
          <w:rFonts w:ascii="Arial" w:hAnsi="Arial" w:cs="Arial"/>
        </w:rPr>
      </w:pPr>
      <w:r>
        <w:rPr>
          <w:rFonts w:ascii="Arial" w:hAnsi="Arial" w:cs="Arial"/>
        </w:rPr>
        <w:t xml:space="preserve">NPRR1013, </w:t>
      </w:r>
      <w:r w:rsidRPr="007704CA">
        <w:rPr>
          <w:rFonts w:ascii="Arial" w:hAnsi="Arial" w:cs="Arial"/>
        </w:rPr>
        <w:t>RTC – NP 1, 2, 16, and 25: Overview, Definitions and Acronyms, Registration and Qualification of Market Participants, and Market Suspension and Restart</w:t>
      </w:r>
    </w:p>
    <w:p w14:paraId="0B854C80" w14:textId="5A1CCF8D" w:rsidR="007704CA" w:rsidRDefault="007704CA" w:rsidP="00380295">
      <w:pPr>
        <w:numPr>
          <w:ilvl w:val="1"/>
          <w:numId w:val="6"/>
        </w:numPr>
        <w:tabs>
          <w:tab w:val="num" w:pos="0"/>
        </w:tabs>
        <w:rPr>
          <w:rFonts w:ascii="Arial" w:hAnsi="Arial" w:cs="Arial"/>
        </w:rPr>
      </w:pPr>
      <w:r>
        <w:rPr>
          <w:rFonts w:ascii="Arial" w:hAnsi="Arial" w:cs="Arial"/>
        </w:rPr>
        <w:t>Section 1.3.1.1</w:t>
      </w:r>
    </w:p>
    <w:p w14:paraId="390901F1" w14:textId="299C48EE" w:rsidR="00380295" w:rsidRPr="006C2FF4" w:rsidRDefault="00380295" w:rsidP="007704CA">
      <w:pPr>
        <w:numPr>
          <w:ilvl w:val="1"/>
          <w:numId w:val="6"/>
        </w:numPr>
        <w:tabs>
          <w:tab w:val="num" w:pos="0"/>
        </w:tabs>
        <w:spacing w:after="120"/>
        <w:rPr>
          <w:rFonts w:ascii="Arial" w:hAnsi="Arial" w:cs="Arial"/>
        </w:rPr>
      </w:pPr>
      <w:r>
        <w:rPr>
          <w:rFonts w:ascii="Arial" w:hAnsi="Arial" w:cs="Arial"/>
        </w:rPr>
        <w:t>Section 16.11.4.3.2</w:t>
      </w:r>
    </w:p>
    <w:p w14:paraId="73BB596D" w14:textId="0249B1E6" w:rsidR="000D1CE9" w:rsidRPr="00656E27" w:rsidRDefault="000D1CE9" w:rsidP="000D1CE9">
      <w:pPr>
        <w:numPr>
          <w:ilvl w:val="0"/>
          <w:numId w:val="6"/>
        </w:numPr>
        <w:rPr>
          <w:rFonts w:ascii="Arial" w:hAnsi="Arial" w:cs="Arial"/>
        </w:rPr>
      </w:pPr>
      <w:r>
        <w:rPr>
          <w:rFonts w:ascii="Arial" w:hAnsi="Arial" w:cs="Arial"/>
        </w:rPr>
        <w:t xml:space="preserve">NPRR1014, </w:t>
      </w:r>
      <w:r w:rsidRPr="000D1CE9">
        <w:rPr>
          <w:rFonts w:ascii="Arial" w:hAnsi="Arial" w:cs="Arial"/>
        </w:rPr>
        <w:t>BESTF-4 Energy Storage Resource Single Model</w:t>
      </w:r>
    </w:p>
    <w:p w14:paraId="7562942B" w14:textId="0B669E15" w:rsidR="000D1CE9" w:rsidRPr="000D1CE9" w:rsidRDefault="000D1CE9" w:rsidP="000D1CE9">
      <w:pPr>
        <w:numPr>
          <w:ilvl w:val="1"/>
          <w:numId w:val="6"/>
        </w:numPr>
        <w:tabs>
          <w:tab w:val="num" w:pos="0"/>
        </w:tabs>
        <w:spacing w:after="120"/>
        <w:rPr>
          <w:rFonts w:ascii="Arial" w:hAnsi="Arial" w:cs="Arial"/>
        </w:rPr>
      </w:pPr>
      <w:r>
        <w:rPr>
          <w:rFonts w:ascii="Arial" w:hAnsi="Arial" w:cs="Arial"/>
        </w:rPr>
        <w:t>Section 6.5.5.2</w:t>
      </w:r>
    </w:p>
    <w:p w14:paraId="6A3A0828" w14:textId="06DE682F" w:rsidR="000D1CE9" w:rsidRPr="00656E27" w:rsidRDefault="000D1CE9" w:rsidP="000D1CE9">
      <w:pPr>
        <w:numPr>
          <w:ilvl w:val="0"/>
          <w:numId w:val="6"/>
        </w:numPr>
        <w:rPr>
          <w:rFonts w:ascii="Arial" w:hAnsi="Arial" w:cs="Arial"/>
        </w:rPr>
      </w:pPr>
      <w:r>
        <w:rPr>
          <w:rFonts w:ascii="Arial" w:hAnsi="Arial" w:cs="Arial"/>
        </w:rPr>
        <w:t xml:space="preserve">NPRR1029, </w:t>
      </w:r>
      <w:r w:rsidRPr="000D1CE9">
        <w:rPr>
          <w:rFonts w:ascii="Arial" w:hAnsi="Arial" w:cs="Arial"/>
        </w:rPr>
        <w:t>BESTF-6 DC-Coupled Resources</w:t>
      </w:r>
    </w:p>
    <w:p w14:paraId="4F57E289" w14:textId="77777777" w:rsidR="000D1CE9" w:rsidRPr="000D1CE9" w:rsidRDefault="000D1CE9" w:rsidP="000D1CE9">
      <w:pPr>
        <w:numPr>
          <w:ilvl w:val="1"/>
          <w:numId w:val="6"/>
        </w:numPr>
        <w:tabs>
          <w:tab w:val="num" w:pos="0"/>
        </w:tabs>
        <w:spacing w:after="120"/>
        <w:rPr>
          <w:rFonts w:ascii="Arial" w:hAnsi="Arial" w:cs="Arial"/>
        </w:rPr>
      </w:pPr>
      <w:r>
        <w:rPr>
          <w:rFonts w:ascii="Arial" w:hAnsi="Arial" w:cs="Arial"/>
        </w:rPr>
        <w:t>Section 6.5.5.2</w:t>
      </w:r>
    </w:p>
    <w:p w14:paraId="08D4650B" w14:textId="6357C989" w:rsidR="006C2FF4" w:rsidRPr="00656E27" w:rsidRDefault="006C2FF4" w:rsidP="006C2FF4">
      <w:pPr>
        <w:numPr>
          <w:ilvl w:val="0"/>
          <w:numId w:val="6"/>
        </w:numPr>
        <w:rPr>
          <w:rFonts w:ascii="Arial" w:hAnsi="Arial" w:cs="Arial"/>
        </w:rPr>
      </w:pPr>
      <w:r>
        <w:rPr>
          <w:rFonts w:ascii="Arial" w:hAnsi="Arial" w:cs="Arial"/>
        </w:rPr>
        <w:t xml:space="preserve">NPRR1039, </w:t>
      </w:r>
      <w:r w:rsidRPr="006C2FF4">
        <w:rPr>
          <w:rFonts w:ascii="Arial" w:hAnsi="Arial" w:cs="Arial"/>
        </w:rPr>
        <w:t>Replace the Term MIS Public Area with ERCOT Website</w:t>
      </w:r>
    </w:p>
    <w:p w14:paraId="0DFEF39C" w14:textId="1097F471" w:rsidR="006C2FF4" w:rsidRDefault="006C2FF4" w:rsidP="007704CA">
      <w:pPr>
        <w:numPr>
          <w:ilvl w:val="1"/>
          <w:numId w:val="6"/>
        </w:numPr>
        <w:tabs>
          <w:tab w:val="num" w:pos="0"/>
        </w:tabs>
        <w:rPr>
          <w:rFonts w:ascii="Arial" w:hAnsi="Arial" w:cs="Arial"/>
        </w:rPr>
      </w:pPr>
      <w:r>
        <w:rPr>
          <w:rFonts w:ascii="Arial" w:hAnsi="Arial" w:cs="Arial"/>
        </w:rPr>
        <w:t>Section 1.2</w:t>
      </w:r>
    </w:p>
    <w:p w14:paraId="19794559" w14:textId="5C661C74" w:rsidR="007704CA" w:rsidRDefault="007704CA" w:rsidP="007704CA">
      <w:pPr>
        <w:numPr>
          <w:ilvl w:val="1"/>
          <w:numId w:val="6"/>
        </w:numPr>
        <w:tabs>
          <w:tab w:val="num" w:pos="0"/>
        </w:tabs>
        <w:rPr>
          <w:rFonts w:ascii="Arial" w:hAnsi="Arial" w:cs="Arial"/>
        </w:rPr>
      </w:pPr>
      <w:r>
        <w:rPr>
          <w:rFonts w:ascii="Arial" w:hAnsi="Arial" w:cs="Arial"/>
        </w:rPr>
        <w:t>Section 3.1.6.9</w:t>
      </w:r>
    </w:p>
    <w:p w14:paraId="545E8606" w14:textId="494885FF" w:rsidR="007704CA" w:rsidRDefault="007704CA" w:rsidP="0070131D">
      <w:pPr>
        <w:numPr>
          <w:ilvl w:val="1"/>
          <w:numId w:val="6"/>
        </w:numPr>
        <w:tabs>
          <w:tab w:val="num" w:pos="0"/>
        </w:tabs>
        <w:rPr>
          <w:rFonts w:ascii="Arial" w:hAnsi="Arial" w:cs="Arial"/>
        </w:rPr>
      </w:pPr>
      <w:r>
        <w:rPr>
          <w:rFonts w:ascii="Arial" w:hAnsi="Arial" w:cs="Arial"/>
        </w:rPr>
        <w:t>Section 3.10.1</w:t>
      </w:r>
    </w:p>
    <w:p w14:paraId="5CEC9675" w14:textId="7B54E702" w:rsidR="00FE0D51" w:rsidRDefault="00FE0D51" w:rsidP="0070131D">
      <w:pPr>
        <w:numPr>
          <w:ilvl w:val="1"/>
          <w:numId w:val="6"/>
        </w:numPr>
        <w:tabs>
          <w:tab w:val="num" w:pos="0"/>
        </w:tabs>
        <w:rPr>
          <w:rFonts w:ascii="Arial" w:hAnsi="Arial" w:cs="Arial"/>
        </w:rPr>
      </w:pPr>
      <w:r>
        <w:rPr>
          <w:rFonts w:ascii="Arial" w:hAnsi="Arial" w:cs="Arial"/>
        </w:rPr>
        <w:t>Section 6.3.2</w:t>
      </w:r>
    </w:p>
    <w:p w14:paraId="73299699" w14:textId="1D835C6D" w:rsidR="0070131D" w:rsidRDefault="0070131D" w:rsidP="00156F9F">
      <w:pPr>
        <w:numPr>
          <w:ilvl w:val="1"/>
          <w:numId w:val="6"/>
        </w:numPr>
        <w:tabs>
          <w:tab w:val="num" w:pos="0"/>
        </w:tabs>
        <w:rPr>
          <w:rFonts w:ascii="Arial" w:hAnsi="Arial" w:cs="Arial"/>
        </w:rPr>
      </w:pPr>
      <w:r>
        <w:rPr>
          <w:rFonts w:ascii="Arial" w:hAnsi="Arial" w:cs="Arial"/>
        </w:rPr>
        <w:t>Section 6.5.9.4.2</w:t>
      </w:r>
    </w:p>
    <w:p w14:paraId="68994BAA" w14:textId="5BF899A4" w:rsidR="00156F9F" w:rsidRDefault="00156F9F" w:rsidP="00380295">
      <w:pPr>
        <w:numPr>
          <w:ilvl w:val="1"/>
          <w:numId w:val="6"/>
        </w:numPr>
        <w:tabs>
          <w:tab w:val="num" w:pos="0"/>
        </w:tabs>
        <w:rPr>
          <w:rFonts w:ascii="Arial" w:hAnsi="Arial" w:cs="Arial"/>
        </w:rPr>
      </w:pPr>
      <w:r>
        <w:rPr>
          <w:rFonts w:ascii="Arial" w:hAnsi="Arial" w:cs="Arial"/>
        </w:rPr>
        <w:t>Section 8.5.2</w:t>
      </w:r>
    </w:p>
    <w:p w14:paraId="778C544A" w14:textId="5D8AA44D" w:rsidR="00156F9F" w:rsidRDefault="00156F9F" w:rsidP="00380295">
      <w:pPr>
        <w:numPr>
          <w:ilvl w:val="1"/>
          <w:numId w:val="6"/>
        </w:numPr>
        <w:tabs>
          <w:tab w:val="num" w:pos="0"/>
        </w:tabs>
        <w:rPr>
          <w:rFonts w:ascii="Arial" w:hAnsi="Arial" w:cs="Arial"/>
        </w:rPr>
      </w:pPr>
      <w:r>
        <w:rPr>
          <w:rFonts w:ascii="Arial" w:hAnsi="Arial" w:cs="Arial"/>
        </w:rPr>
        <w:t>Section 9.17.1</w:t>
      </w:r>
    </w:p>
    <w:p w14:paraId="7128E670" w14:textId="491D3DB7" w:rsidR="00C672E1" w:rsidRDefault="00C672E1" w:rsidP="006C2FF4">
      <w:pPr>
        <w:numPr>
          <w:ilvl w:val="1"/>
          <w:numId w:val="6"/>
        </w:numPr>
        <w:tabs>
          <w:tab w:val="num" w:pos="0"/>
        </w:tabs>
        <w:spacing w:after="120"/>
        <w:rPr>
          <w:rFonts w:ascii="Arial" w:hAnsi="Arial" w:cs="Arial"/>
        </w:rPr>
      </w:pPr>
      <w:r>
        <w:rPr>
          <w:rFonts w:ascii="Arial" w:hAnsi="Arial" w:cs="Arial"/>
        </w:rPr>
        <w:t>Section 10.2.2</w:t>
      </w:r>
    </w:p>
    <w:p w14:paraId="0C0FC875" w14:textId="646889BF" w:rsidR="007704CA" w:rsidRPr="00656E27" w:rsidRDefault="007704CA" w:rsidP="007704CA">
      <w:pPr>
        <w:numPr>
          <w:ilvl w:val="0"/>
          <w:numId w:val="6"/>
        </w:numPr>
        <w:rPr>
          <w:rFonts w:ascii="Arial" w:hAnsi="Arial" w:cs="Arial"/>
        </w:rPr>
      </w:pPr>
      <w:r>
        <w:rPr>
          <w:rFonts w:ascii="Arial" w:hAnsi="Arial" w:cs="Arial"/>
        </w:rPr>
        <w:t xml:space="preserve">NPRR1041, </w:t>
      </w:r>
      <w:r w:rsidRPr="007704CA">
        <w:rPr>
          <w:rFonts w:ascii="Arial" w:hAnsi="Arial" w:cs="Arial"/>
        </w:rPr>
        <w:t>Adjust Expiration of Protected Information Status for Wholesale Storage Load (WSL) Data</w:t>
      </w:r>
    </w:p>
    <w:p w14:paraId="747A1F4D" w14:textId="0A3156F2" w:rsidR="007704CA" w:rsidRDefault="007704CA" w:rsidP="007704CA">
      <w:pPr>
        <w:numPr>
          <w:ilvl w:val="1"/>
          <w:numId w:val="6"/>
        </w:numPr>
        <w:tabs>
          <w:tab w:val="num" w:pos="0"/>
        </w:tabs>
        <w:spacing w:after="120"/>
        <w:rPr>
          <w:rFonts w:ascii="Arial" w:hAnsi="Arial" w:cs="Arial"/>
        </w:rPr>
      </w:pPr>
      <w:r>
        <w:rPr>
          <w:rFonts w:ascii="Arial" w:hAnsi="Arial" w:cs="Arial"/>
        </w:rPr>
        <w:t>Section 1.3.1.1</w:t>
      </w:r>
    </w:p>
    <w:p w14:paraId="06695690" w14:textId="02C2144A" w:rsidR="0070131D" w:rsidRPr="00656E27" w:rsidRDefault="0070131D" w:rsidP="0070131D">
      <w:pPr>
        <w:numPr>
          <w:ilvl w:val="0"/>
          <w:numId w:val="6"/>
        </w:numPr>
        <w:rPr>
          <w:rFonts w:ascii="Arial" w:hAnsi="Arial" w:cs="Arial"/>
        </w:rPr>
      </w:pPr>
      <w:r>
        <w:rPr>
          <w:rFonts w:ascii="Arial" w:hAnsi="Arial" w:cs="Arial"/>
        </w:rPr>
        <w:t xml:space="preserve">NPRR1043, </w:t>
      </w:r>
      <w:r w:rsidRPr="0070131D">
        <w:rPr>
          <w:rFonts w:ascii="Arial" w:hAnsi="Arial" w:cs="Arial"/>
        </w:rPr>
        <w:t>Clarification of NPRR986 Language Related to Wholesale Storage Load</w:t>
      </w:r>
    </w:p>
    <w:p w14:paraId="122A7502" w14:textId="50FCF623" w:rsidR="0070131D" w:rsidRDefault="0070131D" w:rsidP="00C672E1">
      <w:pPr>
        <w:numPr>
          <w:ilvl w:val="1"/>
          <w:numId w:val="6"/>
        </w:numPr>
        <w:tabs>
          <w:tab w:val="num" w:pos="0"/>
        </w:tabs>
        <w:rPr>
          <w:rFonts w:ascii="Arial" w:hAnsi="Arial" w:cs="Arial"/>
        </w:rPr>
      </w:pPr>
      <w:r>
        <w:rPr>
          <w:rFonts w:ascii="Arial" w:hAnsi="Arial" w:cs="Arial"/>
        </w:rPr>
        <w:t>Section 6.6.3.2</w:t>
      </w:r>
    </w:p>
    <w:p w14:paraId="01D56608" w14:textId="72B7FE7F" w:rsidR="00C672E1" w:rsidRDefault="00C672E1" w:rsidP="00C672E1">
      <w:pPr>
        <w:numPr>
          <w:ilvl w:val="1"/>
          <w:numId w:val="6"/>
        </w:numPr>
        <w:tabs>
          <w:tab w:val="num" w:pos="0"/>
        </w:tabs>
        <w:rPr>
          <w:rFonts w:ascii="Arial" w:hAnsi="Arial" w:cs="Arial"/>
        </w:rPr>
      </w:pPr>
      <w:r>
        <w:rPr>
          <w:rFonts w:ascii="Arial" w:hAnsi="Arial" w:cs="Arial"/>
        </w:rPr>
        <w:t>Section 10.2.3</w:t>
      </w:r>
    </w:p>
    <w:p w14:paraId="14121AE3" w14:textId="159E30C3" w:rsidR="00C672E1" w:rsidRPr="000D1CE9" w:rsidRDefault="00C672E1" w:rsidP="0070131D">
      <w:pPr>
        <w:numPr>
          <w:ilvl w:val="1"/>
          <w:numId w:val="6"/>
        </w:numPr>
        <w:tabs>
          <w:tab w:val="num" w:pos="0"/>
        </w:tabs>
        <w:spacing w:after="120"/>
        <w:rPr>
          <w:rFonts w:ascii="Arial" w:hAnsi="Arial" w:cs="Arial"/>
        </w:rPr>
      </w:pPr>
      <w:r>
        <w:rPr>
          <w:rFonts w:ascii="Arial" w:hAnsi="Arial" w:cs="Arial"/>
        </w:rPr>
        <w:t>Section 11.1.6</w:t>
      </w:r>
    </w:p>
    <w:p w14:paraId="68BC6887" w14:textId="609601E0" w:rsidR="000D1CE9" w:rsidRPr="00656E27" w:rsidRDefault="000D1CE9" w:rsidP="000D1CE9">
      <w:pPr>
        <w:numPr>
          <w:ilvl w:val="0"/>
          <w:numId w:val="6"/>
        </w:numPr>
        <w:rPr>
          <w:rFonts w:ascii="Arial" w:hAnsi="Arial" w:cs="Arial"/>
        </w:rPr>
      </w:pPr>
      <w:r>
        <w:rPr>
          <w:rFonts w:ascii="Arial" w:hAnsi="Arial" w:cs="Arial"/>
        </w:rPr>
        <w:t xml:space="preserve">NPRR1047, </w:t>
      </w:r>
      <w:r w:rsidRPr="000D1CE9">
        <w:rPr>
          <w:rFonts w:ascii="Arial" w:hAnsi="Arial" w:cs="Arial"/>
        </w:rPr>
        <w:t>Consolidate Greybox re NPRR973 and NPRR1016</w:t>
      </w:r>
    </w:p>
    <w:p w14:paraId="4FF7992E" w14:textId="30143E4F" w:rsidR="000D1CE9" w:rsidRPr="000D1CE9" w:rsidRDefault="000D1CE9" w:rsidP="000D1CE9">
      <w:pPr>
        <w:numPr>
          <w:ilvl w:val="1"/>
          <w:numId w:val="6"/>
        </w:numPr>
        <w:tabs>
          <w:tab w:val="num" w:pos="0"/>
        </w:tabs>
        <w:spacing w:after="120"/>
        <w:rPr>
          <w:rFonts w:ascii="Arial" w:hAnsi="Arial" w:cs="Arial"/>
        </w:rPr>
      </w:pPr>
      <w:r>
        <w:rPr>
          <w:rFonts w:ascii="Arial" w:hAnsi="Arial" w:cs="Arial"/>
        </w:rPr>
        <w:t>Section 3.10.7.2</w:t>
      </w:r>
    </w:p>
    <w:p w14:paraId="2BCCE2F7" w14:textId="6C549918" w:rsidR="0070131D" w:rsidRPr="00656E27" w:rsidRDefault="0070131D" w:rsidP="0070131D">
      <w:pPr>
        <w:numPr>
          <w:ilvl w:val="0"/>
          <w:numId w:val="6"/>
        </w:numPr>
        <w:rPr>
          <w:rFonts w:ascii="Arial" w:hAnsi="Arial" w:cs="Arial"/>
        </w:rPr>
      </w:pPr>
      <w:r>
        <w:rPr>
          <w:rFonts w:ascii="Arial" w:hAnsi="Arial" w:cs="Arial"/>
        </w:rPr>
        <w:t xml:space="preserve">NPRR1052, </w:t>
      </w:r>
      <w:r w:rsidRPr="0070131D">
        <w:rPr>
          <w:rFonts w:ascii="Arial" w:hAnsi="Arial" w:cs="Arial"/>
        </w:rPr>
        <w:t>Load Zone Pricing for Settlement Only Storage Prior to NPRR995 Implementation</w:t>
      </w:r>
    </w:p>
    <w:p w14:paraId="6E2BF76B" w14:textId="77777777" w:rsidR="0070131D" w:rsidRDefault="0070131D" w:rsidP="00156F9F">
      <w:pPr>
        <w:numPr>
          <w:ilvl w:val="1"/>
          <w:numId w:val="6"/>
        </w:numPr>
        <w:tabs>
          <w:tab w:val="num" w:pos="0"/>
        </w:tabs>
        <w:rPr>
          <w:rFonts w:ascii="Arial" w:hAnsi="Arial" w:cs="Arial"/>
        </w:rPr>
      </w:pPr>
      <w:r>
        <w:rPr>
          <w:rFonts w:ascii="Arial" w:hAnsi="Arial" w:cs="Arial"/>
        </w:rPr>
        <w:t>Section 6.6.3.2</w:t>
      </w:r>
    </w:p>
    <w:p w14:paraId="5EA81F28" w14:textId="72C01DB1" w:rsidR="007E2890" w:rsidRDefault="007E2890" w:rsidP="00156F9F">
      <w:pPr>
        <w:numPr>
          <w:ilvl w:val="1"/>
          <w:numId w:val="6"/>
        </w:numPr>
        <w:tabs>
          <w:tab w:val="num" w:pos="0"/>
        </w:tabs>
        <w:rPr>
          <w:rFonts w:ascii="Arial" w:hAnsi="Arial" w:cs="Arial"/>
        </w:rPr>
      </w:pPr>
      <w:r>
        <w:rPr>
          <w:rFonts w:ascii="Arial" w:hAnsi="Arial" w:cs="Arial"/>
        </w:rPr>
        <w:t>Section 6.6.3.9</w:t>
      </w:r>
    </w:p>
    <w:p w14:paraId="4064CFC0" w14:textId="15E9849B" w:rsidR="00156F9F" w:rsidRDefault="00156F9F" w:rsidP="00380295">
      <w:pPr>
        <w:numPr>
          <w:ilvl w:val="1"/>
          <w:numId w:val="6"/>
        </w:numPr>
        <w:tabs>
          <w:tab w:val="num" w:pos="0"/>
        </w:tabs>
        <w:rPr>
          <w:rFonts w:ascii="Arial" w:hAnsi="Arial" w:cs="Arial"/>
        </w:rPr>
      </w:pPr>
      <w:r>
        <w:rPr>
          <w:rFonts w:ascii="Arial" w:hAnsi="Arial" w:cs="Arial"/>
        </w:rPr>
        <w:t>Section 9.19.1</w:t>
      </w:r>
    </w:p>
    <w:p w14:paraId="4C6A0F0A" w14:textId="1BCFC714" w:rsidR="00380295" w:rsidRPr="000D1CE9" w:rsidRDefault="00380295" w:rsidP="0070131D">
      <w:pPr>
        <w:numPr>
          <w:ilvl w:val="1"/>
          <w:numId w:val="6"/>
        </w:numPr>
        <w:tabs>
          <w:tab w:val="num" w:pos="0"/>
        </w:tabs>
        <w:spacing w:after="120"/>
        <w:rPr>
          <w:rFonts w:ascii="Arial" w:hAnsi="Arial" w:cs="Arial"/>
        </w:rPr>
      </w:pPr>
      <w:r>
        <w:rPr>
          <w:rFonts w:ascii="Arial" w:hAnsi="Arial" w:cs="Arial"/>
        </w:rPr>
        <w:t>Section 16.5</w:t>
      </w:r>
    </w:p>
    <w:p w14:paraId="1EB63DB8" w14:textId="0C16E817" w:rsidR="0070131D" w:rsidRPr="00656E27" w:rsidRDefault="0070131D" w:rsidP="0070131D">
      <w:pPr>
        <w:numPr>
          <w:ilvl w:val="0"/>
          <w:numId w:val="6"/>
        </w:numPr>
        <w:rPr>
          <w:rFonts w:ascii="Arial" w:hAnsi="Arial" w:cs="Arial"/>
        </w:rPr>
      </w:pPr>
      <w:r>
        <w:rPr>
          <w:rFonts w:ascii="Arial" w:hAnsi="Arial" w:cs="Arial"/>
        </w:rPr>
        <w:t xml:space="preserve">NPRR1054, </w:t>
      </w:r>
      <w:r w:rsidRPr="0070131D">
        <w:rPr>
          <w:rFonts w:ascii="Arial" w:hAnsi="Arial" w:cs="Arial"/>
        </w:rPr>
        <w:t>Removal of Oklaunion Exemption Language</w:t>
      </w:r>
    </w:p>
    <w:p w14:paraId="506A8A4B" w14:textId="48C866E5" w:rsidR="0070131D" w:rsidRDefault="0070131D" w:rsidP="00156F9F">
      <w:pPr>
        <w:numPr>
          <w:ilvl w:val="1"/>
          <w:numId w:val="6"/>
        </w:numPr>
        <w:tabs>
          <w:tab w:val="num" w:pos="0"/>
        </w:tabs>
        <w:rPr>
          <w:rFonts w:ascii="Arial" w:hAnsi="Arial" w:cs="Arial"/>
        </w:rPr>
      </w:pPr>
      <w:r>
        <w:rPr>
          <w:rFonts w:ascii="Arial" w:hAnsi="Arial" w:cs="Arial"/>
        </w:rPr>
        <w:lastRenderedPageBreak/>
        <w:t>Section 6.6.10</w:t>
      </w:r>
    </w:p>
    <w:p w14:paraId="7F59A21A" w14:textId="2CACAD97" w:rsidR="00156F9F" w:rsidRDefault="00156F9F" w:rsidP="00380295">
      <w:pPr>
        <w:numPr>
          <w:ilvl w:val="1"/>
          <w:numId w:val="6"/>
        </w:numPr>
        <w:tabs>
          <w:tab w:val="num" w:pos="0"/>
        </w:tabs>
        <w:rPr>
          <w:rFonts w:ascii="Arial" w:hAnsi="Arial" w:cs="Arial"/>
        </w:rPr>
      </w:pPr>
      <w:r>
        <w:rPr>
          <w:rFonts w:ascii="Arial" w:hAnsi="Arial" w:cs="Arial"/>
        </w:rPr>
        <w:t>Section 9.5.3</w:t>
      </w:r>
    </w:p>
    <w:p w14:paraId="6BA69CCA" w14:textId="71D9D26A" w:rsidR="00380295" w:rsidRPr="000D1CE9" w:rsidRDefault="00380295" w:rsidP="0070131D">
      <w:pPr>
        <w:numPr>
          <w:ilvl w:val="1"/>
          <w:numId w:val="6"/>
        </w:numPr>
        <w:tabs>
          <w:tab w:val="num" w:pos="0"/>
        </w:tabs>
        <w:spacing w:after="120"/>
        <w:rPr>
          <w:rFonts w:ascii="Arial" w:hAnsi="Arial" w:cs="Arial"/>
        </w:rPr>
      </w:pPr>
      <w:r>
        <w:rPr>
          <w:rFonts w:ascii="Arial" w:hAnsi="Arial" w:cs="Arial"/>
        </w:rPr>
        <w:t>Section 16.11.4.3.2</w:t>
      </w:r>
    </w:p>
    <w:p w14:paraId="10A1FB33" w14:textId="77777777" w:rsidR="00811CB2" w:rsidRDefault="00811CB2" w:rsidP="00A219ED">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312E97B7" w14:textId="77777777" w:rsidR="00811CB2" w:rsidRPr="00703A89" w:rsidRDefault="00811CB2" w:rsidP="00811CB2">
      <w:pPr>
        <w:numPr>
          <w:ilvl w:val="0"/>
          <w:numId w:val="6"/>
        </w:numPr>
        <w:spacing w:after="120"/>
        <w:rPr>
          <w:rFonts w:ascii="Arial" w:hAnsi="Arial" w:cs="Arial"/>
        </w:rPr>
      </w:pPr>
      <w:r>
        <w:rPr>
          <w:rFonts w:ascii="Arial" w:hAnsi="Arial" w:cs="Arial"/>
        </w:rPr>
        <w:t xml:space="preserve">NPRR1029, </w:t>
      </w:r>
      <w:r w:rsidRPr="00F4000E">
        <w:rPr>
          <w:rFonts w:ascii="Arial" w:hAnsi="Arial" w:cs="Arial"/>
        </w:rPr>
        <w:t>BESTF-6 DC-Coupled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0BE78242" w:rsidR="00117385" w:rsidRDefault="00811CB2" w:rsidP="004976E3">
            <w:pPr>
              <w:pStyle w:val="Header"/>
              <w:jc w:val="center"/>
            </w:pPr>
            <w:r>
              <w:t>Proposed Protocol Language Revision</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bookmarkStart w:id="0" w:name="_Toc113073420"/>
      <w:bookmarkStart w:id="1" w:name="_Toc141685004"/>
      <w:bookmarkStart w:id="2" w:name="_Toc36580370"/>
      <w:commentRangeStart w:id="3"/>
      <w:r w:rsidRPr="00071DBA">
        <w:rPr>
          <w:b/>
          <w:szCs w:val="20"/>
          <w:lang w:val="x-none" w:eastAsia="x-none"/>
        </w:rPr>
        <w:t>1.2</w:t>
      </w:r>
      <w:commentRangeEnd w:id="3"/>
      <w:r w:rsidR="00ED6EC4">
        <w:rPr>
          <w:rStyle w:val="CommentReference"/>
        </w:rPr>
        <w:commentReference w:id="3"/>
      </w:r>
      <w:r w:rsidRPr="00071DBA">
        <w:rPr>
          <w:b/>
          <w:szCs w:val="20"/>
          <w:lang w:val="x-none" w:eastAsia="x-none"/>
        </w:rPr>
        <w:tab/>
        <w:t>Functions of ERCOT</w:t>
      </w:r>
      <w:bookmarkEnd w:id="0"/>
      <w:bookmarkEnd w:id="1"/>
      <w:bookmarkEnd w:id="2"/>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t>(d)</w:t>
      </w:r>
      <w:r w:rsidRPr="00071DBA">
        <w:rPr>
          <w:szCs w:val="20"/>
        </w:rPr>
        <w:tab/>
        <w:t xml:space="preserve">Ensure that electricity production and delivery are accurately accounted for among </w:t>
      </w:r>
      <w:del w:id="4" w:author="ERCOT 101920" w:date="2020-10-14T14:33:00Z">
        <w:r w:rsidRPr="00071DBA" w:rsidDel="00AC4CAA">
          <w:rPr>
            <w:szCs w:val="20"/>
          </w:rPr>
          <w:delText>the Generation Resources</w:delText>
        </w:r>
      </w:del>
      <w:del w:id="5" w:author="ERCOT 101920" w:date="2020-09-17T12:37:00Z">
        <w:r w:rsidRPr="00071DBA" w:rsidDel="00511DD3">
          <w:rPr>
            <w:szCs w:val="20"/>
          </w:rPr>
          <w:delText xml:space="preserve"> and</w:delText>
        </w:r>
      </w:del>
      <w:del w:id="6"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lastRenderedPageBreak/>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7777777"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Market Information System (MIS) Public Area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7" w:name="_Toc36580373"/>
      <w:commentRangeStart w:id="8"/>
      <w:r w:rsidRPr="00071DBA">
        <w:rPr>
          <w:b/>
          <w:bCs/>
          <w:snapToGrid w:val="0"/>
          <w:szCs w:val="20"/>
        </w:rPr>
        <w:t>1.3.1.1</w:t>
      </w:r>
      <w:commentRangeEnd w:id="8"/>
      <w:r w:rsidR="00FD25A1">
        <w:rPr>
          <w:rStyle w:val="CommentReference"/>
        </w:rPr>
        <w:commentReference w:id="8"/>
      </w:r>
      <w:r w:rsidRPr="00071DBA">
        <w:rPr>
          <w:b/>
          <w:bCs/>
          <w:snapToGrid w:val="0"/>
          <w:szCs w:val="20"/>
        </w:rPr>
        <w:tab/>
        <w:t>Items Considered Protected Information</w:t>
      </w:r>
      <w:bookmarkEnd w:id="7"/>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lastRenderedPageBreak/>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13EF7E5A" w14:textId="77777777" w:rsidR="00071DBA" w:rsidRPr="00071DBA" w:rsidRDefault="00071DBA" w:rsidP="00071DBA">
      <w:pPr>
        <w:spacing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p w14:paraId="5D600873" w14:textId="77777777" w:rsidR="00071DBA" w:rsidRPr="00071DBA" w:rsidRDefault="00071DBA" w:rsidP="00071DBA">
      <w:pPr>
        <w:spacing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7777777"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this information shall expire 180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lastRenderedPageBreak/>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77777777" w:rsidR="00071DBA" w:rsidRPr="00071DBA" w:rsidRDefault="00071DBA" w:rsidP="00071DBA">
      <w:pPr>
        <w:spacing w:after="240"/>
        <w:ind w:left="1440" w:hanging="720"/>
        <w:rPr>
          <w:szCs w:val="20"/>
        </w:rPr>
      </w:pPr>
      <w:r w:rsidRPr="00071DBA">
        <w:rPr>
          <w:szCs w:val="20"/>
        </w:rPr>
        <w:t>(l)</w:t>
      </w:r>
      <w:r w:rsidRPr="00071DBA">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9D40359"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5D9716C0" w14:textId="77777777" w:rsidR="00071DBA" w:rsidRPr="00071DBA" w:rsidRDefault="00071DBA" w:rsidP="00071DBA">
            <w:pPr>
              <w:spacing w:before="120" w:after="240"/>
              <w:rPr>
                <w:b/>
                <w:i/>
                <w:szCs w:val="20"/>
              </w:rPr>
            </w:pPr>
            <w:r w:rsidRPr="00071DBA">
              <w:rPr>
                <w:b/>
                <w:i/>
                <w:szCs w:val="20"/>
              </w:rPr>
              <w:t>[NPRR902:  Replace paragraph (l) above with the following upon system implementation, but no earlier than July 1, 2020:]</w:t>
            </w:r>
          </w:p>
          <w:p w14:paraId="0850AB9B" w14:textId="77777777" w:rsidR="00071DBA" w:rsidRPr="00071DBA" w:rsidRDefault="00071DBA" w:rsidP="00071DBA">
            <w:pPr>
              <w:spacing w:after="240"/>
              <w:ind w:left="1440" w:hanging="720"/>
            </w:pPr>
            <w:r w:rsidRPr="00071DBA">
              <w:t>(l)</w:t>
            </w:r>
            <w:r w:rsidRPr="00071DBA">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75911CFC" w14:textId="77777777" w:rsidR="00071DBA" w:rsidRPr="00071DBA" w:rsidRDefault="00071DBA" w:rsidP="00071DBA">
      <w:pPr>
        <w:spacing w:before="240"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77777777" w:rsidR="00071DBA" w:rsidRPr="00071DBA" w:rsidRDefault="00071DBA" w:rsidP="00071DBA">
      <w:pPr>
        <w:spacing w:after="240"/>
        <w:ind w:left="1440" w:hanging="720"/>
        <w:rPr>
          <w:szCs w:val="20"/>
        </w:rPr>
      </w:pPr>
      <w:r w:rsidRPr="00071DBA">
        <w:rPr>
          <w:szCs w:val="20"/>
        </w:rPr>
        <w:t>(q)</w:t>
      </w:r>
      <w:r w:rsidRPr="00071DBA">
        <w:rPr>
          <w:szCs w:val="20"/>
        </w:rPr>
        <w:tab/>
        <w:t xml:space="preserve">Any information that is designated as Protected Information in writing by Disclosing Party at the time the information is provided to Receiving Party except </w:t>
      </w:r>
      <w:r w:rsidRPr="00071DBA">
        <w:rPr>
          <w:szCs w:val="20"/>
        </w:rPr>
        <w:lastRenderedPageBreak/>
        <w:t xml:space="preserve">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02E1326E"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2ABE8F37" w14:textId="77777777" w:rsidR="00071DBA" w:rsidRPr="00071DBA" w:rsidRDefault="00071DBA" w:rsidP="00071DBA">
            <w:pPr>
              <w:spacing w:before="120" w:after="240"/>
              <w:rPr>
                <w:b/>
                <w:i/>
                <w:szCs w:val="20"/>
              </w:rPr>
            </w:pPr>
            <w:r w:rsidRPr="00071DBA">
              <w:rPr>
                <w:b/>
                <w:i/>
                <w:szCs w:val="20"/>
              </w:rPr>
              <w:t>[NPRR902:  Replace paragraph (q) above with the following upon system implementation, but no earlier than July 1, 2020:]</w:t>
            </w:r>
          </w:p>
          <w:p w14:paraId="6B890712" w14:textId="77777777" w:rsidR="00071DBA" w:rsidRPr="00071DBA" w:rsidRDefault="00071DBA" w:rsidP="00071DBA">
            <w:pPr>
              <w:spacing w:after="240"/>
              <w:ind w:left="1440" w:hanging="720"/>
            </w:pPr>
            <w:r w:rsidRPr="00071DBA">
              <w:t>(q)</w:t>
            </w:r>
            <w:r w:rsidRPr="00071DBA">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458673A" w14:textId="77777777" w:rsidR="00071DBA" w:rsidRPr="00071DBA" w:rsidRDefault="00071DBA" w:rsidP="00071DBA">
      <w:pPr>
        <w:spacing w:before="240" w:after="240"/>
        <w:ind w:left="1440" w:hanging="720"/>
        <w:rPr>
          <w:szCs w:val="20"/>
        </w:rPr>
      </w:pPr>
      <w:r w:rsidRPr="00071DBA">
        <w:rPr>
          <w:szCs w:val="20"/>
        </w:rPr>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lastRenderedPageBreak/>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9" w:author="ERCOT 101920" w:date="2020-09-17T12:38:00Z">
        <w:r w:rsidR="00511DD3" w:rsidRPr="00511DD3">
          <w:t xml:space="preserve"> </w:t>
        </w:r>
        <w:r w:rsidR="00511DD3">
          <w:t>and Settlement Only</w:t>
        </w:r>
        <w:r w:rsidR="00511DD3" w:rsidRPr="00035ACA">
          <w:t xml:space="preserve"> </w:t>
        </w:r>
        <w:r w:rsidR="00511DD3">
          <w:t>Energy Storage</w:t>
        </w:r>
      </w:ins>
      <w:ins w:id="10" w:author="ERCOT 101920" w:date="2020-10-14T14:36:00Z">
        <w:r w:rsidR="00AA3EA7">
          <w:t xml:space="preserve"> Systems</w:t>
        </w:r>
      </w:ins>
      <w:ins w:id="11" w:author="ERCOT 101920" w:date="2020-09-17T12:38:00Z">
        <w:r w:rsidR="00511DD3">
          <w:t xml:space="preserve"> (SOES</w:t>
        </w:r>
      </w:ins>
      <w:ins w:id="12" w:author="ERCOT 101920" w:date="2020-10-14T14:36:00Z">
        <w:r w:rsidR="00AA3EA7">
          <w:t>Ss</w:t>
        </w:r>
      </w:ins>
      <w:ins w:id="13" w:author="ERCOT 101920" w:date="2020-09-17T12:38:00Z">
        <w:r w:rsidR="00511DD3">
          <w:t>)</w:t>
        </w:r>
      </w:ins>
      <w:r w:rsidRPr="00071DBA">
        <w:rPr>
          <w:szCs w:val="20"/>
        </w:rPr>
        <w:t xml:space="preserve">, including Outages, limitations, or </w:t>
      </w:r>
      <w:del w:id="14" w:author="ERCOT 101920" w:date="2020-10-16T09:09:00Z">
        <w:r w:rsidRPr="00071DBA" w:rsidDel="0046552E">
          <w:rPr>
            <w:szCs w:val="20"/>
          </w:rPr>
          <w:delText xml:space="preserve">scheduled or </w:delText>
        </w:r>
      </w:del>
      <w:r w:rsidRPr="00071DBA">
        <w:rPr>
          <w:szCs w:val="20"/>
        </w:rPr>
        <w:t>metered output</w:t>
      </w:r>
      <w:ins w:id="15" w:author="ERCOT 101920" w:date="2020-10-14T14:38:00Z">
        <w:r w:rsidR="00AA3EA7">
          <w:rPr>
            <w:szCs w:val="20"/>
          </w:rPr>
          <w:t xml:space="preserve"> </w:t>
        </w:r>
      </w:ins>
      <w:ins w:id="16" w:author="ERCOT 101920" w:date="2020-10-16T09:09:00Z">
        <w:r w:rsidR="0046552E">
          <w:rPr>
            <w:szCs w:val="20"/>
          </w:rPr>
          <w:t>and</w:t>
        </w:r>
      </w:ins>
      <w:ins w:id="17" w:author="ERCOT 101920" w:date="2020-10-14T14:38:00Z">
        <w:r w:rsidR="00AA3EA7">
          <w:rPr>
            <w:szCs w:val="20"/>
          </w:rPr>
          <w:t xml:space="preserve"> withdrawal</w:t>
        </w:r>
      </w:ins>
      <w:r w:rsidRPr="00071DBA">
        <w:rPr>
          <w:szCs w:val="20"/>
        </w:rPr>
        <w:t xml:space="preserve"> data, except that ERCOT may disclose output</w:t>
      </w:r>
      <w:ins w:id="18"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19" w:author="ERCOT 101920" w:date="2020-09-17T12:38:00Z">
        <w:r w:rsidR="00511DD3">
          <w:rPr>
            <w:szCs w:val="20"/>
          </w:rPr>
          <w:t>or SOES</w:t>
        </w:r>
      </w:ins>
      <w:ins w:id="20" w:author="ERCOT 101920" w:date="2020-10-14T14:37:00Z">
        <w:r w:rsidR="00AA3EA7">
          <w:rPr>
            <w:szCs w:val="20"/>
          </w:rPr>
          <w:t>S</w:t>
        </w:r>
      </w:ins>
      <w:ins w:id="21"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lastRenderedPageBreak/>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22"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23" w:author="ERCOT 101920" w:date="2020-10-14T14:39:00Z">
              <w:r w:rsidR="00AA3EA7">
                <w:t xml:space="preserve">System </w:t>
              </w:r>
            </w:ins>
            <w:ins w:id="24" w:author="ERCOT 101920" w:date="2020-09-17T12:38:00Z">
              <w:r w:rsidR="00511DD3">
                <w:t>(SOES</w:t>
              </w:r>
            </w:ins>
            <w:ins w:id="25" w:author="ERCOT 101920" w:date="2020-10-14T14:39:00Z">
              <w:r w:rsidR="00AA3EA7">
                <w:t>S</w:t>
              </w:r>
            </w:ins>
            <w:ins w:id="26" w:author="ERCOT 101920" w:date="2020-09-17T12:38:00Z">
              <w:r w:rsidR="00511DD3">
                <w:t>)</w:t>
              </w:r>
            </w:ins>
            <w:r w:rsidRPr="00071DBA">
              <w:rPr>
                <w:szCs w:val="20"/>
              </w:rPr>
              <w:t xml:space="preserve">, including Outages, limitations, schedules, metered output </w:t>
            </w:r>
            <w:ins w:id="27"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28" w:author="ERCOT 101920" w:date="2020-10-14T14:41:00Z">
              <w:r w:rsidR="00222205">
                <w:rPr>
                  <w:szCs w:val="20"/>
                </w:rPr>
                <w:t xml:space="preserve">and withdrawal </w:t>
              </w:r>
            </w:ins>
            <w:r w:rsidRPr="00071DBA">
              <w:rPr>
                <w:szCs w:val="20"/>
              </w:rPr>
              <w:t xml:space="preserve">data from an SOG </w:t>
            </w:r>
            <w:ins w:id="29" w:author="ERCOT 101920" w:date="2020-09-17T12:39:00Z">
              <w:r w:rsidR="00511DD3">
                <w:rPr>
                  <w:szCs w:val="20"/>
                </w:rPr>
                <w:t>or SOES</w:t>
              </w:r>
            </w:ins>
            <w:ins w:id="30" w:author="ERCOT 101920" w:date="2020-10-14T14:41:00Z">
              <w:r w:rsidR="00222205">
                <w:rPr>
                  <w:szCs w:val="20"/>
                </w:rPr>
                <w:t>S</w:t>
              </w:r>
            </w:ins>
            <w:ins w:id="31"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32" w:name="_Toc113073444"/>
      <w:bookmarkStart w:id="33" w:name="_Toc141685032"/>
      <w:bookmarkStart w:id="34" w:name="_Toc36580406"/>
      <w:r w:rsidRPr="00071DBA">
        <w:rPr>
          <w:b/>
          <w:bCs/>
          <w:i/>
          <w:szCs w:val="20"/>
        </w:rPr>
        <w:t>1.6.5</w:t>
      </w:r>
      <w:r w:rsidRPr="00071DBA">
        <w:rPr>
          <w:b/>
          <w:bCs/>
          <w:i/>
          <w:szCs w:val="20"/>
        </w:rPr>
        <w:tab/>
        <w:t>Interconnection of New or Existing Generation</w:t>
      </w:r>
      <w:bookmarkEnd w:id="32"/>
      <w:bookmarkEnd w:id="33"/>
      <w:bookmarkEnd w:id="34"/>
      <w:r w:rsidRPr="00071DBA">
        <w:rPr>
          <w:b/>
          <w:bCs/>
          <w:i/>
          <w:szCs w:val="20"/>
        </w:rPr>
        <w:t xml:space="preserve"> </w:t>
      </w:r>
    </w:p>
    <w:p w14:paraId="17E86EF2" w14:textId="3E002104" w:rsidR="00071DBA" w:rsidRPr="00071DBA" w:rsidRDefault="00071DBA" w:rsidP="00071DBA">
      <w:pPr>
        <w:spacing w:after="240"/>
        <w:ind w:left="720" w:hanging="720"/>
      </w:pPr>
      <w:r w:rsidRPr="00071DBA">
        <w:t>(1)</w:t>
      </w:r>
      <w:r w:rsidRPr="00071DBA">
        <w:tab/>
        <w:t>Interconnection of new Generation Resources</w:t>
      </w:r>
      <w:ins w:id="35" w:author="ERCOT 101920" w:date="2020-09-17T12:39:00Z">
        <w:r w:rsidR="00511DD3">
          <w:t>,</w:t>
        </w:r>
      </w:ins>
      <w:del w:id="36" w:author="ERCOT 101920" w:date="2020-09-17T12:39:00Z">
        <w:r w:rsidRPr="00071DBA" w:rsidDel="00511DD3">
          <w:delText xml:space="preserve"> or</w:delText>
        </w:r>
      </w:del>
      <w:r w:rsidRPr="00071DBA">
        <w:t xml:space="preserve"> Settlement Only Generators (SOGs)</w:t>
      </w:r>
      <w:ins w:id="37" w:author="ERCOT 101920" w:date="2020-09-17T12:39:00Z">
        <w:r w:rsidR="00511DD3">
          <w:t xml:space="preserve">, or Settlement Only Energy Storage </w:t>
        </w:r>
      </w:ins>
      <w:ins w:id="38" w:author="ERCOT 101920" w:date="2020-10-14T14:43:00Z">
        <w:r w:rsidR="00CB7891">
          <w:t xml:space="preserve">Systems </w:t>
        </w:r>
      </w:ins>
      <w:ins w:id="39" w:author="ERCOT 101920" w:date="2020-09-17T12:39:00Z">
        <w:r w:rsidR="00511DD3">
          <w:t>(SOES</w:t>
        </w:r>
      </w:ins>
      <w:ins w:id="40" w:author="ERCOT 101920" w:date="2020-10-14T14:43:00Z">
        <w:r w:rsidR="00CB7891">
          <w:t>Ss</w:t>
        </w:r>
      </w:ins>
      <w:ins w:id="41" w:author="ERCOT 101920" w:date="2020-09-17T12:39:00Z">
        <w:r w:rsidR="00511DD3">
          <w:t>)</w:t>
        </w:r>
      </w:ins>
      <w:r w:rsidRPr="00071DBA">
        <w:t xml:space="preserve"> to the ERCOT Transmission Grid </w:t>
      </w:r>
      <w:r w:rsidRPr="00071DBA">
        <w:lastRenderedPageBreak/>
        <w:t>must be in accordance with the Protocols, the Planning Guide, the Nodal Operating Guide and Other Binding Documents.  For existing Generation Resources</w:t>
      </w:r>
      <w:ins w:id="42" w:author="ERCOT 101920" w:date="2020-09-17T12:40:00Z">
        <w:r w:rsidR="00511DD3">
          <w:t>,</w:t>
        </w:r>
      </w:ins>
      <w:del w:id="43" w:author="ERCOT 101920" w:date="2020-09-17T12:40:00Z">
        <w:r w:rsidRPr="00071DBA" w:rsidDel="00511DD3">
          <w:delText xml:space="preserve"> and</w:delText>
        </w:r>
      </w:del>
      <w:r w:rsidRPr="00071DBA">
        <w:t xml:space="preserve"> SOGs</w:t>
      </w:r>
      <w:ins w:id="44" w:author="ERCOT 101920" w:date="2020-09-17T12:40:00Z">
        <w:r w:rsidR="00511DD3">
          <w:t>, and SOES</w:t>
        </w:r>
      </w:ins>
      <w:ins w:id="45" w:author="ERCOT Market Rules" w:date="2020-11-16T12:03:00Z">
        <w:r w:rsidR="00B720F3">
          <w:t>Ss</w:t>
        </w:r>
      </w:ins>
      <w:bookmarkStart w:id="46" w:name="_GoBack"/>
      <w:bookmarkEnd w:id="46"/>
      <w:r w:rsidRPr="00071DBA">
        <w:t xml:space="preserve"> which connect to a new Point of Interconnection (POI) or which utilize more than one POI to the ERCOT Transmission Grid, any Protocol or Other Binding Document requirements applicable to Generation Resources</w:t>
      </w:r>
      <w:ins w:id="47" w:author="ERCOT 101920" w:date="2020-09-17T12:40:00Z">
        <w:r w:rsidR="00511DD3">
          <w:t>,</w:t>
        </w:r>
      </w:ins>
      <w:del w:id="48" w:author="ERCOT 101920" w:date="2020-09-17T12:40:00Z">
        <w:r w:rsidRPr="00071DBA" w:rsidDel="00511DD3">
          <w:delText xml:space="preserve"> and</w:delText>
        </w:r>
      </w:del>
      <w:r w:rsidRPr="00071DBA">
        <w:t xml:space="preserve"> SOGs</w:t>
      </w:r>
      <w:ins w:id="49" w:author="ERCOT 101920" w:date="2020-09-17T12:40:00Z">
        <w:r w:rsidR="00511DD3">
          <w:t>, and SOES</w:t>
        </w:r>
      </w:ins>
      <w:ins w:id="50" w:author="ERCOT 101920" w:date="2020-10-14T14:43:00Z">
        <w:r w:rsidR="00CB7891">
          <w:t>Ss</w:t>
        </w:r>
      </w:ins>
      <w:r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Pr="00071DBA" w:rsidRDefault="00071DBA" w:rsidP="00071DBA">
      <w:pPr>
        <w:spacing w:after="240"/>
        <w:ind w:left="1440" w:hanging="720"/>
        <w:rPr>
          <w:iCs/>
          <w:szCs w:val="20"/>
        </w:rPr>
      </w:pPr>
      <w:r w:rsidRPr="00071DBA">
        <w:rPr>
          <w:iCs/>
          <w:szCs w:val="20"/>
        </w:rPr>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51" w:name="_Toc205190493"/>
      <w:r w:rsidRPr="007D3FA3">
        <w:rPr>
          <w:b/>
          <w:bCs/>
          <w:color w:val="000000"/>
        </w:rPr>
        <w:t xml:space="preserve">Generation Entity </w:t>
      </w:r>
    </w:p>
    <w:p w14:paraId="3C07331F" w14:textId="77009E69"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52" w:author="ERCOT 101920" w:date="2020-09-17T12:42:00Z">
        <w:r w:rsidR="00511DD3">
          <w:t>,</w:t>
        </w:r>
      </w:ins>
      <w:ins w:id="53" w:author="ERCOT 101920" w:date="2020-09-17T12:41:00Z">
        <w:r w:rsidR="00511DD3" w:rsidRPr="007D3FA3">
          <w:t xml:space="preserve"> </w:t>
        </w:r>
      </w:ins>
      <w:ins w:id="54" w:author="ERCOT 101920" w:date="2020-10-14T14:44:00Z">
        <w:r w:rsidR="00CB7891">
          <w:t xml:space="preserve">Energy Storage Resource (ESR), </w:t>
        </w:r>
      </w:ins>
      <w:ins w:id="55" w:author="ERCOT 101920" w:date="2020-09-17T12:41:00Z">
        <w:r w:rsidR="00511DD3" w:rsidRPr="007D3FA3">
          <w:t xml:space="preserve">Settlement Only Energy Storage </w:t>
        </w:r>
      </w:ins>
      <w:ins w:id="56" w:author="ERCOT 101920" w:date="2020-10-14T14:44:00Z">
        <w:r w:rsidR="00CB7891">
          <w:t xml:space="preserve">System </w:t>
        </w:r>
      </w:ins>
      <w:ins w:id="57" w:author="ERCOT 101920" w:date="2020-09-17T12:41:00Z">
        <w:r w:rsidR="00511DD3" w:rsidRPr="007D3FA3">
          <w:t>(SOES</w:t>
        </w:r>
      </w:ins>
      <w:ins w:id="58" w:author="ERCOT 101920" w:date="2020-10-14T14:44:00Z">
        <w:r w:rsidR="00CB7891">
          <w:t>S</w:t>
        </w:r>
      </w:ins>
      <w:ins w:id="59" w:author="ERCOT 101920" w:date="2020-09-17T12:41:00Z">
        <w:r w:rsidR="00511DD3" w:rsidRPr="007D3FA3">
          <w:t>)</w:t>
        </w:r>
        <w:r w:rsidR="00511DD3">
          <w:t xml:space="preserve">, </w:t>
        </w:r>
      </w:ins>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60" w:author="ERCOT 101920" w:date="2020-09-17T12:42:00Z">
        <w:r w:rsidR="00511DD3">
          <w:t>,</w:t>
        </w:r>
      </w:ins>
      <w:ins w:id="61" w:author="ERCOT 101920" w:date="2020-10-14T14:49:00Z">
        <w:r w:rsidR="00A32057">
          <w:t xml:space="preserve"> Energy Storage Resource (ESR),</w:t>
        </w:r>
      </w:ins>
      <w:ins w:id="62"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63" w:author="ERCOT 101920" w:date="2020-09-17T12:43:00Z">
        <w:r w:rsidR="00511DD3" w:rsidRPr="007D3FA3">
          <w:rPr>
            <w:color w:val="000000"/>
          </w:rPr>
          <w:t>, Energy Storage Resource (ESR),</w:t>
        </w:r>
      </w:ins>
      <w:ins w:id="64"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65" w:author="ERCOT 101920" w:date="2020-09-17T12:44:00Z">
        <w:r>
          <w:t xml:space="preserve">, </w:t>
        </w:r>
        <w:r w:rsidRPr="007D3FA3">
          <w:t>Energy Storage Resource (ESR),</w:t>
        </w:r>
      </w:ins>
      <w:ins w:id="66"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lastRenderedPageBreak/>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Unregistered generation, or generation registered with ERCOT that is not dispatchable in Security-Constrained Economic Dispatch (SCED), that is providing Must-Run Alternative (MRA) Service under an Agreement with ERCOT.  An Other Generation MRA may include, but is not limited to, Settlement Only Generators (SOGs)</w:t>
            </w:r>
            <w:ins w:id="67" w:author="ERCOT 101920" w:date="2020-09-17T12:54:00Z">
              <w:r w:rsidR="001C1456" w:rsidRPr="007D3FA3">
                <w:t>, Settlement Only Energy Storage</w:t>
              </w:r>
            </w:ins>
            <w:ins w:id="68" w:author="ERCOT 101920" w:date="2020-10-14T15:19:00Z">
              <w:r w:rsidR="002B5F06">
                <w:t xml:space="preserve"> Systems</w:t>
              </w:r>
            </w:ins>
            <w:ins w:id="69" w:author="ERCOT 101920" w:date="2020-09-17T12:54:00Z">
              <w:r w:rsidR="001C1456" w:rsidRPr="007D3FA3">
                <w:t xml:space="preserve"> (SOES</w:t>
              </w:r>
            </w:ins>
            <w:ins w:id="70" w:author="ERCOT 101920" w:date="2020-10-14T15:19:00Z">
              <w:r w:rsidR="002B5F06">
                <w:t>Ss</w:t>
              </w:r>
            </w:ins>
            <w:ins w:id="71"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 xml:space="preserve">tion requirements for weather </w:t>
            </w:r>
            <w:r w:rsidRPr="007D3FA3">
              <w:lastRenderedPageBreak/>
              <w:t>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72" w:author="ERCOT 091020" w:date="2020-08-21T14:09:00Z"/>
          <w:b/>
          <w:sz w:val="22"/>
          <w:szCs w:val="22"/>
        </w:rPr>
      </w:pPr>
      <w:ins w:id="73" w:author="ERCOT 091020" w:date="2020-08-21T14:09:00Z">
        <w:r w:rsidRPr="008A59A3">
          <w:rPr>
            <w:b/>
          </w:rPr>
          <w:lastRenderedPageBreak/>
          <w:t>Non-WSL Settlement Only Charging Load</w:t>
        </w:r>
      </w:ins>
    </w:p>
    <w:p w14:paraId="4B94F481" w14:textId="28C90703" w:rsidR="00A42C8A" w:rsidRPr="008A59A3" w:rsidRDefault="00A42C8A" w:rsidP="001C26D6">
      <w:pPr>
        <w:spacing w:after="240"/>
        <w:rPr>
          <w:ins w:id="74" w:author="ERCOT 091020" w:date="2020-08-21T14:09:00Z"/>
        </w:rPr>
      </w:pPr>
      <w:ins w:id="75" w:author="ERCOT 091020" w:date="2020-08-21T14:09:00Z">
        <w:r w:rsidRPr="008A59A3">
          <w:t>The metered or calculated charging Load withdrawn by a</w:t>
        </w:r>
      </w:ins>
      <w:ins w:id="76" w:author="ERCOT 091020" w:date="2020-08-24T09:08:00Z">
        <w:r>
          <w:t xml:space="preserve"> Settlement Only Distribution Energy Storage</w:t>
        </w:r>
      </w:ins>
      <w:ins w:id="77" w:author="ERCOT 091020" w:date="2020-08-21T14:09:00Z">
        <w:r w:rsidRPr="008A59A3">
          <w:t xml:space="preserve"> </w:t>
        </w:r>
      </w:ins>
      <w:ins w:id="78" w:author="ERCOT 101920" w:date="2020-10-15T09:30:00Z">
        <w:r w:rsidR="00BD18DE">
          <w:t xml:space="preserve">System </w:t>
        </w:r>
      </w:ins>
      <w:ins w:id="79" w:author="ERCOT 091020" w:date="2020-08-24T09:08:00Z">
        <w:r>
          <w:t>(</w:t>
        </w:r>
      </w:ins>
      <w:ins w:id="80" w:author="ERCOT 091020" w:date="2020-08-21T14:09:00Z">
        <w:r w:rsidRPr="008A59A3">
          <w:t>SODES</w:t>
        </w:r>
      </w:ins>
      <w:ins w:id="81" w:author="ERCOT 101920" w:date="2020-10-15T09:30:00Z">
        <w:r w:rsidR="00BD18DE">
          <w:t>S</w:t>
        </w:r>
      </w:ins>
      <w:ins w:id="82" w:author="ERCOT 091020" w:date="2020-08-24T09:08:00Z">
        <w:r>
          <w:t>)</w:t>
        </w:r>
      </w:ins>
      <w:ins w:id="83" w:author="ERCOT 091020" w:date="2020-08-21T14:09:00Z">
        <w:r w:rsidRPr="008A59A3">
          <w:t xml:space="preserve"> or</w:t>
        </w:r>
      </w:ins>
      <w:ins w:id="84" w:author="ERCOT 091020" w:date="2020-08-24T09:08:00Z">
        <w:r>
          <w:t xml:space="preserve"> Settlement Only Transmission Energy Storage </w:t>
        </w:r>
      </w:ins>
      <w:ins w:id="85" w:author="ERCOT 101920" w:date="2020-10-15T09:30:00Z">
        <w:r w:rsidR="00BD18DE">
          <w:t xml:space="preserve">System </w:t>
        </w:r>
      </w:ins>
      <w:ins w:id="86" w:author="ERCOT 091020" w:date="2020-08-24T09:08:00Z">
        <w:r>
          <w:t>(</w:t>
        </w:r>
      </w:ins>
      <w:ins w:id="87" w:author="ERCOT 091020" w:date="2020-08-21T14:09:00Z">
        <w:r w:rsidRPr="008A59A3">
          <w:t>SOTES</w:t>
        </w:r>
      </w:ins>
      <w:ins w:id="88" w:author="ERCOT 101920" w:date="2020-10-15T09:30:00Z">
        <w:r w:rsidR="00BD18DE">
          <w:t>S</w:t>
        </w:r>
      </w:ins>
      <w:ins w:id="89" w:author="ERCOT 091020" w:date="2020-08-24T09:08:00Z">
        <w:r>
          <w:t>)</w:t>
        </w:r>
      </w:ins>
      <w:ins w:id="90" w:author="ERCOT 091020" w:date="2020-08-21T14:09:00Z">
        <w:r w:rsidRPr="008A59A3">
          <w:t xml:space="preserve"> that is not receiving Wholesale Storage Load (WSL) treatment.</w:t>
        </w:r>
      </w:ins>
    </w:p>
    <w:bookmarkEnd w:id="51"/>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91" w:author="ERCOT 101920" w:date="2020-09-17T12:55:00Z">
        <w:r w:rsidR="001C1456" w:rsidRPr="007D3FA3">
          <w:t>Settlement Only Transmission Energy Storage</w:t>
        </w:r>
      </w:ins>
      <w:ins w:id="92" w:author="ERCOT 101920" w:date="2020-10-14T15:25:00Z">
        <w:r w:rsidR="002B5F06">
          <w:t xml:space="preserve"> System</w:t>
        </w:r>
      </w:ins>
      <w:ins w:id="93" w:author="ERCOT 101920" w:date="2020-10-14T15:26:00Z">
        <w:r w:rsidR="002B5F06">
          <w:t>s</w:t>
        </w:r>
      </w:ins>
      <w:ins w:id="94" w:author="ERCOT 101920" w:date="2020-09-17T12:55:00Z">
        <w:r w:rsidR="001C1456" w:rsidRPr="007D3FA3">
          <w:t xml:space="preserve"> (SOTES</w:t>
        </w:r>
      </w:ins>
      <w:ins w:id="95" w:author="ERCOT 101920" w:date="2020-10-14T15:25:00Z">
        <w:r w:rsidR="002B5F06">
          <w:t>S</w:t>
        </w:r>
      </w:ins>
      <w:ins w:id="96" w:author="ERCOT 101920" w:date="2020-10-14T15:26:00Z">
        <w:r w:rsidR="002B5F06">
          <w:t>s</w:t>
        </w:r>
      </w:ins>
      <w:ins w:id="97" w:author="ERCOT 101920" w:date="2020-09-17T12:55:00Z">
        <w:r w:rsidR="001C1456" w:rsidRPr="007D3FA3">
          <w:t xml:space="preserve">), </w:t>
        </w:r>
      </w:ins>
      <w:r w:rsidRPr="007D3FA3">
        <w:t xml:space="preserve">Generation Resources, </w:t>
      </w:r>
      <w:ins w:id="98"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99" w:author="ERCOT 101920" w:date="2020-09-17T12:55:00Z">
              <w:r w:rsidR="001C1456" w:rsidRPr="007D3FA3">
                <w:t xml:space="preserve">Settlement Only Transmission Energy Storage </w:t>
              </w:r>
            </w:ins>
            <w:ins w:id="100" w:author="ERCOT 101920" w:date="2020-10-14T15:26:00Z">
              <w:r w:rsidR="002B5F06">
                <w:t xml:space="preserve">Systems </w:t>
              </w:r>
            </w:ins>
            <w:ins w:id="101" w:author="ERCOT 101920" w:date="2020-09-17T12:55:00Z">
              <w:r w:rsidR="001C1456" w:rsidRPr="007D3FA3">
                <w:t>(SOTES</w:t>
              </w:r>
            </w:ins>
            <w:ins w:id="102" w:author="ERCOT 101920" w:date="2020-10-15T08:08:00Z">
              <w:r w:rsidR="00CB17AE">
                <w:t>S</w:t>
              </w:r>
            </w:ins>
            <w:ins w:id="103" w:author="ERCOT 101920" w:date="2020-10-14T15:26:00Z">
              <w:r w:rsidR="002B5F06">
                <w:t>s</w:t>
              </w:r>
            </w:ins>
            <w:ins w:id="104" w:author="ERCOT 101920" w:date="2020-09-17T12:55:00Z">
              <w:r w:rsidR="001C1456" w:rsidRPr="007D3FA3">
                <w:t xml:space="preserve">), </w:t>
              </w:r>
            </w:ins>
            <w:r w:rsidRPr="007D3FA3">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05" w:author="ERCOT 101920" w:date="2020-09-17T11:40:00Z">
        <w:r w:rsidR="007D3FA3" w:rsidRPr="007D3FA3">
          <w:rPr>
            <w:szCs w:val="20"/>
          </w:rPr>
          <w:t>, Settlement Only Energy Storage</w:t>
        </w:r>
      </w:ins>
      <w:ins w:id="106" w:author="ERCOT 101920" w:date="2020-10-14T15:26:00Z">
        <w:r w:rsidR="002B5F06">
          <w:rPr>
            <w:szCs w:val="20"/>
          </w:rPr>
          <w:t xml:space="preserve"> System</w:t>
        </w:r>
      </w:ins>
      <w:ins w:id="107" w:author="ERCOT 101920" w:date="2020-09-17T11:40:00Z">
        <w:r w:rsidR="007D3FA3" w:rsidRPr="007D3FA3">
          <w:rPr>
            <w:szCs w:val="20"/>
          </w:rPr>
          <w:t xml:space="preserve"> (SOES</w:t>
        </w:r>
      </w:ins>
      <w:ins w:id="108" w:author="ERCOT 101920" w:date="2020-10-14T15:26:00Z">
        <w:r w:rsidR="002B5F06">
          <w:rPr>
            <w:szCs w:val="20"/>
          </w:rPr>
          <w:t>S</w:t>
        </w:r>
      </w:ins>
      <w:ins w:id="109"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10" w:author="Broad Reach Power" w:date="2020-01-28T14:09:00Z"/>
          <w:del w:id="111" w:author="ERCOT 040920" w:date="2020-03-10T14:47:00Z"/>
          <w:b/>
          <w:bCs/>
          <w:snapToGrid w:val="0"/>
          <w:szCs w:val="20"/>
        </w:rPr>
      </w:pPr>
      <w:ins w:id="112" w:author="Broad Reach Power" w:date="2020-01-28T14:09:00Z">
        <w:del w:id="113" w:author="ERCOT 040920" w:date="2020-03-10T14:47:00Z">
          <w:r w:rsidRPr="00563216" w:rsidDel="005F6161">
            <w:rPr>
              <w:b/>
              <w:bCs/>
              <w:snapToGrid w:val="0"/>
              <w:szCs w:val="20"/>
            </w:rPr>
            <w:lastRenderedPageBreak/>
            <w:delText>Distribut</w:delText>
          </w:r>
        </w:del>
      </w:ins>
      <w:ins w:id="114" w:author="Broad Reach Power" w:date="2020-01-28T14:10:00Z">
        <w:del w:id="115"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16" w:author="ERCOT 040920" w:date="2020-03-10T14:47:00Z"/>
        </w:rPr>
      </w:pPr>
      <w:del w:id="117" w:author="ERCOT 040920" w:date="2020-03-10T14:47:00Z">
        <w:r w:rsidRPr="00563216" w:rsidDel="005F6161">
          <w:delText>A</w:delText>
        </w:r>
      </w:del>
      <w:ins w:id="118" w:author="Broad Reach Power" w:date="2020-01-28T14:10:00Z">
        <w:del w:id="119" w:author="ERCOT 040920" w:date="2020-03-10T14:47:00Z">
          <w:r w:rsidRPr="00563216" w:rsidDel="005F6161">
            <w:delText>n</w:delText>
          </w:r>
        </w:del>
      </w:ins>
      <w:ins w:id="120" w:author="Broad Reach Power" w:date="2020-01-28T14:09:00Z">
        <w:del w:id="121" w:author="ERCOT 040920" w:date="2020-03-10T14:47:00Z">
          <w:r w:rsidRPr="00563216" w:rsidDel="005F6161">
            <w:delText xml:space="preserve"> </w:delText>
          </w:r>
        </w:del>
      </w:ins>
      <w:ins w:id="122" w:author="Broad Reach Power" w:date="2020-01-28T14:10:00Z">
        <w:del w:id="123" w:author="ERCOT 040920" w:date="2020-03-10T14:47:00Z">
          <w:r w:rsidRPr="00563216" w:rsidDel="005F6161">
            <w:delText xml:space="preserve">Energy Storage Resource (ESR) </w:delText>
          </w:r>
        </w:del>
      </w:ins>
      <w:ins w:id="124" w:author="Broad Reach Power" w:date="2020-01-28T14:09:00Z">
        <w:del w:id="125" w:author="ERCOT 040920" w:date="2020-03-10T14:47:00Z">
          <w:r w:rsidRPr="00563216" w:rsidDel="005F6161">
            <w:delText>connected to the Distribution System</w:delText>
          </w:r>
        </w:del>
      </w:ins>
      <w:ins w:id="126" w:author="Broad Reach Power" w:date="2020-01-28T14:10:00Z">
        <w:del w:id="127" w:author="ERCOT 040920" w:date="2020-03-10T14:47:00Z">
          <w:r w:rsidRPr="00563216" w:rsidDel="005F6161">
            <w:delText>.</w:delText>
          </w:r>
        </w:del>
      </w:ins>
      <w:ins w:id="128" w:author="Broad Reach Power" w:date="2020-01-29T12:35:00Z">
        <w:del w:id="129"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130" w:author="Broad Reach Power" w:date="2020-01-28T14:11:00Z"/>
          <w:del w:id="131" w:author="ERCOT 040920" w:date="2020-03-10T14:47:00Z"/>
          <w:b/>
          <w:bCs/>
          <w:snapToGrid w:val="0"/>
          <w:szCs w:val="20"/>
        </w:rPr>
      </w:pPr>
      <w:ins w:id="132" w:author="Broad Reach Power" w:date="2020-01-28T14:11:00Z">
        <w:del w:id="133" w:author="ERCOT 040920" w:date="2020-03-10T14:47:00Z">
          <w:r w:rsidRPr="00563216" w:rsidDel="005F6161">
            <w:rPr>
              <w:b/>
              <w:bCs/>
              <w:snapToGrid w:val="0"/>
              <w:szCs w:val="20"/>
            </w:rPr>
            <w:delText>Transmission Energy Storage Resource (</w:delText>
          </w:r>
        </w:del>
      </w:ins>
      <w:ins w:id="134" w:author="Broad Reach Power" w:date="2020-01-29T12:34:00Z">
        <w:del w:id="135" w:author="ERCOT 040920" w:date="2020-03-10T14:47:00Z">
          <w:r w:rsidRPr="00563216" w:rsidDel="005F6161">
            <w:rPr>
              <w:b/>
              <w:bCs/>
              <w:snapToGrid w:val="0"/>
              <w:szCs w:val="20"/>
            </w:rPr>
            <w:delText>T</w:delText>
          </w:r>
        </w:del>
      </w:ins>
      <w:ins w:id="136" w:author="Broad Reach Power" w:date="2020-01-28T14:11:00Z">
        <w:del w:id="137" w:author="ERCOT 040920" w:date="2020-03-10T14:47:00Z">
          <w:r w:rsidRPr="00563216" w:rsidDel="005F6161">
            <w:rPr>
              <w:b/>
              <w:bCs/>
              <w:snapToGrid w:val="0"/>
              <w:szCs w:val="20"/>
            </w:rPr>
            <w:delText>ESR)</w:delText>
          </w:r>
        </w:del>
      </w:ins>
    </w:p>
    <w:p w14:paraId="4A4EA804" w14:textId="2BD7642A" w:rsidR="0005412E" w:rsidRPr="0005412E" w:rsidRDefault="0005412E" w:rsidP="0005412E">
      <w:pPr>
        <w:spacing w:after="240"/>
        <w:ind w:left="720"/>
      </w:pPr>
      <w:del w:id="138" w:author="ERCOT 040920" w:date="2020-03-10T14:47:00Z">
        <w:r w:rsidRPr="00563216" w:rsidDel="005F6161">
          <w:delText>A</w:delText>
        </w:r>
      </w:del>
      <w:ins w:id="139" w:author="Broad Reach Power" w:date="2020-01-28T14:11:00Z">
        <w:del w:id="140" w:author="ERCOT 040920" w:date="2020-03-10T14:47:00Z">
          <w:r w:rsidRPr="00563216" w:rsidDel="005F6161">
            <w:delText>n Energy Storage Resource (ESR) connected to the transmi</w:delText>
          </w:r>
        </w:del>
      </w:ins>
      <w:ins w:id="141" w:author="Broad Reach Power" w:date="2020-01-28T14:12:00Z">
        <w:del w:id="142" w:author="ERCOT 040920" w:date="2020-03-10T14:47:00Z">
          <w:r w:rsidRPr="00563216" w:rsidDel="005F6161">
            <w:delText>ss</w:delText>
          </w:r>
        </w:del>
      </w:ins>
      <w:ins w:id="143" w:author="Broad Reach Power" w:date="2020-01-28T14:11:00Z">
        <w:del w:id="144" w:author="ERCOT 040920" w:date="2020-03-10T14:47:00Z">
          <w:r w:rsidRPr="00563216" w:rsidDel="005F6161">
            <w:delText>ion system.</w:delText>
          </w:r>
        </w:del>
      </w:ins>
      <w:ins w:id="145" w:author="Broad Reach Power" w:date="2020-01-29T12:35:00Z">
        <w:del w:id="146"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lastRenderedPageBreak/>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lastRenderedPageBreak/>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lastRenderedPageBreak/>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147" w:author="Broad Reach Power" w:date="2020-01-28T08:48:00Z"/>
          <w:b/>
          <w:bCs/>
          <w:i/>
          <w:lang w:eastAsia="x-none"/>
        </w:rPr>
      </w:pPr>
      <w:del w:id="148"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149" w:author="Broad Reach Power" w:date="2020-01-28T08:48:00Z"/>
          <w:iCs/>
        </w:rPr>
      </w:pPr>
      <w:del w:id="150"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151" w:author="Broad Reach Power" w:date="2020-01-28T08:48:00Z"/>
          <w:b/>
          <w:bCs/>
          <w:i/>
          <w:snapToGrid w:val="0"/>
          <w:lang w:eastAsia="x-none"/>
        </w:rPr>
      </w:pPr>
      <w:del w:id="152"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153" w:author="Broad Reach Power" w:date="2020-01-28T08:48:00Z"/>
          <w:iCs/>
        </w:rPr>
      </w:pPr>
      <w:del w:id="154"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155" w:author="Broad Reach Power" w:date="2020-01-28T08:48:00Z"/>
          <w:iCs/>
        </w:rPr>
      </w:pPr>
      <w:del w:id="156"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157" w:author="Broad Reach Power" w:date="2020-01-28T08:48:00Z"/>
          <w:iCs/>
        </w:rPr>
      </w:pPr>
      <w:del w:id="158"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159" w:author="Broad Reach Power" w:date="2020-01-28T08:48:00Z"/>
          <w:iCs/>
        </w:rPr>
      </w:pPr>
      <w:del w:id="160"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161" w:author="Broad Reach Power" w:date="2020-01-28T08:48:00Z"/>
          <w:b/>
          <w:i/>
          <w:iCs/>
        </w:rPr>
      </w:pPr>
      <w:del w:id="162"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163" w:author="Broad Reach Power" w:date="2020-01-28T08:48:00Z"/>
          <w:iCs/>
        </w:rPr>
      </w:pPr>
      <w:del w:id="164"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165" w:author="Broad Reach Power" w:date="2020-01-28T08:48:00Z"/>
          <w:b/>
          <w:bCs/>
          <w:i/>
          <w:snapToGrid w:val="0"/>
          <w:lang w:eastAsia="x-none"/>
        </w:rPr>
      </w:pPr>
      <w:del w:id="166"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67" w:author="Broad Reach Power" w:date="2020-01-28T08:48:00Z"/>
          <w:iCs/>
        </w:rPr>
      </w:pPr>
      <w:del w:id="168"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w:delText>
        </w:r>
        <w:r w:rsidDel="00BC7AC1">
          <w:lastRenderedPageBreak/>
          <w:delText xml:space="preserve">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 xml:space="preserve">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w:t>
      </w:r>
      <w:r w:rsidRPr="0005412E">
        <w:rPr>
          <w:szCs w:val="20"/>
        </w:rPr>
        <w:lastRenderedPageBreak/>
        <w:t>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40F1026C" w14:textId="77777777" w:rsidR="0005412E" w:rsidRPr="0005412E"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42507687" w14:textId="77777777" w:rsidR="0005412E" w:rsidRPr="0005412E" w:rsidRDefault="0005412E" w:rsidP="0005412E">
      <w:pPr>
        <w:keepNext/>
        <w:spacing w:before="480" w:after="120"/>
        <w:ind w:left="360"/>
        <w:outlineLvl w:val="2"/>
        <w:rPr>
          <w:b/>
          <w:bCs/>
          <w:szCs w:val="20"/>
          <w:lang w:val="x-none" w:eastAsia="x-none"/>
        </w:rPr>
      </w:pPr>
      <w:r w:rsidRPr="0005412E">
        <w:rPr>
          <w:b/>
          <w:bCs/>
          <w:i/>
          <w:szCs w:val="20"/>
          <w:lang w:val="x-none" w:eastAsia="x-none"/>
        </w:rPr>
        <w:lastRenderedPageBreak/>
        <w:t>Limited</w:t>
      </w:r>
      <w:r w:rsidRPr="0005412E">
        <w:rPr>
          <w:b/>
          <w:bCs/>
          <w:szCs w:val="20"/>
          <w:lang w:val="x-none" w:eastAsia="x-none"/>
        </w:rPr>
        <w:t xml:space="preserve"> </w:t>
      </w:r>
      <w:r w:rsidRPr="0005412E">
        <w:rPr>
          <w:b/>
          <w:bCs/>
          <w:i/>
          <w:szCs w:val="20"/>
          <w:lang w:val="x-none" w:eastAsia="x-none"/>
        </w:rPr>
        <w:t>Duration</w:t>
      </w:r>
      <w:r w:rsidRPr="0005412E">
        <w:rPr>
          <w:b/>
          <w:bCs/>
          <w:szCs w:val="20"/>
          <w:lang w:val="x-none" w:eastAsia="x-none"/>
        </w:rPr>
        <w:t xml:space="preserve"> </w:t>
      </w:r>
      <w:r w:rsidRPr="0005412E">
        <w:rPr>
          <w:b/>
          <w:bCs/>
          <w:i/>
          <w:szCs w:val="20"/>
          <w:lang w:val="x-none" w:eastAsia="x-none"/>
        </w:rPr>
        <w:t>Resource</w:t>
      </w:r>
      <w:r w:rsidRPr="0005412E">
        <w:rPr>
          <w:b/>
          <w:bCs/>
          <w:szCs w:val="20"/>
          <w:lang w:val="x-none" w:eastAsia="x-none"/>
        </w:rPr>
        <w:t xml:space="preserve"> (</w:t>
      </w:r>
      <w:r w:rsidRPr="0005412E">
        <w:rPr>
          <w:b/>
          <w:bCs/>
          <w:i/>
          <w:szCs w:val="20"/>
          <w:lang w:val="x-none" w:eastAsia="x-none"/>
        </w:rPr>
        <w:t>LDR</w:t>
      </w:r>
      <w:r w:rsidRPr="0005412E">
        <w:rPr>
          <w:b/>
          <w:bCs/>
          <w:szCs w:val="20"/>
          <w:lang w:val="x-none" w:eastAsia="x-none"/>
        </w:rPr>
        <w:t>)</w:t>
      </w:r>
    </w:p>
    <w:p w14:paraId="23DFFC40" w14:textId="77777777" w:rsidR="0005412E" w:rsidRPr="0005412E" w:rsidRDefault="0005412E" w:rsidP="0005412E">
      <w:pPr>
        <w:spacing w:after="240"/>
        <w:ind w:left="360"/>
        <w:rPr>
          <w:iCs/>
          <w:szCs w:val="20"/>
        </w:rPr>
      </w:pPr>
      <w:r w:rsidRPr="0005412E">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FFACEA7" w14:textId="77777777" w:rsidTr="004976E3">
        <w:trPr>
          <w:trHeight w:val="476"/>
        </w:trPr>
        <w:tc>
          <w:tcPr>
            <w:tcW w:w="9350" w:type="dxa"/>
            <w:shd w:val="clear" w:color="auto" w:fill="E0E0E0"/>
          </w:tcPr>
          <w:p w14:paraId="62DCE99B" w14:textId="77777777" w:rsidR="0005412E" w:rsidRPr="0005412E" w:rsidRDefault="0005412E" w:rsidP="0005412E">
            <w:pPr>
              <w:spacing w:before="120" w:after="240"/>
              <w:rPr>
                <w:b/>
                <w:i/>
                <w:iCs/>
              </w:rPr>
            </w:pPr>
            <w:r w:rsidRPr="0005412E">
              <w:rPr>
                <w:b/>
                <w:i/>
                <w:iCs/>
              </w:rPr>
              <w:t>[NPRR986:  Delete the definition “Limited Duration Resource (LDR)” above upon system implementation.]</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169" w:author="ERCOT 091020" w:date="2020-09-09T18:08:00Z">
        <w:r w:rsidR="00103ED5">
          <w:t xml:space="preserve">a </w:t>
        </w:r>
      </w:ins>
      <w:ins w:id="170" w:author="Broad Reach Power" w:date="2020-01-28T08:49:00Z">
        <w:r>
          <w:rPr>
            <w:iCs/>
          </w:rPr>
          <w:t xml:space="preserve">Settlement Only Energy Storage </w:t>
        </w:r>
      </w:ins>
      <w:ins w:id="171" w:author="ERCOT 101920" w:date="2020-10-14T15:27:00Z">
        <w:r w:rsidR="002B5F06">
          <w:rPr>
            <w:iCs/>
          </w:rPr>
          <w:t xml:space="preserve">System </w:t>
        </w:r>
      </w:ins>
      <w:ins w:id="172" w:author="Broad Reach Power" w:date="2020-01-28T08:49:00Z">
        <w:r>
          <w:rPr>
            <w:iCs/>
          </w:rPr>
          <w:t>(SOES</w:t>
        </w:r>
      </w:ins>
      <w:ins w:id="173" w:author="ERCOT 101920" w:date="2020-10-14T15:27:00Z">
        <w:r w:rsidR="002B5F06">
          <w:rPr>
            <w:iCs/>
          </w:rPr>
          <w:t>S</w:t>
        </w:r>
      </w:ins>
      <w:ins w:id="174"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lastRenderedPageBreak/>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175" w:author="ERCOT 091020" w:date="2020-09-09T18:08:00Z">
              <w:r>
                <w:rPr>
                  <w:iCs/>
                </w:rPr>
                <w:t xml:space="preserve"> a Settlement Only Energy Storage </w:t>
              </w:r>
            </w:ins>
            <w:ins w:id="176" w:author="ERCOT 101920" w:date="2020-10-14T15:28:00Z">
              <w:r w:rsidR="002B5F06">
                <w:rPr>
                  <w:iCs/>
                </w:rPr>
                <w:t xml:space="preserve">System </w:t>
              </w:r>
            </w:ins>
            <w:ins w:id="177" w:author="ERCOT 091020" w:date="2020-09-09T18:08:00Z">
              <w:r>
                <w:rPr>
                  <w:iCs/>
                </w:rPr>
                <w:t>(SOES</w:t>
              </w:r>
            </w:ins>
            <w:ins w:id="178" w:author="ERCOT 101920" w:date="2020-10-14T15:28:00Z">
              <w:r w:rsidR="002B5F06">
                <w:rPr>
                  <w:iCs/>
                </w:rPr>
                <w:t>S</w:t>
              </w:r>
            </w:ins>
            <w:ins w:id="179"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lastRenderedPageBreak/>
        <w:t>Resource Registration</w:t>
      </w:r>
    </w:p>
    <w:p w14:paraId="3D0A999E" w14:textId="4A81A5D5" w:rsidR="001D1101" w:rsidRDefault="001D1101" w:rsidP="001D1101">
      <w:pPr>
        <w:pStyle w:val="BodyText"/>
        <w:rPr>
          <w:rStyle w:val="msoins0"/>
          <w:rFonts w:eastAsia="Calibri"/>
        </w:rPr>
      </w:pPr>
      <w:r w:rsidRPr="00556AD7">
        <w:t>Provision</w:t>
      </w:r>
      <w:r w:rsidRPr="00E623A6">
        <w:t xml:space="preserve"> of information </w:t>
      </w:r>
      <w:r>
        <w:t xml:space="preserve">required by ERCOT </w:t>
      </w:r>
      <w:r w:rsidRPr="00E623A6">
        <w:t xml:space="preserve">to register </w:t>
      </w:r>
      <w:r>
        <w:t xml:space="preserve">Generation Resources, Settlement Only Generators (SOGs), Load Resources, </w:t>
      </w:r>
      <w:ins w:id="180" w:author="Broad Reach Power" w:date="2020-01-28T08:49:00Z">
        <w:r>
          <w:t xml:space="preserve">Settlement Only Energy Storage </w:t>
        </w:r>
      </w:ins>
      <w:ins w:id="181" w:author="ERCOT 101920" w:date="2020-10-14T15:45:00Z">
        <w:r>
          <w:t xml:space="preserve">Systems </w:t>
        </w:r>
      </w:ins>
      <w:ins w:id="182" w:author="Broad Reach Power" w:date="2020-01-28T08:49:00Z">
        <w:r>
          <w:t>(SOES</w:t>
        </w:r>
      </w:ins>
      <w:ins w:id="183" w:author="ERCOT 101920" w:date="2020-10-14T15:46:00Z">
        <w:r>
          <w:t>Ss</w:t>
        </w:r>
      </w:ins>
      <w:ins w:id="184" w:author="Broad Reach Power" w:date="2020-01-28T08:49:00Z">
        <w:r>
          <w:t xml:space="preserve">), </w:t>
        </w:r>
      </w:ins>
      <w:r>
        <w:t>and Energy Storage Resources (ESRs).</w:t>
      </w:r>
    </w:p>
    <w:p w14:paraId="140FCBD0" w14:textId="77777777" w:rsidR="001D1101" w:rsidRDefault="001D1101" w:rsidP="00A42C8A">
      <w:pPr>
        <w:pStyle w:val="BodyText"/>
        <w:rPr>
          <w:ins w:id="185" w:author="Broad Reach Power" w:date="2020-01-28T08:56:00Z"/>
          <w:rStyle w:val="msoins0"/>
        </w:rPr>
      </w:pPr>
    </w:p>
    <w:p w14:paraId="047B1B7E" w14:textId="10DDEA44" w:rsidR="00A42C8A" w:rsidRDefault="00A42C8A" w:rsidP="00A42C8A">
      <w:pPr>
        <w:keepNext/>
        <w:spacing w:before="240" w:after="120"/>
        <w:outlineLvl w:val="2"/>
        <w:rPr>
          <w:ins w:id="186" w:author="Broad Reach Power" w:date="2020-01-28T08:56:00Z"/>
          <w:b/>
          <w:bCs/>
          <w:i/>
          <w:szCs w:val="20"/>
        </w:rPr>
      </w:pPr>
      <w:ins w:id="187"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188" w:author="ERCOT 101920" w:date="2020-10-14T15:46:00Z">
        <w:r w:rsidR="005B6C8A">
          <w:rPr>
            <w:b/>
            <w:bCs/>
            <w:i/>
            <w:szCs w:val="20"/>
          </w:rPr>
          <w:t xml:space="preserve">System </w:t>
        </w:r>
      </w:ins>
      <w:ins w:id="189" w:author="Broad Reach Power" w:date="2020-01-28T08:56:00Z">
        <w:r>
          <w:rPr>
            <w:b/>
            <w:bCs/>
            <w:i/>
            <w:szCs w:val="20"/>
          </w:rPr>
          <w:t>(SOES</w:t>
        </w:r>
      </w:ins>
      <w:ins w:id="190" w:author="ERCOT 101920" w:date="2020-10-14T15:46:00Z">
        <w:r w:rsidR="005B6C8A">
          <w:rPr>
            <w:b/>
            <w:bCs/>
            <w:i/>
            <w:szCs w:val="20"/>
          </w:rPr>
          <w:t>S</w:t>
        </w:r>
      </w:ins>
      <w:ins w:id="191" w:author="Broad Reach Power" w:date="2020-01-28T08:56:00Z">
        <w:r>
          <w:rPr>
            <w:b/>
            <w:bCs/>
            <w:i/>
            <w:szCs w:val="20"/>
          </w:rPr>
          <w:t>)</w:t>
        </w:r>
      </w:ins>
    </w:p>
    <w:p w14:paraId="01DA6826" w14:textId="46E91334" w:rsidR="00A42C8A" w:rsidRDefault="00A42C8A" w:rsidP="00A42C8A">
      <w:pPr>
        <w:spacing w:after="240"/>
        <w:rPr>
          <w:ins w:id="192" w:author="Broad Reach Power" w:date="2020-01-28T08:56:00Z"/>
          <w:iCs/>
          <w:szCs w:val="20"/>
        </w:rPr>
      </w:pPr>
      <w:ins w:id="193" w:author="Broad Reach Power" w:date="2020-01-28T08:56:00Z">
        <w:r>
          <w:rPr>
            <w:iCs/>
            <w:szCs w:val="20"/>
          </w:rPr>
          <w:t xml:space="preserve">An </w:t>
        </w:r>
      </w:ins>
      <w:ins w:id="194" w:author="Broad Reach Power" w:date="2020-01-28T14:15:00Z">
        <w:r>
          <w:rPr>
            <w:iCs/>
            <w:szCs w:val="20"/>
          </w:rPr>
          <w:t xml:space="preserve">Energy Storage System (ESS) </w:t>
        </w:r>
      </w:ins>
      <w:ins w:id="195"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96" w:author="ERCOT 091020" w:date="2020-07-09T09:29:00Z">
        <w:r>
          <w:rPr>
            <w:iCs/>
            <w:szCs w:val="20"/>
          </w:rPr>
          <w:t xml:space="preserve">submit </w:t>
        </w:r>
      </w:ins>
      <w:ins w:id="197" w:author="Broad Reach Power" w:date="2020-01-28T08:56:00Z">
        <w:del w:id="198" w:author="ERCOT 091020" w:date="2020-08-06T09:12:00Z">
          <w:r w:rsidDel="006810F6">
            <w:rPr>
              <w:iCs/>
              <w:szCs w:val="20"/>
            </w:rPr>
            <w:delText xml:space="preserve">make </w:delText>
          </w:r>
        </w:del>
        <w:r>
          <w:rPr>
            <w:iCs/>
            <w:szCs w:val="20"/>
          </w:rPr>
          <w:t>energy offers</w:t>
        </w:r>
      </w:ins>
      <w:ins w:id="199" w:author="ERCOT 091020" w:date="2020-09-10T14:22:00Z">
        <w:r w:rsidR="00845AE4">
          <w:rPr>
            <w:iCs/>
            <w:szCs w:val="20"/>
          </w:rPr>
          <w:t xml:space="preserve"> or bids</w:t>
        </w:r>
      </w:ins>
      <w:ins w:id="200"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201" w:author="Broad Reach Power" w:date="2020-01-28T08:56:00Z"/>
          <w:b/>
          <w:bCs/>
          <w:i/>
          <w:szCs w:val="20"/>
        </w:rPr>
      </w:pPr>
      <w:ins w:id="202"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03" w:author="ERCOT 101920" w:date="2020-10-14T15:46:00Z">
        <w:r w:rsidR="005B6C8A">
          <w:rPr>
            <w:b/>
            <w:bCs/>
            <w:i/>
            <w:szCs w:val="20"/>
          </w:rPr>
          <w:t xml:space="preserve">System </w:t>
        </w:r>
      </w:ins>
      <w:ins w:id="204" w:author="Broad Reach Power" w:date="2020-01-28T08:56:00Z">
        <w:r>
          <w:rPr>
            <w:b/>
            <w:bCs/>
            <w:i/>
            <w:szCs w:val="20"/>
          </w:rPr>
          <w:t>(SODES</w:t>
        </w:r>
      </w:ins>
      <w:ins w:id="205" w:author="ERCOT 101920" w:date="2020-10-14T15:46:00Z">
        <w:r w:rsidR="005B6C8A">
          <w:rPr>
            <w:b/>
            <w:bCs/>
            <w:i/>
            <w:szCs w:val="20"/>
          </w:rPr>
          <w:t>S</w:t>
        </w:r>
      </w:ins>
      <w:ins w:id="206" w:author="Broad Reach Power" w:date="2020-01-28T08:56:00Z">
        <w:r>
          <w:rPr>
            <w:b/>
            <w:bCs/>
            <w:i/>
            <w:szCs w:val="20"/>
          </w:rPr>
          <w:t>)</w:t>
        </w:r>
      </w:ins>
    </w:p>
    <w:p w14:paraId="785E0570" w14:textId="77777777" w:rsidR="00A42C8A" w:rsidRDefault="00A42C8A" w:rsidP="00A42C8A">
      <w:pPr>
        <w:tabs>
          <w:tab w:val="left" w:pos="360"/>
        </w:tabs>
        <w:spacing w:after="240"/>
        <w:ind w:left="360"/>
        <w:rPr>
          <w:ins w:id="207" w:author="Broad Reach Power" w:date="2020-01-28T08:56:00Z"/>
          <w:iCs/>
          <w:szCs w:val="20"/>
        </w:rPr>
      </w:pPr>
      <w:ins w:id="208" w:author="Broad Reach Power" w:date="2020-01-28T08:56:00Z">
        <w:r>
          <w:rPr>
            <w:iCs/>
            <w:szCs w:val="20"/>
          </w:rPr>
          <w:t xml:space="preserve">An </w:t>
        </w:r>
      </w:ins>
      <w:ins w:id="209" w:author="Broad Reach Power" w:date="2020-01-28T14:15:00Z">
        <w:r>
          <w:rPr>
            <w:iCs/>
            <w:szCs w:val="20"/>
          </w:rPr>
          <w:t xml:space="preserve">Energy Storage System (ESS) </w:t>
        </w:r>
      </w:ins>
      <w:ins w:id="210"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11" w:author="Broad Reach Power" w:date="2020-01-28T08:56:00Z"/>
        </w:rPr>
      </w:pPr>
      <w:ins w:id="212" w:author="Broad Reach Power" w:date="2020-01-28T08:56:00Z">
        <w:r w:rsidRPr="00BC7AC1">
          <w:t>(1)</w:t>
        </w:r>
        <w:r w:rsidRPr="00BC7AC1">
          <w:tab/>
          <w:t>One MW or less that chooses to register as an SODES</w:t>
        </w:r>
      </w:ins>
      <w:ins w:id="213" w:author="ERCOT 101920" w:date="2020-10-14T15:46:00Z">
        <w:r w:rsidR="005B6C8A">
          <w:t>S</w:t>
        </w:r>
      </w:ins>
      <w:ins w:id="214" w:author="Broad Reach Power" w:date="2020-01-28T08:56:00Z">
        <w:r w:rsidRPr="00BC7AC1">
          <w:t xml:space="preserve">; or </w:t>
        </w:r>
      </w:ins>
    </w:p>
    <w:p w14:paraId="06141E83" w14:textId="77777777" w:rsidR="00A42C8A" w:rsidRPr="00BC7AC1" w:rsidRDefault="00A42C8A" w:rsidP="00A42C8A">
      <w:pPr>
        <w:pStyle w:val="BodyText"/>
        <w:ind w:left="720" w:hanging="360"/>
        <w:rPr>
          <w:ins w:id="215" w:author="Broad Reach Power" w:date="2020-01-28T08:56:00Z"/>
        </w:rPr>
      </w:pPr>
      <w:ins w:id="216"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17" w:author="Broad Reach Power" w:date="2020-01-28T08:56:00Z"/>
          <w:b/>
          <w:i/>
          <w:iCs/>
          <w:szCs w:val="20"/>
        </w:rPr>
      </w:pPr>
      <w:ins w:id="218"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19" w:author="ERCOT 101920" w:date="2020-10-14T15:46:00Z">
        <w:r w:rsidR="005B6C8A">
          <w:rPr>
            <w:b/>
            <w:bCs/>
            <w:i/>
            <w:szCs w:val="20"/>
          </w:rPr>
          <w:t xml:space="preserve">System </w:t>
        </w:r>
      </w:ins>
      <w:ins w:id="220" w:author="Broad Reach Power" w:date="2020-01-28T08:56:00Z">
        <w:r>
          <w:rPr>
            <w:b/>
            <w:bCs/>
            <w:i/>
            <w:szCs w:val="20"/>
          </w:rPr>
          <w:t>(SOTES</w:t>
        </w:r>
      </w:ins>
      <w:ins w:id="221" w:author="ERCOT 101920" w:date="2020-10-14T15:46:00Z">
        <w:r w:rsidR="005B6C8A">
          <w:rPr>
            <w:b/>
            <w:bCs/>
            <w:i/>
            <w:szCs w:val="20"/>
          </w:rPr>
          <w:t>S</w:t>
        </w:r>
      </w:ins>
      <w:ins w:id="222" w:author="Broad Reach Power" w:date="2020-01-28T08:56:00Z">
        <w:r>
          <w:rPr>
            <w:b/>
            <w:bCs/>
            <w:i/>
            <w:szCs w:val="20"/>
          </w:rPr>
          <w:t>)</w:t>
        </w:r>
      </w:ins>
    </w:p>
    <w:p w14:paraId="43DC72AB" w14:textId="599B5BFF" w:rsidR="00A42C8A" w:rsidRDefault="00A42C8A" w:rsidP="00A42C8A">
      <w:pPr>
        <w:tabs>
          <w:tab w:val="left" w:pos="360"/>
        </w:tabs>
        <w:spacing w:after="240"/>
        <w:ind w:left="360"/>
        <w:rPr>
          <w:ins w:id="223" w:author="Broad Reach Power" w:date="2020-01-28T08:56:00Z"/>
          <w:iCs/>
          <w:szCs w:val="20"/>
        </w:rPr>
      </w:pPr>
      <w:ins w:id="224" w:author="Broad Reach Power" w:date="2020-01-28T08:56:00Z">
        <w:r>
          <w:rPr>
            <w:iCs/>
            <w:szCs w:val="20"/>
          </w:rPr>
          <w:t xml:space="preserve">An </w:t>
        </w:r>
      </w:ins>
      <w:ins w:id="225" w:author="Broad Reach Power" w:date="2020-01-28T14:15:00Z">
        <w:r>
          <w:rPr>
            <w:iCs/>
            <w:szCs w:val="20"/>
          </w:rPr>
          <w:t xml:space="preserve">Energy Storage System (ESS) </w:t>
        </w:r>
      </w:ins>
      <w:ins w:id="226" w:author="Broad Reach Power" w:date="2020-01-28T08:56:00Z">
        <w:r>
          <w:rPr>
            <w:iCs/>
            <w:szCs w:val="20"/>
          </w:rPr>
          <w:t>connected to the ERCOT transmission system with a rating of ten MW or less</w:t>
        </w:r>
      </w:ins>
      <w:ins w:id="227" w:author="ERCOT 040920" w:date="2020-04-09T10:26:00Z">
        <w:r>
          <w:rPr>
            <w:iCs/>
            <w:szCs w:val="20"/>
          </w:rPr>
          <w:t xml:space="preserve"> that has not been registered as an Energy Storage Resource</w:t>
        </w:r>
      </w:ins>
      <w:ins w:id="228" w:author="ERCOT 040920" w:date="2020-04-09T14:55:00Z">
        <w:r>
          <w:rPr>
            <w:iCs/>
            <w:szCs w:val="20"/>
          </w:rPr>
          <w:t xml:space="preserve"> (ESR)</w:t>
        </w:r>
      </w:ins>
      <w:ins w:id="229" w:author="ERCOT 040920" w:date="2020-04-09T10:26:00Z">
        <w:del w:id="230" w:author="ERCOT 101920" w:date="2020-10-14T15:47:00Z">
          <w:r w:rsidDel="005B6C8A">
            <w:rPr>
              <w:iCs/>
              <w:szCs w:val="20"/>
            </w:rPr>
            <w:delText xml:space="preserve"> or as Settlement-Only Transmission Self-Energy Storage</w:delText>
          </w:r>
        </w:del>
      </w:ins>
      <w:ins w:id="231" w:author="ERCOT 040920" w:date="2020-04-09T14:55:00Z">
        <w:del w:id="232" w:author="ERCOT 101920" w:date="2020-10-14T15:47:00Z">
          <w:r w:rsidDel="005B6C8A">
            <w:rPr>
              <w:iCs/>
              <w:szCs w:val="20"/>
            </w:rPr>
            <w:delText xml:space="preserve"> (SOTSES)</w:delText>
          </w:r>
        </w:del>
      </w:ins>
      <w:ins w:id="233"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234" w:author="Broad Reach Power" w:date="2020-01-28T08:56:00Z"/>
          <w:del w:id="235" w:author="ERCOT 101920" w:date="2020-10-14T15:47:00Z"/>
          <w:b/>
          <w:bCs/>
          <w:i/>
          <w:szCs w:val="20"/>
        </w:rPr>
      </w:pPr>
      <w:ins w:id="236" w:author="Broad Reach Power" w:date="2020-01-28T08:56:00Z">
        <w:del w:id="237"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238" w:author="Broad Reach Power" w:date="2020-01-28T08:56:00Z"/>
          <w:del w:id="239" w:author="ERCOT 101920" w:date="2020-10-14T15:47:00Z"/>
          <w:iCs/>
          <w:szCs w:val="20"/>
        </w:rPr>
      </w:pPr>
      <w:ins w:id="240" w:author="Broad Reach Power" w:date="2020-01-28T08:56:00Z">
        <w:del w:id="241" w:author="ERCOT 101920" w:date="2020-10-14T15:47:00Z">
          <w:r w:rsidDel="005B6C8A">
            <w:rPr>
              <w:iCs/>
              <w:szCs w:val="20"/>
            </w:rPr>
            <w:delText xml:space="preserve">An </w:delText>
          </w:r>
        </w:del>
      </w:ins>
      <w:ins w:id="242" w:author="Broad Reach Power" w:date="2020-01-28T14:15:00Z">
        <w:del w:id="243" w:author="ERCOT 101920" w:date="2020-10-14T15:47:00Z">
          <w:r w:rsidDel="005B6C8A">
            <w:rPr>
              <w:iCs/>
              <w:szCs w:val="20"/>
            </w:rPr>
            <w:delText xml:space="preserve">Energy Storage System (ESS) </w:delText>
          </w:r>
        </w:del>
      </w:ins>
      <w:ins w:id="244" w:author="Broad Reach Power" w:date="2020-01-28T08:56:00Z">
        <w:del w:id="245" w:author="ERCOT 101920" w:date="2020-10-14T15:47:00Z">
          <w:r w:rsidDel="005B6C8A">
            <w:rPr>
              <w:iCs/>
              <w:szCs w:val="20"/>
            </w:rPr>
            <w:delText>connected to the ERCOT transmission system with a rating of one MW or more and</w:delText>
          </w:r>
        </w:del>
      </w:ins>
      <w:ins w:id="246" w:author="ERCOT 040920" w:date="2020-04-09T10:28:00Z">
        <w:del w:id="247" w:author="ERCOT 101920" w:date="2020-10-14T15:47:00Z">
          <w:r w:rsidDel="005B6C8A">
            <w:rPr>
              <w:iCs/>
              <w:szCs w:val="20"/>
            </w:rPr>
            <w:delText>that</w:delText>
          </w:r>
        </w:del>
      </w:ins>
      <w:ins w:id="248" w:author="Broad Reach Power" w:date="2020-01-28T08:56:00Z">
        <w:del w:id="249"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250" w:author="Broad Reach Power" w:date="2020-01-28T08:48:00Z"/>
          <w:b/>
          <w:bCs/>
          <w:i/>
          <w:lang w:eastAsia="x-none"/>
        </w:rPr>
      </w:pPr>
      <w:ins w:id="251"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252" w:author="Broad Reach Power" w:date="2020-01-28T08:48:00Z"/>
          <w:iCs/>
        </w:rPr>
      </w:pPr>
      <w:ins w:id="253" w:author="Broad Reach Power" w:date="2020-01-28T08:48:00Z">
        <w:r w:rsidRPr="006827FB">
          <w:rPr>
            <w:iCs/>
          </w:rPr>
          <w:lastRenderedPageBreak/>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254" w:author="ERCOT 091020" w:date="2020-08-06T09:34:00Z">
          <w:r w:rsidRPr="006827FB" w:rsidDel="00472BEF">
            <w:rPr>
              <w:iCs/>
            </w:rPr>
            <w:delText xml:space="preserve">make </w:delText>
          </w:r>
        </w:del>
      </w:ins>
      <w:ins w:id="255" w:author="ERCOT 091020" w:date="2020-08-06T09:34:00Z">
        <w:r>
          <w:rPr>
            <w:iCs/>
          </w:rPr>
          <w:t xml:space="preserve">submit </w:t>
        </w:r>
      </w:ins>
      <w:ins w:id="256"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257" w:author="Broad Reach Power" w:date="2020-01-28T08:48:00Z"/>
          <w:b/>
          <w:bCs/>
          <w:i/>
          <w:snapToGrid w:val="0"/>
          <w:lang w:eastAsia="x-none"/>
        </w:rPr>
      </w:pPr>
      <w:ins w:id="258"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259" w:author="Broad Reach Power" w:date="2020-01-28T08:48:00Z"/>
          <w:iCs/>
        </w:rPr>
      </w:pPr>
      <w:ins w:id="260"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261" w:author="Broad Reach Power" w:date="2020-01-28T08:48:00Z"/>
          <w:iCs/>
        </w:rPr>
      </w:pPr>
      <w:ins w:id="262"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263" w:author="Broad Reach Power" w:date="2020-01-28T08:48:00Z"/>
          <w:iCs/>
        </w:rPr>
      </w:pPr>
      <w:ins w:id="264"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265" w:author="Broad Reach Power" w:date="2020-01-28T08:48:00Z"/>
          <w:iCs/>
        </w:rPr>
      </w:pPr>
      <w:ins w:id="266"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267" w:author="Broad Reach Power" w:date="2020-01-28T08:48:00Z"/>
          <w:b/>
          <w:i/>
          <w:iCs/>
        </w:rPr>
      </w:pPr>
      <w:ins w:id="268"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269"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270" w:author="Broad Reach Power" w:date="2020-01-28T08:48:00Z"/>
          <w:iCs/>
        </w:rPr>
      </w:pPr>
      <w:ins w:id="271"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272" w:author="Broad Reach Power" w:date="2020-01-28T08:48:00Z"/>
          <w:b/>
          <w:bCs/>
          <w:i/>
          <w:snapToGrid w:val="0"/>
          <w:lang w:eastAsia="x-none"/>
        </w:rPr>
      </w:pPr>
      <w:ins w:id="273"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274"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275" w:author="Broad Reach Power" w:date="2020-01-28T08:48:00Z"/>
          <w:iCs/>
        </w:rPr>
      </w:pPr>
      <w:ins w:id="276"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277" w:name="_Toc118224650"/>
      <w:bookmarkStart w:id="278" w:name="_Toc118909718"/>
      <w:bookmarkStart w:id="279" w:name="_Toc205190567"/>
      <w:r>
        <w:t>2.2</w:t>
      </w:r>
      <w:r>
        <w:tab/>
        <w:t>ACRONYMS AND ABBREVIATIONS</w:t>
      </w:r>
      <w:bookmarkEnd w:id="277"/>
      <w:bookmarkEnd w:id="278"/>
      <w:bookmarkEnd w:id="279"/>
    </w:p>
    <w:p w14:paraId="294CE8D8" w14:textId="77777777" w:rsidR="00A42C8A" w:rsidDel="005F6161" w:rsidRDefault="00A42C8A" w:rsidP="00A42C8A">
      <w:pPr>
        <w:tabs>
          <w:tab w:val="left" w:pos="2160"/>
        </w:tabs>
        <w:rPr>
          <w:ins w:id="280" w:author="Broad Reach Power" w:date="2020-01-28T08:45:00Z"/>
          <w:del w:id="281" w:author="ERCOT 040920" w:date="2020-03-10T14:55:00Z"/>
          <w:b/>
        </w:rPr>
      </w:pPr>
      <w:ins w:id="282" w:author="Broad Reach Power" w:date="2020-01-28T08:45:00Z">
        <w:del w:id="283"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284" w:author="Broad Reach Power" w:date="2020-01-28T08:45:00Z"/>
        </w:rPr>
      </w:pPr>
      <w:ins w:id="285" w:author="Broad Reach Power" w:date="2020-01-28T08:45:00Z">
        <w:r>
          <w:rPr>
            <w:b/>
          </w:rPr>
          <w:t>SODES</w:t>
        </w:r>
      </w:ins>
      <w:ins w:id="286" w:author="ERCOT 101920" w:date="2020-10-14T15:47:00Z">
        <w:r w:rsidR="005B6C8A">
          <w:rPr>
            <w:b/>
          </w:rPr>
          <w:t>S</w:t>
        </w:r>
      </w:ins>
      <w:ins w:id="287" w:author="Broad Reach Power" w:date="2020-01-28T08:45:00Z">
        <w:r>
          <w:rPr>
            <w:b/>
          </w:rPr>
          <w:tab/>
        </w:r>
        <w:r>
          <w:t>Settlement Only Distribution Energy Storage</w:t>
        </w:r>
      </w:ins>
      <w:ins w:id="288" w:author="ERCOT 101920" w:date="2020-10-14T15:47:00Z">
        <w:r w:rsidR="005B6C8A">
          <w:t xml:space="preserve"> System</w:t>
        </w:r>
      </w:ins>
    </w:p>
    <w:p w14:paraId="7DC52544" w14:textId="2787625A" w:rsidR="00A42C8A" w:rsidRDefault="00A42C8A" w:rsidP="00A42C8A">
      <w:pPr>
        <w:tabs>
          <w:tab w:val="left" w:pos="2160"/>
        </w:tabs>
        <w:rPr>
          <w:ins w:id="289" w:author="Broad Reach Power" w:date="2020-01-28T08:45:00Z"/>
        </w:rPr>
      </w:pPr>
      <w:ins w:id="290" w:author="Broad Reach Power" w:date="2020-01-28T08:45:00Z">
        <w:r>
          <w:rPr>
            <w:b/>
          </w:rPr>
          <w:t>SOES</w:t>
        </w:r>
      </w:ins>
      <w:ins w:id="291" w:author="ERCOT 101920" w:date="2020-10-14T15:47:00Z">
        <w:r w:rsidR="005B6C8A">
          <w:rPr>
            <w:b/>
          </w:rPr>
          <w:t>S</w:t>
        </w:r>
      </w:ins>
      <w:ins w:id="292" w:author="Broad Reach Power" w:date="2020-01-28T08:45:00Z">
        <w:r>
          <w:rPr>
            <w:b/>
          </w:rPr>
          <w:tab/>
        </w:r>
        <w:r>
          <w:t>Settlement Only Energy Storage</w:t>
        </w:r>
      </w:ins>
      <w:ins w:id="293" w:author="ERCOT 101920" w:date="2020-10-14T15:47:00Z">
        <w:r w:rsidR="005B6C8A">
          <w:t xml:space="preserve"> System</w:t>
        </w:r>
      </w:ins>
    </w:p>
    <w:p w14:paraId="0F338B48" w14:textId="0FD4E765" w:rsidR="00A42C8A" w:rsidRDefault="00A42C8A" w:rsidP="00A42C8A">
      <w:pPr>
        <w:tabs>
          <w:tab w:val="left" w:pos="2160"/>
        </w:tabs>
        <w:rPr>
          <w:ins w:id="294" w:author="Broad Reach Power" w:date="2020-01-28T08:45:00Z"/>
        </w:rPr>
      </w:pPr>
      <w:ins w:id="295" w:author="Broad Reach Power" w:date="2020-01-28T08:45:00Z">
        <w:r>
          <w:rPr>
            <w:b/>
          </w:rPr>
          <w:t>SOTES</w:t>
        </w:r>
      </w:ins>
      <w:ins w:id="296" w:author="ERCOT 101920" w:date="2020-10-14T15:47:00Z">
        <w:r w:rsidR="005B6C8A">
          <w:rPr>
            <w:b/>
          </w:rPr>
          <w:t>S</w:t>
        </w:r>
      </w:ins>
      <w:ins w:id="297" w:author="Broad Reach Power" w:date="2020-01-28T08:45:00Z">
        <w:r>
          <w:rPr>
            <w:b/>
          </w:rPr>
          <w:tab/>
        </w:r>
        <w:r>
          <w:t>Settlement Only Transmission Energy Storage</w:t>
        </w:r>
      </w:ins>
      <w:ins w:id="298" w:author="ERCOT 101920" w:date="2020-10-14T15:47:00Z">
        <w:r w:rsidR="005B6C8A">
          <w:t xml:space="preserve"> System</w:t>
        </w:r>
      </w:ins>
    </w:p>
    <w:p w14:paraId="4772FA16" w14:textId="11725E69" w:rsidR="00A42C8A" w:rsidDel="005B6C8A" w:rsidRDefault="00A42C8A" w:rsidP="00A42C8A">
      <w:pPr>
        <w:tabs>
          <w:tab w:val="left" w:pos="2160"/>
        </w:tabs>
        <w:rPr>
          <w:del w:id="299" w:author="ERCOT 101920" w:date="2020-10-14T15:47:00Z"/>
        </w:rPr>
      </w:pPr>
      <w:ins w:id="300" w:author="Broad Reach Power" w:date="2020-01-28T08:45:00Z">
        <w:del w:id="301"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02" w:author="Broad Reach Power" w:date="2020-01-28T08:45:00Z"/>
          <w:del w:id="303" w:author="ERCOT 040920" w:date="2020-03-10T14:55:00Z"/>
          <w:b/>
        </w:rPr>
      </w:pPr>
      <w:ins w:id="304" w:author="Broad Reach Power" w:date="2020-01-28T08:45:00Z">
        <w:del w:id="305" w:author="ERCOT 040920" w:date="2020-03-10T14:55:00Z">
          <w:r w:rsidDel="005F6161">
            <w:rPr>
              <w:b/>
            </w:rPr>
            <w:lastRenderedPageBreak/>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06" w:name="_Toc400526085"/>
      <w:bookmarkStart w:id="307" w:name="_Toc405534403"/>
      <w:bookmarkStart w:id="308" w:name="_Toc406570416"/>
      <w:bookmarkStart w:id="309" w:name="_Toc410910568"/>
      <w:bookmarkStart w:id="310" w:name="_Toc411840996"/>
      <w:bookmarkStart w:id="311" w:name="_Toc422146958"/>
      <w:bookmarkStart w:id="312" w:name="_Toc433020554"/>
      <w:bookmarkStart w:id="313" w:name="_Toc437261995"/>
      <w:bookmarkStart w:id="314" w:name="_Toc478375166"/>
      <w:bookmarkStart w:id="315" w:name="_Toc49589359"/>
      <w:bookmarkStart w:id="316" w:name="_Toc397504910"/>
      <w:bookmarkStart w:id="317" w:name="_Toc402357038"/>
      <w:bookmarkStart w:id="318" w:name="_Toc422486418"/>
      <w:bookmarkStart w:id="319" w:name="_Toc433093270"/>
      <w:bookmarkStart w:id="320" w:name="_Toc433093428"/>
      <w:bookmarkStart w:id="321" w:name="_Toc440874658"/>
      <w:bookmarkStart w:id="322" w:name="_Toc448142213"/>
      <w:bookmarkStart w:id="323" w:name="_Toc448142370"/>
      <w:bookmarkStart w:id="324" w:name="_Toc458770206"/>
      <w:bookmarkStart w:id="325" w:name="_Toc459294174"/>
      <w:bookmarkStart w:id="326" w:name="_Toc463262667"/>
      <w:bookmarkStart w:id="327" w:name="_Toc468286739"/>
      <w:bookmarkStart w:id="328" w:name="_Toc481502785"/>
      <w:bookmarkStart w:id="329" w:name="_Toc496079955"/>
      <w:bookmarkStart w:id="330" w:name="_Toc17798625"/>
      <w:commentRangeStart w:id="331"/>
      <w:r w:rsidRPr="00057C5C">
        <w:rPr>
          <w:b/>
          <w:bCs/>
          <w:snapToGrid w:val="0"/>
          <w:szCs w:val="20"/>
        </w:rPr>
        <w:t>3.1.6.9</w:t>
      </w:r>
      <w:commentRangeEnd w:id="331"/>
      <w:r w:rsidR="00ED6EC4">
        <w:rPr>
          <w:rStyle w:val="CommentReference"/>
        </w:rPr>
        <w:commentReference w:id="331"/>
      </w:r>
      <w:r w:rsidRPr="00057C5C">
        <w:rPr>
          <w:b/>
          <w:bCs/>
          <w:snapToGrid w:val="0"/>
          <w:szCs w:val="20"/>
        </w:rPr>
        <w:tab/>
        <w:t>Withdrawal of Approval or Acceptance and Rescheduling of Approved or Accepted Planned Outages of Resource Facilities</w:t>
      </w:r>
      <w:bookmarkEnd w:id="306"/>
      <w:bookmarkEnd w:id="307"/>
      <w:bookmarkEnd w:id="308"/>
      <w:bookmarkEnd w:id="309"/>
      <w:bookmarkEnd w:id="310"/>
      <w:bookmarkEnd w:id="311"/>
      <w:bookmarkEnd w:id="312"/>
      <w:bookmarkEnd w:id="313"/>
      <w:bookmarkEnd w:id="314"/>
      <w:bookmarkEnd w:id="315"/>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lastRenderedPageBreak/>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lastRenderedPageBreak/>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3EF00A66" w:rsidR="00057C5C" w:rsidRPr="00057C5C" w:rsidRDefault="00057C5C" w:rsidP="00057C5C">
      <w:pPr>
        <w:spacing w:after="240"/>
        <w:ind w:left="720" w:hanging="720"/>
        <w:rPr>
          <w:iCs/>
          <w:szCs w:val="20"/>
        </w:rPr>
      </w:pPr>
      <w:r w:rsidRPr="00057C5C">
        <w:rPr>
          <w:iCs/>
          <w:szCs w:val="20"/>
        </w:rPr>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332" w:author="ERCOT 101920" w:date="2020-09-17T12:57:00Z">
        <w:r w:rsidR="00966791">
          <w:rPr>
            <w:iCs/>
            <w:szCs w:val="20"/>
          </w:rPr>
          <w:t>,</w:t>
        </w:r>
      </w:ins>
      <w:del w:id="333"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334" w:author="ERCOT 101920" w:date="2020-09-17T12:57:00Z">
        <w:r w:rsidR="001C1456">
          <w:t xml:space="preserve">Settlement Only Distribution Energy Storage </w:t>
        </w:r>
      </w:ins>
      <w:ins w:id="335" w:author="ERCOT 101920" w:date="2020-10-14T15:49:00Z">
        <w:r w:rsidR="005B6C8A">
          <w:t xml:space="preserve">Systems </w:t>
        </w:r>
      </w:ins>
      <w:ins w:id="336" w:author="ERCOT 101920" w:date="2020-09-17T12:57:00Z">
        <w:r w:rsidR="001C1456">
          <w:t>(SODES</w:t>
        </w:r>
      </w:ins>
      <w:ins w:id="337" w:author="ERCOT 101920" w:date="2020-10-14T15:49:00Z">
        <w:r w:rsidR="005B6C8A">
          <w:t>Ss</w:t>
        </w:r>
      </w:ins>
      <w:ins w:id="338" w:author="ERCOT 101920" w:date="2020-09-17T12:57:00Z">
        <w:r w:rsidR="001C1456">
          <w:t xml:space="preserve">), and Settlement Only Transmission Energy Storage </w:t>
        </w:r>
      </w:ins>
      <w:ins w:id="339" w:author="ERCOT 101920" w:date="2020-10-14T15:49:00Z">
        <w:r w:rsidR="005B6C8A">
          <w:t xml:space="preserve">Systems </w:t>
        </w:r>
      </w:ins>
      <w:ins w:id="340" w:author="ERCOT 101920" w:date="2020-09-17T12:57:00Z">
        <w:r w:rsidR="001C1456">
          <w:t>(SOTES</w:t>
        </w:r>
      </w:ins>
      <w:ins w:id="341" w:author="ERCOT 101920" w:date="2020-10-14T15:49:00Z">
        <w:r w:rsidR="005B6C8A">
          <w:t>Ss</w:t>
        </w:r>
      </w:ins>
      <w:ins w:id="342" w:author="ERCOT 101920" w:date="2020-09-17T12:57:00Z">
        <w:r w:rsidR="001C1456">
          <w:t xml:space="preserve">), </w:t>
        </w:r>
      </w:ins>
      <w:r w:rsidRPr="00057C5C">
        <w:rPr>
          <w:iCs/>
          <w:szCs w:val="20"/>
        </w:rPr>
        <w:t>and forecasted capacity from price-responsive Demand based on information reported to ERCOT in accordance with Section 3.10.7.2.1, Reporting of Demand Response.  ERCOT must post the following inputs of the planning assessment to the MIS Public Area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lastRenderedPageBreak/>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343" w:author="ERCOT 101920" w:date="2020-09-17T12:58:00Z">
        <w:r w:rsidR="00966791">
          <w:rPr>
            <w:iCs/>
            <w:szCs w:val="20"/>
          </w:rPr>
          <w:t>,</w:t>
        </w:r>
      </w:ins>
      <w:del w:id="344" w:author="ERCOT 101920" w:date="2020-09-17T12:58:00Z">
        <w:r w:rsidRPr="00057C5C" w:rsidDel="00966791">
          <w:rPr>
            <w:iCs/>
            <w:szCs w:val="20"/>
          </w:rPr>
          <w:delText xml:space="preserve"> and</w:delText>
        </w:r>
      </w:del>
      <w:r w:rsidRPr="00057C5C">
        <w:rPr>
          <w:iCs/>
          <w:szCs w:val="20"/>
        </w:rPr>
        <w:t xml:space="preserve"> SOTG</w:t>
      </w:r>
      <w:ins w:id="345" w:author="ERCOT 101920" w:date="2020-09-17T12:58:00Z">
        <w:r w:rsidR="00966791">
          <w:t>, SODES</w:t>
        </w:r>
      </w:ins>
      <w:ins w:id="346" w:author="ERCOT 101920" w:date="2020-10-14T15:49:00Z">
        <w:r w:rsidR="005B6C8A">
          <w:t>S</w:t>
        </w:r>
      </w:ins>
      <w:ins w:id="347" w:author="ERCOT 101920" w:date="2020-09-17T12:58:00Z">
        <w:r w:rsidR="00966791">
          <w:t>, and SOTE</w:t>
        </w:r>
      </w:ins>
      <w:ins w:id="348" w:author="ERCOT 101920" w:date="2020-10-14T15:49:00Z">
        <w:r w:rsidR="005B6C8A">
          <w:t>S</w:t>
        </w:r>
      </w:ins>
      <w:ins w:id="349"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350" w:name="_Toc204048534"/>
      <w:bookmarkStart w:id="351" w:name="_Toc400526129"/>
      <w:bookmarkStart w:id="352" w:name="_Toc405534447"/>
      <w:bookmarkStart w:id="353" w:name="_Toc406570460"/>
      <w:bookmarkStart w:id="354" w:name="_Toc410910612"/>
      <w:bookmarkStart w:id="355" w:name="_Toc411841040"/>
      <w:bookmarkStart w:id="356" w:name="_Toc422147002"/>
      <w:bookmarkStart w:id="357" w:name="_Toc433020598"/>
      <w:bookmarkStart w:id="358" w:name="_Toc437262039"/>
      <w:bookmarkStart w:id="359" w:name="_Toc478375214"/>
      <w:bookmarkStart w:id="360" w:name="_Toc49589412"/>
      <w:r w:rsidRPr="00057C5C">
        <w:rPr>
          <w:b/>
          <w:szCs w:val="20"/>
        </w:rPr>
        <w:t>3.7</w:t>
      </w:r>
      <w:r w:rsidRPr="00057C5C">
        <w:rPr>
          <w:b/>
          <w:szCs w:val="20"/>
        </w:rPr>
        <w:tab/>
        <w:t>Resource Parameters</w:t>
      </w:r>
      <w:bookmarkEnd w:id="350"/>
      <w:bookmarkEnd w:id="351"/>
      <w:bookmarkEnd w:id="352"/>
      <w:bookmarkEnd w:id="353"/>
      <w:bookmarkEnd w:id="354"/>
      <w:bookmarkEnd w:id="355"/>
      <w:bookmarkEnd w:id="356"/>
      <w:bookmarkEnd w:id="357"/>
      <w:bookmarkEnd w:id="358"/>
      <w:bookmarkEnd w:id="359"/>
      <w:bookmarkEnd w:id="360"/>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361"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lastRenderedPageBreak/>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362"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7777777" w:rsidR="00057C5C" w:rsidRDefault="00057C5C" w:rsidP="00D971F6">
            <w:pPr>
              <w:spacing w:before="120" w:after="240"/>
              <w:rPr>
                <w:b/>
                <w:i/>
              </w:rPr>
            </w:pPr>
            <w:r>
              <w:rPr>
                <w:b/>
                <w:i/>
              </w:rPr>
              <w:t>[NPRR1016</w:t>
            </w:r>
            <w:r w:rsidRPr="004B0726">
              <w:rPr>
                <w:b/>
                <w:i/>
              </w:rPr>
              <w:t xml:space="preserve">: </w:t>
            </w:r>
            <w:r>
              <w:rPr>
                <w:b/>
                <w:i/>
              </w:rPr>
              <w:t xml:space="preserve"> Insert Section 3.8.7 below upon system implementation:</w:t>
            </w:r>
            <w:r w:rsidRPr="004B0726">
              <w:rPr>
                <w:b/>
                <w:i/>
              </w:rPr>
              <w:t>]</w:t>
            </w:r>
          </w:p>
          <w:p w14:paraId="4A294180" w14:textId="77777777" w:rsidR="00057C5C" w:rsidRPr="00B3048F" w:rsidRDefault="00057C5C" w:rsidP="00D971F6">
            <w:pPr>
              <w:keepNext/>
              <w:tabs>
                <w:tab w:val="left" w:pos="1080"/>
              </w:tabs>
              <w:spacing w:before="240" w:after="240"/>
              <w:ind w:left="1080" w:hanging="1080"/>
              <w:outlineLvl w:val="2"/>
              <w:rPr>
                <w:b/>
                <w:bCs/>
                <w:i/>
              </w:rPr>
            </w:pPr>
            <w:bookmarkStart w:id="363" w:name="_Toc49589426"/>
            <w:r w:rsidRPr="00B3048F">
              <w:rPr>
                <w:b/>
                <w:bCs/>
                <w:i/>
              </w:rPr>
              <w:t>3.8.7</w:t>
            </w:r>
            <w:r w:rsidRPr="00B3048F">
              <w:rPr>
                <w:b/>
                <w:bCs/>
                <w:i/>
              </w:rPr>
              <w:tab/>
              <w:t>Distribution Generation Resources (DGRs) and Distribution Energy Storage Resources (DESRs)</w:t>
            </w:r>
            <w:bookmarkEnd w:id="363"/>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lastRenderedPageBreak/>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364"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365" w:name="_Toc49589431"/>
      <w:commentRangeStart w:id="366"/>
      <w:r w:rsidRPr="00DE72B5">
        <w:rPr>
          <w:b/>
          <w:bCs/>
          <w:i/>
          <w:szCs w:val="20"/>
        </w:rPr>
        <w:lastRenderedPageBreak/>
        <w:t>3.10.1</w:t>
      </w:r>
      <w:commentRangeEnd w:id="366"/>
      <w:r w:rsidR="00ED6EC4">
        <w:rPr>
          <w:rStyle w:val="CommentReference"/>
        </w:rPr>
        <w:commentReference w:id="366"/>
      </w:r>
      <w:r w:rsidRPr="00DE72B5">
        <w:rPr>
          <w:b/>
          <w:bCs/>
          <w:i/>
          <w:szCs w:val="20"/>
        </w:rPr>
        <w:tab/>
        <w:t>Time Line for Network Operations Model Changes</w:t>
      </w:r>
      <w:bookmarkEnd w:id="365"/>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lastRenderedPageBreak/>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lastRenderedPageBreak/>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367" w:author="ERCOT 101920" w:date="2020-10-14T15:58:00Z">
        <w:r w:rsidR="001C3309">
          <w:rPr>
            <w:iCs/>
            <w:szCs w:val="20"/>
          </w:rPr>
          <w:t>,</w:t>
        </w:r>
      </w:ins>
      <w:del w:id="368" w:author="ERCOT 101920" w:date="2020-10-14T15:58:00Z">
        <w:r w:rsidRPr="00DE72B5" w:rsidDel="001C3309">
          <w:rPr>
            <w:szCs w:val="20"/>
          </w:rPr>
          <w:delText xml:space="preserve"> or</w:delText>
        </w:r>
      </w:del>
      <w:r w:rsidRPr="00DE72B5">
        <w:rPr>
          <w:szCs w:val="20"/>
        </w:rPr>
        <w:t xml:space="preserve"> Settlement Only Generator (SOG)</w:t>
      </w:r>
      <w:ins w:id="369"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370" w:author="ERCOT 101920" w:date="2020-10-14T15:58:00Z">
        <w:r w:rsidR="001C3309">
          <w:rPr>
            <w:szCs w:val="20"/>
          </w:rPr>
          <w:t>,</w:t>
        </w:r>
      </w:ins>
      <w:del w:id="371" w:author="ERCOT 101920" w:date="2020-10-14T15:58:00Z">
        <w:r w:rsidRPr="00DE72B5" w:rsidDel="001C3309">
          <w:rPr>
            <w:szCs w:val="20"/>
          </w:rPr>
          <w:delText xml:space="preserve"> or</w:delText>
        </w:r>
      </w:del>
      <w:r w:rsidRPr="00DE72B5">
        <w:rPr>
          <w:szCs w:val="20"/>
        </w:rPr>
        <w:t xml:space="preserve"> SOG</w:t>
      </w:r>
      <w:ins w:id="372"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lastRenderedPageBreak/>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lastRenderedPageBreak/>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tc>
      </w:tr>
    </w:tbl>
    <w:p w14:paraId="0236602B" w14:textId="77777777" w:rsidR="00DE72B5" w:rsidRPr="00DE72B5" w:rsidRDefault="00DE72B5" w:rsidP="00DE72B5">
      <w:pPr>
        <w:spacing w:before="240" w:after="240"/>
        <w:ind w:left="720" w:hanging="720"/>
        <w:rPr>
          <w:iCs/>
          <w:szCs w:val="20"/>
        </w:rPr>
      </w:pPr>
      <w:r w:rsidRPr="00DE72B5">
        <w:rPr>
          <w:iCs/>
          <w:szCs w:val="20"/>
        </w:rPr>
        <w:lastRenderedPageBreak/>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Changes to an existing NOMCR that modify only Inter-Control Center Communications Protocol (ICCP) data object names shall be provided 15 days prior to the Network Operations Model load date.  NOMCR modifications containing only ICCP data object 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77777777" w:rsidR="00DE72B5" w:rsidRPr="00DE72B5" w:rsidRDefault="00DE72B5" w:rsidP="00DE72B5">
      <w:pPr>
        <w:keepNext/>
        <w:tabs>
          <w:tab w:val="left" w:pos="1080"/>
        </w:tabs>
        <w:spacing w:before="480" w:after="240"/>
        <w:ind w:left="1080" w:hanging="1080"/>
        <w:outlineLvl w:val="2"/>
        <w:rPr>
          <w:b/>
          <w:bCs/>
          <w:i/>
          <w:szCs w:val="20"/>
        </w:rPr>
      </w:pPr>
      <w:bookmarkStart w:id="373" w:name="_Toc49589438"/>
      <w:r w:rsidRPr="00DE72B5">
        <w:rPr>
          <w:b/>
          <w:bCs/>
          <w:i/>
          <w:szCs w:val="20"/>
        </w:rPr>
        <w:t>3.10.6</w:t>
      </w:r>
      <w:r w:rsidRPr="00DE72B5">
        <w:rPr>
          <w:b/>
          <w:bCs/>
          <w:i/>
          <w:szCs w:val="20"/>
        </w:rPr>
        <w:tab/>
        <w:t>Resource Entity Responsibilities</w:t>
      </w:r>
      <w:bookmarkEnd w:id="373"/>
    </w:p>
    <w:p w14:paraId="1F17890F" w14:textId="5FA6A6D5"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374" w:author="ERCOT 101920" w:date="2020-10-14T15:58:00Z">
        <w:r w:rsidR="001C3309">
          <w:rPr>
            <w:iCs/>
            <w:szCs w:val="20"/>
          </w:rPr>
          <w:t>SOES</w:t>
        </w:r>
      </w:ins>
      <w:ins w:id="375" w:author="ERCOT Market Rules" w:date="2020-11-16T12:02:00Z">
        <w:r w:rsidR="00B720F3">
          <w:rPr>
            <w:iCs/>
            <w:szCs w:val="20"/>
          </w:rPr>
          <w:t>S</w:t>
        </w:r>
      </w:ins>
      <w:ins w:id="376" w:author="ERCOT 101920" w:date="2020-10-14T15:58:00Z">
        <w:r w:rsidR="001C3309">
          <w:rPr>
            <w:iCs/>
            <w:szCs w:val="20"/>
          </w:rPr>
          <w:t xml:space="preserve">, </w:t>
        </w:r>
      </w:ins>
      <w:r w:rsidRPr="00DE72B5">
        <w:rPr>
          <w:iCs/>
          <w:szCs w:val="20"/>
        </w:rPr>
        <w:t>and Load Resource that it represents under Section 3.10.7.2, Modeling of Resources and Transmission Loads.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377" w:name="_Toc204048558"/>
      <w:bookmarkStart w:id="378" w:name="_Toc400526159"/>
      <w:bookmarkStart w:id="379" w:name="_Toc405534477"/>
      <w:bookmarkStart w:id="380" w:name="_Toc406570490"/>
      <w:bookmarkStart w:id="381" w:name="_Toc410910642"/>
      <w:bookmarkStart w:id="382" w:name="_Toc411841070"/>
      <w:bookmarkStart w:id="383" w:name="_Toc422147032"/>
      <w:bookmarkStart w:id="384" w:name="_Toc433020628"/>
      <w:bookmarkStart w:id="385" w:name="_Toc437262069"/>
      <w:bookmarkStart w:id="386" w:name="_Toc478375244"/>
      <w:bookmarkStart w:id="387" w:name="_Toc49589447"/>
      <w:commentRangeStart w:id="388"/>
      <w:r w:rsidRPr="00DE72B5">
        <w:rPr>
          <w:b/>
          <w:snapToGrid w:val="0"/>
          <w:szCs w:val="20"/>
        </w:rPr>
        <w:lastRenderedPageBreak/>
        <w:t>3.10.7.2</w:t>
      </w:r>
      <w:commentRangeEnd w:id="388"/>
      <w:r w:rsidR="0092087D">
        <w:rPr>
          <w:rStyle w:val="CommentReference"/>
        </w:rPr>
        <w:commentReference w:id="388"/>
      </w:r>
      <w:r w:rsidRPr="00DE72B5">
        <w:rPr>
          <w:b/>
          <w:snapToGrid w:val="0"/>
          <w:szCs w:val="20"/>
        </w:rPr>
        <w:tab/>
        <w:t>Modeling of Resources and Transmission Loads</w:t>
      </w:r>
      <w:bookmarkEnd w:id="377"/>
      <w:bookmarkEnd w:id="378"/>
      <w:bookmarkEnd w:id="379"/>
      <w:bookmarkEnd w:id="380"/>
      <w:bookmarkEnd w:id="381"/>
      <w:bookmarkEnd w:id="382"/>
      <w:bookmarkEnd w:id="383"/>
      <w:bookmarkEnd w:id="384"/>
      <w:bookmarkEnd w:id="385"/>
      <w:bookmarkEnd w:id="386"/>
      <w:bookmarkEnd w:id="387"/>
    </w:p>
    <w:p w14:paraId="6EBEAE81" w14:textId="3CCE414A"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9"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90"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91"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92"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494F701C" w:rsidR="00DE72B5" w:rsidRPr="00DE72B5" w:rsidRDefault="00DE72B5" w:rsidP="00DE72B5">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393"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w:t>
            </w:r>
            <w:r w:rsidRPr="00DE72B5">
              <w:rPr>
                <w:szCs w:val="20"/>
              </w:rPr>
              <w:lastRenderedPageBreak/>
              <w:t xml:space="preserve">Transmission Self-Generators (SOTSGs), </w:t>
            </w:r>
            <w:ins w:id="394" w:author="ERCOT 101920" w:date="2020-10-14T16:00:00Z">
              <w:r w:rsidR="001C3309">
                <w:rPr>
                  <w:iCs/>
                  <w:szCs w:val="20"/>
                </w:rPr>
                <w:t xml:space="preserve">Settlement Only Transmission Energy Storage Systems (SOTESSs), </w:t>
              </w:r>
            </w:ins>
            <w:r w:rsidRPr="00DE72B5">
              <w:rPr>
                <w:szCs w:val="20"/>
              </w:rPr>
              <w:t>and the non-TSP owned step-up transformers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lastRenderedPageBreak/>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395"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w:t>
            </w:r>
            <w:r w:rsidRPr="00DE72B5">
              <w:rPr>
                <w:iCs/>
                <w:szCs w:val="20"/>
              </w:rPr>
              <w:lastRenderedPageBreak/>
              <w:t xml:space="preserve">system with information describing each of its SODG </w:t>
            </w:r>
            <w:ins w:id="396" w:author="ERCOT 101920" w:date="2020-10-14T16:01:00Z">
              <w:r w:rsidR="001C3309">
                <w:rPr>
                  <w:iCs/>
                  <w:szCs w:val="20"/>
                </w:rPr>
                <w:t>or SODESS</w:t>
              </w:r>
              <w:r w:rsidR="001C3309" w:rsidRPr="00DE72B5">
                <w:rPr>
                  <w:iCs/>
                  <w:szCs w:val="20"/>
                </w:rPr>
                <w:t xml:space="preserve"> </w:t>
              </w:r>
            </w:ins>
            <w:r w:rsidRPr="00DE72B5">
              <w:rPr>
                <w:iCs/>
                <w:szCs w:val="20"/>
              </w:rPr>
              <w:t>facilities, and additional information and telemetry as required by ERCOT.  ERCOT shall coordinate with representatives of the Resource Entity to map registered SODG</w:t>
            </w:r>
            <w:ins w:id="397"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77777777" w:rsidR="00DE72B5" w:rsidRPr="00DE72B5" w:rsidRDefault="00DE72B5" w:rsidP="00DE72B5">
      <w:pPr>
        <w:spacing w:before="240" w:after="240"/>
        <w:ind w:left="720" w:hanging="720"/>
        <w:rPr>
          <w:iCs/>
          <w:szCs w:val="20"/>
        </w:rPr>
      </w:pPr>
      <w:r w:rsidRPr="00DE72B5">
        <w:rPr>
          <w:iCs/>
          <w:szCs w:val="20"/>
        </w:rPr>
        <w:lastRenderedPageBreak/>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E92BA4A" w14:textId="77777777" w:rsidR="00DE72B5" w:rsidRPr="00DE72B5" w:rsidRDefault="00DE72B5" w:rsidP="00DE72B5">
            <w:pPr>
              <w:spacing w:before="120" w:after="240"/>
              <w:rPr>
                <w:b/>
                <w:i/>
                <w:szCs w:val="20"/>
              </w:rPr>
            </w:pPr>
            <w:r w:rsidRPr="00DE72B5">
              <w:rPr>
                <w:b/>
                <w:i/>
                <w:szCs w:val="20"/>
              </w:rPr>
              <w:t>[NPRR973:  Replace paragraph (4) above with the following upon system implementation of PR106:]</w:t>
            </w:r>
          </w:p>
          <w:p w14:paraId="4E018605"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MPT.</w:t>
            </w:r>
          </w:p>
        </w:tc>
      </w:tr>
    </w:tbl>
    <w:p w14:paraId="4BA7F851"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5135628"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05EE1A24" w14:textId="77777777" w:rsidR="00DE72B5" w:rsidRPr="00DE72B5" w:rsidRDefault="00DE72B5" w:rsidP="00DE72B5">
            <w:pPr>
              <w:spacing w:before="120" w:after="240"/>
              <w:rPr>
                <w:b/>
                <w:i/>
                <w:szCs w:val="20"/>
              </w:rPr>
            </w:pPr>
            <w:r w:rsidRPr="00DE72B5">
              <w:rPr>
                <w:b/>
                <w:i/>
                <w:szCs w:val="20"/>
              </w:rPr>
              <w:t>[NPRR1016:  Replace paragraph (4) above with the following upon system implementation:]</w:t>
            </w:r>
          </w:p>
          <w:p w14:paraId="1A6D7AF9"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Energy Storage Resources</w:t>
            </w:r>
            <w:r w:rsidRPr="00DE72B5">
              <w:rPr>
                <w:szCs w:val="20"/>
              </w:rPr>
              <w:t>, Distribution Generation Resources, and Distribution Energy Storage Resources</w:t>
            </w:r>
            <w:r w:rsidRPr="00DE72B5">
              <w:rPr>
                <w:iCs/>
                <w:szCs w:val="20"/>
              </w:rPr>
              <w:t>.  The Split Generation Resource must be modeled as connected to the ERCOT Transmission Grid on the low side of the generation facility main power transformer.</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lastRenderedPageBreak/>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lastRenderedPageBreak/>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IRR) generation equipment together to form an IRR (WGR or PVGR) if the generation equipment is connected to the same Electrical Bus at the POI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lastRenderedPageBreak/>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71F6" w14:paraId="3869EFA7"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23A774" w14:textId="77777777" w:rsidR="00D971F6" w:rsidRDefault="00D971F6" w:rsidP="00D971F6">
            <w:pPr>
              <w:spacing w:before="120" w:after="240"/>
              <w:rPr>
                <w:b/>
                <w:i/>
              </w:rPr>
            </w:pPr>
            <w:r>
              <w:rPr>
                <w:b/>
                <w:i/>
              </w:rPr>
              <w:t>[NPRR885</w:t>
            </w:r>
            <w:r w:rsidRPr="004B0726">
              <w:rPr>
                <w:b/>
                <w:i/>
              </w:rPr>
              <w:t xml:space="preserve">: </w:t>
            </w:r>
            <w:r>
              <w:rPr>
                <w:b/>
                <w:i/>
              </w:rPr>
              <w:t xml:space="preserve"> Insert Sections 3.14.4 and 3.14.4.1 below upon system implementation:</w:t>
            </w:r>
            <w:r w:rsidRPr="004B0726">
              <w:rPr>
                <w:b/>
                <w:i/>
              </w:rPr>
              <w:t>]</w:t>
            </w:r>
          </w:p>
          <w:p w14:paraId="1ADBDE4A" w14:textId="77777777" w:rsidR="00D971F6" w:rsidRDefault="00D971F6" w:rsidP="00D971F6">
            <w:pPr>
              <w:pStyle w:val="H3"/>
            </w:pPr>
            <w:bookmarkStart w:id="398" w:name="_Toc49589520"/>
            <w:r w:rsidRPr="00A974FD">
              <w:t>3</w:t>
            </w:r>
            <w:r>
              <w:t>.14.4</w:t>
            </w:r>
            <w:r>
              <w:tab/>
              <w:t>Must-</w:t>
            </w:r>
            <w:r w:rsidRPr="00A974FD">
              <w:t>Run Alternative Service</w:t>
            </w:r>
            <w:bookmarkEnd w:id="398"/>
          </w:p>
          <w:p w14:paraId="7FEB8BDB" w14:textId="77777777" w:rsidR="00D971F6" w:rsidRPr="00E222EB" w:rsidRDefault="00D971F6" w:rsidP="00D971F6">
            <w:pPr>
              <w:pStyle w:val="H4"/>
              <w:rPr>
                <w:b w:val="0"/>
              </w:rPr>
            </w:pPr>
            <w:bookmarkStart w:id="399" w:name="_Toc49589521"/>
            <w:commentRangeStart w:id="400"/>
            <w:r w:rsidRPr="00E222EB">
              <w:t>3.14.4.1</w:t>
            </w:r>
            <w:commentRangeEnd w:id="400"/>
            <w:r w:rsidR="0092087D">
              <w:rPr>
                <w:rStyle w:val="CommentReference"/>
                <w:b w:val="0"/>
                <w:bCs w:val="0"/>
                <w:snapToGrid/>
              </w:rPr>
              <w:commentReference w:id="400"/>
            </w:r>
            <w:r w:rsidRPr="00E222EB">
              <w:tab/>
              <w:t>Overview and Description of MRAs</w:t>
            </w:r>
            <w:bookmarkEnd w:id="399"/>
          </w:p>
          <w:p w14:paraId="0A613BA2" w14:textId="77777777" w:rsidR="00D971F6" w:rsidRPr="005535D6" w:rsidRDefault="00D971F6" w:rsidP="00D971F6">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4F397F0E" w14:textId="77777777" w:rsidR="00D971F6" w:rsidRDefault="00D971F6" w:rsidP="00D971F6">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6BCC27AE" w14:textId="77777777" w:rsidR="00D971F6" w:rsidRDefault="00D971F6" w:rsidP="00D971F6">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121B381F" w14:textId="77777777" w:rsidR="00D971F6" w:rsidRDefault="00D971F6" w:rsidP="00D971F6">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3944C51E" w14:textId="77777777" w:rsidR="00D971F6" w:rsidRDefault="00D971F6" w:rsidP="00D971F6">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w:t>
            </w:r>
            <w:r>
              <w:lastRenderedPageBreak/>
              <w:t xml:space="preserve">MRA on ERCOT’s acceptance of an offer for a co-located Other Generation MRA offer. </w:t>
            </w:r>
          </w:p>
          <w:p w14:paraId="1E4AF128" w14:textId="77777777" w:rsidR="00D971F6" w:rsidRPr="00004FF2" w:rsidRDefault="00D971F6" w:rsidP="00D971F6">
            <w:pPr>
              <w:spacing w:after="240"/>
              <w:ind w:left="1440" w:hanging="720"/>
            </w:pPr>
            <w:r>
              <w:t>(d)</w:t>
            </w:r>
            <w:r>
              <w:tab/>
            </w:r>
            <w:bookmarkStart w:id="401" w:name="_Toc402949820"/>
            <w:r>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401"/>
          </w:p>
          <w:p w14:paraId="3C125C88" w14:textId="77777777" w:rsidR="00D971F6" w:rsidRDefault="00D971F6" w:rsidP="00D971F6">
            <w:pPr>
              <w:spacing w:after="120" w:line="360" w:lineRule="auto"/>
            </w:pPr>
            <w:r>
              <w:t>(3)</w:t>
            </w:r>
            <w:r>
              <w:tab/>
              <w:t>An MRA may be connected at either transmission or distribution voltage.</w:t>
            </w:r>
          </w:p>
          <w:p w14:paraId="27748E72" w14:textId="77777777" w:rsidR="00D971F6" w:rsidRPr="00004FF2" w:rsidRDefault="00D971F6" w:rsidP="00D971F6">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 base cases used as the basis for the RMR analysis</w:t>
            </w:r>
            <w:r>
              <w:rPr>
                <w:iCs/>
              </w:rPr>
              <w:t>, as provided for in paragraph (3)(a) of Section 3.14.1.2, ERCOT Evaluation Process</w:t>
            </w:r>
            <w:r w:rsidRPr="00004FF2">
              <w:rPr>
                <w:iCs/>
              </w:rPr>
              <w:t xml:space="preserve">.  </w:t>
            </w:r>
          </w:p>
          <w:p w14:paraId="3D89785E" w14:textId="77777777" w:rsidR="00D971F6" w:rsidRPr="00004FF2" w:rsidRDefault="00D971F6" w:rsidP="00D971F6">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5DDB7687" w14:textId="77777777" w:rsidR="00D971F6" w:rsidRPr="00004FF2" w:rsidRDefault="00D971F6" w:rsidP="00D971F6">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475F04B7" w14:textId="77777777" w:rsidR="00D971F6" w:rsidRPr="005535D6" w:rsidRDefault="00D971F6" w:rsidP="00D971F6">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2344BAFF" w14:textId="77777777" w:rsidR="00D971F6" w:rsidRPr="00004FF2" w:rsidRDefault="00D971F6" w:rsidP="00D971F6">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1EC68C4D" w14:textId="77777777" w:rsidR="00D971F6" w:rsidRPr="00004FF2" w:rsidRDefault="00D971F6" w:rsidP="00D971F6">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42011A46" w14:textId="77777777" w:rsidR="00D971F6" w:rsidRPr="006163E3" w:rsidRDefault="00D971F6" w:rsidP="00D971F6">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3F59C107" w14:textId="77777777" w:rsidR="00D971F6" w:rsidRPr="00004FF2" w:rsidRDefault="00D971F6" w:rsidP="00D971F6">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714EFBF6" w14:textId="77777777" w:rsidR="00D971F6" w:rsidRPr="00004FF2" w:rsidRDefault="00D971F6" w:rsidP="00D971F6">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w:t>
            </w:r>
            <w:r>
              <w:lastRenderedPageBreak/>
              <w:t xml:space="preserve">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250513" w14:textId="77777777" w:rsidR="00D971F6" w:rsidRPr="00004FF2" w:rsidRDefault="00D971F6" w:rsidP="00D971F6">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2EDB4C78" w14:textId="77777777" w:rsidR="00ED1989" w:rsidRDefault="00D971F6" w:rsidP="00D971F6">
            <w:pPr>
              <w:spacing w:after="240"/>
              <w:ind w:left="1440" w:hanging="720"/>
              <w:rPr>
                <w:ins w:id="402" w:author="ERCOT 101920" w:date="2020-10-14T16:06:00Z"/>
              </w:rPr>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6D409BB7" w14:textId="2E116226" w:rsidR="00D971F6" w:rsidRPr="00004FF2" w:rsidRDefault="00ED1989" w:rsidP="00D971F6">
            <w:pPr>
              <w:spacing w:after="240"/>
              <w:ind w:left="1440" w:hanging="720"/>
            </w:pPr>
            <w:ins w:id="403" w:author="ERCOT 101920" w:date="2020-10-14T16:06:00Z">
              <w:r w:rsidRPr="00ED1989">
                <w:t>(e)</w:t>
              </w:r>
              <w:r w:rsidRPr="00ED1989">
                <w:tab/>
                <w:t xml:space="preserve">A proposed or existing Energy Storage System (ESS) registered, or proposed to be registered, with ERCOT as a Settlement Only Energy Storage System (SOESS).  </w:t>
              </w:r>
            </w:ins>
          </w:p>
          <w:p w14:paraId="62A2B862" w14:textId="77777777" w:rsidR="00D971F6" w:rsidRDefault="00D971F6" w:rsidP="00D971F6">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7888004" w14:textId="77777777" w:rsidR="00D971F6" w:rsidRDefault="00D971F6" w:rsidP="00D971F6">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AA3C8F5" w14:textId="77777777" w:rsidR="00D971F6" w:rsidRPr="00BA5BD9" w:rsidRDefault="00D971F6" w:rsidP="00D971F6">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28613EFD" w14:textId="77777777" w:rsidR="00D971F6" w:rsidRPr="00004FF2" w:rsidRDefault="00D971F6" w:rsidP="00D971F6">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35BA3D89" w14:textId="77777777" w:rsidR="00D971F6" w:rsidRPr="00004FF2" w:rsidRDefault="00D971F6" w:rsidP="00D971F6">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44D79181" w14:textId="77777777" w:rsidR="00D971F6" w:rsidRPr="00D97B2F" w:rsidRDefault="00D971F6" w:rsidP="00D971F6">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1CF5C873" w14:textId="77777777" w:rsidR="00D971F6" w:rsidRPr="00D97B2F" w:rsidRDefault="00D971F6" w:rsidP="00D971F6">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1C179B4D" w14:textId="77777777" w:rsidR="00D971F6" w:rsidRPr="00E273B2" w:rsidRDefault="00D971F6" w:rsidP="00D971F6">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50ADA34D" w14:textId="77777777" w:rsidR="00D971F6" w:rsidRPr="00004FF2" w:rsidRDefault="00D971F6" w:rsidP="00D971F6">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 xml:space="preserve">not submit DAM Offers or </w:t>
            </w:r>
            <w:r w:rsidRPr="00E273B2">
              <w:rPr>
                <w:iCs/>
              </w:rPr>
              <w:t xml:space="preserve">carry an Ancillary Service Resource Responsibility </w:t>
            </w:r>
            <w:r w:rsidRPr="00004FF2">
              <w:rPr>
                <w:iCs/>
              </w:rPr>
              <w:t xml:space="preserve">or an ERS responsibility </w:t>
            </w:r>
            <w:r>
              <w:rPr>
                <w:iCs/>
              </w:rPr>
              <w:t xml:space="preserve">on behalf of any </w:t>
            </w:r>
            <w:r>
              <w:rPr>
                <w:iCs/>
              </w:rPr>
              <w:lastRenderedPageBreak/>
              <w:t>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305EA202" w14:textId="77777777" w:rsidR="00D971F6" w:rsidRDefault="00D971F6" w:rsidP="00D971F6">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3979E2D2" w14:textId="77777777" w:rsidR="00D971F6" w:rsidRDefault="00D971F6" w:rsidP="00D971F6">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13FF5FB1" w14:textId="77777777" w:rsidR="00D971F6" w:rsidRDefault="00D971F6" w:rsidP="00D971F6">
            <w:pPr>
              <w:spacing w:after="240"/>
              <w:ind w:left="720" w:hanging="720"/>
              <w:rPr>
                <w:iCs/>
              </w:rPr>
            </w:pPr>
            <w:r>
              <w:rPr>
                <w:iCs/>
              </w:rPr>
              <w:t>(16)</w:t>
            </w:r>
            <w:r>
              <w:rPr>
                <w:iCs/>
              </w:rPr>
              <w:tab/>
              <w:t>QSEs must submit the following information for each MRA offer:</w:t>
            </w:r>
          </w:p>
          <w:p w14:paraId="4706D521" w14:textId="77777777" w:rsidR="00D971F6" w:rsidRDefault="00D971F6" w:rsidP="00D971F6">
            <w:pPr>
              <w:spacing w:after="240"/>
              <w:ind w:left="1440" w:hanging="720"/>
            </w:pPr>
            <w:r>
              <w:t>(a)</w:t>
            </w:r>
            <w:r>
              <w:tab/>
            </w:r>
            <w:r w:rsidRPr="00A34935">
              <w:t xml:space="preserve">The </w:t>
            </w:r>
            <w:r>
              <w:t xml:space="preserve">capacity, </w:t>
            </w:r>
            <w:r w:rsidRPr="00A34935">
              <w:t>months and hours offered</w:t>
            </w:r>
            <w:r>
              <w:t>;</w:t>
            </w:r>
          </w:p>
          <w:p w14:paraId="6C2B25EE" w14:textId="77777777" w:rsidR="00D971F6" w:rsidRPr="00A34935" w:rsidRDefault="00D971F6" w:rsidP="00D971F6">
            <w:pPr>
              <w:spacing w:after="240"/>
              <w:ind w:left="1440" w:hanging="720"/>
            </w:pPr>
            <w:r>
              <w:t>(b)</w:t>
            </w:r>
            <w:r>
              <w:tab/>
              <w:t>For an aggregated MRA, the offered capacity allocated to each MRA Site for all months and hours offered;</w:t>
            </w:r>
          </w:p>
          <w:p w14:paraId="4E5B1E96" w14:textId="77777777" w:rsidR="00D971F6" w:rsidRPr="00A34935" w:rsidRDefault="00D971F6" w:rsidP="00D971F6">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18B1358A" w14:textId="77777777" w:rsidR="00D971F6" w:rsidRPr="00A34935" w:rsidRDefault="00D971F6" w:rsidP="00D971F6">
            <w:pPr>
              <w:spacing w:after="240"/>
              <w:ind w:left="1440" w:hanging="720"/>
            </w:pPr>
            <w:r>
              <w:t>(d)</w:t>
            </w:r>
            <w:r>
              <w:tab/>
            </w:r>
            <w:r w:rsidRPr="00A34935">
              <w:t>The MRA Standby Price, represented in dollars per MW per hour</w:t>
            </w:r>
            <w:r>
              <w:t>;</w:t>
            </w:r>
          </w:p>
          <w:p w14:paraId="615FA8D3" w14:textId="77777777" w:rsidR="00D971F6" w:rsidRPr="00A34935" w:rsidRDefault="00D971F6" w:rsidP="00D971F6">
            <w:pPr>
              <w:spacing w:after="240"/>
              <w:ind w:left="1440" w:hanging="720"/>
            </w:pPr>
            <w:r>
              <w:t>(e)</w:t>
            </w:r>
            <w:r>
              <w:tab/>
            </w:r>
            <w:r w:rsidRPr="00A34935">
              <w:t xml:space="preserve">Required capital expenditure, if any, if the MRA </w:t>
            </w:r>
            <w:r>
              <w:t>offer is awarded;</w:t>
            </w:r>
            <w:r w:rsidRPr="00A34935">
              <w:t xml:space="preserve"> </w:t>
            </w:r>
          </w:p>
          <w:p w14:paraId="2DDCA19C" w14:textId="77777777" w:rsidR="00D971F6" w:rsidRDefault="00D971F6" w:rsidP="00D971F6">
            <w:pPr>
              <w:spacing w:after="240"/>
              <w:ind w:left="1440" w:hanging="720"/>
            </w:pPr>
            <w:r>
              <w:t>(f)</w:t>
            </w:r>
            <w:r>
              <w:tab/>
            </w:r>
            <w:r w:rsidRPr="00A34935">
              <w:t xml:space="preserve">The MRA Event Deployment Price, in dollars per </w:t>
            </w:r>
            <w:r>
              <w:t>deployment event, or proxy fuel consumption rate;</w:t>
            </w:r>
          </w:p>
          <w:p w14:paraId="0430BA4A" w14:textId="77777777" w:rsidR="00D971F6" w:rsidRDefault="00D971F6" w:rsidP="00D971F6">
            <w:pPr>
              <w:spacing w:after="240"/>
              <w:ind w:left="1440" w:hanging="720"/>
            </w:pPr>
            <w:r>
              <w:t>(g)</w:t>
            </w:r>
            <w:r>
              <w:tab/>
              <w:t>The ramp period or startup time of the MRA or aggregated MRA;</w:t>
            </w:r>
          </w:p>
          <w:p w14:paraId="5C67497A" w14:textId="77777777" w:rsidR="00D971F6" w:rsidRDefault="00D971F6" w:rsidP="00D971F6">
            <w:pPr>
              <w:spacing w:after="240"/>
              <w:ind w:left="1440" w:hanging="720"/>
            </w:pPr>
            <w:r>
              <w:t>(h)</w:t>
            </w:r>
            <w:r>
              <w:tab/>
              <w:t>The MRA Variable Price, in dollars per MW per hour, and/or proxy heat rate;</w:t>
            </w:r>
          </w:p>
          <w:p w14:paraId="017AA7B0" w14:textId="77777777" w:rsidR="00D971F6" w:rsidRDefault="00D971F6" w:rsidP="00D971F6">
            <w:pPr>
              <w:spacing w:after="240"/>
              <w:ind w:left="1440" w:hanging="720"/>
            </w:pPr>
            <w:r>
              <w:t>(i)</w:t>
            </w:r>
            <w:r>
              <w:tab/>
              <w:t>The target availability of the MRA or aggregated MRA; and</w:t>
            </w:r>
          </w:p>
          <w:p w14:paraId="597FC0A9" w14:textId="77777777" w:rsidR="00D971F6" w:rsidRPr="00A34935" w:rsidRDefault="00D971F6" w:rsidP="00D971F6">
            <w:pPr>
              <w:spacing w:after="240"/>
              <w:ind w:left="1440" w:hanging="720"/>
            </w:pPr>
            <w:r>
              <w:t>(j)</w:t>
            </w:r>
            <w:r>
              <w:tab/>
              <w:t>Any additional information required by ERCOT within the RFP.</w:t>
            </w:r>
          </w:p>
          <w:p w14:paraId="150EF64E" w14:textId="77777777" w:rsidR="00D971F6" w:rsidRPr="00920DE9" w:rsidRDefault="00D971F6" w:rsidP="00D971F6">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A0BC448" w14:textId="77777777" w:rsidR="00D971F6" w:rsidRDefault="00D971F6" w:rsidP="00D971F6">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3075F5F8" w14:textId="77777777" w:rsidR="00D971F6" w:rsidRPr="00E222EB" w:rsidRDefault="00D971F6" w:rsidP="00D971F6">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77777777" w:rsidR="00A42C8A" w:rsidRPr="003C678C" w:rsidRDefault="00A42C8A" w:rsidP="00A42C8A">
      <w:pPr>
        <w:keepNext/>
        <w:tabs>
          <w:tab w:val="left" w:pos="1080"/>
        </w:tabs>
        <w:spacing w:before="480" w:after="240"/>
        <w:ind w:left="1080" w:hanging="1080"/>
        <w:outlineLvl w:val="2"/>
        <w:rPr>
          <w:b/>
          <w:bCs/>
          <w:i/>
          <w:szCs w:val="20"/>
        </w:rPr>
      </w:pPr>
      <w:commentRangeStart w:id="404"/>
      <w:r w:rsidRPr="003C678C">
        <w:rPr>
          <w:b/>
          <w:bCs/>
          <w:i/>
          <w:szCs w:val="20"/>
        </w:rPr>
        <w:lastRenderedPageBreak/>
        <w:t>6.3.2</w:t>
      </w:r>
      <w:commentRangeEnd w:id="404"/>
      <w:r w:rsidR="00A219ED">
        <w:rPr>
          <w:rStyle w:val="CommentReference"/>
        </w:rPr>
        <w:commentReference w:id="404"/>
      </w:r>
      <w:r w:rsidRPr="003C678C">
        <w:rPr>
          <w:b/>
          <w:bCs/>
          <w:i/>
          <w:szCs w:val="20"/>
        </w:rPr>
        <w:tab/>
        <w:t>Activities for Real-Time Operations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066E957B" w14:textId="77777777" w:rsidR="002374EC" w:rsidRPr="002374EC" w:rsidRDefault="002374EC" w:rsidP="002374EC">
      <w:pPr>
        <w:spacing w:after="240"/>
        <w:ind w:left="720" w:hanging="720"/>
        <w:rPr>
          <w:szCs w:val="20"/>
        </w:rPr>
      </w:pPr>
      <w:r w:rsidRPr="002374EC">
        <w:rPr>
          <w:szCs w:val="20"/>
        </w:rPr>
        <w:t>(1)</w:t>
      </w:r>
      <w:r w:rsidRPr="002374EC">
        <w:rPr>
          <w:szCs w:val="20"/>
        </w:rPr>
        <w:tab/>
        <w:t>Activities for Real-Time operations begin at the end of the Adjustment Period and conclude at the close of the Operating Hour.</w:t>
      </w:r>
    </w:p>
    <w:p w14:paraId="5B6942B5" w14:textId="77777777" w:rsidR="002374EC" w:rsidRPr="002374EC" w:rsidRDefault="002374EC" w:rsidP="002374EC">
      <w:pPr>
        <w:spacing w:after="240"/>
        <w:ind w:left="720" w:hanging="720"/>
        <w:rPr>
          <w:iCs/>
          <w:szCs w:val="20"/>
        </w:rPr>
      </w:pPr>
      <w:r w:rsidRPr="002374EC">
        <w:rPr>
          <w:iCs/>
          <w:szCs w:val="20"/>
        </w:rPr>
        <w:lastRenderedPageBreak/>
        <w:t>(2)</w:t>
      </w:r>
      <w:r w:rsidRPr="002374EC">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374EC" w:rsidRPr="002374EC" w14:paraId="452775D4" w14:textId="77777777" w:rsidTr="005C25BA">
        <w:trPr>
          <w:cantSplit/>
          <w:trHeight w:val="440"/>
          <w:tblHeader/>
        </w:trPr>
        <w:tc>
          <w:tcPr>
            <w:tcW w:w="2276" w:type="dxa"/>
          </w:tcPr>
          <w:p w14:paraId="70310E57" w14:textId="77777777" w:rsidR="002374EC" w:rsidRPr="002374EC" w:rsidRDefault="002374EC" w:rsidP="002374EC">
            <w:pPr>
              <w:spacing w:after="60"/>
              <w:rPr>
                <w:b/>
                <w:iCs/>
                <w:sz w:val="20"/>
                <w:szCs w:val="20"/>
              </w:rPr>
            </w:pPr>
            <w:r w:rsidRPr="002374EC">
              <w:rPr>
                <w:b/>
                <w:iCs/>
                <w:sz w:val="20"/>
                <w:szCs w:val="20"/>
              </w:rPr>
              <w:t>Operating Period</w:t>
            </w:r>
          </w:p>
        </w:tc>
        <w:tc>
          <w:tcPr>
            <w:tcW w:w="3477" w:type="dxa"/>
          </w:tcPr>
          <w:p w14:paraId="250011B9" w14:textId="77777777" w:rsidR="002374EC" w:rsidRPr="002374EC" w:rsidRDefault="002374EC" w:rsidP="002374EC">
            <w:pPr>
              <w:spacing w:after="60"/>
              <w:rPr>
                <w:b/>
                <w:bCs/>
                <w:iCs/>
                <w:sz w:val="20"/>
                <w:szCs w:val="20"/>
              </w:rPr>
            </w:pPr>
            <w:r w:rsidRPr="002374EC">
              <w:rPr>
                <w:b/>
                <w:bCs/>
                <w:iCs/>
                <w:sz w:val="20"/>
                <w:szCs w:val="20"/>
              </w:rPr>
              <w:t>QSE Activities</w:t>
            </w:r>
          </w:p>
        </w:tc>
        <w:tc>
          <w:tcPr>
            <w:tcW w:w="3823" w:type="dxa"/>
          </w:tcPr>
          <w:p w14:paraId="0EB4B243" w14:textId="77777777" w:rsidR="002374EC" w:rsidRPr="002374EC" w:rsidRDefault="002374EC" w:rsidP="002374EC">
            <w:pPr>
              <w:spacing w:after="60"/>
              <w:rPr>
                <w:b/>
                <w:bCs/>
                <w:iCs/>
                <w:sz w:val="20"/>
                <w:szCs w:val="20"/>
              </w:rPr>
            </w:pPr>
            <w:r w:rsidRPr="002374EC">
              <w:rPr>
                <w:b/>
                <w:bCs/>
                <w:iCs/>
                <w:sz w:val="20"/>
                <w:szCs w:val="20"/>
              </w:rPr>
              <w:t>ERCOT Activities</w:t>
            </w:r>
          </w:p>
        </w:tc>
      </w:tr>
      <w:tr w:rsidR="002374EC" w:rsidRPr="002374EC" w14:paraId="4EF246B5" w14:textId="77777777" w:rsidTr="005C25BA">
        <w:trPr>
          <w:cantSplit/>
          <w:trHeight w:val="576"/>
        </w:trPr>
        <w:tc>
          <w:tcPr>
            <w:tcW w:w="2276" w:type="dxa"/>
          </w:tcPr>
          <w:p w14:paraId="15E0166B" w14:textId="77777777" w:rsidR="002374EC" w:rsidRPr="002374EC" w:rsidRDefault="002374EC" w:rsidP="002374EC">
            <w:pPr>
              <w:spacing w:after="60"/>
              <w:rPr>
                <w:iCs/>
                <w:sz w:val="20"/>
                <w:szCs w:val="20"/>
              </w:rPr>
            </w:pPr>
            <w:r w:rsidRPr="002374EC">
              <w:rPr>
                <w:iCs/>
                <w:sz w:val="20"/>
                <w:szCs w:val="20"/>
              </w:rPr>
              <w:t xml:space="preserve">During the first hour of the Operating Period </w:t>
            </w:r>
          </w:p>
        </w:tc>
        <w:tc>
          <w:tcPr>
            <w:tcW w:w="3477" w:type="dxa"/>
          </w:tcPr>
          <w:p w14:paraId="50C8B686" w14:textId="77777777" w:rsidR="002374EC" w:rsidRPr="002374EC" w:rsidRDefault="002374EC" w:rsidP="002374EC">
            <w:pPr>
              <w:spacing w:after="60"/>
              <w:rPr>
                <w:iCs/>
                <w:sz w:val="20"/>
                <w:szCs w:val="20"/>
              </w:rPr>
            </w:pPr>
          </w:p>
        </w:tc>
        <w:tc>
          <w:tcPr>
            <w:tcW w:w="3823" w:type="dxa"/>
          </w:tcPr>
          <w:p w14:paraId="3F0F209A" w14:textId="77777777" w:rsidR="002374EC" w:rsidRPr="002374EC" w:rsidRDefault="002374EC" w:rsidP="002374EC">
            <w:pPr>
              <w:rPr>
                <w:iCs/>
                <w:sz w:val="20"/>
                <w:szCs w:val="20"/>
              </w:rPr>
            </w:pPr>
            <w:r w:rsidRPr="002374EC">
              <w:rPr>
                <w:iCs/>
                <w:sz w:val="20"/>
                <w:szCs w:val="20"/>
              </w:rPr>
              <w:t>Execute the Hour-Ahead Sequence, including HRUC, beginning with the second hour of the Operating Period</w:t>
            </w:r>
          </w:p>
          <w:p w14:paraId="42627954" w14:textId="77777777" w:rsidR="002374EC" w:rsidRPr="002374EC" w:rsidRDefault="002374EC" w:rsidP="002374EC">
            <w:pPr>
              <w:rPr>
                <w:iCs/>
                <w:sz w:val="20"/>
                <w:szCs w:val="20"/>
              </w:rPr>
            </w:pPr>
          </w:p>
          <w:p w14:paraId="56D56CFF" w14:textId="77777777" w:rsidR="002374EC" w:rsidRPr="002374EC" w:rsidRDefault="002374EC" w:rsidP="002374EC">
            <w:pPr>
              <w:rPr>
                <w:iCs/>
                <w:sz w:val="20"/>
                <w:szCs w:val="20"/>
              </w:rPr>
            </w:pPr>
            <w:r w:rsidRPr="002374EC">
              <w:rPr>
                <w:iCs/>
                <w:sz w:val="20"/>
                <w:szCs w:val="20"/>
              </w:rPr>
              <w:t>Review the list of Off-Line Available Resources with a start-up time of one hour or less</w:t>
            </w:r>
          </w:p>
          <w:p w14:paraId="54C3588A" w14:textId="77777777" w:rsidR="002374EC" w:rsidRPr="002374EC" w:rsidRDefault="002374EC" w:rsidP="002374EC">
            <w:pPr>
              <w:rPr>
                <w:iCs/>
                <w:sz w:val="20"/>
                <w:szCs w:val="20"/>
              </w:rPr>
            </w:pPr>
          </w:p>
          <w:p w14:paraId="6528812B" w14:textId="77777777" w:rsidR="002374EC" w:rsidRPr="002374EC" w:rsidRDefault="002374EC" w:rsidP="002374EC">
            <w:pPr>
              <w:rPr>
                <w:iCs/>
                <w:sz w:val="20"/>
                <w:szCs w:val="20"/>
              </w:rPr>
            </w:pPr>
            <w:r w:rsidRPr="002374EC">
              <w:rPr>
                <w:iCs/>
                <w:sz w:val="20"/>
                <w:szCs w:val="20"/>
              </w:rPr>
              <w:t>Review and communicate HRUC commitments and Direct Current Tie (DC Tie) Schedule curtailments</w:t>
            </w:r>
          </w:p>
          <w:p w14:paraId="5DF0430F" w14:textId="77777777" w:rsidR="002374EC" w:rsidRPr="002374EC" w:rsidRDefault="002374EC" w:rsidP="002374EC">
            <w:pPr>
              <w:rPr>
                <w:iCs/>
                <w:sz w:val="20"/>
                <w:szCs w:val="20"/>
              </w:rPr>
            </w:pPr>
          </w:p>
          <w:p w14:paraId="65497AA0" w14:textId="77777777" w:rsidR="002374EC" w:rsidRPr="002374EC" w:rsidRDefault="002374EC" w:rsidP="002374EC">
            <w:pPr>
              <w:rPr>
                <w:iCs/>
                <w:sz w:val="20"/>
                <w:szCs w:val="20"/>
              </w:rPr>
            </w:pPr>
            <w:r w:rsidRPr="002374EC">
              <w:rPr>
                <w:iCs/>
                <w:sz w:val="20"/>
                <w:szCs w:val="20"/>
              </w:rPr>
              <w:t>Snapshot the Scheduled Power Consumption for Controllable Load Resources</w:t>
            </w:r>
          </w:p>
        </w:tc>
      </w:tr>
      <w:tr w:rsidR="002374EC" w:rsidRPr="002374EC" w14:paraId="3D130344" w14:textId="77777777" w:rsidTr="005C25BA">
        <w:trPr>
          <w:cantSplit/>
          <w:trHeight w:val="576"/>
        </w:trPr>
        <w:tc>
          <w:tcPr>
            <w:tcW w:w="2276" w:type="dxa"/>
          </w:tcPr>
          <w:p w14:paraId="3F8F6DE3" w14:textId="77777777" w:rsidR="002374EC" w:rsidRPr="002374EC" w:rsidRDefault="002374EC" w:rsidP="002374EC">
            <w:pPr>
              <w:spacing w:after="60"/>
              <w:rPr>
                <w:iCs/>
                <w:sz w:val="20"/>
                <w:szCs w:val="20"/>
              </w:rPr>
            </w:pPr>
            <w:r w:rsidRPr="002374EC">
              <w:rPr>
                <w:iCs/>
                <w:sz w:val="20"/>
                <w:szCs w:val="20"/>
              </w:rPr>
              <w:t>Before the start of each SCED run</w:t>
            </w:r>
          </w:p>
        </w:tc>
        <w:tc>
          <w:tcPr>
            <w:tcW w:w="3477" w:type="dxa"/>
          </w:tcPr>
          <w:p w14:paraId="7C777906" w14:textId="77777777" w:rsidR="002374EC" w:rsidRPr="002374EC" w:rsidRDefault="002374EC" w:rsidP="002374EC">
            <w:pPr>
              <w:spacing w:after="60"/>
              <w:rPr>
                <w:iCs/>
                <w:sz w:val="20"/>
                <w:szCs w:val="20"/>
              </w:rPr>
            </w:pPr>
            <w:r w:rsidRPr="002374EC">
              <w:rPr>
                <w:iCs/>
                <w:sz w:val="20"/>
                <w:szCs w:val="20"/>
              </w:rPr>
              <w:t>Update Output Schedules for DSRs</w:t>
            </w:r>
          </w:p>
          <w:p w14:paraId="0E6ADA09" w14:textId="77777777" w:rsidR="002374EC" w:rsidRPr="002374EC" w:rsidRDefault="002374EC" w:rsidP="002374EC">
            <w:pPr>
              <w:spacing w:after="60"/>
              <w:rPr>
                <w:bCs/>
                <w:iCs/>
                <w:sz w:val="20"/>
                <w:szCs w:val="20"/>
              </w:rPr>
            </w:pPr>
          </w:p>
        </w:tc>
        <w:tc>
          <w:tcPr>
            <w:tcW w:w="3823" w:type="dxa"/>
          </w:tcPr>
          <w:p w14:paraId="343B52AD" w14:textId="77777777" w:rsidR="002374EC" w:rsidRPr="002374EC" w:rsidRDefault="002374EC" w:rsidP="002374EC">
            <w:pPr>
              <w:rPr>
                <w:iCs/>
                <w:sz w:val="20"/>
                <w:szCs w:val="20"/>
              </w:rPr>
            </w:pPr>
            <w:r w:rsidRPr="002374EC">
              <w:rPr>
                <w:iCs/>
                <w:sz w:val="20"/>
                <w:szCs w:val="20"/>
              </w:rPr>
              <w:t>Validate Output Schedules for DSRs</w:t>
            </w:r>
          </w:p>
          <w:p w14:paraId="62DF94A8" w14:textId="77777777" w:rsidR="002374EC" w:rsidRPr="002374EC" w:rsidRDefault="002374EC" w:rsidP="002374EC">
            <w:pPr>
              <w:rPr>
                <w:iCs/>
                <w:sz w:val="20"/>
                <w:szCs w:val="20"/>
              </w:rPr>
            </w:pPr>
          </w:p>
          <w:p w14:paraId="3656DAC2" w14:textId="77777777" w:rsidR="002374EC" w:rsidRPr="002374EC" w:rsidRDefault="002374EC" w:rsidP="002374EC">
            <w:pPr>
              <w:rPr>
                <w:iCs/>
                <w:sz w:val="20"/>
                <w:szCs w:val="20"/>
              </w:rPr>
            </w:pPr>
            <w:r w:rsidRPr="002374EC">
              <w:rPr>
                <w:iCs/>
                <w:sz w:val="20"/>
                <w:szCs w:val="20"/>
              </w:rPr>
              <w:t>Execute Real-Time Sequence</w:t>
            </w:r>
          </w:p>
        </w:tc>
      </w:tr>
      <w:tr w:rsidR="002374EC" w:rsidRPr="002374EC" w14:paraId="5FF2F19E" w14:textId="77777777" w:rsidTr="005C25BA">
        <w:trPr>
          <w:cantSplit/>
          <w:trHeight w:val="395"/>
        </w:trPr>
        <w:tc>
          <w:tcPr>
            <w:tcW w:w="9576"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74EC" w:rsidRPr="002374EC" w14:paraId="195CD4F2" w14:textId="77777777" w:rsidTr="005C25BA">
              <w:trPr>
                <w:trHeight w:val="206"/>
              </w:trPr>
              <w:tc>
                <w:tcPr>
                  <w:tcW w:w="9576" w:type="dxa"/>
                  <w:shd w:val="pct12" w:color="auto" w:fill="auto"/>
                </w:tcPr>
                <w:p w14:paraId="1D7129C9" w14:textId="77777777" w:rsidR="002374EC" w:rsidRPr="002374EC" w:rsidRDefault="002374EC" w:rsidP="002374EC">
                  <w:pPr>
                    <w:spacing w:before="120" w:after="240"/>
                    <w:rPr>
                      <w:b/>
                      <w:i/>
                      <w:iCs/>
                    </w:rPr>
                  </w:pPr>
                  <w:r w:rsidRPr="002374EC">
                    <w:rPr>
                      <w:b/>
                      <w:i/>
                      <w:iCs/>
                    </w:rPr>
                    <w:t>[NPRR1000:  Delete the row above upon system implementation.]</w:t>
                  </w:r>
                </w:p>
              </w:tc>
            </w:tr>
          </w:tbl>
          <w:p w14:paraId="196201FC" w14:textId="77777777" w:rsidR="002374EC" w:rsidRPr="002374EC" w:rsidRDefault="002374EC" w:rsidP="002374EC">
            <w:pPr>
              <w:spacing w:after="60"/>
              <w:rPr>
                <w:iCs/>
                <w:sz w:val="20"/>
                <w:szCs w:val="20"/>
              </w:rPr>
            </w:pPr>
          </w:p>
        </w:tc>
      </w:tr>
      <w:tr w:rsidR="002374EC" w:rsidRPr="002374EC" w14:paraId="76CE2059" w14:textId="77777777" w:rsidTr="005C25BA">
        <w:trPr>
          <w:cantSplit/>
          <w:trHeight w:val="395"/>
        </w:trPr>
        <w:tc>
          <w:tcPr>
            <w:tcW w:w="2276" w:type="dxa"/>
          </w:tcPr>
          <w:p w14:paraId="062C28C6" w14:textId="77777777" w:rsidR="002374EC" w:rsidRPr="002374EC" w:rsidRDefault="002374EC" w:rsidP="002374EC">
            <w:pPr>
              <w:spacing w:after="60"/>
              <w:rPr>
                <w:iCs/>
                <w:sz w:val="20"/>
                <w:szCs w:val="20"/>
              </w:rPr>
            </w:pPr>
            <w:r w:rsidRPr="002374EC">
              <w:rPr>
                <w:iCs/>
                <w:sz w:val="20"/>
                <w:szCs w:val="20"/>
              </w:rPr>
              <w:t>SCED run</w:t>
            </w:r>
          </w:p>
        </w:tc>
        <w:tc>
          <w:tcPr>
            <w:tcW w:w="3477" w:type="dxa"/>
          </w:tcPr>
          <w:p w14:paraId="6724D665" w14:textId="77777777" w:rsidR="002374EC" w:rsidRPr="002374EC" w:rsidRDefault="002374EC" w:rsidP="002374EC">
            <w:pPr>
              <w:spacing w:after="60"/>
              <w:rPr>
                <w:iCs/>
                <w:sz w:val="20"/>
                <w:szCs w:val="20"/>
              </w:rPr>
            </w:pPr>
          </w:p>
        </w:tc>
        <w:tc>
          <w:tcPr>
            <w:tcW w:w="3823" w:type="dxa"/>
          </w:tcPr>
          <w:p w14:paraId="0B41CFD0" w14:textId="77777777" w:rsidR="002374EC" w:rsidRPr="002374EC" w:rsidRDefault="002374EC" w:rsidP="002374EC">
            <w:pPr>
              <w:spacing w:after="60"/>
              <w:rPr>
                <w:iCs/>
                <w:sz w:val="20"/>
                <w:szCs w:val="20"/>
              </w:rPr>
            </w:pPr>
            <w:r w:rsidRPr="002374EC">
              <w:rPr>
                <w:iCs/>
                <w:sz w:val="20"/>
                <w:szCs w:val="20"/>
              </w:rPr>
              <w:t>Execute SCED and pricing run to determine impact of reliability deployments on energy prices</w:t>
            </w:r>
          </w:p>
        </w:tc>
      </w:tr>
      <w:tr w:rsidR="002374EC" w:rsidRPr="002374EC" w14:paraId="078B0246" w14:textId="77777777" w:rsidTr="005C25BA">
        <w:trPr>
          <w:trHeight w:val="576"/>
        </w:trPr>
        <w:tc>
          <w:tcPr>
            <w:tcW w:w="2276" w:type="dxa"/>
          </w:tcPr>
          <w:p w14:paraId="5CBBE29A" w14:textId="77777777" w:rsidR="002374EC" w:rsidRPr="002374EC" w:rsidRDefault="002374EC" w:rsidP="002374EC">
            <w:pPr>
              <w:spacing w:after="60"/>
              <w:rPr>
                <w:iCs/>
                <w:sz w:val="20"/>
                <w:szCs w:val="20"/>
              </w:rPr>
            </w:pPr>
            <w:r w:rsidRPr="002374EC">
              <w:rPr>
                <w:iCs/>
                <w:sz w:val="20"/>
                <w:szCs w:val="20"/>
              </w:rPr>
              <w:t>During the Operating Hour</w:t>
            </w:r>
          </w:p>
        </w:tc>
        <w:tc>
          <w:tcPr>
            <w:tcW w:w="3477" w:type="dxa"/>
          </w:tcPr>
          <w:p w14:paraId="2EF119EB" w14:textId="77777777" w:rsidR="002374EC" w:rsidRPr="002374EC" w:rsidRDefault="002374EC" w:rsidP="002374EC">
            <w:pPr>
              <w:rPr>
                <w:iCs/>
                <w:sz w:val="20"/>
                <w:szCs w:val="20"/>
              </w:rPr>
            </w:pPr>
            <w:r w:rsidRPr="002374EC">
              <w:rPr>
                <w:iCs/>
                <w:sz w:val="20"/>
                <w:szCs w:val="20"/>
              </w:rPr>
              <w:t>Telemeter the Ancillary Service Resource Responsibility for each Resource</w:t>
            </w:r>
          </w:p>
          <w:p w14:paraId="727C1C64" w14:textId="77777777" w:rsidR="002374EC" w:rsidRPr="002374EC" w:rsidRDefault="002374EC" w:rsidP="002374EC">
            <w:pPr>
              <w:rPr>
                <w:iCs/>
                <w:sz w:val="20"/>
                <w:szCs w:val="20"/>
              </w:rPr>
            </w:pPr>
          </w:p>
          <w:p w14:paraId="1E5A283C" w14:textId="77777777" w:rsidR="002374EC" w:rsidRPr="002374EC" w:rsidRDefault="002374EC" w:rsidP="002374EC">
            <w:pPr>
              <w:rPr>
                <w:iCs/>
                <w:sz w:val="20"/>
                <w:szCs w:val="20"/>
              </w:rPr>
            </w:pPr>
            <w:r w:rsidRPr="002374EC">
              <w:rPr>
                <w:iCs/>
                <w:sz w:val="20"/>
                <w:szCs w:val="20"/>
              </w:rPr>
              <w:t>Acknowledge receipt of Dispatch Instructions</w:t>
            </w:r>
          </w:p>
          <w:p w14:paraId="03C63BAD" w14:textId="77777777" w:rsidR="002374EC" w:rsidRPr="002374EC" w:rsidRDefault="002374EC" w:rsidP="002374EC">
            <w:pPr>
              <w:rPr>
                <w:iCs/>
                <w:sz w:val="20"/>
                <w:szCs w:val="20"/>
              </w:rPr>
            </w:pPr>
          </w:p>
          <w:p w14:paraId="66EBFFF6" w14:textId="77777777" w:rsidR="002374EC" w:rsidRPr="002374EC" w:rsidRDefault="002374EC" w:rsidP="002374EC">
            <w:pPr>
              <w:rPr>
                <w:iCs/>
                <w:sz w:val="20"/>
                <w:szCs w:val="20"/>
              </w:rPr>
            </w:pPr>
            <w:r w:rsidRPr="002374EC">
              <w:rPr>
                <w:iCs/>
                <w:sz w:val="20"/>
                <w:szCs w:val="20"/>
              </w:rPr>
              <w:t>Comply with Dispatch Instruction</w:t>
            </w:r>
          </w:p>
          <w:p w14:paraId="06C76F57" w14:textId="77777777" w:rsidR="002374EC" w:rsidRPr="002374EC" w:rsidRDefault="002374EC" w:rsidP="002374EC">
            <w:pPr>
              <w:rPr>
                <w:iCs/>
                <w:sz w:val="20"/>
                <w:szCs w:val="20"/>
              </w:rPr>
            </w:pPr>
            <w:r w:rsidRPr="002374EC">
              <w:rPr>
                <w:iCs/>
                <w:sz w:val="20"/>
                <w:szCs w:val="20"/>
              </w:rPr>
              <w:t xml:space="preserve"> </w:t>
            </w:r>
          </w:p>
          <w:p w14:paraId="2C071075" w14:textId="77777777" w:rsidR="002374EC" w:rsidRPr="002374EC" w:rsidRDefault="002374EC" w:rsidP="002374EC">
            <w:pPr>
              <w:rPr>
                <w:iCs/>
                <w:sz w:val="20"/>
                <w:szCs w:val="20"/>
              </w:rPr>
            </w:pPr>
            <w:r w:rsidRPr="002374EC">
              <w:rPr>
                <w:iCs/>
                <w:sz w:val="20"/>
                <w:szCs w:val="20"/>
              </w:rPr>
              <w:t>Review Resource Status to assure current state of the Resources is properly telemetered</w:t>
            </w:r>
          </w:p>
          <w:p w14:paraId="260F26A8" w14:textId="77777777" w:rsidR="002374EC" w:rsidRPr="002374EC" w:rsidRDefault="002374EC" w:rsidP="002374EC">
            <w:pPr>
              <w:rPr>
                <w:iCs/>
                <w:sz w:val="20"/>
                <w:szCs w:val="20"/>
              </w:rPr>
            </w:pPr>
          </w:p>
          <w:p w14:paraId="2E4ABFD1" w14:textId="77777777" w:rsidR="002374EC" w:rsidRPr="002374EC" w:rsidRDefault="002374EC" w:rsidP="002374EC">
            <w:pPr>
              <w:rPr>
                <w:iCs/>
                <w:sz w:val="20"/>
                <w:szCs w:val="20"/>
              </w:rPr>
            </w:pPr>
            <w:r w:rsidRPr="002374EC">
              <w:rPr>
                <w:iCs/>
                <w:sz w:val="20"/>
                <w:szCs w:val="20"/>
              </w:rPr>
              <w:t xml:space="preserve">Update COP with actual Resource Status and limits and Ancillary Service Schedules </w:t>
            </w:r>
          </w:p>
          <w:p w14:paraId="04AD8507" w14:textId="77777777" w:rsidR="002374EC" w:rsidRPr="002374EC" w:rsidRDefault="002374EC" w:rsidP="002374EC">
            <w:pPr>
              <w:rPr>
                <w:iCs/>
                <w:sz w:val="20"/>
                <w:szCs w:val="20"/>
              </w:rPr>
            </w:pPr>
          </w:p>
          <w:p w14:paraId="0FD517B1" w14:textId="77777777" w:rsidR="002374EC" w:rsidRPr="002374EC" w:rsidRDefault="002374EC" w:rsidP="002374EC">
            <w:pPr>
              <w:rPr>
                <w:iCs/>
                <w:sz w:val="20"/>
                <w:szCs w:val="20"/>
              </w:rPr>
            </w:pPr>
            <w:r w:rsidRPr="002374EC">
              <w:rPr>
                <w:iCs/>
                <w:sz w:val="20"/>
                <w:szCs w:val="20"/>
              </w:rPr>
              <w:t xml:space="preserve">Communicate Resource Forced Outages to ERCOT </w:t>
            </w:r>
          </w:p>
          <w:p w14:paraId="7CFA92FA" w14:textId="77777777" w:rsidR="002374EC" w:rsidRPr="002374EC" w:rsidRDefault="002374EC" w:rsidP="002374EC">
            <w:pPr>
              <w:rPr>
                <w:iCs/>
                <w:sz w:val="20"/>
                <w:szCs w:val="20"/>
              </w:rPr>
            </w:pPr>
          </w:p>
          <w:p w14:paraId="33E56B12" w14:textId="77777777" w:rsidR="002374EC" w:rsidRPr="002374EC" w:rsidRDefault="002374EC" w:rsidP="002374EC">
            <w:pPr>
              <w:rPr>
                <w:iCs/>
                <w:sz w:val="20"/>
                <w:szCs w:val="20"/>
              </w:rPr>
            </w:pPr>
            <w:r w:rsidRPr="002374EC">
              <w:rPr>
                <w:iCs/>
                <w:sz w:val="20"/>
                <w:szCs w:val="20"/>
              </w:rPr>
              <w:t xml:space="preserve">Communicate to ERCOT Resource changes to Ancillary Service Resource Responsibility via telemetry in the time </w:t>
            </w:r>
            <w:r w:rsidRPr="002374EC">
              <w:rPr>
                <w:iCs/>
                <w:sz w:val="20"/>
                <w:szCs w:val="20"/>
              </w:rPr>
              <w:lastRenderedPageBreak/>
              <w:t>window beginning 30 seconds prior to the five-minute clock interval and ending ten seconds prior to that five-minute clock interval</w:t>
            </w:r>
          </w:p>
        </w:tc>
        <w:tc>
          <w:tcPr>
            <w:tcW w:w="3823" w:type="dxa"/>
          </w:tcPr>
          <w:p w14:paraId="03495AE6" w14:textId="77777777" w:rsidR="002374EC" w:rsidRPr="002374EC" w:rsidRDefault="002374EC" w:rsidP="002374EC">
            <w:pPr>
              <w:spacing w:after="240"/>
              <w:rPr>
                <w:iCs/>
                <w:sz w:val="20"/>
                <w:szCs w:val="20"/>
              </w:rPr>
            </w:pPr>
            <w:r w:rsidRPr="002374EC">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w:t>
            </w:r>
            <w:r w:rsidRPr="002374EC">
              <w:rPr>
                <w:iCs/>
                <w:sz w:val="20"/>
                <w:szCs w:val="20"/>
              </w:rPr>
              <w:lastRenderedPageBreak/>
              <w:t>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79DE46E3" w14:textId="77777777" w:rsidTr="005C25BA">
              <w:trPr>
                <w:trHeight w:val="566"/>
              </w:trPr>
              <w:tc>
                <w:tcPr>
                  <w:tcW w:w="9576" w:type="dxa"/>
                  <w:shd w:val="pct12" w:color="auto" w:fill="auto"/>
                </w:tcPr>
                <w:p w14:paraId="3030D65D"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C9C7917" w14:textId="77777777" w:rsidR="002374EC" w:rsidRPr="002374EC" w:rsidRDefault="002374EC" w:rsidP="002374EC">
                  <w:pPr>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w:t>
                  </w:r>
                  <w:r w:rsidRPr="002374EC">
                    <w:rPr>
                      <w:sz w:val="20"/>
                      <w:szCs w:val="20"/>
                    </w:rPr>
                    <w:t>, total Transmission and/or Distribution Service Provider (TDSP) standard offer Load management MW deployed that is added to the Demand</w:t>
                  </w:r>
                  <w:r w:rsidRPr="002374EC">
                    <w:rPr>
                      <w:iCs/>
                      <w:sz w:val="20"/>
                      <w:szCs w:val="20"/>
                    </w:rPr>
                    <w:t>,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tbl>
          <w:p w14:paraId="5F526301" w14:textId="77777777" w:rsidR="002374EC" w:rsidRPr="002374EC" w:rsidRDefault="002374EC" w:rsidP="002374EC">
            <w:pPr>
              <w:spacing w:before="240"/>
              <w:rPr>
                <w:iCs/>
                <w:sz w:val="20"/>
                <w:szCs w:val="20"/>
              </w:rPr>
            </w:pPr>
            <w:r w:rsidRPr="002374EC">
              <w:rPr>
                <w:iCs/>
                <w:sz w:val="20"/>
                <w:szCs w:val="20"/>
              </w:rPr>
              <w:t>Monitor Resource Status and identify discrepancies between COP and telemetered Resource Status</w:t>
            </w:r>
          </w:p>
          <w:p w14:paraId="76AD16F8" w14:textId="77777777" w:rsidR="002374EC" w:rsidRPr="002374EC" w:rsidRDefault="002374EC" w:rsidP="002374EC">
            <w:pPr>
              <w:rPr>
                <w:iCs/>
                <w:sz w:val="20"/>
                <w:szCs w:val="20"/>
              </w:rPr>
            </w:pPr>
          </w:p>
          <w:p w14:paraId="695720BA" w14:textId="77777777" w:rsidR="002374EC" w:rsidRPr="002374EC" w:rsidRDefault="002374EC" w:rsidP="002374EC">
            <w:pPr>
              <w:rPr>
                <w:iCs/>
                <w:sz w:val="20"/>
                <w:szCs w:val="20"/>
              </w:rPr>
            </w:pPr>
            <w:r w:rsidRPr="002374EC">
              <w:rPr>
                <w:iCs/>
                <w:sz w:val="20"/>
                <w:szCs w:val="20"/>
              </w:rPr>
              <w:lastRenderedPageBreak/>
              <w:t>Restart Real-Time Sequence on major change of Resource or Transmission Element Status</w:t>
            </w:r>
          </w:p>
          <w:p w14:paraId="4E8F6A7E" w14:textId="77777777" w:rsidR="002374EC" w:rsidRPr="002374EC" w:rsidRDefault="002374EC" w:rsidP="002374EC">
            <w:pPr>
              <w:rPr>
                <w:iCs/>
                <w:sz w:val="20"/>
                <w:szCs w:val="20"/>
              </w:rPr>
            </w:pPr>
          </w:p>
          <w:p w14:paraId="6EF54554" w14:textId="77777777" w:rsidR="002374EC" w:rsidRPr="002374EC" w:rsidRDefault="002374EC" w:rsidP="002374EC">
            <w:pPr>
              <w:rPr>
                <w:b/>
                <w:iCs/>
                <w:sz w:val="20"/>
                <w:szCs w:val="20"/>
              </w:rPr>
            </w:pPr>
            <w:r w:rsidRPr="002374EC">
              <w:rPr>
                <w:iCs/>
                <w:sz w:val="20"/>
                <w:szCs w:val="20"/>
              </w:rPr>
              <w:t>Monitor ERCOT total system capacity providing Ancillary Services</w:t>
            </w:r>
            <w:r w:rsidRPr="002374EC">
              <w:rPr>
                <w:b/>
                <w:iCs/>
                <w:sz w:val="20"/>
                <w:szCs w:val="20"/>
              </w:rPr>
              <w:t xml:space="preserve"> </w:t>
            </w:r>
          </w:p>
          <w:p w14:paraId="52719463" w14:textId="77777777" w:rsidR="002374EC" w:rsidRPr="002374EC" w:rsidRDefault="002374EC" w:rsidP="002374EC">
            <w:pPr>
              <w:rPr>
                <w:iCs/>
                <w:sz w:val="20"/>
                <w:szCs w:val="20"/>
              </w:rPr>
            </w:pPr>
          </w:p>
          <w:p w14:paraId="6A5670F4" w14:textId="77777777" w:rsidR="002374EC" w:rsidRPr="002374EC" w:rsidRDefault="002374EC" w:rsidP="002374EC">
            <w:pPr>
              <w:rPr>
                <w:iCs/>
                <w:sz w:val="20"/>
                <w:szCs w:val="20"/>
              </w:rPr>
            </w:pPr>
            <w:r w:rsidRPr="002374EC">
              <w:rPr>
                <w:iCs/>
                <w:sz w:val="20"/>
                <w:szCs w:val="20"/>
              </w:rPr>
              <w:t>Validate COP information</w:t>
            </w:r>
          </w:p>
          <w:p w14:paraId="11383C6D" w14:textId="77777777" w:rsidR="002374EC" w:rsidRPr="002374EC" w:rsidRDefault="002374EC" w:rsidP="002374EC">
            <w:pPr>
              <w:rPr>
                <w:iCs/>
                <w:sz w:val="20"/>
                <w:szCs w:val="20"/>
              </w:rPr>
            </w:pPr>
          </w:p>
          <w:p w14:paraId="3572D7C6" w14:textId="77777777" w:rsidR="002374EC" w:rsidRPr="002374EC" w:rsidRDefault="002374EC" w:rsidP="002374EC">
            <w:pPr>
              <w:rPr>
                <w:iCs/>
                <w:sz w:val="20"/>
                <w:szCs w:val="20"/>
              </w:rPr>
            </w:pPr>
            <w:r w:rsidRPr="002374EC">
              <w:rPr>
                <w:iCs/>
                <w:sz w:val="20"/>
                <w:szCs w:val="20"/>
              </w:rPr>
              <w:t>Monitor ERCOT control performance</w:t>
            </w:r>
          </w:p>
          <w:p w14:paraId="11CC86EC" w14:textId="77777777" w:rsidR="002374EC" w:rsidRPr="002374EC" w:rsidRDefault="002374EC" w:rsidP="002374EC">
            <w:pPr>
              <w:rPr>
                <w:iCs/>
                <w:sz w:val="20"/>
                <w:szCs w:val="20"/>
              </w:rPr>
            </w:pPr>
          </w:p>
          <w:p w14:paraId="6E60C3DA" w14:textId="77777777" w:rsidR="002374EC" w:rsidRPr="002374EC" w:rsidRDefault="002374EC" w:rsidP="002374EC">
            <w:pPr>
              <w:spacing w:after="240"/>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374EC">
              <w:rPr>
                <w:sz w:val="20"/>
                <w:szCs w:val="20"/>
              </w:rPr>
              <w:t xml:space="preserve">as described in Section 6.5.7.3.1 </w:t>
            </w:r>
            <w:r w:rsidRPr="002374EC">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170943B" w14:textId="77777777" w:rsidTr="005C25BA">
              <w:trPr>
                <w:trHeight w:val="566"/>
              </w:trPr>
              <w:tc>
                <w:tcPr>
                  <w:tcW w:w="3597" w:type="dxa"/>
                  <w:shd w:val="pct12" w:color="auto" w:fill="auto"/>
                </w:tcPr>
                <w:p w14:paraId="11468446"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94D317E" w14:textId="77777777" w:rsidR="002374EC" w:rsidRPr="002374EC" w:rsidRDefault="002374EC" w:rsidP="002374EC">
                  <w:pPr>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w:t>
                  </w:r>
                  <w:r w:rsidRPr="002374EC">
                    <w:rPr>
                      <w:iCs/>
                      <w:sz w:val="20"/>
                      <w:szCs w:val="20"/>
                    </w:rPr>
                    <w:lastRenderedPageBreak/>
                    <w:t xml:space="preserve">Real-Time Reserve Price Adders for Off-Line Reserves, and for the pricing run </w:t>
                  </w:r>
                  <w:r w:rsidRPr="002374EC">
                    <w:rPr>
                      <w:sz w:val="20"/>
                      <w:szCs w:val="20"/>
                    </w:rPr>
                    <w:t xml:space="preserve">as described in Section 6.5.7.3.1 </w:t>
                  </w:r>
                  <w:r w:rsidRPr="002374EC">
                    <w:rPr>
                      <w:iCs/>
                      <w:sz w:val="20"/>
                      <w:szCs w:val="20"/>
                    </w:rPr>
                    <w:t xml:space="preserve">the total RUC/RMR MW relaxed, total Load Resource MW deployed that is added to the Demand, total ERS MW deployed that is added to the Demand, </w:t>
                  </w:r>
                  <w:r w:rsidRPr="002374EC">
                    <w:rPr>
                      <w:sz w:val="20"/>
                      <w:szCs w:val="20"/>
                    </w:rPr>
                    <w:t xml:space="preserve">total TDSP standard offer Load management MW deployed that is added to the Demand, </w:t>
                  </w:r>
                  <w:r w:rsidRPr="002374EC">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56F34CA9" w14:textId="77777777" w:rsidR="002374EC" w:rsidRPr="002374EC" w:rsidRDefault="002374EC" w:rsidP="002374E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33653448" w14:textId="77777777" w:rsidTr="005C25BA">
              <w:trPr>
                <w:trHeight w:val="566"/>
              </w:trPr>
              <w:tc>
                <w:tcPr>
                  <w:tcW w:w="3597" w:type="dxa"/>
                  <w:shd w:val="pct12" w:color="auto" w:fill="auto"/>
                </w:tcPr>
                <w:p w14:paraId="4ED0D632" w14:textId="77777777" w:rsidR="002374EC" w:rsidRPr="002374EC" w:rsidRDefault="002374EC" w:rsidP="002374EC">
                  <w:pPr>
                    <w:spacing w:before="60" w:after="240"/>
                    <w:rPr>
                      <w:b/>
                      <w:i/>
                      <w:iCs/>
                    </w:rPr>
                  </w:pPr>
                  <w:r w:rsidRPr="002374EC">
                    <w:rPr>
                      <w:b/>
                      <w:i/>
                      <w:iCs/>
                    </w:rPr>
                    <w:t>[NPRR917:  Insert the paragraph below upon system implementation:]</w:t>
                  </w:r>
                </w:p>
                <w:p w14:paraId="3CB6298F" w14:textId="15F5115B" w:rsidR="002374EC" w:rsidRPr="002374EC" w:rsidRDefault="002374EC" w:rsidP="002374EC">
                  <w:pPr>
                    <w:spacing w:before="240"/>
                    <w:rPr>
                      <w:iCs/>
                      <w:sz w:val="20"/>
                      <w:szCs w:val="20"/>
                    </w:rPr>
                  </w:pPr>
                  <w:r w:rsidRPr="003C678C">
                    <w:rPr>
                      <w:iCs/>
                      <w:sz w:val="20"/>
                      <w:szCs w:val="20"/>
                    </w:rPr>
                    <w:t>Post on the MIS Public Area the nodal prices for Settlement Only Distribution Generators (SODGs)</w:t>
                  </w:r>
                  <w:ins w:id="405" w:author="Broad Reach Power" w:date="2020-01-28T08:53:00Z">
                    <w:r>
                      <w:rPr>
                        <w:iCs/>
                        <w:sz w:val="20"/>
                        <w:szCs w:val="20"/>
                      </w:rPr>
                      <w:t xml:space="preserve">, </w:t>
                    </w:r>
                    <w:r>
                      <w:rPr>
                        <w:iCs/>
                        <w:sz w:val="20"/>
                      </w:rPr>
                      <w:t>Settlement Only Distribut</w:t>
                    </w:r>
                  </w:ins>
                  <w:ins w:id="406" w:author="ERCOT 091020" w:date="2020-08-06T09:42:00Z">
                    <w:r>
                      <w:rPr>
                        <w:iCs/>
                        <w:sz w:val="20"/>
                      </w:rPr>
                      <w:t>ion</w:t>
                    </w:r>
                  </w:ins>
                  <w:ins w:id="407" w:author="Broad Reach Power" w:date="2020-01-28T08:53:00Z">
                    <w:del w:id="408" w:author="ERCOT 091020" w:date="2020-08-06T09:42:00Z">
                      <w:r w:rsidDel="00472BEF">
                        <w:rPr>
                          <w:iCs/>
                          <w:sz w:val="20"/>
                        </w:rPr>
                        <w:delText>ed</w:delText>
                      </w:r>
                    </w:del>
                    <w:r>
                      <w:rPr>
                        <w:iCs/>
                        <w:sz w:val="20"/>
                      </w:rPr>
                      <w:t xml:space="preserve"> Energy Storage</w:t>
                    </w:r>
                  </w:ins>
                  <w:ins w:id="409" w:author="ERCOT 101920" w:date="2020-10-15T08:14:00Z">
                    <w:r w:rsidR="00DE6D27">
                      <w:rPr>
                        <w:iCs/>
                        <w:sz w:val="20"/>
                      </w:rPr>
                      <w:t xml:space="preserve"> Systems</w:t>
                    </w:r>
                  </w:ins>
                  <w:ins w:id="410" w:author="Broad Reach Power" w:date="2020-01-28T08:53:00Z">
                    <w:r>
                      <w:rPr>
                        <w:iCs/>
                        <w:sz w:val="20"/>
                      </w:rPr>
                      <w:t xml:space="preserve"> (SODES</w:t>
                    </w:r>
                  </w:ins>
                  <w:ins w:id="411" w:author="ERCOT 101920" w:date="2020-10-15T08:14:00Z">
                    <w:r w:rsidR="00DE6D27">
                      <w:rPr>
                        <w:iCs/>
                        <w:sz w:val="20"/>
                      </w:rPr>
                      <w:t>Ss</w:t>
                    </w:r>
                  </w:ins>
                  <w:ins w:id="412" w:author="Broad Reach Power" w:date="2020-01-28T08:53:00Z">
                    <w:r>
                      <w:rPr>
                        <w:iCs/>
                        <w:sz w:val="20"/>
                      </w:rPr>
                      <w:t>),</w:t>
                    </w:r>
                  </w:ins>
                  <w:r w:rsidRPr="003C678C">
                    <w:rPr>
                      <w:iCs/>
                      <w:sz w:val="20"/>
                      <w:szCs w:val="20"/>
                    </w:rPr>
                    <w:t xml:space="preserve"> </w:t>
                  </w:r>
                  <w:del w:id="413" w:author="Broad Reach Power" w:date="2020-01-28T08:53:00Z">
                    <w:r w:rsidRPr="003C678C" w:rsidDel="006F1CCD">
                      <w:rPr>
                        <w:iCs/>
                        <w:sz w:val="20"/>
                        <w:szCs w:val="20"/>
                      </w:rPr>
                      <w:delText xml:space="preserve">and </w:delText>
                    </w:r>
                  </w:del>
                  <w:r w:rsidRPr="003C678C">
                    <w:rPr>
                      <w:iCs/>
                      <w:sz w:val="20"/>
                      <w:szCs w:val="20"/>
                    </w:rPr>
                    <w:t>Settlement Only Transmission Generator (SOTGs)</w:t>
                  </w:r>
                  <w:ins w:id="414" w:author="Broad Reach Power" w:date="2020-01-28T08:53:00Z">
                    <w:r>
                      <w:rPr>
                        <w:iCs/>
                        <w:sz w:val="20"/>
                        <w:szCs w:val="20"/>
                      </w:rPr>
                      <w:t xml:space="preserve">, and </w:t>
                    </w:r>
                    <w:r>
                      <w:rPr>
                        <w:iCs/>
                        <w:sz w:val="20"/>
                      </w:rPr>
                      <w:t>Settlement Only Transmission Energy Storage</w:t>
                    </w:r>
                  </w:ins>
                  <w:ins w:id="415" w:author="ERCOT 101920" w:date="2020-10-15T08:14:00Z">
                    <w:r w:rsidR="00DE6D27">
                      <w:rPr>
                        <w:iCs/>
                        <w:sz w:val="20"/>
                      </w:rPr>
                      <w:t xml:space="preserve"> Systems</w:t>
                    </w:r>
                  </w:ins>
                  <w:ins w:id="416" w:author="Broad Reach Power" w:date="2020-01-28T08:53:00Z">
                    <w:r>
                      <w:rPr>
                        <w:iCs/>
                        <w:sz w:val="20"/>
                      </w:rPr>
                      <w:t xml:space="preserve"> (SOTES</w:t>
                    </w:r>
                  </w:ins>
                  <w:ins w:id="417" w:author="ERCOT 101920" w:date="2020-10-15T08:14:00Z">
                    <w:r w:rsidR="00DE6D27">
                      <w:rPr>
                        <w:iCs/>
                        <w:sz w:val="20"/>
                      </w:rPr>
                      <w:t>Ss</w:t>
                    </w:r>
                  </w:ins>
                  <w:ins w:id="418" w:author="Broad Reach Power" w:date="2020-01-28T08:53:00Z">
                    <w:r>
                      <w:rPr>
                        <w:iCs/>
                        <w:sz w:val="20"/>
                      </w:rPr>
                      <w:t>)</w:t>
                    </w:r>
                  </w:ins>
                  <w:r w:rsidRPr="003C678C">
                    <w:rPr>
                      <w:iCs/>
                      <w:sz w:val="20"/>
                      <w:szCs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4C93861F" w14:textId="77777777" w:rsidR="002374EC" w:rsidRPr="002374EC" w:rsidRDefault="002374EC" w:rsidP="002374EC">
            <w:pPr>
              <w:spacing w:before="240"/>
              <w:rPr>
                <w:iCs/>
                <w:sz w:val="20"/>
                <w:szCs w:val="20"/>
              </w:rPr>
            </w:pPr>
            <w:r w:rsidRPr="002374EC">
              <w:rPr>
                <w:iCs/>
                <w:sz w:val="20"/>
                <w:szCs w:val="20"/>
              </w:rPr>
              <w:t>Post LMPs for each Electrical Bus on the MIS Public Area.  These prices shall be posted immediately subsequent to deployment of Base Points from each binding SCED with the time stamp the prices are effective</w:t>
            </w:r>
          </w:p>
          <w:p w14:paraId="528D368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4228E6A8" w14:textId="77777777" w:rsidTr="005C25BA">
              <w:trPr>
                <w:trHeight w:val="566"/>
              </w:trPr>
              <w:tc>
                <w:tcPr>
                  <w:tcW w:w="9576" w:type="dxa"/>
                  <w:shd w:val="pct12" w:color="auto" w:fill="auto"/>
                </w:tcPr>
                <w:p w14:paraId="0E723FD3" w14:textId="77777777" w:rsidR="002374EC" w:rsidRPr="002374EC" w:rsidRDefault="002374EC" w:rsidP="002374EC">
                  <w:pPr>
                    <w:spacing w:before="60" w:after="240"/>
                    <w:rPr>
                      <w:b/>
                      <w:i/>
                      <w:iCs/>
                    </w:rPr>
                  </w:pPr>
                  <w:r w:rsidRPr="002374EC">
                    <w:rPr>
                      <w:b/>
                      <w:i/>
                      <w:iCs/>
                    </w:rPr>
                    <w:lastRenderedPageBreak/>
                    <w:t>[NPRR829:  Insert paragraph below upon system implementation:]</w:t>
                  </w:r>
                </w:p>
                <w:p w14:paraId="50074683" w14:textId="6889FD03" w:rsidR="002374EC" w:rsidRPr="002374EC" w:rsidRDefault="002374EC" w:rsidP="002374EC">
                  <w:pPr>
                    <w:rPr>
                      <w:iCs/>
                      <w:sz w:val="20"/>
                      <w:szCs w:val="20"/>
                    </w:rPr>
                  </w:pPr>
                  <w:r w:rsidRPr="002374EC">
                    <w:rPr>
                      <w:iCs/>
                      <w:sz w:val="20"/>
                      <w:szCs w:val="20"/>
                    </w:rPr>
                    <w:t xml:space="preserve">Post every 15 minutes on the MIS Public Area the aggregate net injection from </w:t>
                  </w:r>
                  <w:r w:rsidRPr="002374EC">
                    <w:rPr>
                      <w:sz w:val="20"/>
                      <w:szCs w:val="20"/>
                    </w:rPr>
                    <w:t>Settlement Only</w:t>
                  </w:r>
                  <w:r w:rsidRPr="002374EC">
                    <w:rPr>
                      <w:iCs/>
                      <w:sz w:val="20"/>
                      <w:szCs w:val="20"/>
                    </w:rPr>
                    <w:t xml:space="preserve"> Generators (SOGs) </w:t>
                  </w:r>
                  <w:ins w:id="419" w:author="ERCOT 102820" w:date="2020-10-22T10:20:00Z">
                    <w:r w:rsidR="00C72B4D">
                      <w:rPr>
                        <w:iCs/>
                        <w:sz w:val="20"/>
                        <w:szCs w:val="20"/>
                      </w:rPr>
                      <w:t xml:space="preserve">and Settlement Only Energy Storage Systems (SOESSs) </w:t>
                    </w:r>
                  </w:ins>
                  <w:r w:rsidRPr="002374EC">
                    <w:rPr>
                      <w:iCs/>
                      <w:sz w:val="20"/>
                      <w:szCs w:val="20"/>
                    </w:rPr>
                    <w: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625976B" w14:textId="77777777" w:rsidR="002374EC" w:rsidRPr="002374EC" w:rsidRDefault="002374EC" w:rsidP="002374EC">
            <w:pPr>
              <w:spacing w:before="240" w:after="240"/>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emergency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592702D9" w14:textId="77777777" w:rsidTr="005C25BA">
              <w:trPr>
                <w:trHeight w:val="566"/>
              </w:trPr>
              <w:tc>
                <w:tcPr>
                  <w:tcW w:w="9576" w:type="dxa"/>
                  <w:shd w:val="pct12" w:color="auto" w:fill="auto"/>
                </w:tcPr>
                <w:p w14:paraId="5B2EBC49" w14:textId="77777777" w:rsidR="002374EC" w:rsidRPr="002374EC" w:rsidRDefault="002374EC" w:rsidP="002374EC">
                  <w:pPr>
                    <w:spacing w:before="60" w:after="240"/>
                    <w:rPr>
                      <w:b/>
                      <w:i/>
                      <w:iCs/>
                    </w:rPr>
                  </w:pPr>
                  <w:r w:rsidRPr="002374EC">
                    <w:rPr>
                      <w:b/>
                      <w:i/>
                      <w:iCs/>
                    </w:rPr>
                    <w:t xml:space="preserve">[NPRR904 and NPRR1006:  Replace applicable portions of the paragraph above with the </w:t>
                  </w:r>
                  <w:r w:rsidRPr="002374EC">
                    <w:rPr>
                      <w:b/>
                      <w:i/>
                      <w:iCs/>
                    </w:rPr>
                    <w:lastRenderedPageBreak/>
                    <w:t>following upon system implementation:]</w:t>
                  </w:r>
                </w:p>
                <w:p w14:paraId="2AFA233F" w14:textId="77777777" w:rsidR="002374EC" w:rsidRPr="002374EC" w:rsidRDefault="002374EC" w:rsidP="002374EC">
                  <w:pPr>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TDSP standard offer Load management MW deployed that is added to the Demand,</w:t>
                  </w:r>
                  <w:r w:rsidRPr="002374EC">
                    <w:rPr>
                      <w:rFonts w:ascii="Calibri" w:hAnsi="Calibri" w:cs="Calibri"/>
                      <w:color w:val="1F497D"/>
                      <w:sz w:val="20"/>
                      <w:szCs w:val="20"/>
                    </w:rPr>
                    <w:t xml:space="preserve"> </w:t>
                  </w:r>
                  <w:r w:rsidRPr="002374EC">
                    <w:rPr>
                      <w:iCs/>
                      <w:sz w:val="20"/>
                      <w:szCs w:val="20"/>
                    </w:rPr>
                    <w:t>total ERCOT-directed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14:paraId="48A52C4D" w14:textId="77777777" w:rsidR="002374EC" w:rsidRPr="002374EC" w:rsidRDefault="002374EC" w:rsidP="002374EC">
            <w:pPr>
              <w:spacing w:before="240"/>
              <w:rPr>
                <w:iCs/>
                <w:sz w:val="20"/>
                <w:szCs w:val="20"/>
              </w:rPr>
            </w:pPr>
            <w:r w:rsidRPr="002374EC">
              <w:rPr>
                <w:iCs/>
                <w:sz w:val="20"/>
                <w:szCs w:val="20"/>
              </w:rPr>
              <w:lastRenderedPageBreak/>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3A16E47" w14:textId="77777777" w:rsidR="002374EC" w:rsidRPr="002374EC" w:rsidRDefault="002374EC" w:rsidP="002374EC">
            <w:pPr>
              <w:rPr>
                <w:iCs/>
                <w:sz w:val="20"/>
                <w:szCs w:val="20"/>
              </w:rPr>
            </w:pPr>
          </w:p>
          <w:p w14:paraId="63104746" w14:textId="77777777" w:rsidR="002374EC" w:rsidRPr="002374EC" w:rsidRDefault="002374EC" w:rsidP="002374EC">
            <w:pPr>
              <w:rPr>
                <w:iCs/>
                <w:sz w:val="20"/>
                <w:szCs w:val="20"/>
              </w:rPr>
            </w:pPr>
            <w:r w:rsidRPr="002374EC">
              <w:rPr>
                <w:iCs/>
                <w:sz w:val="20"/>
                <w:szCs w:val="20"/>
              </w:rPr>
              <w:t xml:space="preserve">Post each hour on the MIS Public Area binding SCED Shadow Prices and active binding transmission constraints by Transmission Element name (contingency /overloaded element pairs) </w:t>
            </w:r>
          </w:p>
          <w:p w14:paraId="028B2C17" w14:textId="77777777" w:rsidR="002374EC" w:rsidRPr="002374EC" w:rsidRDefault="002374EC" w:rsidP="002374EC">
            <w:pPr>
              <w:rPr>
                <w:iCs/>
                <w:sz w:val="20"/>
                <w:szCs w:val="20"/>
              </w:rPr>
            </w:pPr>
          </w:p>
          <w:p w14:paraId="302711CC" w14:textId="77777777" w:rsidR="002374EC" w:rsidRPr="002374EC" w:rsidRDefault="002374EC" w:rsidP="002374EC">
            <w:pPr>
              <w:rPr>
                <w:iCs/>
                <w:sz w:val="20"/>
                <w:szCs w:val="20"/>
              </w:rPr>
            </w:pPr>
            <w:r w:rsidRPr="002374EC">
              <w:rPr>
                <w:iCs/>
                <w:sz w:val="20"/>
                <w:szCs w:val="20"/>
              </w:rPr>
              <w:t xml:space="preserve">Post the Settlement Point Prices for each Settlement Point immediately following the end of each Settlement Interval  </w:t>
            </w:r>
          </w:p>
          <w:p w14:paraId="65E295B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0009411" w14:textId="77777777" w:rsidTr="005C25BA">
              <w:trPr>
                <w:trHeight w:val="566"/>
              </w:trPr>
              <w:tc>
                <w:tcPr>
                  <w:tcW w:w="9576" w:type="dxa"/>
                  <w:shd w:val="pct12" w:color="auto" w:fill="auto"/>
                </w:tcPr>
                <w:p w14:paraId="4096F083" w14:textId="77777777" w:rsidR="002374EC" w:rsidRPr="002374EC" w:rsidRDefault="002374EC" w:rsidP="002374EC">
                  <w:pPr>
                    <w:spacing w:before="60" w:after="240"/>
                    <w:rPr>
                      <w:b/>
                      <w:i/>
                      <w:iCs/>
                    </w:rPr>
                  </w:pPr>
                  <w:r w:rsidRPr="002374EC">
                    <w:rPr>
                      <w:b/>
                      <w:i/>
                      <w:iCs/>
                    </w:rPr>
                    <w:lastRenderedPageBreak/>
                    <w:t>[NPRR917:  Replace the paragraph above with the following upon system implementation:]</w:t>
                  </w:r>
                </w:p>
                <w:p w14:paraId="7995B9A9" w14:textId="36990E81" w:rsidR="002374EC" w:rsidRPr="002374EC" w:rsidRDefault="002374EC" w:rsidP="002374EC">
                  <w:pPr>
                    <w:rPr>
                      <w:iCs/>
                      <w:sz w:val="20"/>
                      <w:szCs w:val="20"/>
                    </w:rPr>
                  </w:pPr>
                  <w:r w:rsidRPr="003C678C">
                    <w:rPr>
                      <w:iCs/>
                      <w:sz w:val="20"/>
                      <w:szCs w:val="20"/>
                    </w:rPr>
                    <w:t>Post on the MIS Public Area the Settlement Point Prices for each Settlement Point and the Real-Time price for each SODG</w:t>
                  </w:r>
                  <w:ins w:id="420" w:author="Broad Reach Power" w:date="2020-01-28T08:53:00Z">
                    <w:r>
                      <w:rPr>
                        <w:iCs/>
                        <w:sz w:val="20"/>
                        <w:szCs w:val="20"/>
                      </w:rPr>
                      <w:t>, SODES</w:t>
                    </w:r>
                  </w:ins>
                  <w:ins w:id="421" w:author="ERCOT 101920" w:date="2020-10-15T08:15:00Z">
                    <w:r w:rsidR="00DE6D27">
                      <w:rPr>
                        <w:iCs/>
                        <w:sz w:val="20"/>
                        <w:szCs w:val="20"/>
                      </w:rPr>
                      <w:t>S</w:t>
                    </w:r>
                  </w:ins>
                  <w:ins w:id="422" w:author="Broad Reach Power" w:date="2020-01-28T08:53:00Z">
                    <w:r>
                      <w:rPr>
                        <w:iCs/>
                        <w:sz w:val="20"/>
                        <w:szCs w:val="20"/>
                      </w:rPr>
                      <w:t>,</w:t>
                    </w:r>
                  </w:ins>
                  <w:r w:rsidRPr="003C678C">
                    <w:rPr>
                      <w:iCs/>
                      <w:sz w:val="20"/>
                      <w:szCs w:val="20"/>
                    </w:rPr>
                    <w:t xml:space="preserve"> </w:t>
                  </w:r>
                  <w:del w:id="423" w:author="Broad Reach Power" w:date="2020-01-28T08:53:00Z">
                    <w:r w:rsidRPr="003C678C" w:rsidDel="006F1CCD">
                      <w:rPr>
                        <w:iCs/>
                        <w:sz w:val="20"/>
                        <w:szCs w:val="20"/>
                      </w:rPr>
                      <w:delText xml:space="preserve">and </w:delText>
                    </w:r>
                  </w:del>
                  <w:r w:rsidRPr="003C678C">
                    <w:rPr>
                      <w:iCs/>
                      <w:sz w:val="20"/>
                      <w:szCs w:val="20"/>
                    </w:rPr>
                    <w:t>SOTG</w:t>
                  </w:r>
                  <w:ins w:id="424" w:author="Broad Reach Power" w:date="2020-01-28T08:54:00Z">
                    <w:r>
                      <w:rPr>
                        <w:iCs/>
                        <w:sz w:val="20"/>
                        <w:szCs w:val="20"/>
                      </w:rPr>
                      <w:t>, and SOTES</w:t>
                    </w:r>
                  </w:ins>
                  <w:ins w:id="425" w:author="ERCOT 101920" w:date="2020-10-15T08:15:00Z">
                    <w:r w:rsidR="00DE6D27">
                      <w:rPr>
                        <w:iCs/>
                        <w:sz w:val="20"/>
                        <w:szCs w:val="20"/>
                      </w:rPr>
                      <w:t>S</w:t>
                    </w:r>
                  </w:ins>
                  <w:r w:rsidRPr="003C678C">
                    <w:rPr>
                      <w:iCs/>
                      <w:sz w:val="20"/>
                      <w:szCs w:val="20"/>
                    </w:rPr>
                    <w:t xml:space="preserve"> immediately following the end of each Settlement Interval</w:t>
                  </w:r>
                </w:p>
              </w:tc>
            </w:tr>
          </w:tbl>
          <w:p w14:paraId="313CF378" w14:textId="77777777" w:rsidR="002374EC" w:rsidRPr="002374EC" w:rsidRDefault="002374EC" w:rsidP="002374EC">
            <w:pPr>
              <w:tabs>
                <w:tab w:val="left" w:pos="1350"/>
              </w:tabs>
              <w:spacing w:before="240"/>
              <w:rPr>
                <w:iCs/>
                <w:sz w:val="20"/>
                <w:szCs w:val="20"/>
              </w:rPr>
            </w:pPr>
            <w:r w:rsidRPr="002374EC">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A550B47" w14:textId="77777777" w:rsidR="002374EC" w:rsidRPr="002374EC" w:rsidRDefault="002374EC" w:rsidP="002374EC">
            <w:pPr>
              <w:tabs>
                <w:tab w:val="left" w:pos="1350"/>
              </w:tabs>
              <w:rPr>
                <w:iCs/>
                <w:sz w:val="20"/>
                <w:szCs w:val="20"/>
              </w:rPr>
            </w:pPr>
          </w:p>
          <w:p w14:paraId="7B9E6B65" w14:textId="77777777" w:rsidR="002374EC" w:rsidRPr="002374EC" w:rsidRDefault="002374EC" w:rsidP="002374EC">
            <w:pPr>
              <w:rPr>
                <w:iCs/>
                <w:sz w:val="20"/>
                <w:szCs w:val="20"/>
              </w:rPr>
            </w:pPr>
            <w:r w:rsidRPr="002374EC">
              <w:rPr>
                <w:iCs/>
                <w:sz w:val="20"/>
                <w:szCs w:val="20"/>
              </w:rPr>
              <w:t>Post parameters as required by Section 6.4.9, Ancillary Services Capacity During the Adjustment Period and in Real-Time, on the MIS Public Area</w:t>
            </w:r>
          </w:p>
        </w:tc>
      </w:tr>
    </w:tbl>
    <w:p w14:paraId="7AE2DF37" w14:textId="77777777" w:rsidR="002374EC" w:rsidRPr="002374EC" w:rsidRDefault="002374EC" w:rsidP="002374EC">
      <w:pPr>
        <w:spacing w:before="240" w:after="240"/>
        <w:ind w:left="720" w:hanging="720"/>
        <w:rPr>
          <w:szCs w:val="20"/>
        </w:rPr>
      </w:pPr>
      <w:r w:rsidRPr="002374EC">
        <w:rPr>
          <w:szCs w:val="20"/>
        </w:rPr>
        <w:lastRenderedPageBreak/>
        <w:t>(3)</w:t>
      </w:r>
      <w:r w:rsidRPr="002374EC">
        <w:rPr>
          <w:szCs w:val="20"/>
        </w:rPr>
        <w:tab/>
        <w:t>At the beginning of each hour, ERCOT shall post on the MIS Public Area the following information:</w:t>
      </w:r>
    </w:p>
    <w:p w14:paraId="6C9A2C20" w14:textId="77777777" w:rsidR="002374EC" w:rsidRPr="002374EC" w:rsidRDefault="002374EC" w:rsidP="002374EC">
      <w:pPr>
        <w:spacing w:after="240"/>
        <w:ind w:left="1440" w:hanging="720"/>
        <w:rPr>
          <w:szCs w:val="20"/>
        </w:rPr>
      </w:pPr>
      <w:r w:rsidRPr="002374EC">
        <w:rPr>
          <w:szCs w:val="20"/>
        </w:rPr>
        <w:t>(a)</w:t>
      </w:r>
      <w:r w:rsidRPr="002374EC">
        <w:rPr>
          <w:szCs w:val="20"/>
        </w:rPr>
        <w:tab/>
        <w:t>Changes in ERCOT System conditions that could affect the security and dynamic transmission limits of the ERCOT System, including:</w:t>
      </w:r>
    </w:p>
    <w:p w14:paraId="719BBE3C" w14:textId="77777777" w:rsidR="002374EC" w:rsidRPr="002374EC" w:rsidRDefault="002374EC" w:rsidP="002374EC">
      <w:pPr>
        <w:spacing w:after="240"/>
        <w:ind w:left="2160" w:hanging="720"/>
        <w:rPr>
          <w:szCs w:val="20"/>
        </w:rPr>
      </w:pPr>
      <w:r w:rsidRPr="002374EC">
        <w:rPr>
          <w:szCs w:val="20"/>
        </w:rPr>
        <w:t>(i)</w:t>
      </w:r>
      <w:r w:rsidRPr="002374EC">
        <w:rPr>
          <w:szCs w:val="20"/>
        </w:rPr>
        <w:tab/>
        <w:t>Changes or expected changes, in the status of Transmission Facilities as recorded in the Outage Scheduler for the remaining hours of the current Operating Day and all hours of the next Operating Day; and</w:t>
      </w:r>
    </w:p>
    <w:p w14:paraId="7EDDF250" w14:textId="77777777" w:rsidR="002374EC" w:rsidRPr="002374EC" w:rsidRDefault="002374EC" w:rsidP="002374EC">
      <w:pPr>
        <w:spacing w:after="240"/>
        <w:ind w:left="2160" w:hanging="720"/>
        <w:rPr>
          <w:szCs w:val="20"/>
        </w:rPr>
      </w:pPr>
      <w:r w:rsidRPr="002374EC">
        <w:rPr>
          <w:szCs w:val="20"/>
        </w:rPr>
        <w:t>(ii)</w:t>
      </w:r>
      <w:r w:rsidRPr="002374EC">
        <w:rPr>
          <w:szCs w:val="20"/>
        </w:rPr>
        <w:tab/>
        <w:t>Any conditions such as adverse weather conditions as determined from the ERCOT-designated weather service;</w:t>
      </w:r>
    </w:p>
    <w:p w14:paraId="23A5E445" w14:textId="77777777" w:rsidR="002374EC" w:rsidRPr="002374EC" w:rsidRDefault="002374EC" w:rsidP="002374EC">
      <w:pPr>
        <w:spacing w:after="240"/>
        <w:ind w:left="1440" w:hanging="720"/>
        <w:rPr>
          <w:szCs w:val="20"/>
        </w:rPr>
      </w:pPr>
      <w:r w:rsidRPr="002374EC">
        <w:rPr>
          <w:szCs w:val="20"/>
        </w:rPr>
        <w:t>(b)</w:t>
      </w:r>
      <w:r w:rsidRPr="002374EC">
        <w:rPr>
          <w:szCs w:val="20"/>
        </w:rPr>
        <w:tab/>
        <w:t>Updated system-wide Mid-Term Load Forecasts (MTLFs) for all forecast models available to ERCOT Operations, as well as an indicator for which forecast was in use by ERCOT at the time of publication;</w:t>
      </w:r>
    </w:p>
    <w:p w14:paraId="2E32F2A0" w14:textId="77777777" w:rsidR="002374EC" w:rsidRPr="002374EC" w:rsidRDefault="002374EC" w:rsidP="002374EC">
      <w:pPr>
        <w:spacing w:after="240"/>
        <w:ind w:left="1440" w:hanging="720"/>
        <w:rPr>
          <w:szCs w:val="20"/>
        </w:rPr>
      </w:pPr>
      <w:r w:rsidRPr="002374EC">
        <w:rPr>
          <w:szCs w:val="20"/>
        </w:rPr>
        <w:t>(c)</w:t>
      </w:r>
      <w:r w:rsidRPr="002374EC">
        <w:rPr>
          <w:szCs w:val="20"/>
        </w:rPr>
        <w:tab/>
        <w:t>The quantities of RMR Services deployed by ERCOT for each previous hour of the current Operating Day; and</w:t>
      </w:r>
    </w:p>
    <w:p w14:paraId="7392A981" w14:textId="77777777" w:rsidR="002374EC" w:rsidRPr="002374EC" w:rsidRDefault="002374EC" w:rsidP="002374EC">
      <w:pPr>
        <w:spacing w:after="240"/>
        <w:ind w:left="1440" w:hanging="720"/>
        <w:rPr>
          <w:iCs/>
          <w:szCs w:val="20"/>
        </w:rPr>
      </w:pPr>
      <w:r w:rsidRPr="002374EC">
        <w:rPr>
          <w:szCs w:val="20"/>
        </w:rPr>
        <w:t>(d)</w:t>
      </w:r>
      <w:r w:rsidRPr="002374EC">
        <w:rPr>
          <w:szCs w:val="20"/>
        </w:rPr>
        <w:tab/>
        <w:t>Total ERCOT System Demand, from Real-Time operations, integrated over each Settlement Interval.</w:t>
      </w:r>
    </w:p>
    <w:p w14:paraId="5C7DC1B5" w14:textId="77777777" w:rsidR="002374EC" w:rsidRPr="002374EC" w:rsidRDefault="002374EC" w:rsidP="002374EC">
      <w:pPr>
        <w:spacing w:after="240"/>
        <w:ind w:left="720" w:hanging="720"/>
        <w:rPr>
          <w:szCs w:val="20"/>
        </w:rPr>
      </w:pPr>
      <w:r w:rsidRPr="002374EC">
        <w:rPr>
          <w:szCs w:val="20"/>
        </w:rPr>
        <w:lastRenderedPageBreak/>
        <w:t>(4)</w:t>
      </w:r>
      <w:r w:rsidRPr="002374EC">
        <w:rPr>
          <w:szCs w:val="20"/>
        </w:rPr>
        <w:tab/>
        <w:t>No later than 0600, ERCOT shall post on the MIS Public Area the actual system Load by Weather Zone, the actual system Load by Forecast Zone, and the actual system Load by Study Area for each hour of the previous Operating Day.</w:t>
      </w:r>
    </w:p>
    <w:p w14:paraId="5F7D22BB" w14:textId="77777777" w:rsidR="002374EC" w:rsidRPr="002374EC" w:rsidRDefault="002374EC" w:rsidP="002374EC">
      <w:pPr>
        <w:spacing w:after="240"/>
        <w:ind w:left="720" w:hanging="720"/>
        <w:rPr>
          <w:iCs/>
          <w:szCs w:val="20"/>
        </w:rPr>
      </w:pPr>
      <w:r w:rsidRPr="002374EC">
        <w:rPr>
          <w:szCs w:val="20"/>
        </w:rPr>
        <w:t>(5)</w:t>
      </w:r>
      <w:r w:rsidRPr="002374EC">
        <w:rPr>
          <w:szCs w:val="20"/>
        </w:rPr>
        <w:tab/>
        <w:t xml:space="preserve">ERCOT shall provide notification to the market and post on the MIS Public Area </w:t>
      </w:r>
      <w:r w:rsidRPr="002374EC">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26" w:name="_Toc397504952"/>
      <w:bookmarkStart w:id="427" w:name="_Toc402357080"/>
      <w:bookmarkStart w:id="428" w:name="_Toc422486460"/>
      <w:bookmarkStart w:id="429" w:name="_Toc433093312"/>
      <w:bookmarkStart w:id="430" w:name="_Toc433093470"/>
      <w:bookmarkStart w:id="431" w:name="_Toc440874699"/>
      <w:bookmarkStart w:id="432" w:name="_Toc448142254"/>
      <w:bookmarkStart w:id="433" w:name="_Toc448142411"/>
      <w:bookmarkStart w:id="434" w:name="_Toc458770247"/>
      <w:bookmarkStart w:id="435" w:name="_Toc459294215"/>
      <w:bookmarkStart w:id="436" w:name="_Toc463262708"/>
      <w:bookmarkStart w:id="437" w:name="_Toc468286782"/>
      <w:bookmarkStart w:id="438" w:name="_Toc481502828"/>
      <w:bookmarkStart w:id="439" w:name="_Toc496079996"/>
      <w:bookmarkStart w:id="440" w:name="_Toc17798667"/>
      <w:commentRangeStart w:id="441"/>
      <w:r w:rsidRPr="00292C19">
        <w:rPr>
          <w:b/>
          <w:bCs/>
          <w:snapToGrid w:val="0"/>
          <w:szCs w:val="20"/>
        </w:rPr>
        <w:t>6.5.5.2</w:t>
      </w:r>
      <w:commentRangeEnd w:id="441"/>
      <w:r w:rsidR="002E2C14">
        <w:rPr>
          <w:rStyle w:val="CommentReference"/>
        </w:rPr>
        <w:commentReference w:id="441"/>
      </w:r>
      <w:r w:rsidRPr="00292C19">
        <w:rPr>
          <w:b/>
          <w:bCs/>
          <w:snapToGrid w:val="0"/>
          <w:szCs w:val="20"/>
        </w:rPr>
        <w:tab/>
        <w:t>Operational Data Requirements</w:t>
      </w:r>
    </w:p>
    <w:p w14:paraId="663F55B1" w14:textId="77777777" w:rsidR="00292C19" w:rsidRPr="00292C19" w:rsidRDefault="00292C19" w:rsidP="00292C19">
      <w:pPr>
        <w:spacing w:after="240"/>
        <w:ind w:left="720" w:hanging="720"/>
        <w:rPr>
          <w:szCs w:val="20"/>
        </w:rPr>
      </w:pPr>
      <w:r w:rsidRPr="00292C19">
        <w:rPr>
          <w:szCs w:val="20"/>
        </w:rPr>
        <w:t>(1)</w:t>
      </w:r>
      <w:r w:rsidRPr="00292C19">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6C75586" w14:textId="77777777" w:rsidR="00292C19" w:rsidRPr="00292C19" w:rsidRDefault="00292C19" w:rsidP="00292C19">
      <w:pPr>
        <w:spacing w:after="240"/>
        <w:ind w:left="720" w:hanging="720"/>
        <w:rPr>
          <w:szCs w:val="20"/>
        </w:rPr>
      </w:pPr>
      <w:r w:rsidRPr="00292C19">
        <w:rPr>
          <w:szCs w:val="20"/>
        </w:rPr>
        <w:t>(2)</w:t>
      </w:r>
      <w:r w:rsidRPr="00292C19">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828B093" w14:textId="77777777" w:rsidR="00292C19" w:rsidRPr="00292C19" w:rsidRDefault="00292C19" w:rsidP="00292C19">
      <w:pPr>
        <w:spacing w:after="240"/>
        <w:ind w:left="1440" w:hanging="720"/>
        <w:rPr>
          <w:szCs w:val="20"/>
        </w:rPr>
      </w:pPr>
      <w:r w:rsidRPr="00292C19">
        <w:rPr>
          <w:szCs w:val="20"/>
        </w:rPr>
        <w:t>(a)</w:t>
      </w:r>
      <w:r w:rsidRPr="00292C19">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5C0AC866" w14:textId="77777777" w:rsidR="00292C19" w:rsidRPr="00292C19" w:rsidRDefault="00292C19" w:rsidP="00292C19">
      <w:pPr>
        <w:spacing w:after="240"/>
        <w:ind w:left="1440" w:hanging="720"/>
        <w:rPr>
          <w:szCs w:val="20"/>
        </w:rPr>
      </w:pPr>
      <w:r w:rsidRPr="00292C19">
        <w:rPr>
          <w:szCs w:val="20"/>
        </w:rPr>
        <w:t>(b)</w:t>
      </w:r>
      <w:r w:rsidRPr="00292C19">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4B6D875" w14:textId="77777777" w:rsidR="00292C19" w:rsidRPr="00292C19" w:rsidRDefault="00292C19" w:rsidP="00292C19">
      <w:pPr>
        <w:spacing w:after="240"/>
        <w:ind w:left="1440" w:hanging="720"/>
        <w:rPr>
          <w:szCs w:val="20"/>
        </w:rPr>
      </w:pPr>
      <w:r w:rsidRPr="00292C19">
        <w:rPr>
          <w:szCs w:val="20"/>
        </w:rPr>
        <w:t>(c)</w:t>
      </w:r>
      <w:r w:rsidRPr="00292C19">
        <w:rPr>
          <w:szCs w:val="20"/>
        </w:rPr>
        <w:tab/>
        <w:t>Gross Reactive Power (in Megavolt-Amperes reactive (MVAr));</w:t>
      </w:r>
    </w:p>
    <w:p w14:paraId="159ACD75" w14:textId="77777777" w:rsidR="00292C19" w:rsidRPr="00292C19" w:rsidRDefault="00292C19" w:rsidP="00292C19">
      <w:pPr>
        <w:spacing w:after="240"/>
        <w:ind w:left="1440" w:hanging="720"/>
        <w:rPr>
          <w:szCs w:val="20"/>
        </w:rPr>
      </w:pPr>
      <w:r w:rsidRPr="00292C19">
        <w:rPr>
          <w:szCs w:val="20"/>
        </w:rPr>
        <w:t>(d)</w:t>
      </w:r>
      <w:r w:rsidRPr="00292C19">
        <w:rPr>
          <w:szCs w:val="20"/>
        </w:rPr>
        <w:tab/>
        <w:t>Net Reactive Power (in MVAr);</w:t>
      </w:r>
    </w:p>
    <w:p w14:paraId="6EC8C9E2" w14:textId="77777777" w:rsidR="00292C19" w:rsidRPr="00292C19" w:rsidRDefault="00292C19" w:rsidP="00292C19">
      <w:pPr>
        <w:spacing w:after="240"/>
        <w:ind w:left="1440" w:hanging="720"/>
        <w:rPr>
          <w:szCs w:val="20"/>
        </w:rPr>
      </w:pPr>
      <w:r w:rsidRPr="00292C19">
        <w:rPr>
          <w:szCs w:val="20"/>
        </w:rPr>
        <w:t>(e)</w:t>
      </w:r>
      <w:r w:rsidRPr="00292C19">
        <w:rPr>
          <w:szCs w:val="20"/>
        </w:rPr>
        <w:tab/>
        <w:t>Power to standby transformers serving plant auxiliary Load;</w:t>
      </w:r>
    </w:p>
    <w:p w14:paraId="27F5CEC6" w14:textId="77777777" w:rsidR="00292C19" w:rsidRPr="00292C19" w:rsidRDefault="00292C19" w:rsidP="00292C19">
      <w:pPr>
        <w:spacing w:after="240"/>
        <w:ind w:left="1440" w:hanging="720"/>
        <w:rPr>
          <w:szCs w:val="20"/>
        </w:rPr>
      </w:pPr>
      <w:r w:rsidRPr="00292C19">
        <w:rPr>
          <w:szCs w:val="20"/>
        </w:rPr>
        <w:lastRenderedPageBreak/>
        <w:t>(f)</w:t>
      </w:r>
      <w:r w:rsidRPr="00292C19">
        <w:rPr>
          <w:szCs w:val="20"/>
        </w:rPr>
        <w:tab/>
        <w:t>Status of switching devices in the plant switchyard not monitored by the TSP or DSP affecting flows on the ERCOT Transmission Grid;</w:t>
      </w:r>
    </w:p>
    <w:p w14:paraId="1C0A5C85" w14:textId="77777777" w:rsidR="00292C19" w:rsidRPr="00292C19" w:rsidRDefault="00292C19" w:rsidP="00292C19">
      <w:pPr>
        <w:spacing w:after="240"/>
        <w:ind w:left="1440" w:hanging="720"/>
        <w:rPr>
          <w:szCs w:val="20"/>
        </w:rPr>
      </w:pPr>
      <w:r w:rsidRPr="00292C19">
        <w:rPr>
          <w:szCs w:val="20"/>
        </w:rPr>
        <w:t>(g)</w:t>
      </w:r>
      <w:r w:rsidRPr="00292C19">
        <w:rPr>
          <w:szCs w:val="20"/>
        </w:rPr>
        <w:tab/>
        <w:t>Any data mutually agreed to by ERCOT and the QSE to adequately manage system reliability;</w:t>
      </w:r>
    </w:p>
    <w:p w14:paraId="548C24F2" w14:textId="77777777" w:rsidR="00292C19" w:rsidRPr="00292C19" w:rsidRDefault="00292C19" w:rsidP="00292C19">
      <w:pPr>
        <w:spacing w:after="240"/>
        <w:ind w:left="1440" w:hanging="720"/>
        <w:rPr>
          <w:szCs w:val="20"/>
        </w:rPr>
      </w:pPr>
      <w:r w:rsidRPr="00292C19">
        <w:rPr>
          <w:szCs w:val="20"/>
        </w:rPr>
        <w:t>(h)</w:t>
      </w:r>
      <w:r w:rsidRPr="00292C19">
        <w:rPr>
          <w:szCs w:val="20"/>
        </w:rPr>
        <w:tab/>
        <w:t>Generation Resource breaker and switch status;</w:t>
      </w:r>
    </w:p>
    <w:p w14:paraId="1F722E75"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HSL (Combined Cycle Generation Resources) shall:  </w:t>
      </w:r>
    </w:p>
    <w:p w14:paraId="7A6D1079" w14:textId="77777777" w:rsidR="00292C19" w:rsidRPr="00292C19" w:rsidRDefault="00292C19" w:rsidP="00292C19">
      <w:pPr>
        <w:spacing w:after="240"/>
        <w:ind w:left="2160" w:hanging="720"/>
        <w:rPr>
          <w:szCs w:val="20"/>
        </w:rPr>
      </w:pPr>
      <w:r w:rsidRPr="00292C19">
        <w:rPr>
          <w:szCs w:val="20"/>
        </w:rPr>
        <w:t>(i)</w:t>
      </w:r>
      <w:r w:rsidRPr="00292C19">
        <w:rPr>
          <w:szCs w:val="20"/>
        </w:rPr>
        <w:tab/>
        <w:t xml:space="preserve">Submit the HSL of the current operating configuration; and </w:t>
      </w:r>
    </w:p>
    <w:p w14:paraId="451DE738"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257EAAB1" w14:textId="77777777" w:rsidTr="005C25BA">
        <w:trPr>
          <w:trHeight w:val="206"/>
        </w:trPr>
        <w:tc>
          <w:tcPr>
            <w:tcW w:w="9576" w:type="dxa"/>
            <w:shd w:val="pct12" w:color="auto" w:fill="auto"/>
          </w:tcPr>
          <w:p w14:paraId="273C3386" w14:textId="77777777" w:rsidR="00292C19" w:rsidRPr="00292C19" w:rsidRDefault="00292C19" w:rsidP="00292C19">
            <w:pPr>
              <w:spacing w:before="120" w:after="240"/>
              <w:rPr>
                <w:b/>
                <w:i/>
                <w:iCs/>
              </w:rPr>
            </w:pPr>
            <w:r w:rsidRPr="00292C19">
              <w:rPr>
                <w:b/>
                <w:i/>
                <w:iCs/>
              </w:rPr>
              <w:t>[NPRR863:  Replace item (ii) above with the following upon system implementation:]</w:t>
            </w:r>
          </w:p>
          <w:p w14:paraId="4B916FE6"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ECRS, update the HSL as needed, to be consistent with Resource performance limitations of ECRS provision;</w:t>
            </w:r>
          </w:p>
        </w:tc>
      </w:tr>
    </w:tbl>
    <w:p w14:paraId="0766FD81" w14:textId="77777777" w:rsidR="00292C19" w:rsidRPr="00292C19" w:rsidRDefault="00292C19" w:rsidP="00292C19">
      <w:pPr>
        <w:spacing w:before="240" w:after="240"/>
        <w:ind w:left="1440" w:hanging="720"/>
        <w:rPr>
          <w:szCs w:val="20"/>
        </w:rPr>
      </w:pPr>
      <w:r w:rsidRPr="00292C19">
        <w:rPr>
          <w:szCs w:val="20"/>
        </w:rPr>
        <w:t>(j)</w:t>
      </w:r>
      <w:r w:rsidRPr="00292C19">
        <w:rPr>
          <w:szCs w:val="20"/>
        </w:rPr>
        <w:tab/>
        <w:t xml:space="preserve">NFRC currently available (unloaded) and included in the HSL of the Combined Cycle Generation Resource’s current configuration; </w:t>
      </w:r>
    </w:p>
    <w:p w14:paraId="1517EFFE" w14:textId="77777777" w:rsidR="00292C19" w:rsidRPr="00292C19" w:rsidRDefault="00292C19" w:rsidP="00292C19">
      <w:pPr>
        <w:spacing w:after="240"/>
        <w:ind w:left="1440" w:hanging="720"/>
        <w:rPr>
          <w:szCs w:val="20"/>
        </w:rPr>
      </w:pPr>
      <w:r w:rsidRPr="00292C19">
        <w:rPr>
          <w:szCs w:val="20"/>
        </w:rPr>
        <w:t>(k)</w:t>
      </w:r>
      <w:r w:rsidRPr="00292C19">
        <w:rPr>
          <w:szCs w:val="20"/>
        </w:rPr>
        <w:tab/>
        <w:t>High Emergency Limit (HEL), under Section 6.5.9.2, Failure of the SCED Process;</w:t>
      </w:r>
    </w:p>
    <w:p w14:paraId="525EAA9B" w14:textId="77777777" w:rsidR="00292C19" w:rsidRPr="00292C19" w:rsidRDefault="00292C19" w:rsidP="00292C19">
      <w:pPr>
        <w:spacing w:after="240"/>
        <w:ind w:left="1440" w:hanging="720"/>
        <w:rPr>
          <w:szCs w:val="20"/>
        </w:rPr>
      </w:pPr>
      <w:r w:rsidRPr="00292C19">
        <w:rPr>
          <w:szCs w:val="20"/>
        </w:rPr>
        <w:t>(l)</w:t>
      </w:r>
      <w:r w:rsidRPr="00292C19">
        <w:rPr>
          <w:szCs w:val="20"/>
        </w:rPr>
        <w:tab/>
        <w:t xml:space="preserve">Low Emergency Limit (LEL), under Section 6.5.9.2; </w:t>
      </w:r>
    </w:p>
    <w:p w14:paraId="14C3D327" w14:textId="77777777" w:rsidR="00292C19" w:rsidRPr="00292C19" w:rsidRDefault="00292C19" w:rsidP="00292C19">
      <w:pPr>
        <w:spacing w:after="240"/>
        <w:ind w:left="1440" w:hanging="720"/>
        <w:rPr>
          <w:szCs w:val="20"/>
        </w:rPr>
      </w:pPr>
      <w:r w:rsidRPr="00292C19">
        <w:rPr>
          <w:szCs w:val="20"/>
        </w:rPr>
        <w:t>(m)</w:t>
      </w:r>
      <w:r w:rsidRPr="00292C19">
        <w:rPr>
          <w:szCs w:val="20"/>
        </w:rPr>
        <w:tab/>
        <w:t>LSL;</w:t>
      </w:r>
    </w:p>
    <w:p w14:paraId="378846A7" w14:textId="77777777" w:rsidR="00292C19" w:rsidRPr="00292C19" w:rsidRDefault="00292C19" w:rsidP="00292C19">
      <w:pPr>
        <w:spacing w:after="240"/>
        <w:ind w:left="1440" w:hanging="720"/>
        <w:rPr>
          <w:szCs w:val="20"/>
        </w:rPr>
      </w:pPr>
      <w:r w:rsidRPr="00292C19">
        <w:rPr>
          <w:szCs w:val="20"/>
        </w:rPr>
        <w:t>(n)</w:t>
      </w:r>
      <w:r w:rsidRPr="00292C19">
        <w:rPr>
          <w:szCs w:val="20"/>
        </w:rPr>
        <w:tab/>
        <w:t>Configuration identification for Combined Cycle Generation Resources;</w:t>
      </w:r>
    </w:p>
    <w:p w14:paraId="020B3316"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BC6C0ED" w14:textId="77777777" w:rsidTr="005C25BA">
        <w:trPr>
          <w:trHeight w:val="206"/>
        </w:trPr>
        <w:tc>
          <w:tcPr>
            <w:tcW w:w="9576" w:type="dxa"/>
            <w:shd w:val="pct12" w:color="auto" w:fill="auto"/>
          </w:tcPr>
          <w:p w14:paraId="02B3923C" w14:textId="77777777" w:rsidR="00292C19" w:rsidRPr="00292C19" w:rsidRDefault="00292C19" w:rsidP="00292C19">
            <w:pPr>
              <w:spacing w:before="120" w:after="240"/>
              <w:rPr>
                <w:b/>
                <w:i/>
                <w:iCs/>
              </w:rPr>
            </w:pPr>
            <w:r w:rsidRPr="00292C19">
              <w:rPr>
                <w:b/>
                <w:i/>
                <w:iCs/>
              </w:rPr>
              <w:t>[NPRR863:  Replace item (o) above with the following upon system implementation:]</w:t>
            </w:r>
          </w:p>
          <w:p w14:paraId="3DFDC6F7"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ECRS and Non-Spin which is equal to the Ancillary Service Resource Responsibility minus the amount of Ancillary Service deployment;</w:t>
            </w:r>
          </w:p>
        </w:tc>
      </w:tr>
    </w:tbl>
    <w:p w14:paraId="22E41612" w14:textId="77777777" w:rsidR="00292C19" w:rsidRPr="00292C19" w:rsidRDefault="00292C19" w:rsidP="00292C19">
      <w:pPr>
        <w:spacing w:before="240" w:after="240"/>
        <w:ind w:left="2160" w:hanging="720"/>
        <w:rPr>
          <w:szCs w:val="20"/>
        </w:rPr>
      </w:pPr>
      <w:r w:rsidRPr="00292C19">
        <w:rPr>
          <w:szCs w:val="20"/>
        </w:rPr>
        <w:t>(i)</w:t>
      </w:r>
      <w:r w:rsidRPr="00292C19">
        <w:rPr>
          <w:szCs w:val="20"/>
        </w:rPr>
        <w:tab/>
        <w:t xml:space="preserve">For On-line Non-Spin, Ancillary Service Schedule shall be set to zero;  </w:t>
      </w:r>
    </w:p>
    <w:p w14:paraId="232F7F71" w14:textId="77777777" w:rsidR="00292C19" w:rsidRPr="00292C19" w:rsidRDefault="00292C19" w:rsidP="00292C19">
      <w:pPr>
        <w:spacing w:after="240"/>
        <w:ind w:left="2160" w:hanging="720"/>
        <w:rPr>
          <w:szCs w:val="20"/>
        </w:rPr>
      </w:pPr>
      <w:r w:rsidRPr="00292C19">
        <w:rPr>
          <w:szCs w:val="20"/>
        </w:rPr>
        <w:lastRenderedPageBreak/>
        <w:t>(ii)</w:t>
      </w:r>
      <w:r w:rsidRPr="00292C19">
        <w:rPr>
          <w:szCs w:val="20"/>
        </w:rPr>
        <w:tab/>
        <w:t xml:space="preserve">For Off-Line Non-Spin and for On-Line Non-Spin using Off-Line power augmentation technology the Ancillary Service Schedule shall equal the Non-Spin obligation and then </w:t>
      </w:r>
      <w:r w:rsidRPr="00292C19">
        <w:rPr>
          <w:color w:val="000000"/>
          <w:szCs w:val="20"/>
        </w:rPr>
        <w:t>shall</w:t>
      </w:r>
      <w:r w:rsidRPr="00292C19">
        <w:rPr>
          <w:color w:val="595959"/>
          <w:szCs w:val="20"/>
        </w:rPr>
        <w:t xml:space="preserve"> </w:t>
      </w:r>
      <w:r w:rsidRPr="00292C19">
        <w:rPr>
          <w:szCs w:val="20"/>
        </w:rPr>
        <w:t>be set to zero within 20 minutes following Non-Spin deployment;</w:t>
      </w:r>
    </w:p>
    <w:p w14:paraId="7038CFCA"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7B95AE3" w14:textId="77777777" w:rsidTr="005C25BA">
        <w:trPr>
          <w:trHeight w:val="206"/>
        </w:trPr>
        <w:tc>
          <w:tcPr>
            <w:tcW w:w="9576" w:type="dxa"/>
            <w:shd w:val="pct12" w:color="auto" w:fill="auto"/>
          </w:tcPr>
          <w:p w14:paraId="4E886BFF" w14:textId="77777777" w:rsidR="00292C19" w:rsidRPr="00292C19" w:rsidRDefault="00292C19" w:rsidP="00292C19">
            <w:pPr>
              <w:spacing w:before="120" w:after="240"/>
              <w:rPr>
                <w:b/>
                <w:i/>
                <w:iCs/>
              </w:rPr>
            </w:pPr>
            <w:r w:rsidRPr="00292C19">
              <w:rPr>
                <w:b/>
                <w:i/>
                <w:iCs/>
              </w:rPr>
              <w:t>[NPRR863:  Replace paragraph (p) above with the following upon system implementation:]</w:t>
            </w:r>
          </w:p>
          <w:p w14:paraId="62A3F9F7"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2CE08E5B" w14:textId="77777777" w:rsidR="00292C19" w:rsidRPr="00292C19" w:rsidRDefault="00292C19" w:rsidP="00292C19">
      <w:pPr>
        <w:spacing w:before="240" w:after="240"/>
        <w:ind w:left="1440" w:hanging="720"/>
        <w:rPr>
          <w:szCs w:val="20"/>
        </w:rPr>
      </w:pPr>
      <w:r w:rsidRPr="00292C19">
        <w:rPr>
          <w:szCs w:val="20"/>
        </w:rPr>
        <w:t>(q)</w:t>
      </w:r>
      <w:r w:rsidRPr="00292C19">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DC2155F" w14:textId="77777777" w:rsidR="00292C19" w:rsidRPr="00292C19" w:rsidRDefault="00292C19" w:rsidP="00292C19">
      <w:pPr>
        <w:spacing w:after="240"/>
        <w:ind w:left="1440" w:hanging="720"/>
        <w:rPr>
          <w:szCs w:val="20"/>
        </w:rPr>
      </w:pPr>
      <w:r w:rsidRPr="00292C19">
        <w:rPr>
          <w:szCs w:val="20"/>
        </w:rPr>
        <w:t>(r)</w:t>
      </w:r>
      <w:r w:rsidRPr="00292C19">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59BAAEF5" w14:textId="77777777" w:rsidR="00292C19" w:rsidRPr="00292C19" w:rsidRDefault="00292C19" w:rsidP="00292C19">
      <w:pPr>
        <w:spacing w:after="240"/>
        <w:ind w:left="720" w:hanging="720"/>
        <w:rPr>
          <w:szCs w:val="20"/>
        </w:rPr>
      </w:pPr>
      <w:r w:rsidRPr="00292C19">
        <w:rPr>
          <w:szCs w:val="20"/>
        </w:rPr>
        <w:t>(3)</w:t>
      </w:r>
      <w:r w:rsidRPr="00292C19">
        <w:rPr>
          <w:szCs w:val="20"/>
        </w:rPr>
        <w:tab/>
        <w:t xml:space="preserve">For each </w:t>
      </w:r>
      <w:r w:rsidRPr="00292C19">
        <w:rPr>
          <w:iCs/>
          <w:szCs w:val="20"/>
        </w:rPr>
        <w:t>Intermittent Renewable Resource (IRR)</w:t>
      </w:r>
      <w:r w:rsidRPr="00292C19">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69D6D7D9" w14:textId="77777777" w:rsidR="00292C19" w:rsidRPr="00292C19" w:rsidRDefault="00292C19" w:rsidP="00292C19">
      <w:pPr>
        <w:spacing w:after="240"/>
        <w:ind w:left="720" w:hanging="720"/>
        <w:rPr>
          <w:szCs w:val="20"/>
        </w:rPr>
      </w:pPr>
      <w:r w:rsidRPr="00292C19">
        <w:rPr>
          <w:iCs/>
          <w:szCs w:val="20"/>
        </w:rPr>
        <w:t>(4)</w:t>
      </w:r>
      <w:r w:rsidRPr="00292C19">
        <w:rPr>
          <w:iCs/>
          <w:szCs w:val="20"/>
        </w:rPr>
        <w:tab/>
        <w:t>For each Aggregate Generation Resource (AGR), the QSE shall telemeter the number of its generators online.</w:t>
      </w:r>
    </w:p>
    <w:p w14:paraId="7223A0C8" w14:textId="77777777" w:rsidR="00292C19" w:rsidRPr="00292C19" w:rsidRDefault="00292C19" w:rsidP="00292C19">
      <w:pPr>
        <w:spacing w:after="240"/>
        <w:ind w:left="720" w:hanging="720"/>
        <w:rPr>
          <w:szCs w:val="20"/>
        </w:rPr>
      </w:pPr>
      <w:r w:rsidRPr="00292C19">
        <w:rPr>
          <w:szCs w:val="20"/>
        </w:rPr>
        <w:t>(5)</w:t>
      </w:r>
      <w:r w:rsidRPr="00292C19">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w:t>
      </w:r>
      <w:r w:rsidRPr="00292C19">
        <w:rPr>
          <w:szCs w:val="20"/>
        </w:rPr>
        <w:lastRenderedPageBreak/>
        <w:t>Consumption (MPC) shall be telemetered to ERCOT using a positive (+) sign convention:</w:t>
      </w:r>
      <w:r w:rsidRPr="00292C19">
        <w:rPr>
          <w:b/>
          <w:szCs w:val="20"/>
        </w:rPr>
        <w:t xml:space="preserve"> </w:t>
      </w:r>
    </w:p>
    <w:p w14:paraId="5BDC09A6" w14:textId="77777777" w:rsidR="00292C19" w:rsidRPr="00292C19" w:rsidRDefault="00292C19" w:rsidP="00292C19">
      <w:pPr>
        <w:spacing w:after="240"/>
        <w:ind w:left="1440" w:hanging="720"/>
        <w:rPr>
          <w:szCs w:val="20"/>
        </w:rPr>
      </w:pPr>
      <w:r w:rsidRPr="00292C19">
        <w:rPr>
          <w:szCs w:val="20"/>
        </w:rPr>
        <w:t>(a)</w:t>
      </w:r>
      <w:r w:rsidRPr="00292C19">
        <w:rPr>
          <w:szCs w:val="20"/>
        </w:rPr>
        <w:tab/>
        <w:t>Load Resource net real power consumption (in MW);</w:t>
      </w:r>
    </w:p>
    <w:p w14:paraId="236AFBD9" w14:textId="77777777" w:rsidR="00292C19" w:rsidRPr="00292C19" w:rsidRDefault="00292C19" w:rsidP="00292C19">
      <w:pPr>
        <w:spacing w:after="240"/>
        <w:ind w:left="1440" w:hanging="720"/>
        <w:rPr>
          <w:szCs w:val="20"/>
        </w:rPr>
      </w:pPr>
      <w:r w:rsidRPr="00292C19">
        <w:rPr>
          <w:szCs w:val="20"/>
        </w:rPr>
        <w:t>(b)</w:t>
      </w:r>
      <w:r w:rsidRPr="00292C19">
        <w:rPr>
          <w:szCs w:val="20"/>
        </w:rPr>
        <w:tab/>
        <w:t>Any data mutually agreed to by ERCOT and the QSE to adequately manage system reliability;</w:t>
      </w:r>
    </w:p>
    <w:p w14:paraId="5A4C85CD" w14:textId="77777777" w:rsidR="00292C19" w:rsidRPr="00292C19" w:rsidRDefault="00292C19" w:rsidP="00292C19">
      <w:pPr>
        <w:spacing w:after="240"/>
        <w:ind w:left="1440" w:hanging="720"/>
        <w:rPr>
          <w:szCs w:val="20"/>
        </w:rPr>
      </w:pPr>
      <w:r w:rsidRPr="00292C19">
        <w:rPr>
          <w:szCs w:val="20"/>
        </w:rPr>
        <w:t>(c)</w:t>
      </w:r>
      <w:r w:rsidRPr="00292C19">
        <w:rPr>
          <w:szCs w:val="20"/>
        </w:rPr>
        <w:tab/>
        <w:t>Load Resource breaker status;</w:t>
      </w:r>
    </w:p>
    <w:p w14:paraId="44B5FEBC" w14:textId="77777777" w:rsidR="00292C19" w:rsidRPr="00292C19" w:rsidRDefault="00292C19" w:rsidP="00292C19">
      <w:pPr>
        <w:spacing w:after="240"/>
        <w:ind w:left="1440" w:hanging="720"/>
        <w:rPr>
          <w:szCs w:val="20"/>
          <w:lang w:val="it-IT"/>
        </w:rPr>
      </w:pPr>
      <w:r w:rsidRPr="00292C19">
        <w:rPr>
          <w:szCs w:val="20"/>
          <w:lang w:val="it-IT"/>
        </w:rPr>
        <w:t>(d)</w:t>
      </w:r>
      <w:r w:rsidRPr="00292C19">
        <w:rPr>
          <w:szCs w:val="20"/>
          <w:lang w:val="it-IT"/>
        </w:rPr>
        <w:tab/>
        <w:t>LPC (in MW);</w:t>
      </w:r>
    </w:p>
    <w:p w14:paraId="14FA5667" w14:textId="77777777" w:rsidR="00292C19" w:rsidRPr="00292C19" w:rsidRDefault="00292C19" w:rsidP="00292C19">
      <w:pPr>
        <w:spacing w:after="240"/>
        <w:ind w:left="1440" w:hanging="720"/>
        <w:rPr>
          <w:szCs w:val="20"/>
          <w:lang w:val="it-IT"/>
        </w:rPr>
      </w:pPr>
      <w:r w:rsidRPr="00292C19">
        <w:rPr>
          <w:szCs w:val="20"/>
          <w:lang w:val="it-IT"/>
        </w:rPr>
        <w:t>(e)</w:t>
      </w:r>
      <w:r w:rsidRPr="00292C19">
        <w:rPr>
          <w:szCs w:val="20"/>
          <w:lang w:val="it-IT"/>
        </w:rPr>
        <w:tab/>
        <w:t>MPC (in MW);</w:t>
      </w:r>
    </w:p>
    <w:p w14:paraId="62D17AAB"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5F41CDD3" w14:textId="77777777" w:rsidTr="005C25BA">
        <w:trPr>
          <w:trHeight w:val="206"/>
        </w:trPr>
        <w:tc>
          <w:tcPr>
            <w:tcW w:w="9576" w:type="dxa"/>
            <w:shd w:val="pct12" w:color="auto" w:fill="auto"/>
          </w:tcPr>
          <w:p w14:paraId="195BD661" w14:textId="77777777" w:rsidR="00292C19" w:rsidRPr="00292C19" w:rsidRDefault="00292C19" w:rsidP="00292C19">
            <w:pPr>
              <w:spacing w:before="120" w:after="240"/>
              <w:rPr>
                <w:b/>
                <w:i/>
                <w:iCs/>
              </w:rPr>
            </w:pPr>
            <w:r w:rsidRPr="00292C19">
              <w:rPr>
                <w:b/>
                <w:i/>
                <w:iCs/>
              </w:rPr>
              <w:t>[NPRR863:  Replace item (f) above with the following upon system implementation:]</w:t>
            </w:r>
          </w:p>
          <w:p w14:paraId="733BFC0F"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ECRS, and Non-Spin, which is equal to the Ancillary Service Resource Responsibility minus the amount of Ancillary Service deployment; </w:t>
            </w:r>
          </w:p>
        </w:tc>
      </w:tr>
    </w:tbl>
    <w:p w14:paraId="7A81F396"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0E99E87C" w14:textId="77777777" w:rsidTr="005C25BA">
        <w:trPr>
          <w:trHeight w:val="206"/>
        </w:trPr>
        <w:tc>
          <w:tcPr>
            <w:tcW w:w="9576" w:type="dxa"/>
            <w:shd w:val="pct12" w:color="auto" w:fill="auto"/>
          </w:tcPr>
          <w:p w14:paraId="666ABCD2" w14:textId="77777777" w:rsidR="00292C19" w:rsidRPr="00292C19" w:rsidRDefault="00292C19" w:rsidP="00292C19">
            <w:pPr>
              <w:spacing w:before="120" w:after="240"/>
              <w:rPr>
                <w:b/>
                <w:i/>
                <w:iCs/>
              </w:rPr>
            </w:pPr>
            <w:r w:rsidRPr="00292C19">
              <w:rPr>
                <w:b/>
                <w:i/>
                <w:iCs/>
              </w:rPr>
              <w:t>[NPRR863:  Replace item (g) above with the following upon system implementation:]</w:t>
            </w:r>
          </w:p>
          <w:p w14:paraId="27DAC3E5"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ECRS, and Non-Spin for all Load Resources;</w:t>
            </w:r>
          </w:p>
        </w:tc>
      </w:tr>
    </w:tbl>
    <w:p w14:paraId="41788AAE" w14:textId="77777777" w:rsidR="00292C19" w:rsidRPr="00292C19" w:rsidRDefault="00292C19" w:rsidP="00292C19">
      <w:pPr>
        <w:spacing w:before="240" w:after="240"/>
        <w:ind w:left="1440" w:hanging="720"/>
        <w:rPr>
          <w:szCs w:val="20"/>
        </w:rPr>
      </w:pPr>
      <w:r w:rsidRPr="00292C19">
        <w:rPr>
          <w:szCs w:val="20"/>
        </w:rPr>
        <w:t>(h)</w:t>
      </w:r>
      <w:r w:rsidRPr="00292C19">
        <w:rPr>
          <w:szCs w:val="20"/>
        </w:rPr>
        <w:tab/>
        <w:t xml:space="preserve">The status of the high-set under-frequency relay, if required for qualification; </w:t>
      </w:r>
    </w:p>
    <w:p w14:paraId="486D0070"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For a Controllable Load Resource providing Non-Spin, the Scheduled Power Consumption that represents zero Ancillary Service deployments; </w:t>
      </w:r>
    </w:p>
    <w:p w14:paraId="18B6B09E" w14:textId="77777777" w:rsidR="00292C19" w:rsidRPr="00292C19" w:rsidRDefault="00292C19" w:rsidP="00292C19">
      <w:pPr>
        <w:spacing w:after="240"/>
        <w:ind w:left="1440" w:hanging="720"/>
        <w:rPr>
          <w:szCs w:val="20"/>
        </w:rPr>
      </w:pPr>
      <w:r w:rsidRPr="00292C19">
        <w:rPr>
          <w:szCs w:val="20"/>
        </w:rPr>
        <w:t>(j)</w:t>
      </w:r>
      <w:r w:rsidRPr="00292C19">
        <w:rPr>
          <w:szCs w:val="20"/>
        </w:rPr>
        <w:tab/>
        <w:t>For a single-site Controllable Load Resource with registered maximum Demand response capacity of ten MW or greater, net Reactive Power (in MVAr);</w:t>
      </w:r>
    </w:p>
    <w:p w14:paraId="33A24E67" w14:textId="77777777" w:rsidR="00292C19" w:rsidRPr="00292C19" w:rsidRDefault="00292C19" w:rsidP="00292C19">
      <w:pPr>
        <w:spacing w:after="240"/>
        <w:ind w:left="1440" w:hanging="720"/>
        <w:rPr>
          <w:szCs w:val="20"/>
        </w:rPr>
      </w:pPr>
      <w:r w:rsidRPr="00292C19">
        <w:rPr>
          <w:szCs w:val="20"/>
        </w:rPr>
        <w:t>(k)</w:t>
      </w:r>
      <w:r w:rsidRPr="00292C19">
        <w:rPr>
          <w:szCs w:val="20"/>
        </w:rPr>
        <w:tab/>
        <w:t xml:space="preserve">Resource Status (Resource Status shall be ONRL if high-set under-frequency relay is active); </w:t>
      </w:r>
    </w:p>
    <w:p w14:paraId="74A69750" w14:textId="77777777" w:rsidR="00292C19" w:rsidRPr="00292C19" w:rsidRDefault="00292C19" w:rsidP="00292C19">
      <w:pPr>
        <w:spacing w:after="240"/>
        <w:ind w:left="1440" w:hanging="720"/>
        <w:rPr>
          <w:szCs w:val="20"/>
        </w:rPr>
      </w:pPr>
      <w:r w:rsidRPr="00292C19">
        <w:rPr>
          <w:szCs w:val="20"/>
        </w:rPr>
        <w:lastRenderedPageBreak/>
        <w:t>(l)</w:t>
      </w:r>
      <w:r w:rsidRPr="00292C19">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607C65C" w14:textId="77777777" w:rsidR="00292C19" w:rsidRPr="00292C19" w:rsidRDefault="00292C19" w:rsidP="00292C19">
      <w:pPr>
        <w:spacing w:after="240"/>
        <w:ind w:left="1440" w:hanging="720"/>
        <w:rPr>
          <w:szCs w:val="20"/>
        </w:rPr>
      </w:pPr>
      <w:r w:rsidRPr="00292C19">
        <w:rPr>
          <w:szCs w:val="20"/>
        </w:rPr>
        <w:t>(m)</w:t>
      </w:r>
      <w:r w:rsidRPr="00292C19">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63517948" w14:textId="77777777" w:rsidR="00292C19" w:rsidRPr="00292C19" w:rsidRDefault="00292C19" w:rsidP="00292C19">
      <w:pPr>
        <w:spacing w:after="240"/>
        <w:ind w:left="720" w:hanging="720"/>
        <w:rPr>
          <w:szCs w:val="20"/>
        </w:rPr>
      </w:pPr>
      <w:r w:rsidRPr="00292C19">
        <w:rPr>
          <w:szCs w:val="20"/>
        </w:rPr>
        <w:t>(6)</w:t>
      </w:r>
      <w:r w:rsidRPr="00292C19">
        <w:rPr>
          <w:szCs w:val="20"/>
        </w:rPr>
        <w:tab/>
        <w:t>A QSE with Resources used in SCED shall provide communications equipment to receive ERCOT-telemetered control deployments.</w:t>
      </w:r>
    </w:p>
    <w:p w14:paraId="47A6B265" w14:textId="77777777" w:rsidR="00292C19" w:rsidRPr="00292C19" w:rsidRDefault="00292C19" w:rsidP="00292C19">
      <w:pPr>
        <w:spacing w:after="240"/>
        <w:ind w:left="720" w:hanging="720"/>
        <w:rPr>
          <w:szCs w:val="20"/>
        </w:rPr>
      </w:pPr>
      <w:r w:rsidRPr="00292C19">
        <w:rPr>
          <w:szCs w:val="20"/>
        </w:rPr>
        <w:t>(7)</w:t>
      </w:r>
      <w:r w:rsidRPr="00292C19">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116B477" w14:textId="77777777" w:rsidR="00292C19" w:rsidRPr="00292C19" w:rsidRDefault="00292C19" w:rsidP="00292C19">
      <w:pPr>
        <w:spacing w:after="240"/>
        <w:ind w:left="1440" w:hanging="720"/>
        <w:rPr>
          <w:szCs w:val="20"/>
        </w:rPr>
      </w:pPr>
      <w:r w:rsidRPr="00292C19">
        <w:rPr>
          <w:szCs w:val="20"/>
        </w:rPr>
        <w:t>(a)</w:t>
      </w:r>
      <w:r w:rsidRPr="00292C19">
        <w:rPr>
          <w:szCs w:val="20"/>
        </w:rPr>
        <w:tab/>
      </w:r>
      <w:r w:rsidRPr="00292C19">
        <w:rPr>
          <w:iCs/>
          <w:szCs w:val="20"/>
        </w:rPr>
        <w:t xml:space="preserve">Raise Block Status and Lower Block Status are telemetry points used in </w:t>
      </w:r>
      <w:r w:rsidRPr="00292C19">
        <w:rPr>
          <w:szCs w:val="20"/>
        </w:rPr>
        <w:t>transient unit conditions to communicate to ERCOT that a Resource’s ability to adjust its output has been unexpectedly impaired.</w:t>
      </w:r>
    </w:p>
    <w:p w14:paraId="3F162906" w14:textId="77777777" w:rsidR="00292C19" w:rsidRPr="00292C19" w:rsidRDefault="00292C19" w:rsidP="00292C19">
      <w:pPr>
        <w:spacing w:after="240"/>
        <w:ind w:left="1440" w:hanging="720"/>
        <w:rPr>
          <w:szCs w:val="20"/>
        </w:rPr>
      </w:pPr>
      <w:r w:rsidRPr="00292C19">
        <w:rPr>
          <w:szCs w:val="20"/>
        </w:rPr>
        <w:t>(b)</w:t>
      </w:r>
      <w:r w:rsidRPr="00292C19">
        <w:rPr>
          <w:szCs w:val="20"/>
        </w:rPr>
        <w:tab/>
        <w:t>When one or both of the telemetry points are enabled for a Resource, ERCOT will cease using the regulation capacity assigned to that Resource for Ancillary Service deployment.</w:t>
      </w:r>
    </w:p>
    <w:p w14:paraId="5030A551" w14:textId="77777777" w:rsidR="00292C19" w:rsidRPr="00292C19" w:rsidRDefault="00292C19" w:rsidP="00292C19">
      <w:pPr>
        <w:spacing w:after="240"/>
        <w:ind w:left="1440" w:hanging="720"/>
        <w:rPr>
          <w:szCs w:val="20"/>
        </w:rPr>
      </w:pPr>
      <w:r w:rsidRPr="00292C19">
        <w:rPr>
          <w:szCs w:val="20"/>
        </w:rPr>
        <w:t>(c)</w:t>
      </w:r>
      <w:r w:rsidRPr="00292C19">
        <w:rPr>
          <w:szCs w:val="20"/>
        </w:rPr>
        <w:tab/>
        <w:t>This hiatus of deployment will not excuse the Resource’s obligation to provide the Ancillary Services for which it has been committed.</w:t>
      </w:r>
    </w:p>
    <w:p w14:paraId="754301F8" w14:textId="77777777" w:rsidR="00292C19" w:rsidRPr="00292C19" w:rsidRDefault="00292C19" w:rsidP="00292C19">
      <w:pPr>
        <w:spacing w:after="240"/>
        <w:ind w:left="1440" w:hanging="720"/>
        <w:rPr>
          <w:szCs w:val="20"/>
        </w:rPr>
      </w:pPr>
      <w:r w:rsidRPr="00292C19">
        <w:rPr>
          <w:szCs w:val="20"/>
        </w:rPr>
        <w:t>(d)</w:t>
      </w:r>
      <w:r w:rsidRPr="00292C19">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6AF765D" w14:textId="77777777" w:rsidR="00292C19" w:rsidRPr="00292C19" w:rsidRDefault="00292C19" w:rsidP="00292C19">
      <w:pPr>
        <w:spacing w:after="240"/>
        <w:ind w:left="1440" w:hanging="720"/>
        <w:rPr>
          <w:szCs w:val="20"/>
        </w:rPr>
      </w:pPr>
      <w:r w:rsidRPr="00292C19">
        <w:rPr>
          <w:szCs w:val="20"/>
        </w:rPr>
        <w:t>(e)</w:t>
      </w:r>
      <w:r w:rsidRPr="00292C19">
        <w:rPr>
          <w:szCs w:val="20"/>
        </w:rPr>
        <w:tab/>
        <w:t xml:space="preserve">The Resource limits and Ancillary Service telemetry shall be updated as soon as practicable.  </w:t>
      </w:r>
      <w:r w:rsidRPr="00292C19">
        <w:rPr>
          <w:iCs/>
          <w:szCs w:val="20"/>
        </w:rPr>
        <w:t>Raise Block Status and Lower Block Status will then be disabled.</w:t>
      </w:r>
      <w:r w:rsidRPr="00292C19">
        <w:rPr>
          <w:szCs w:val="20"/>
        </w:rPr>
        <w:t xml:space="preserve"> </w:t>
      </w:r>
    </w:p>
    <w:p w14:paraId="345C9D96" w14:textId="77777777" w:rsidR="00292C19" w:rsidRPr="00292C19" w:rsidRDefault="00292C19" w:rsidP="00292C19">
      <w:pPr>
        <w:spacing w:after="240"/>
        <w:ind w:left="720" w:hanging="720"/>
        <w:rPr>
          <w:szCs w:val="20"/>
        </w:rPr>
      </w:pPr>
      <w:r w:rsidRPr="00292C19">
        <w:rPr>
          <w:szCs w:val="20"/>
        </w:rPr>
        <w:t>(8)</w:t>
      </w:r>
      <w:r w:rsidRPr="00292C19">
        <w:rPr>
          <w:szCs w:val="20"/>
        </w:rPr>
        <w:tab/>
        <w:t>Real-Time data for reliability purposes must be accurate to within three percent.  This telemetry may be provided from relaying accuracy instrumentation transformers.</w:t>
      </w:r>
    </w:p>
    <w:p w14:paraId="60164820" w14:textId="77777777" w:rsidR="00292C19" w:rsidRPr="00292C19" w:rsidRDefault="00292C19" w:rsidP="00292C19">
      <w:pPr>
        <w:spacing w:after="240"/>
        <w:ind w:left="720" w:hanging="720"/>
        <w:rPr>
          <w:szCs w:val="20"/>
        </w:rPr>
      </w:pPr>
      <w:r w:rsidRPr="00292C19">
        <w:rPr>
          <w:szCs w:val="20"/>
        </w:rPr>
        <w:t>(9)</w:t>
      </w:r>
      <w:r w:rsidRPr="00292C19">
        <w:rPr>
          <w:szCs w:val="20"/>
        </w:rPr>
        <w:tab/>
        <w:t xml:space="preserve">Each QSE shall report the current configuration of combined-cycle Resources that it represents to ERCOT.  </w:t>
      </w:r>
      <w:r w:rsidRPr="00292C19">
        <w:rPr>
          <w:iCs/>
          <w:szCs w:val="20"/>
        </w:rPr>
        <w:t>The telemetered Resource Status for a Combined Cycle Generation Resource may only be assigned a Resource Status of OFFNS if no generation units within that Combined Cycle Generation Resource are On-Line.</w:t>
      </w:r>
    </w:p>
    <w:p w14:paraId="51D9DC26" w14:textId="77777777" w:rsidR="00292C19" w:rsidRPr="00292C19" w:rsidRDefault="00292C19" w:rsidP="00292C19">
      <w:pPr>
        <w:spacing w:after="240"/>
        <w:ind w:left="720" w:hanging="720"/>
        <w:rPr>
          <w:szCs w:val="20"/>
        </w:rPr>
      </w:pPr>
      <w:r w:rsidRPr="00292C19">
        <w:rPr>
          <w:szCs w:val="20"/>
        </w:rPr>
        <w:t>(10)</w:t>
      </w:r>
      <w:r w:rsidRPr="00292C19">
        <w:rPr>
          <w:szCs w:val="20"/>
        </w:rPr>
        <w:tab/>
        <w:t xml:space="preserve">A QSE representing Combined Cycle Generation Resources shall provide ERCOT with the possible operating configurations for each power block with accompanying limits.  </w:t>
      </w:r>
      <w:r w:rsidRPr="00292C19">
        <w:rPr>
          <w:szCs w:val="20"/>
        </w:rPr>
        <w:lastRenderedPageBreak/>
        <w:t>Combined Cycle Train power augmentation methods may be included as part of one or more of the registered Combined Cycle Generation Resource configurations.  Power augmentation methods may include:</w:t>
      </w:r>
    </w:p>
    <w:p w14:paraId="2DDF868E" w14:textId="77777777" w:rsidR="00292C19" w:rsidRPr="00292C19" w:rsidRDefault="00292C19" w:rsidP="00292C19">
      <w:pPr>
        <w:spacing w:after="240"/>
        <w:ind w:left="1440" w:hanging="720"/>
        <w:rPr>
          <w:szCs w:val="20"/>
        </w:rPr>
      </w:pPr>
      <w:r w:rsidRPr="00292C19">
        <w:rPr>
          <w:szCs w:val="20"/>
        </w:rPr>
        <w:t>(a)</w:t>
      </w:r>
      <w:r w:rsidRPr="00292C19">
        <w:rPr>
          <w:szCs w:val="20"/>
        </w:rPr>
        <w:tab/>
        <w:t>Combustion turbine inlet air cooling methods;</w:t>
      </w:r>
    </w:p>
    <w:p w14:paraId="7339CCE0" w14:textId="77777777" w:rsidR="00292C19" w:rsidRPr="00292C19" w:rsidRDefault="00292C19" w:rsidP="00292C19">
      <w:pPr>
        <w:spacing w:after="240"/>
        <w:ind w:left="1440" w:hanging="720"/>
        <w:rPr>
          <w:szCs w:val="20"/>
        </w:rPr>
      </w:pPr>
      <w:r w:rsidRPr="00292C19">
        <w:rPr>
          <w:szCs w:val="20"/>
        </w:rPr>
        <w:t>(b)</w:t>
      </w:r>
      <w:r w:rsidRPr="00292C19">
        <w:rPr>
          <w:szCs w:val="20"/>
        </w:rPr>
        <w:tab/>
        <w:t xml:space="preserve">Duct firing; </w:t>
      </w:r>
    </w:p>
    <w:p w14:paraId="0B759EAC" w14:textId="77777777" w:rsidR="00292C19" w:rsidRPr="00292C19" w:rsidRDefault="00292C19" w:rsidP="00292C19">
      <w:pPr>
        <w:spacing w:after="240"/>
        <w:ind w:left="1440" w:hanging="720"/>
        <w:rPr>
          <w:szCs w:val="20"/>
        </w:rPr>
      </w:pPr>
      <w:r w:rsidRPr="00292C19">
        <w:rPr>
          <w:szCs w:val="20"/>
        </w:rPr>
        <w:t>(c)</w:t>
      </w:r>
      <w:r w:rsidRPr="00292C19">
        <w:rPr>
          <w:szCs w:val="20"/>
        </w:rPr>
        <w:tab/>
        <w:t>Other ways of temporarily increasing the output of Combined Cycle Generation Resources; and</w:t>
      </w:r>
    </w:p>
    <w:p w14:paraId="3A54D22D" w14:textId="77777777" w:rsidR="00292C19" w:rsidRPr="00292C19" w:rsidRDefault="00292C19" w:rsidP="00292C19">
      <w:pPr>
        <w:spacing w:after="240"/>
        <w:ind w:left="1440" w:hanging="720"/>
        <w:rPr>
          <w:szCs w:val="20"/>
        </w:rPr>
      </w:pPr>
      <w:r w:rsidRPr="00292C19">
        <w:rPr>
          <w:szCs w:val="20"/>
        </w:rPr>
        <w:t>(d)</w:t>
      </w:r>
      <w:r w:rsidRPr="00292C19">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30FC9D5" w14:textId="77777777" w:rsidR="00292C19" w:rsidRPr="00292C19" w:rsidRDefault="00292C19" w:rsidP="00292C19">
      <w:pPr>
        <w:spacing w:after="240"/>
        <w:ind w:left="720" w:hanging="720"/>
        <w:rPr>
          <w:szCs w:val="20"/>
        </w:rPr>
      </w:pPr>
      <w:r w:rsidRPr="00292C19">
        <w:rPr>
          <w:szCs w:val="20"/>
        </w:rPr>
        <w:t>(11)</w:t>
      </w:r>
      <w:r w:rsidRPr="00292C19">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6FBEE723" w14:textId="77777777" w:rsidR="00292C19" w:rsidRPr="00292C19" w:rsidRDefault="00292C19" w:rsidP="00292C19">
      <w:pPr>
        <w:spacing w:before="240" w:after="240"/>
        <w:ind w:left="720" w:hanging="720"/>
        <w:rPr>
          <w:szCs w:val="20"/>
        </w:rPr>
      </w:pPr>
      <w:r w:rsidRPr="00292C19">
        <w:rPr>
          <w:szCs w:val="20"/>
        </w:rPr>
        <w:t>(12)</w:t>
      </w:r>
      <w:r w:rsidRPr="00292C19">
        <w:rPr>
          <w:szCs w:val="20"/>
        </w:rPr>
        <w:tab/>
        <w:t>A QSE representing an Energy Storage Resource (ESR) shall provide the following Real-Time telemetry data to ERCOT for each ESR:</w:t>
      </w:r>
    </w:p>
    <w:p w14:paraId="09B62619" w14:textId="77777777" w:rsidR="00292C19" w:rsidRPr="00292C19" w:rsidRDefault="00292C19" w:rsidP="00292C19">
      <w:pPr>
        <w:spacing w:after="240"/>
        <w:ind w:left="1440" w:hanging="720"/>
        <w:rPr>
          <w:szCs w:val="20"/>
        </w:rPr>
      </w:pPr>
      <w:r w:rsidRPr="00292C19">
        <w:rPr>
          <w:szCs w:val="20"/>
        </w:rPr>
        <w:t>(a)</w:t>
      </w:r>
      <w:r w:rsidRPr="00292C19">
        <w:rPr>
          <w:szCs w:val="20"/>
        </w:rPr>
        <w:tab/>
        <w:t>Maximum Operating State of Charge, in MWh;</w:t>
      </w:r>
    </w:p>
    <w:p w14:paraId="2BE054A4" w14:textId="77777777" w:rsidR="00292C19" w:rsidRPr="00292C19" w:rsidRDefault="00292C19" w:rsidP="00292C19">
      <w:pPr>
        <w:spacing w:after="240"/>
        <w:ind w:left="1440" w:hanging="720"/>
        <w:rPr>
          <w:szCs w:val="20"/>
        </w:rPr>
      </w:pPr>
      <w:r w:rsidRPr="00292C19">
        <w:rPr>
          <w:szCs w:val="20"/>
        </w:rPr>
        <w:t>(b)</w:t>
      </w:r>
      <w:r w:rsidRPr="00292C19">
        <w:rPr>
          <w:szCs w:val="20"/>
        </w:rPr>
        <w:tab/>
        <w:t>Minimum Operating State of Charge, in MWh;</w:t>
      </w:r>
    </w:p>
    <w:p w14:paraId="581BDCF6" w14:textId="77777777" w:rsidR="00292C19" w:rsidRPr="00292C19" w:rsidRDefault="00292C19" w:rsidP="00292C19">
      <w:pPr>
        <w:spacing w:after="240"/>
        <w:ind w:left="1440" w:hanging="720"/>
        <w:rPr>
          <w:szCs w:val="20"/>
        </w:rPr>
      </w:pPr>
      <w:r w:rsidRPr="00292C19">
        <w:rPr>
          <w:szCs w:val="20"/>
        </w:rPr>
        <w:t>(c)</w:t>
      </w:r>
      <w:r w:rsidRPr="00292C19">
        <w:rPr>
          <w:szCs w:val="20"/>
        </w:rPr>
        <w:tab/>
        <w:t>State of Charge, in MWh;</w:t>
      </w:r>
    </w:p>
    <w:p w14:paraId="3FF8AAD9" w14:textId="77777777" w:rsidR="00292C19" w:rsidRPr="00292C19" w:rsidRDefault="00292C19" w:rsidP="00292C19">
      <w:pPr>
        <w:spacing w:after="240"/>
        <w:ind w:left="1440" w:hanging="720"/>
        <w:rPr>
          <w:szCs w:val="20"/>
        </w:rPr>
      </w:pPr>
      <w:r w:rsidRPr="00292C19">
        <w:rPr>
          <w:szCs w:val="20"/>
        </w:rPr>
        <w:t>(d)</w:t>
      </w:r>
      <w:r w:rsidRPr="00292C19">
        <w:rPr>
          <w:szCs w:val="20"/>
        </w:rPr>
        <w:tab/>
        <w:t>Maximum Operating Discharge Power Limit, in MW; and</w:t>
      </w:r>
    </w:p>
    <w:p w14:paraId="41BF2CBC" w14:textId="77777777" w:rsidR="00292C19" w:rsidRPr="00292C19" w:rsidRDefault="00292C19" w:rsidP="00292C19">
      <w:pPr>
        <w:spacing w:after="240"/>
        <w:ind w:left="1440" w:hanging="720"/>
        <w:rPr>
          <w:szCs w:val="20"/>
        </w:rPr>
      </w:pPr>
      <w:r w:rsidRPr="00292C19">
        <w:rPr>
          <w:szCs w:val="20"/>
        </w:rPr>
        <w:t>(e)</w:t>
      </w:r>
      <w:r w:rsidRPr="00292C19">
        <w:rPr>
          <w:szCs w:val="20"/>
        </w:rPr>
        <w:tab/>
        <w:t>Maximum Operating Charge Power Limit, in MW.</w:t>
      </w:r>
    </w:p>
    <w:p w14:paraId="5E240355" w14:textId="77777777" w:rsidR="00292C19" w:rsidRPr="00292C19" w:rsidRDefault="00292C19" w:rsidP="00292C19">
      <w:pPr>
        <w:spacing w:after="240"/>
        <w:ind w:left="720" w:hanging="720"/>
        <w:rPr>
          <w:szCs w:val="20"/>
        </w:rPr>
      </w:pPr>
      <w:r w:rsidRPr="00292C19">
        <w:rPr>
          <w:szCs w:val="20"/>
        </w:rPr>
        <w:t>(13)</w:t>
      </w:r>
      <w:r w:rsidRPr="00292C19">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6A2AA187" w14:textId="77777777" w:rsidTr="005C25BA">
        <w:trPr>
          <w:trHeight w:val="566"/>
        </w:trPr>
        <w:tc>
          <w:tcPr>
            <w:tcW w:w="9576" w:type="dxa"/>
            <w:shd w:val="pct12" w:color="auto" w:fill="auto"/>
          </w:tcPr>
          <w:p w14:paraId="26A0C852" w14:textId="77777777" w:rsidR="00292C19" w:rsidRPr="00292C19" w:rsidRDefault="00292C19" w:rsidP="00292C19">
            <w:pPr>
              <w:spacing w:before="60" w:after="240"/>
              <w:rPr>
                <w:b/>
                <w:i/>
                <w:iCs/>
              </w:rPr>
            </w:pPr>
            <w:r w:rsidRPr="00292C19">
              <w:rPr>
                <w:b/>
                <w:i/>
                <w:iCs/>
              </w:rPr>
              <w:t>[NPRR829:  Insert paragraph (14) below upon system implementation:]</w:t>
            </w:r>
          </w:p>
          <w:p w14:paraId="0131AF9C" w14:textId="77777777" w:rsidR="00292C19" w:rsidRPr="00292C19" w:rsidRDefault="00292C19" w:rsidP="00292C19">
            <w:pPr>
              <w:spacing w:after="240"/>
              <w:ind w:left="720" w:hanging="720"/>
              <w:rPr>
                <w:szCs w:val="20"/>
              </w:rPr>
            </w:pPr>
            <w:r w:rsidRPr="00292C19">
              <w:rPr>
                <w:szCs w:val="20"/>
              </w:rPr>
              <w:t>(14)</w:t>
            </w:r>
            <w:r w:rsidRPr="00292C19">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0083982E" w14:textId="77777777" w:rsidR="00292C19" w:rsidRPr="00292C19" w:rsidRDefault="00292C19" w:rsidP="00292C19">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751D4AC7" w14:textId="77777777" w:rsidTr="00712838">
        <w:trPr>
          <w:trHeight w:val="206"/>
        </w:trPr>
        <w:tc>
          <w:tcPr>
            <w:tcW w:w="9350" w:type="dxa"/>
            <w:shd w:val="pct12" w:color="auto" w:fill="auto"/>
          </w:tcPr>
          <w:p w14:paraId="5371DD60" w14:textId="77777777" w:rsidR="00292C19" w:rsidRPr="00292C19" w:rsidRDefault="00292C19" w:rsidP="00292C19">
            <w:pPr>
              <w:spacing w:before="120" w:after="240"/>
              <w:rPr>
                <w:b/>
                <w:i/>
                <w:iCs/>
              </w:rPr>
            </w:pPr>
            <w:r w:rsidRPr="00292C19">
              <w:rPr>
                <w:b/>
                <w:i/>
                <w:iCs/>
              </w:rPr>
              <w:t>[NPRR885:  Insert paragraph (15) below upon system implementation:]</w:t>
            </w:r>
          </w:p>
          <w:p w14:paraId="52467C59" w14:textId="77777777" w:rsidR="00292C19" w:rsidRPr="00292C19" w:rsidRDefault="00292C19" w:rsidP="00712838">
            <w:pPr>
              <w:spacing w:after="240"/>
              <w:ind w:left="720" w:hanging="720"/>
              <w:rPr>
                <w:szCs w:val="20"/>
              </w:rPr>
            </w:pPr>
            <w:r w:rsidRPr="00292C19">
              <w:rPr>
                <w:szCs w:val="20"/>
              </w:rPr>
              <w:t>(15)</w:t>
            </w:r>
            <w:r w:rsidRPr="00292C19">
              <w:rPr>
                <w:szCs w:val="20"/>
              </w:rPr>
              <w:tab/>
              <w:t>A QSE representing a Must-Run Alternative (MRA) shall telemeter the MRA MW currently available (unloaded) and not included in the HSL.</w:t>
            </w:r>
          </w:p>
        </w:tc>
      </w:tr>
    </w:tbl>
    <w:p w14:paraId="739CBEDE" w14:textId="175B2235" w:rsidR="00712838" w:rsidRDefault="00712838" w:rsidP="00712838">
      <w:pPr>
        <w:spacing w:before="240" w:after="240"/>
        <w:ind w:left="720" w:hanging="720"/>
        <w:rPr>
          <w:iCs/>
          <w:szCs w:val="20"/>
        </w:rPr>
      </w:pPr>
      <w:ins w:id="442" w:author="ERCOT 091020" w:date="2020-09-02T08:14:00Z">
        <w:r>
          <w:t>(16)</w:t>
        </w:r>
        <w:r>
          <w:tab/>
        </w:r>
      </w:ins>
      <w:ins w:id="443" w:author="ERCOT 091020" w:date="2020-09-02T07:56:00Z">
        <w:r w:rsidRPr="003D61C8">
          <w:t>A QSE representing</w:t>
        </w:r>
        <w:r>
          <w:t xml:space="preserve"> a</w:t>
        </w:r>
        <w:r w:rsidRPr="003D61C8">
          <w:t xml:space="preserve"> </w:t>
        </w:r>
        <w:r>
          <w:t>Settlement Only</w:t>
        </w:r>
        <w:r w:rsidRPr="003D61C8">
          <w:t xml:space="preserve"> </w:t>
        </w:r>
        <w:r>
          <w:t>Energy Storage</w:t>
        </w:r>
      </w:ins>
      <w:ins w:id="444" w:author="ERCOT 101920" w:date="2020-10-15T08:16:00Z">
        <w:r w:rsidR="00DE6D27">
          <w:t xml:space="preserve"> System</w:t>
        </w:r>
      </w:ins>
      <w:ins w:id="445" w:author="ERCOT 091020" w:date="2020-09-02T07:56:00Z">
        <w:r w:rsidRPr="003D61C8">
          <w:t xml:space="preserve"> </w:t>
        </w:r>
        <w:r>
          <w:t>(SOES</w:t>
        </w:r>
      </w:ins>
      <w:ins w:id="446" w:author="ERCOT 101920" w:date="2020-10-15T08:16:00Z">
        <w:r w:rsidR="00DE6D27">
          <w:t>S</w:t>
        </w:r>
      </w:ins>
      <w:ins w:id="447" w:author="ERCOT 091020" w:date="2020-09-02T07:56:00Z">
        <w:r>
          <w:t xml:space="preserve">) that elects to include the </w:t>
        </w:r>
        <w:r w:rsidRPr="003D61C8">
          <w:t xml:space="preserve">net generation </w:t>
        </w:r>
      </w:ins>
      <w:ins w:id="448" w:author="ERCOT 091020" w:date="2020-09-02T08:14:00Z">
        <w:r>
          <w:t xml:space="preserve">and/or net withdrawals </w:t>
        </w:r>
      </w:ins>
      <w:ins w:id="449" w:author="ERCOT 091020" w:date="2020-09-02T07:56:00Z">
        <w:r>
          <w:t>of the SOES</w:t>
        </w:r>
      </w:ins>
      <w:ins w:id="450" w:author="ERCOT Market Rules" w:date="2020-11-16T12:02:00Z">
        <w:r w:rsidR="00B720F3">
          <w:t>S</w:t>
        </w:r>
      </w:ins>
      <w:ins w:id="451" w:author="ERCOT 091020" w:date="2020-09-02T07:56:00Z">
        <w:r>
          <w:t xml:space="preserve">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452" w:author="ERCOT 091020" w:date="2020-09-02T08:15:00Z">
        <w:r>
          <w:t xml:space="preserve">and/or net withdrawals </w:t>
        </w:r>
      </w:ins>
      <w:ins w:id="453" w:author="ERCOT 091020" w:date="2020-09-02T07:56:00Z">
        <w:r w:rsidRPr="003D61C8">
          <w:t>of th</w:t>
        </w:r>
        <w:r>
          <w:t>e SOES</w:t>
        </w:r>
      </w:ins>
      <w:ins w:id="454" w:author="ERCOT 101920" w:date="2020-10-15T08:16:00Z">
        <w:r w:rsidR="00DE6D27">
          <w:t>S</w:t>
        </w:r>
      </w:ins>
      <w:ins w:id="455"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456" w:name="_Toc397504993"/>
      <w:bookmarkStart w:id="457" w:name="_Toc402357121"/>
      <w:bookmarkStart w:id="458" w:name="_Toc422486501"/>
      <w:bookmarkStart w:id="459" w:name="_Toc433093353"/>
      <w:bookmarkStart w:id="460" w:name="_Toc433093511"/>
      <w:bookmarkStart w:id="461" w:name="_Toc440874739"/>
      <w:bookmarkStart w:id="462" w:name="_Toc448142294"/>
      <w:bookmarkStart w:id="463" w:name="_Toc448142451"/>
      <w:bookmarkStart w:id="464" w:name="_Toc458770288"/>
      <w:bookmarkStart w:id="465" w:name="_Toc459294256"/>
      <w:bookmarkStart w:id="466" w:name="_Toc463262749"/>
      <w:bookmarkStart w:id="467" w:name="_Toc468286822"/>
      <w:bookmarkStart w:id="468" w:name="_Toc481502868"/>
      <w:bookmarkStart w:id="469" w:name="_Toc496080036"/>
      <w:bookmarkStart w:id="470" w:name="_Toc17798707"/>
      <w:bookmarkStart w:id="471" w:name="_Toc397505014"/>
      <w:bookmarkStart w:id="472" w:name="_Toc402357142"/>
      <w:bookmarkStart w:id="473" w:name="_Toc422486520"/>
      <w:bookmarkStart w:id="474" w:name="_Toc433093372"/>
      <w:bookmarkStart w:id="475" w:name="_Toc433093530"/>
      <w:bookmarkStart w:id="476" w:name="_Toc440874758"/>
      <w:bookmarkStart w:id="477" w:name="_Toc448142313"/>
      <w:bookmarkStart w:id="478" w:name="_Toc448142470"/>
      <w:bookmarkStart w:id="479" w:name="_Toc458770311"/>
      <w:bookmarkStart w:id="480" w:name="_Toc459294279"/>
      <w:bookmarkStart w:id="481" w:name="_Toc463262772"/>
      <w:bookmarkStart w:id="482" w:name="_Toc468286845"/>
      <w:bookmarkStart w:id="483" w:name="_Toc481502888"/>
      <w:bookmarkStart w:id="484" w:name="_Toc496080056"/>
      <w:bookmarkStart w:id="485" w:name="_Toc1779872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commentRangeStart w:id="486"/>
      <w:r w:rsidRPr="00ED1989">
        <w:rPr>
          <w:b/>
          <w:bCs/>
          <w:i/>
          <w:iCs/>
          <w:szCs w:val="26"/>
        </w:rPr>
        <w:t>6.5.9.4.2</w:t>
      </w:r>
      <w:commentRangeEnd w:id="486"/>
      <w:r w:rsidR="002E2C14">
        <w:rPr>
          <w:rStyle w:val="CommentReference"/>
        </w:rPr>
        <w:commentReference w:id="486"/>
      </w:r>
      <w:r w:rsidRPr="00ED1989">
        <w:rPr>
          <w:b/>
          <w:bCs/>
          <w:i/>
          <w:iCs/>
          <w:szCs w:val="26"/>
        </w:rPr>
        <w:tab/>
        <w:t>EEA Levels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19F41A42" w14:textId="77777777" w:rsidR="00ED1989" w:rsidRPr="00ED1989" w:rsidRDefault="00ED1989" w:rsidP="00ED1989">
      <w:pPr>
        <w:spacing w:after="240"/>
        <w:ind w:left="720" w:hanging="720"/>
        <w:rPr>
          <w:szCs w:val="20"/>
        </w:rPr>
      </w:pPr>
      <w:r w:rsidRPr="00ED1989">
        <w:rPr>
          <w:szCs w:val="20"/>
        </w:rPr>
        <w:t>(1)</w:t>
      </w:r>
      <w:r w:rsidRPr="00ED1989">
        <w:rPr>
          <w:szCs w:val="20"/>
        </w:rPr>
        <w:tab/>
        <w:t xml:space="preserve">ERCOT will declare an EEA Level 1 when PRC falls below 2,300 MW and is not projected to be recovered above 2,300 MW within 30 minutes without the use of the following actions that are prescribed for EEA Level 1: </w:t>
      </w:r>
    </w:p>
    <w:p w14:paraId="44A00388" w14:textId="77777777" w:rsidR="00ED1989" w:rsidRPr="00ED1989" w:rsidRDefault="00ED1989" w:rsidP="00ED1989">
      <w:pPr>
        <w:spacing w:after="240"/>
        <w:ind w:left="1440" w:hanging="720"/>
        <w:rPr>
          <w:szCs w:val="20"/>
        </w:rPr>
      </w:pPr>
      <w:r w:rsidRPr="00ED1989">
        <w:rPr>
          <w:szCs w:val="20"/>
        </w:rPr>
        <w:t>(a)</w:t>
      </w:r>
      <w:r w:rsidRPr="00ED1989">
        <w:rPr>
          <w:szCs w:val="20"/>
        </w:rPr>
        <w:tab/>
        <w:t>ERCOT shall take the following steps to maintain steady state system frequency near 60 Hz and maintain PRC above 1,750 MW:</w:t>
      </w:r>
    </w:p>
    <w:p w14:paraId="49B46307" w14:textId="77777777" w:rsidR="00ED1989" w:rsidRPr="00ED1989" w:rsidRDefault="00ED1989" w:rsidP="00ED1989">
      <w:pPr>
        <w:spacing w:after="240"/>
        <w:ind w:left="2160" w:hanging="720"/>
        <w:rPr>
          <w:szCs w:val="20"/>
        </w:rPr>
      </w:pPr>
      <w:r w:rsidRPr="00ED1989">
        <w:rPr>
          <w:szCs w:val="20"/>
        </w:rPr>
        <w:t>(i)</w:t>
      </w:r>
      <w:r w:rsidRPr="00ED1989">
        <w:rPr>
          <w:szCs w:val="20"/>
        </w:rPr>
        <w:tab/>
        <w:t xml:space="preserve">Request available Generation Resources that can perform within the expected timeframe of the emergency to come On-Line by initiating manual HRUC or through Dispatch Instructions; </w:t>
      </w:r>
    </w:p>
    <w:p w14:paraId="2847EF97"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Use available DC Tie import capacity that is not already being used; </w:t>
      </w:r>
    </w:p>
    <w:p w14:paraId="6ABF4AD8" w14:textId="77777777" w:rsidR="00ED1989" w:rsidRPr="00ED1989" w:rsidRDefault="00ED1989" w:rsidP="00ED1989">
      <w:pPr>
        <w:spacing w:after="240"/>
        <w:ind w:left="2160" w:hanging="720"/>
        <w:rPr>
          <w:szCs w:val="20"/>
        </w:rPr>
      </w:pPr>
      <w:r w:rsidRPr="00ED1989">
        <w:rPr>
          <w:szCs w:val="20"/>
        </w:rPr>
        <w:t>(iii)</w:t>
      </w:r>
      <w:r w:rsidRPr="00ED1989">
        <w:rPr>
          <w:szCs w:val="20"/>
        </w:rPr>
        <w:tab/>
        <w:t>Issue a Dispatch Instruction for Resources to remain On-Line which, before start of emergency, were scheduled to come Off-Line; and</w:t>
      </w:r>
    </w:p>
    <w:p w14:paraId="47A73C40" w14:textId="77777777" w:rsidR="00ED1989" w:rsidRPr="00ED1989" w:rsidRDefault="00ED1989" w:rsidP="00ED1989">
      <w:pPr>
        <w:spacing w:after="240"/>
        <w:ind w:left="2160" w:hanging="720"/>
        <w:rPr>
          <w:szCs w:val="20"/>
        </w:rPr>
      </w:pPr>
      <w:r w:rsidRPr="00ED1989">
        <w:rPr>
          <w:szCs w:val="20"/>
        </w:rPr>
        <w:t>(iv)</w:t>
      </w:r>
      <w:r w:rsidRPr="00ED1989">
        <w:rPr>
          <w:szCs w:val="20"/>
        </w:rPr>
        <w:tab/>
        <w:t>At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02256326" w14:textId="77777777" w:rsidTr="002446E0">
        <w:trPr>
          <w:trHeight w:val="206"/>
        </w:trPr>
        <w:tc>
          <w:tcPr>
            <w:tcW w:w="9576" w:type="dxa"/>
            <w:shd w:val="pct12" w:color="auto" w:fill="auto"/>
          </w:tcPr>
          <w:p w14:paraId="75BF3FC9" w14:textId="77777777" w:rsidR="00ED1989" w:rsidRPr="00ED1989" w:rsidRDefault="00ED1989" w:rsidP="00ED1989">
            <w:pPr>
              <w:spacing w:before="120" w:after="240"/>
              <w:rPr>
                <w:b/>
                <w:i/>
                <w:iCs/>
              </w:rPr>
            </w:pPr>
            <w:r w:rsidRPr="00ED1989">
              <w:rPr>
                <w:b/>
                <w:i/>
                <w:iCs/>
              </w:rPr>
              <w:t>[NPRR998:  Replace item (iv) above with the following upon system implementation:]</w:t>
            </w:r>
          </w:p>
          <w:p w14:paraId="44FEE85F" w14:textId="77777777" w:rsidR="00ED1989" w:rsidRPr="00ED1989" w:rsidRDefault="00ED1989" w:rsidP="00ED1989">
            <w:pPr>
              <w:spacing w:after="120"/>
              <w:ind w:left="2160" w:hanging="720"/>
              <w:rPr>
                <w:szCs w:val="20"/>
              </w:rPr>
            </w:pPr>
            <w:r w:rsidRPr="00ED1989">
              <w:rPr>
                <w:szCs w:val="20"/>
              </w:rPr>
              <w:t>(iv)</w:t>
            </w:r>
            <w:r w:rsidRPr="00ED1989">
              <w:rPr>
                <w:szCs w:val="20"/>
              </w:rPr>
              <w:tab/>
              <w:t>At ERCOT’s discretion, deploy available contracted ERS-30 via an XML message followed by a VDI to the all-QSE Hotline.  ERCOT shall post a message electronically to the MIS Public Area that ERS-30 has been deployed.  The ERS-30 ramp period shall begin at the completion of the VDI.</w:t>
            </w:r>
          </w:p>
        </w:tc>
      </w:tr>
    </w:tbl>
    <w:p w14:paraId="6F596C16"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ERS-30 is available for deployment, ERCOT shall deploy it as a single block.  </w:t>
      </w:r>
    </w:p>
    <w:p w14:paraId="54948C8B" w14:textId="77777777" w:rsidR="00ED1989" w:rsidRPr="00ED1989" w:rsidRDefault="00ED1989" w:rsidP="00ED1989">
      <w:pPr>
        <w:spacing w:after="240"/>
        <w:ind w:left="2880" w:hanging="720"/>
        <w:rPr>
          <w:szCs w:val="20"/>
        </w:rPr>
      </w:pPr>
      <w:r w:rsidRPr="00ED1989">
        <w:rPr>
          <w:szCs w:val="20"/>
        </w:rPr>
        <w:lastRenderedPageBreak/>
        <w:t>(B)</w:t>
      </w:r>
      <w:r w:rsidRPr="00ED1989">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1E08756" w14:textId="77777777" w:rsidR="00ED1989" w:rsidRPr="00ED1989" w:rsidRDefault="00ED1989" w:rsidP="00ED1989">
      <w:pPr>
        <w:spacing w:after="240"/>
        <w:ind w:left="2880" w:hanging="720"/>
        <w:rPr>
          <w:szCs w:val="20"/>
        </w:rPr>
      </w:pPr>
      <w:r w:rsidRPr="00ED1989">
        <w:rPr>
          <w:szCs w:val="20"/>
        </w:rPr>
        <w:t>(C)</w:t>
      </w:r>
      <w:r w:rsidRPr="00ED1989">
        <w:rPr>
          <w:szCs w:val="20"/>
        </w:rPr>
        <w:tab/>
        <w:t>ERS-30 may be deployed at any time in a Settlement Interval.</w:t>
      </w:r>
    </w:p>
    <w:p w14:paraId="7DB4DC15"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1E6C1CC6" w14:textId="77777777" w:rsidR="00ED1989" w:rsidRPr="00ED1989" w:rsidRDefault="00ED1989" w:rsidP="00ED1989">
      <w:pPr>
        <w:spacing w:after="240"/>
        <w:ind w:left="2880" w:hanging="720"/>
        <w:rPr>
          <w:szCs w:val="20"/>
        </w:rPr>
      </w:pPr>
      <w:r w:rsidRPr="00ED1989">
        <w:rPr>
          <w:szCs w:val="20"/>
        </w:rPr>
        <w:t>(E)</w:t>
      </w:r>
      <w:r w:rsidRPr="00ED1989">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5A932441" w14:textId="77777777" w:rsidTr="002446E0">
        <w:trPr>
          <w:trHeight w:val="206"/>
        </w:trPr>
        <w:tc>
          <w:tcPr>
            <w:tcW w:w="9576" w:type="dxa"/>
            <w:shd w:val="pct12" w:color="auto" w:fill="auto"/>
          </w:tcPr>
          <w:p w14:paraId="3498973F"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5CEF1205" w14:textId="77777777" w:rsidR="00ED1989" w:rsidRPr="00ED1989" w:rsidRDefault="00ED1989" w:rsidP="00ED1989">
            <w:pPr>
              <w:spacing w:after="120"/>
              <w:ind w:left="2880" w:hanging="720"/>
              <w:rPr>
                <w:szCs w:val="20"/>
              </w:rPr>
            </w:pPr>
            <w:r w:rsidRPr="00ED1989">
              <w:rPr>
                <w:szCs w:val="20"/>
              </w:rPr>
              <w:t>(E)</w:t>
            </w:r>
            <w:r w:rsidRPr="00ED1989">
              <w:rPr>
                <w:szCs w:val="20"/>
              </w:rPr>
              <w:tab/>
              <w:t>ERCOT shall notify QSEs of the release of ERS-30 via an XML message followed by VDI to the all-QSE Hotline.  ERCOT shall post a message electronically to the MIS Public Area that ERS-30 has been recalled.  The VDI shall represent the official notice of ERS-30 release.  ERCOT may release ERS-30 as a block or by group designation.</w:t>
            </w:r>
          </w:p>
        </w:tc>
      </w:tr>
    </w:tbl>
    <w:p w14:paraId="59E2B4AB" w14:textId="77777777" w:rsidR="00ED1989" w:rsidRPr="00ED1989" w:rsidRDefault="00ED1989" w:rsidP="00ED1989">
      <w:pPr>
        <w:spacing w:before="240" w:after="240"/>
        <w:ind w:left="2880" w:hanging="720"/>
        <w:rPr>
          <w:szCs w:val="20"/>
        </w:rPr>
      </w:pPr>
      <w:r w:rsidRPr="00ED1989">
        <w:rPr>
          <w:szCs w:val="20"/>
        </w:rPr>
        <w:t>(F)</w:t>
      </w:r>
      <w:r w:rsidRPr="00ED1989">
        <w:rPr>
          <w:szCs w:val="20"/>
        </w:rPr>
        <w:tab/>
        <w:t>Upon release, an ERS Resource in ERS-30 shall return to a condition such that it is capable of meeting its ERS performance requirements as soon as practical, but no later than ten hours following the release.</w:t>
      </w:r>
    </w:p>
    <w:p w14:paraId="6939E2E7" w14:textId="77777777" w:rsidR="00ED1989" w:rsidRPr="00ED1989" w:rsidRDefault="00ED1989" w:rsidP="00ED1989">
      <w:pPr>
        <w:spacing w:after="240"/>
        <w:ind w:left="1440" w:hanging="720"/>
        <w:rPr>
          <w:szCs w:val="20"/>
        </w:rPr>
      </w:pPr>
      <w:r w:rsidRPr="00ED1989">
        <w:rPr>
          <w:szCs w:val="20"/>
        </w:rPr>
        <w:t>(b)</w:t>
      </w:r>
      <w:r w:rsidRPr="00ED1989">
        <w:rPr>
          <w:szCs w:val="20"/>
        </w:rPr>
        <w:tab/>
        <w:t>QSEs shall:</w:t>
      </w:r>
    </w:p>
    <w:p w14:paraId="6CC2AF80" w14:textId="77777777" w:rsidR="00ED1989" w:rsidRPr="00ED1989" w:rsidRDefault="00ED1989" w:rsidP="00ED1989">
      <w:pPr>
        <w:spacing w:after="240"/>
        <w:ind w:left="2160" w:hanging="720"/>
        <w:rPr>
          <w:szCs w:val="20"/>
        </w:rPr>
      </w:pPr>
      <w:r w:rsidRPr="00ED1989">
        <w:rPr>
          <w:szCs w:val="20"/>
        </w:rPr>
        <w:t>(i)</w:t>
      </w:r>
      <w:r w:rsidRPr="00ED1989">
        <w:rPr>
          <w:szCs w:val="20"/>
        </w:rPr>
        <w:tab/>
        <w:t>Ensure COPs and telemetered HSLs are updated and reflect all Resource delays and limitations; and</w:t>
      </w:r>
    </w:p>
    <w:p w14:paraId="03D3BDCF"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Suspend any ongoing ERCOT required Resource performing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A2F0E1A" w14:textId="77777777" w:rsidTr="002446E0">
        <w:trPr>
          <w:trHeight w:val="206"/>
        </w:trPr>
        <w:tc>
          <w:tcPr>
            <w:tcW w:w="9576" w:type="dxa"/>
            <w:shd w:val="pct12" w:color="auto" w:fill="auto"/>
          </w:tcPr>
          <w:p w14:paraId="6D256EDC" w14:textId="77777777" w:rsidR="00ED1989" w:rsidRPr="00ED1989" w:rsidRDefault="00ED1989" w:rsidP="00ED1989">
            <w:pPr>
              <w:spacing w:before="120" w:after="240"/>
              <w:rPr>
                <w:b/>
                <w:i/>
                <w:iCs/>
              </w:rPr>
            </w:pPr>
            <w:r w:rsidRPr="00ED1989">
              <w:rPr>
                <w:b/>
                <w:i/>
                <w:iCs/>
              </w:rPr>
              <w:lastRenderedPageBreak/>
              <w:t>[NPRR1002:  Insert paragraph (iii) below upon system implementation:]</w:t>
            </w:r>
          </w:p>
          <w:p w14:paraId="501AE4C2" w14:textId="2AAD1F0C" w:rsidR="00ED1989" w:rsidRPr="00ED1989" w:rsidRDefault="00ED1989" w:rsidP="00ED1989">
            <w:pPr>
              <w:spacing w:after="240"/>
              <w:ind w:left="2160" w:hanging="720"/>
              <w:rPr>
                <w:szCs w:val="20"/>
              </w:rPr>
            </w:pPr>
            <w:r w:rsidRPr="00ED1989">
              <w:rPr>
                <w:szCs w:val="20"/>
              </w:rPr>
              <w:t>(iii)</w:t>
            </w:r>
            <w:r w:rsidRPr="00ED1989">
              <w:rPr>
                <w:szCs w:val="20"/>
              </w:rPr>
              <w:tab/>
              <w:t xml:space="preserve">Ensure that each of its ESRs </w:t>
            </w:r>
            <w:ins w:id="487" w:author="ERCOT 101920" w:date="2020-10-14T16:17:00Z">
              <w:r w:rsidR="004E050F">
                <w:t xml:space="preserve">and SOESSs </w:t>
              </w:r>
            </w:ins>
            <w:r w:rsidRPr="00ED1989">
              <w:rPr>
                <w:szCs w:val="20"/>
              </w:rPr>
              <w:t>suspends charging until the EEA is recalled, except under the following circumstances:</w:t>
            </w:r>
          </w:p>
          <w:p w14:paraId="32C6C39D" w14:textId="77777777" w:rsidR="00ED1989" w:rsidRPr="00ED1989" w:rsidRDefault="00ED1989" w:rsidP="00ED1989">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0E4B2F69" w14:textId="18417CA2" w:rsidR="00ED1989" w:rsidRPr="00ED1989" w:rsidRDefault="00ED1989" w:rsidP="00ED1989">
            <w:pPr>
              <w:spacing w:after="240"/>
              <w:ind w:left="2880" w:hanging="720"/>
              <w:rPr>
                <w:szCs w:val="20"/>
              </w:rPr>
            </w:pPr>
            <w:r w:rsidRPr="00ED1989">
              <w:rPr>
                <w:szCs w:val="20"/>
              </w:rPr>
              <w:t>(B)</w:t>
            </w:r>
            <w:r w:rsidRPr="00ED1989">
              <w:rPr>
                <w:szCs w:val="20"/>
              </w:rPr>
              <w:tab/>
              <w:t>The ESR</w:t>
            </w:r>
            <w:ins w:id="488" w:author="ERCOT 101920" w:date="2020-10-14T16:17:00Z">
              <w:r w:rsidR="001472D5">
                <w:t xml:space="preserve"> or SOESS</w:t>
              </w:r>
            </w:ins>
            <w:r w:rsidRPr="00ED1989">
              <w:rPr>
                <w:szCs w:val="20"/>
              </w:rPr>
              <w:t xml:space="preserve"> is actively providing Primary Frequency Response; or </w:t>
            </w:r>
          </w:p>
          <w:p w14:paraId="75668CA8" w14:textId="5CCB73FD" w:rsidR="00ED1989" w:rsidRPr="00ED1989" w:rsidRDefault="00ED1989" w:rsidP="00ED1989">
            <w:pPr>
              <w:spacing w:after="240"/>
              <w:ind w:left="2880" w:hanging="720"/>
              <w:rPr>
                <w:szCs w:val="20"/>
              </w:rPr>
            </w:pPr>
            <w:r w:rsidRPr="00ED1989">
              <w:rPr>
                <w:szCs w:val="20"/>
              </w:rPr>
              <w:t>(C)</w:t>
            </w:r>
            <w:r w:rsidRPr="00ED1989">
              <w:rPr>
                <w:szCs w:val="20"/>
              </w:rPr>
              <w:tab/>
              <w:t>The ESR</w:t>
            </w:r>
            <w:ins w:id="489" w:author="ERCOT 101920" w:date="2020-10-14T16:17:00Z">
              <w:r w:rsidR="001472D5">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7A3CEC0F" w14:textId="77777777" w:rsidR="00ED1989" w:rsidRPr="00ED1989" w:rsidRDefault="00ED1989" w:rsidP="00ED1989">
      <w:pPr>
        <w:spacing w:before="240" w:after="240"/>
        <w:ind w:left="720" w:hanging="720"/>
        <w:rPr>
          <w:szCs w:val="20"/>
        </w:rPr>
      </w:pPr>
      <w:r w:rsidRPr="00ED1989">
        <w:rPr>
          <w:szCs w:val="20"/>
        </w:rPr>
        <w:t>(2)</w:t>
      </w:r>
      <w:r w:rsidRPr="00ED1989">
        <w:rPr>
          <w:szCs w:val="20"/>
        </w:rPr>
        <w:tab/>
        <w:t xml:space="preserve">ERCOT may declare an EEA Level 2 when the </w:t>
      </w:r>
      <w:r w:rsidRPr="00ED1989">
        <w:rPr>
          <w:iCs/>
          <w:szCs w:val="20"/>
        </w:rPr>
        <w:t>clock-minute average</w:t>
      </w:r>
      <w:r w:rsidRPr="00ED1989">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0E38FBF4" w14:textId="77777777" w:rsidR="00ED1989" w:rsidRPr="00ED1989" w:rsidRDefault="00ED1989" w:rsidP="00ED1989">
      <w:pPr>
        <w:spacing w:after="240"/>
        <w:ind w:left="1440" w:hanging="720"/>
        <w:rPr>
          <w:szCs w:val="20"/>
        </w:rPr>
      </w:pPr>
      <w:r w:rsidRPr="00ED1989">
        <w:rPr>
          <w:szCs w:val="20"/>
        </w:rPr>
        <w:t>(a)</w:t>
      </w:r>
      <w:r w:rsidRPr="00ED1989">
        <w:rPr>
          <w:szCs w:val="20"/>
        </w:rPr>
        <w:tab/>
        <w:t>In addition to the measures associated with EEA Level 1, ERCOT shall take the following steps to maintain steady state system frequency at a minimum of 59.91 Hz and maintain PRC above 1,430 MW:</w:t>
      </w:r>
    </w:p>
    <w:p w14:paraId="3B2686E6" w14:textId="77777777" w:rsidR="00ED1989" w:rsidRPr="00ED1989" w:rsidRDefault="00ED1989" w:rsidP="00ED1989">
      <w:pPr>
        <w:spacing w:after="240"/>
        <w:ind w:left="2160" w:hanging="720"/>
        <w:rPr>
          <w:szCs w:val="20"/>
        </w:rPr>
      </w:pPr>
      <w:r w:rsidRPr="00ED1989">
        <w:rPr>
          <w:szCs w:val="20"/>
        </w:rPr>
        <w:t>(i)</w:t>
      </w:r>
      <w:r w:rsidRPr="00ED1989">
        <w:rPr>
          <w:szCs w:val="20"/>
        </w:rPr>
        <w:tab/>
        <w:t>Instruct TSPs and DSPs or their agents to reduce Customer Load by using distribution voltage reduction measures, if deemed beneficial by the TSP, DSP, or their agents.</w:t>
      </w:r>
    </w:p>
    <w:p w14:paraId="5011F56D" w14:textId="77777777" w:rsidR="00ED1989" w:rsidRPr="00ED1989" w:rsidRDefault="00ED1989" w:rsidP="00ED1989">
      <w:pPr>
        <w:spacing w:after="240"/>
        <w:ind w:left="2160" w:hanging="720"/>
        <w:rPr>
          <w:szCs w:val="20"/>
        </w:rPr>
      </w:pPr>
      <w:r w:rsidRPr="00ED1989">
        <w:rPr>
          <w:szCs w:val="20"/>
        </w:rPr>
        <w:t>(ii)</w:t>
      </w:r>
      <w:r w:rsidRPr="00ED1989">
        <w:rPr>
          <w:szCs w:val="20"/>
        </w:rPr>
        <w:tab/>
        <w:t>Instruct TSPs and DSPs to implement any available Load management plans to reduce Customer Load.</w:t>
      </w:r>
    </w:p>
    <w:p w14:paraId="5C014890" w14:textId="77777777" w:rsidR="00ED1989" w:rsidRPr="00ED1989" w:rsidRDefault="00ED1989" w:rsidP="00ED1989">
      <w:pPr>
        <w:spacing w:after="240"/>
        <w:ind w:left="2160" w:hanging="720"/>
        <w:rPr>
          <w:szCs w:val="20"/>
        </w:rPr>
      </w:pPr>
      <w:r w:rsidRPr="00ED1989">
        <w:rPr>
          <w:szCs w:val="20"/>
        </w:rPr>
        <w:t>(iii)</w:t>
      </w:r>
      <w:r w:rsidRPr="00ED1989">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2578F14" w14:textId="77777777" w:rsidTr="002446E0">
        <w:trPr>
          <w:trHeight w:val="206"/>
        </w:trPr>
        <w:tc>
          <w:tcPr>
            <w:tcW w:w="5000" w:type="pct"/>
            <w:shd w:val="pct12" w:color="auto" w:fill="auto"/>
          </w:tcPr>
          <w:p w14:paraId="3849A0B8" w14:textId="77777777" w:rsidR="00ED1989" w:rsidRPr="00ED1989" w:rsidRDefault="00ED1989" w:rsidP="00ED1989">
            <w:pPr>
              <w:spacing w:before="120" w:after="240"/>
              <w:rPr>
                <w:b/>
                <w:i/>
                <w:iCs/>
              </w:rPr>
            </w:pPr>
            <w:r w:rsidRPr="00ED1989">
              <w:rPr>
                <w:b/>
                <w:i/>
                <w:iCs/>
              </w:rPr>
              <w:t>[NPRR863:  Replace item (iii) above with the following upon system implementation:]</w:t>
            </w:r>
          </w:p>
          <w:p w14:paraId="7BA7759A" w14:textId="77777777" w:rsidR="00ED1989" w:rsidRPr="00ED1989" w:rsidRDefault="00ED1989" w:rsidP="00ED1989">
            <w:pPr>
              <w:spacing w:after="240"/>
              <w:ind w:left="2160" w:hanging="720"/>
              <w:rPr>
                <w:szCs w:val="20"/>
              </w:rPr>
            </w:pPr>
            <w:r w:rsidRPr="00ED1989">
              <w:rPr>
                <w:szCs w:val="20"/>
              </w:rPr>
              <w:lastRenderedPageBreak/>
              <w:t>(iii)</w:t>
            </w:r>
            <w:r w:rsidRPr="00ED1989">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5418CF1A" w14:textId="77777777" w:rsidR="00ED1989" w:rsidRPr="00ED1989" w:rsidRDefault="00ED1989" w:rsidP="00ED1989">
      <w:pPr>
        <w:spacing w:before="240" w:after="240"/>
        <w:ind w:left="2160" w:hanging="720"/>
        <w:rPr>
          <w:szCs w:val="20"/>
        </w:rPr>
      </w:pPr>
      <w:r w:rsidRPr="00ED1989">
        <w:rPr>
          <w:szCs w:val="20"/>
        </w:rPr>
        <w:lastRenderedPageBreak/>
        <w:t>(iv)</w:t>
      </w:r>
      <w:r w:rsidRPr="00ED1989">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5C4BD83D" w14:textId="77777777" w:rsidTr="002446E0">
        <w:trPr>
          <w:trHeight w:val="206"/>
        </w:trPr>
        <w:tc>
          <w:tcPr>
            <w:tcW w:w="5000" w:type="pct"/>
            <w:shd w:val="pct12" w:color="auto" w:fill="auto"/>
          </w:tcPr>
          <w:p w14:paraId="56CDF44E" w14:textId="77777777" w:rsidR="00ED1989" w:rsidRPr="00ED1989" w:rsidRDefault="00ED1989" w:rsidP="00ED1989">
            <w:pPr>
              <w:spacing w:before="120" w:after="240"/>
              <w:rPr>
                <w:b/>
                <w:i/>
                <w:iCs/>
              </w:rPr>
            </w:pPr>
            <w:r w:rsidRPr="00ED1989">
              <w:rPr>
                <w:b/>
                <w:i/>
                <w:iCs/>
              </w:rPr>
              <w:t>[NPRR998:  Replace item (iv) above with the following upon system implementation:]</w:t>
            </w:r>
          </w:p>
          <w:p w14:paraId="362248B3" w14:textId="77777777" w:rsidR="00ED1989" w:rsidRPr="00ED1989" w:rsidRDefault="00ED1989" w:rsidP="00ED1989">
            <w:pPr>
              <w:spacing w:after="240"/>
              <w:ind w:left="2160" w:hanging="720"/>
              <w:rPr>
                <w:szCs w:val="20"/>
              </w:rPr>
            </w:pPr>
            <w:r w:rsidRPr="00ED1989">
              <w:rPr>
                <w:szCs w:val="20"/>
              </w:rPr>
              <w:t>(iv)</w:t>
            </w:r>
            <w:r w:rsidRPr="00ED1989">
              <w:rPr>
                <w:szCs w:val="20"/>
              </w:rPr>
              <w:tab/>
              <w:t>ERCOT shall deploy ERS-10 via an XML message followed by a VDI to the all-QSE Hotline.  ERCOT shall post a message electronically to the MIS Public Area that ERS-10 has been deployed.  The ERS-10 ramp period shall begin at the completion of the VDI.</w:t>
            </w:r>
          </w:p>
        </w:tc>
      </w:tr>
    </w:tbl>
    <w:p w14:paraId="64B37480"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ERS-10 is available for deployment, ERCOT shall deploy all ERS-10 Resources as a single block.  </w:t>
      </w:r>
    </w:p>
    <w:p w14:paraId="53893242" w14:textId="77777777" w:rsidR="00ED1989" w:rsidRPr="00ED1989" w:rsidRDefault="00ED1989" w:rsidP="00ED1989">
      <w:pPr>
        <w:spacing w:after="240"/>
        <w:ind w:left="2880" w:hanging="720"/>
        <w:rPr>
          <w:szCs w:val="20"/>
        </w:rPr>
      </w:pPr>
      <w:r w:rsidRPr="00ED1989">
        <w:rPr>
          <w:szCs w:val="20"/>
        </w:rPr>
        <w:t>(B)</w:t>
      </w:r>
      <w:r w:rsidRPr="00ED1989">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159ED0F" w14:textId="77777777" w:rsidR="00ED1989" w:rsidRPr="00ED1989" w:rsidRDefault="00ED1989" w:rsidP="00ED1989">
      <w:pPr>
        <w:spacing w:after="240"/>
        <w:ind w:left="2880" w:hanging="720"/>
        <w:rPr>
          <w:szCs w:val="20"/>
        </w:rPr>
      </w:pPr>
      <w:r w:rsidRPr="00ED1989">
        <w:rPr>
          <w:szCs w:val="20"/>
        </w:rPr>
        <w:t>(C)</w:t>
      </w:r>
      <w:r w:rsidRPr="00ED1989">
        <w:rPr>
          <w:szCs w:val="20"/>
        </w:rPr>
        <w:tab/>
        <w:t>ERS-10 may be deployed at any time in a Settlement Interval.</w:t>
      </w:r>
    </w:p>
    <w:p w14:paraId="01E8458D"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46C0D151" w14:textId="77777777" w:rsidR="00ED1989" w:rsidRPr="00ED1989" w:rsidRDefault="00ED1989" w:rsidP="00ED1989">
      <w:pPr>
        <w:spacing w:after="240"/>
        <w:ind w:left="2880" w:hanging="720"/>
        <w:rPr>
          <w:szCs w:val="20"/>
        </w:rPr>
      </w:pPr>
      <w:r w:rsidRPr="00ED1989">
        <w:rPr>
          <w:szCs w:val="20"/>
        </w:rPr>
        <w:t>(E)</w:t>
      </w:r>
      <w:r w:rsidRPr="00ED1989">
        <w:rPr>
          <w:szCs w:val="20"/>
        </w:rPr>
        <w:tab/>
        <w:t xml:space="preserve">ERCOT shall notify QSEs of the release of ERS-10 via an XML message followed by VDI to the all-QSE Hotline.  The VDI shall </w:t>
      </w:r>
      <w:r w:rsidRPr="00ED1989">
        <w:rPr>
          <w:szCs w:val="20"/>
        </w:rPr>
        <w:lastRenderedPageBreak/>
        <w:t>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44BD13E" w14:textId="77777777" w:rsidTr="002446E0">
        <w:trPr>
          <w:trHeight w:val="206"/>
        </w:trPr>
        <w:tc>
          <w:tcPr>
            <w:tcW w:w="5000" w:type="pct"/>
            <w:shd w:val="pct12" w:color="auto" w:fill="auto"/>
          </w:tcPr>
          <w:p w14:paraId="6E2AF8E0"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019AA22A" w14:textId="77777777" w:rsidR="00ED1989" w:rsidRPr="00ED1989" w:rsidRDefault="00ED1989" w:rsidP="00ED1989">
            <w:pPr>
              <w:spacing w:after="240"/>
              <w:ind w:left="2880" w:hanging="720"/>
              <w:rPr>
                <w:szCs w:val="20"/>
              </w:rPr>
            </w:pPr>
            <w:r w:rsidRPr="00ED1989">
              <w:rPr>
                <w:szCs w:val="20"/>
              </w:rPr>
              <w:t>(E)</w:t>
            </w:r>
            <w:r w:rsidRPr="00ED1989">
              <w:rPr>
                <w:szCs w:val="20"/>
              </w:rPr>
              <w:tab/>
              <w:t>ERCOT shall notify QSEs of the release of ERS-10 via an XML message followed by VDI to the all-QSE Hotline.  ERCOT shall post a message electronically to the MIS Public Area that ERS-10 has been recalled.  The VDI shall represent the official notice of ERS-10 release.  ERCOT may release ERS-10 as a block or by group designation.</w:t>
            </w:r>
          </w:p>
        </w:tc>
      </w:tr>
    </w:tbl>
    <w:p w14:paraId="0BA702E8" w14:textId="77777777" w:rsidR="00ED1989" w:rsidRPr="00ED1989" w:rsidRDefault="00ED1989" w:rsidP="00ED1989">
      <w:pPr>
        <w:spacing w:before="240" w:after="240"/>
        <w:ind w:left="2880" w:hanging="720"/>
        <w:rPr>
          <w:szCs w:val="20"/>
        </w:rPr>
      </w:pPr>
      <w:r w:rsidRPr="00ED1989">
        <w:rPr>
          <w:szCs w:val="20"/>
        </w:rPr>
        <w:t>(F)</w:t>
      </w:r>
      <w:r w:rsidRPr="00ED1989">
        <w:rPr>
          <w:szCs w:val="20"/>
        </w:rPr>
        <w:tab/>
        <w:t>Upon release, an ERS-10 Resource shall return to a condition such that it is capable of meeting its ERS performance requirements as soon as practical, but no later than ten hours following the release.</w:t>
      </w:r>
    </w:p>
    <w:p w14:paraId="212732EC" w14:textId="77777777" w:rsidR="00ED1989" w:rsidRPr="00ED1989" w:rsidRDefault="00ED1989" w:rsidP="00ED1989">
      <w:pPr>
        <w:spacing w:after="240"/>
        <w:ind w:left="2160" w:hanging="720"/>
        <w:rPr>
          <w:szCs w:val="20"/>
        </w:rPr>
      </w:pPr>
      <w:r w:rsidRPr="00ED1989">
        <w:rPr>
          <w:szCs w:val="20"/>
        </w:rPr>
        <w:t>(v)</w:t>
      </w:r>
      <w:r w:rsidRPr="00ED1989">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8D59FA5" w14:textId="77777777" w:rsidTr="002446E0">
        <w:trPr>
          <w:trHeight w:val="206"/>
        </w:trPr>
        <w:tc>
          <w:tcPr>
            <w:tcW w:w="5000" w:type="pct"/>
            <w:shd w:val="pct12" w:color="auto" w:fill="auto"/>
          </w:tcPr>
          <w:p w14:paraId="77D93F24" w14:textId="77777777" w:rsidR="00ED1989" w:rsidRPr="00ED1989" w:rsidRDefault="00ED1989" w:rsidP="00ED1989">
            <w:pPr>
              <w:spacing w:before="120" w:after="240"/>
              <w:rPr>
                <w:b/>
                <w:i/>
                <w:iCs/>
              </w:rPr>
            </w:pPr>
            <w:r w:rsidRPr="00ED1989">
              <w:rPr>
                <w:b/>
                <w:i/>
                <w:iCs/>
              </w:rPr>
              <w:t>[NPRR863:  Replace paragraph (v) above with the following upon system implementation:]</w:t>
            </w:r>
          </w:p>
          <w:p w14:paraId="6458417F" w14:textId="77777777" w:rsidR="00ED1989" w:rsidRPr="00ED1989" w:rsidRDefault="00ED1989" w:rsidP="00ED1989">
            <w:pPr>
              <w:spacing w:after="240"/>
              <w:ind w:left="2160" w:hanging="720"/>
              <w:rPr>
                <w:szCs w:val="20"/>
              </w:rPr>
            </w:pPr>
            <w:r w:rsidRPr="00ED1989">
              <w:rPr>
                <w:szCs w:val="20"/>
              </w:rPr>
              <w:t>(v)</w:t>
            </w:r>
            <w:r w:rsidRPr="00ED1989">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265A561C" w14:textId="77777777" w:rsidR="00ED1989" w:rsidRPr="00ED1989" w:rsidRDefault="00ED1989" w:rsidP="00ED1989">
      <w:pPr>
        <w:spacing w:before="240" w:after="240"/>
        <w:ind w:left="2880" w:hanging="720"/>
        <w:rPr>
          <w:sz w:val="20"/>
          <w:szCs w:val="20"/>
        </w:rPr>
      </w:pPr>
      <w:r w:rsidRPr="00ED1989">
        <w:rPr>
          <w:szCs w:val="20"/>
        </w:rPr>
        <w:t>(A)</w:t>
      </w:r>
      <w:r w:rsidRPr="00ED1989">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D1989">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2E65BAE" w14:textId="77777777" w:rsidTr="002446E0">
        <w:trPr>
          <w:trHeight w:val="206"/>
        </w:trPr>
        <w:tc>
          <w:tcPr>
            <w:tcW w:w="5000" w:type="pct"/>
            <w:shd w:val="pct12" w:color="auto" w:fill="auto"/>
          </w:tcPr>
          <w:p w14:paraId="72A6297D" w14:textId="77777777" w:rsidR="00ED1989" w:rsidRPr="00ED1989" w:rsidRDefault="00ED1989" w:rsidP="00ED1989">
            <w:pPr>
              <w:spacing w:before="120" w:after="240"/>
              <w:rPr>
                <w:b/>
                <w:i/>
                <w:iCs/>
              </w:rPr>
            </w:pPr>
            <w:r w:rsidRPr="00ED1989">
              <w:rPr>
                <w:b/>
                <w:i/>
                <w:iCs/>
              </w:rPr>
              <w:t>[NPRR863 and NPRR939:  Replace applicable portions of paragraph (A) above with the following upon system implementation:]</w:t>
            </w:r>
          </w:p>
          <w:p w14:paraId="6B929EE3" w14:textId="77777777" w:rsidR="00ED1989" w:rsidRPr="00ED1989" w:rsidRDefault="00ED1989" w:rsidP="00ED1989">
            <w:pPr>
              <w:spacing w:before="240" w:after="240"/>
              <w:ind w:left="2880" w:hanging="720"/>
              <w:rPr>
                <w:szCs w:val="20"/>
              </w:rPr>
            </w:pPr>
            <w:r w:rsidRPr="00ED1989">
              <w:rPr>
                <w:szCs w:val="20"/>
              </w:rPr>
              <w:lastRenderedPageBreak/>
              <w:t>(A)</w:t>
            </w:r>
            <w:r w:rsidRPr="00ED1989">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D1989">
              <w:t xml:space="preserve">QSEs shall deploy Load Resources according to the group designation and will be given some discretion to deploy additional Load Resources from </w:t>
            </w:r>
            <w:r w:rsidRPr="00ED1989">
              <w:rPr>
                <w:szCs w:val="20"/>
              </w:rPr>
              <w:t>any of the groups not designated for deployment</w:t>
            </w:r>
            <w:r w:rsidRPr="00ED1989">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0A580DBD" w14:textId="77777777" w:rsidR="00ED1989" w:rsidRPr="00ED1989" w:rsidRDefault="00ED1989" w:rsidP="00ED1989">
      <w:pPr>
        <w:spacing w:before="240" w:after="240"/>
        <w:ind w:left="2880" w:hanging="720"/>
        <w:rPr>
          <w:szCs w:val="20"/>
        </w:rPr>
      </w:pPr>
      <w:r w:rsidRPr="00ED1989">
        <w:rPr>
          <w:szCs w:val="20"/>
        </w:rPr>
        <w:lastRenderedPageBreak/>
        <w:t>(B)</w:t>
      </w:r>
      <w:r w:rsidRPr="00ED1989">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D1989">
        <w:t>ERCOT shall issue notification of the deployment via XML message.  ERCOT shall follow this XML notification with a Hotline VDI, which shall initiate the ten-minute deployment period;</w:t>
      </w:r>
      <w:r w:rsidRPr="00ED1989">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1A26A9C0" w14:textId="77777777" w:rsidTr="002446E0">
        <w:trPr>
          <w:trHeight w:val="206"/>
        </w:trPr>
        <w:tc>
          <w:tcPr>
            <w:tcW w:w="5000" w:type="pct"/>
            <w:shd w:val="pct12" w:color="auto" w:fill="auto"/>
          </w:tcPr>
          <w:p w14:paraId="6F13B1F2" w14:textId="77777777" w:rsidR="00ED1989" w:rsidRPr="00ED1989" w:rsidRDefault="00ED1989" w:rsidP="00ED1989">
            <w:pPr>
              <w:spacing w:before="120" w:after="240"/>
              <w:rPr>
                <w:b/>
                <w:i/>
                <w:iCs/>
              </w:rPr>
            </w:pPr>
            <w:r w:rsidRPr="00ED1989">
              <w:rPr>
                <w:b/>
                <w:i/>
                <w:iCs/>
              </w:rPr>
              <w:t>[NPRR939:  Replace paragraph (B) above with the following upon system implementation:]</w:t>
            </w:r>
          </w:p>
          <w:p w14:paraId="619E8A25" w14:textId="77777777" w:rsidR="00ED1989" w:rsidRPr="00ED1989" w:rsidRDefault="00ED1989" w:rsidP="00ED1989">
            <w:pPr>
              <w:spacing w:before="240" w:after="240"/>
              <w:ind w:left="2880" w:hanging="720"/>
              <w:rPr>
                <w:szCs w:val="20"/>
              </w:rPr>
            </w:pPr>
            <w:r w:rsidRPr="00ED1989">
              <w:rPr>
                <w:szCs w:val="20"/>
              </w:rPr>
              <w:t>(B)</w:t>
            </w:r>
            <w:r w:rsidRPr="00ED1989">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584AEB56" w14:textId="77777777" w:rsidR="00ED1989" w:rsidRPr="00ED1989" w:rsidRDefault="00ED1989" w:rsidP="00ED1989">
      <w:pPr>
        <w:spacing w:before="240" w:after="240"/>
        <w:ind w:left="2880" w:hanging="720"/>
        <w:rPr>
          <w:szCs w:val="20"/>
        </w:rPr>
      </w:pPr>
      <w:r w:rsidRPr="00ED1989">
        <w:rPr>
          <w:szCs w:val="20"/>
        </w:rPr>
        <w:t>(C)</w:t>
      </w:r>
      <w:r w:rsidRPr="00ED1989">
        <w:rPr>
          <w:szCs w:val="20"/>
        </w:rPr>
        <w:tab/>
        <w:t xml:space="preserve">The ERCOT Operator may deploy both of the groups of Load Resources providing RRS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3039B638" w14:textId="77777777" w:rsidTr="002446E0">
        <w:trPr>
          <w:trHeight w:val="206"/>
        </w:trPr>
        <w:tc>
          <w:tcPr>
            <w:tcW w:w="5000" w:type="pct"/>
            <w:shd w:val="pct12" w:color="auto" w:fill="auto"/>
          </w:tcPr>
          <w:p w14:paraId="4D33321C" w14:textId="77777777" w:rsidR="00ED1989" w:rsidRPr="00ED1989" w:rsidRDefault="00ED1989" w:rsidP="00ED1989">
            <w:pPr>
              <w:spacing w:before="120" w:after="240"/>
              <w:rPr>
                <w:b/>
                <w:i/>
                <w:iCs/>
              </w:rPr>
            </w:pPr>
            <w:r w:rsidRPr="00ED1989">
              <w:rPr>
                <w:b/>
                <w:i/>
                <w:iCs/>
              </w:rPr>
              <w:lastRenderedPageBreak/>
              <w:t>[NPRR863 and NPRR939:  Replace applicable portions of paragraph (C) above with the following upon system implementation:]</w:t>
            </w:r>
          </w:p>
          <w:p w14:paraId="40163D47" w14:textId="77777777" w:rsidR="00ED1989" w:rsidRPr="00ED1989" w:rsidRDefault="00ED1989" w:rsidP="00ED1989">
            <w:pPr>
              <w:spacing w:after="240"/>
              <w:ind w:left="2880" w:hanging="720"/>
              <w:rPr>
                <w:szCs w:val="20"/>
              </w:rPr>
            </w:pPr>
            <w:r w:rsidRPr="00ED1989">
              <w:rPr>
                <w:szCs w:val="20"/>
              </w:rPr>
              <w:t>(C)</w:t>
            </w:r>
            <w:r w:rsidRPr="00ED1989">
              <w:rPr>
                <w:szCs w:val="20"/>
              </w:rPr>
              <w:tab/>
              <w:t xml:space="preserve">The ERCOT Operator may deploy Load Resources providing only ECRS (not controlled by high-set under-frequency relays) and all groups of Load Resources providing RRS and ECRS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c>
      </w:tr>
    </w:tbl>
    <w:p w14:paraId="31104BA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95F83B4" w14:textId="77777777" w:rsidTr="002446E0">
        <w:trPr>
          <w:trHeight w:val="206"/>
        </w:trPr>
        <w:tc>
          <w:tcPr>
            <w:tcW w:w="5000" w:type="pct"/>
            <w:shd w:val="pct12" w:color="auto" w:fill="auto"/>
          </w:tcPr>
          <w:p w14:paraId="59320553" w14:textId="77777777" w:rsidR="00ED1989" w:rsidRPr="00ED1989" w:rsidRDefault="00ED1989" w:rsidP="00ED1989">
            <w:pPr>
              <w:spacing w:before="120" w:after="240"/>
              <w:rPr>
                <w:b/>
                <w:i/>
                <w:iCs/>
              </w:rPr>
            </w:pPr>
            <w:r w:rsidRPr="00ED1989">
              <w:rPr>
                <w:b/>
                <w:i/>
                <w:iCs/>
              </w:rPr>
              <w:t>[NPRR939:  Replace paragraph (D) above with the following upon system implementation:]</w:t>
            </w:r>
          </w:p>
          <w:p w14:paraId="6F0336F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104C8D99" w14:textId="77777777" w:rsidR="00ED1989" w:rsidRPr="00ED1989" w:rsidRDefault="00ED1989" w:rsidP="00ED1989">
      <w:pPr>
        <w:spacing w:before="240" w:after="240"/>
        <w:ind w:left="2160" w:hanging="720"/>
        <w:rPr>
          <w:szCs w:val="20"/>
        </w:rPr>
      </w:pPr>
      <w:r w:rsidRPr="00ED1989">
        <w:rPr>
          <w:szCs w:val="20"/>
        </w:rPr>
        <w:t>(vi)</w:t>
      </w:r>
      <w:r w:rsidRPr="00ED1989">
        <w:rPr>
          <w:szCs w:val="20"/>
        </w:rPr>
        <w:tab/>
        <w:t>Unless a media appeal is already in effect, ERCOT shall issue an appeal through the public news media for voluntary energy conservation; and</w:t>
      </w:r>
    </w:p>
    <w:p w14:paraId="63E0EE10" w14:textId="77777777" w:rsidR="00ED1989" w:rsidRPr="00ED1989" w:rsidRDefault="00ED1989" w:rsidP="00ED1989">
      <w:pPr>
        <w:spacing w:after="240"/>
        <w:ind w:left="2160" w:hanging="720"/>
        <w:rPr>
          <w:szCs w:val="20"/>
        </w:rPr>
      </w:pPr>
      <w:r w:rsidRPr="00ED1989">
        <w:rPr>
          <w:szCs w:val="20"/>
        </w:rPr>
        <w:t>(vii)</w:t>
      </w:r>
      <w:r w:rsidRPr="00ED1989">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4719C097" w14:textId="77777777" w:rsidR="00ED1989" w:rsidRPr="00ED1989" w:rsidRDefault="00ED1989" w:rsidP="00ED1989">
      <w:pPr>
        <w:spacing w:after="240"/>
        <w:ind w:left="1440" w:hanging="720"/>
        <w:rPr>
          <w:szCs w:val="20"/>
        </w:rPr>
      </w:pPr>
      <w:r w:rsidRPr="00ED1989">
        <w:rPr>
          <w:szCs w:val="20"/>
        </w:rPr>
        <w:t>(b)</w:t>
      </w:r>
      <w:r w:rsidRPr="00ED1989">
        <w:rPr>
          <w:szCs w:val="20"/>
        </w:rPr>
        <w:tab/>
        <w:t>Confidentiality requirements regarding transmission operations and system capacity information will be lifted, as needed to restore reliability.</w:t>
      </w:r>
    </w:p>
    <w:p w14:paraId="41FE4675" w14:textId="77777777" w:rsidR="00ED1989" w:rsidRPr="00ED1989" w:rsidRDefault="00ED1989" w:rsidP="00ED1989">
      <w:pPr>
        <w:spacing w:after="240"/>
        <w:ind w:left="720" w:hanging="720"/>
        <w:rPr>
          <w:szCs w:val="20"/>
        </w:rPr>
      </w:pPr>
      <w:r w:rsidRPr="00ED1989">
        <w:rPr>
          <w:szCs w:val="20"/>
        </w:rPr>
        <w:lastRenderedPageBreak/>
        <w:t>(3)</w:t>
      </w:r>
      <w:r w:rsidRPr="00ED1989">
        <w:rPr>
          <w:szCs w:val="20"/>
        </w:rPr>
        <w:tab/>
        <w:t xml:space="preserve">ERCOT may declare an EEA Level 3 when the </w:t>
      </w:r>
      <w:r w:rsidRPr="00ED1989">
        <w:rPr>
          <w:iCs/>
          <w:szCs w:val="20"/>
        </w:rPr>
        <w:t>clock-minute average</w:t>
      </w:r>
      <w:r w:rsidRPr="00ED1989">
        <w:rPr>
          <w:szCs w:val="20"/>
        </w:rPr>
        <w:t xml:space="preserve"> system frequency falls below 59.91 Hz for 20 consecutive minutes.  ERCOT will declare an EEA Level 3 when PRC cannot be maintained above 1,430 MW or when the </w:t>
      </w:r>
      <w:r w:rsidRPr="00ED1989">
        <w:rPr>
          <w:iCs/>
          <w:szCs w:val="20"/>
        </w:rPr>
        <w:t>clock-minute average</w:t>
      </w:r>
      <w:r w:rsidRPr="00ED1989">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C82A0E8" w14:textId="77777777" w:rsidTr="002446E0">
        <w:trPr>
          <w:trHeight w:val="206"/>
        </w:trPr>
        <w:tc>
          <w:tcPr>
            <w:tcW w:w="9576" w:type="dxa"/>
            <w:shd w:val="pct12" w:color="auto" w:fill="auto"/>
          </w:tcPr>
          <w:p w14:paraId="52E1DC08" w14:textId="77777777" w:rsidR="00ED1989" w:rsidRPr="00ED1989" w:rsidRDefault="00ED1989" w:rsidP="00ED1989">
            <w:pPr>
              <w:spacing w:before="120" w:after="240"/>
              <w:rPr>
                <w:b/>
                <w:i/>
                <w:iCs/>
              </w:rPr>
            </w:pPr>
            <w:r w:rsidRPr="00ED1989">
              <w:rPr>
                <w:b/>
                <w:i/>
                <w:iCs/>
              </w:rPr>
              <w:t>[NPRR1002:  Insert paragraph (a) below upon system implementation and renumber accordingly:]</w:t>
            </w:r>
          </w:p>
          <w:p w14:paraId="3DC2FD77" w14:textId="2DCE0AB6" w:rsidR="00ED1989" w:rsidRPr="00ED1989" w:rsidRDefault="00ED1989" w:rsidP="001472D5">
            <w:pPr>
              <w:spacing w:after="240"/>
              <w:ind w:left="1440" w:hanging="720"/>
              <w:rPr>
                <w:szCs w:val="20"/>
              </w:rPr>
            </w:pPr>
            <w:r w:rsidRPr="00ED1989">
              <w:rPr>
                <w:szCs w:val="20"/>
              </w:rPr>
              <w:t>(a)</w:t>
            </w:r>
            <w:r w:rsidRPr="00ED1989">
              <w:rPr>
                <w:szCs w:val="20"/>
              </w:rPr>
              <w:tab/>
              <w:t xml:space="preserve">ERCOT shall instruct ESRs </w:t>
            </w:r>
            <w:ins w:id="490" w:author="ERCOT 101920" w:date="2020-10-14T16:18:00Z">
              <w:r w:rsidR="001472D5">
                <w:t xml:space="preserve">and SOESSs </w:t>
              </w:r>
            </w:ins>
            <w:r w:rsidRPr="00ED1989">
              <w:rPr>
                <w:szCs w:val="20"/>
              </w:rPr>
              <w:t>to suspend charging</w:t>
            </w:r>
            <w:ins w:id="491" w:author="ERCOT 101920" w:date="2020-10-14T16:18:00Z">
              <w:r w:rsidR="001472D5">
                <w:t>.  For ESRs, ERCOT shall issue the instruction</w:t>
              </w:r>
            </w:ins>
            <w:r w:rsidRPr="00ED1989">
              <w:rPr>
                <w:szCs w:val="20"/>
              </w:rPr>
              <w:t xml:space="preserve"> via a SCED Base Point</w:t>
            </w:r>
            <w:del w:id="492"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493" w:author="ERCOT 101920" w:date="2020-10-14T16:19:00Z">
              <w:r w:rsidR="001472D5">
                <w:t>or SOESS</w:t>
              </w:r>
              <w:r w:rsidR="001472D5" w:rsidRPr="00ED1989">
                <w:rPr>
                  <w:szCs w:val="20"/>
                </w:rPr>
                <w:t xml:space="preserve"> </w:t>
              </w:r>
            </w:ins>
            <w:r w:rsidRPr="00ED1989">
              <w:rPr>
                <w:szCs w:val="20"/>
              </w:rPr>
              <w:t xml:space="preserve">shall suspend charging unless providing Primary Frequency Response or LFC issues a charging instruction to </w:t>
            </w:r>
            <w:ins w:id="494" w:author="ERCOT 101920" w:date="2020-10-14T16:19:00Z">
              <w:r w:rsidR="001472D5">
                <w:rPr>
                  <w:szCs w:val="20"/>
                </w:rPr>
                <w:t xml:space="preserve">an </w:t>
              </w:r>
            </w:ins>
            <w:r w:rsidRPr="00ED1989">
              <w:rPr>
                <w:szCs w:val="20"/>
              </w:rPr>
              <w:t>ESR</w:t>
            </w:r>
            <w:del w:id="495" w:author="ERCOT 101920" w:date="2020-10-14T16:19:00Z">
              <w:r w:rsidRPr="00ED1989" w:rsidDel="001472D5">
                <w:rPr>
                  <w:szCs w:val="20"/>
                </w:rPr>
                <w:delText>s</w:delText>
              </w:r>
            </w:del>
            <w:r w:rsidRPr="00ED1989">
              <w:rPr>
                <w:szCs w:val="20"/>
              </w:rPr>
              <w:t xml:space="preserve"> that </w:t>
            </w:r>
            <w:del w:id="496" w:author="ERCOT 101920" w:date="2020-10-14T16:19:00Z">
              <w:r w:rsidRPr="00ED1989" w:rsidDel="001472D5">
                <w:rPr>
                  <w:szCs w:val="20"/>
                </w:rPr>
                <w:delText>are</w:delText>
              </w:r>
            </w:del>
            <w:ins w:id="497" w:author="ERCOT 101920" w:date="2020-10-14T16:19:00Z">
              <w:r w:rsidR="001472D5">
                <w:rPr>
                  <w:szCs w:val="20"/>
                </w:rPr>
                <w:t>is</w:t>
              </w:r>
            </w:ins>
            <w:r w:rsidRPr="00ED1989">
              <w:rPr>
                <w:szCs w:val="20"/>
              </w:rPr>
              <w:t xml:space="preserve"> carrying Reg-Down.  However, an ESR </w:t>
            </w:r>
            <w:ins w:id="498" w:author="ERCOT 101920" w:date="2020-10-14T16:19:00Z">
              <w:r w:rsidR="001472D5">
                <w:t>or SOESS</w:t>
              </w:r>
              <w:r w:rsidR="001472D5"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3A63ECF3" w14:textId="77777777" w:rsidR="00ED1989" w:rsidRPr="00ED1989" w:rsidRDefault="00ED1989" w:rsidP="00ED1989">
      <w:pPr>
        <w:spacing w:before="240" w:after="240"/>
        <w:ind w:left="1440" w:hanging="720"/>
        <w:rPr>
          <w:szCs w:val="20"/>
        </w:rPr>
      </w:pPr>
      <w:r w:rsidRPr="00ED1989">
        <w:rPr>
          <w:szCs w:val="20"/>
        </w:rPr>
        <w:t>(a)</w:t>
      </w:r>
      <w:r w:rsidRPr="00ED1989">
        <w:rPr>
          <w:szCs w:val="20"/>
        </w:rPr>
        <w:tab/>
        <w:t xml:space="preserve">When PRC falls below 1,000 MW and is not projected to be recovered above 1,000 MW within 30 minutes, or when the </w:t>
      </w:r>
      <w:r w:rsidRPr="00ED1989">
        <w:rPr>
          <w:iCs/>
          <w:szCs w:val="20"/>
        </w:rPr>
        <w:t>clock-minute average</w:t>
      </w:r>
      <w:r w:rsidRPr="00ED1989">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26860C1B" w14:textId="77777777" w:rsidR="00ED1989" w:rsidRPr="00ED1989" w:rsidRDefault="00ED1989" w:rsidP="00ED1989">
      <w:pPr>
        <w:spacing w:after="240"/>
        <w:ind w:left="1440" w:hanging="720"/>
        <w:rPr>
          <w:szCs w:val="20"/>
        </w:rPr>
      </w:pPr>
      <w:r w:rsidRPr="00ED1989">
        <w:rPr>
          <w:szCs w:val="20"/>
        </w:rPr>
        <w:t>(b)</w:t>
      </w:r>
      <w:r w:rsidRPr="00ED1989">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commentRangeStart w:id="499"/>
      <w:r w:rsidRPr="00712838">
        <w:rPr>
          <w:b/>
          <w:bCs/>
          <w:snapToGrid w:val="0"/>
          <w:szCs w:val="20"/>
        </w:rPr>
        <w:t>6.6.3.2</w:t>
      </w:r>
      <w:commentRangeEnd w:id="499"/>
      <w:r w:rsidR="000E4E39">
        <w:rPr>
          <w:rStyle w:val="CommentReference"/>
        </w:rPr>
        <w:commentReference w:id="499"/>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lastRenderedPageBreak/>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50C86C74" w14:textId="77777777"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7B95D246" w14:textId="77777777" w:rsidTr="005C25BA">
        <w:trPr>
          <w:trHeight w:val="206"/>
        </w:trPr>
        <w:tc>
          <w:tcPr>
            <w:tcW w:w="5000" w:type="pct"/>
            <w:shd w:val="pct12" w:color="auto" w:fill="auto"/>
          </w:tcPr>
          <w:p w14:paraId="33F577C2" w14:textId="77777777" w:rsidR="00712838" w:rsidRPr="00712838" w:rsidRDefault="00712838" w:rsidP="00712838">
            <w:pPr>
              <w:spacing w:before="120" w:after="240"/>
              <w:rPr>
                <w:b/>
                <w:i/>
                <w:iCs/>
              </w:rPr>
            </w:pPr>
            <w:r w:rsidRPr="00712838">
              <w:rPr>
                <w:b/>
                <w:i/>
                <w:iCs/>
              </w:rPr>
              <w:t>[NPRR986:  Replace item (g) above with the following upon system implementation:]</w:t>
            </w:r>
          </w:p>
          <w:p w14:paraId="6B000A3E" w14:textId="02772FDD"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excluding ESR Load that is not WSL</w:t>
            </w:r>
            <w:ins w:id="500" w:author="ERCOT 091020" w:date="2020-08-20T14:39:00Z">
              <w:r>
                <w:rPr>
                  <w:szCs w:val="20"/>
                </w:rPr>
                <w:t xml:space="preserve"> and Non-WSL </w:t>
              </w:r>
            </w:ins>
            <w:ins w:id="501" w:author="ERCOT 091020" w:date="2020-08-20T20:10:00Z">
              <w:r>
                <w:rPr>
                  <w:szCs w:val="20"/>
                </w:rPr>
                <w:t xml:space="preserve">Settlement Only </w:t>
              </w:r>
            </w:ins>
            <w:ins w:id="502" w:author="ERCOT 091020" w:date="2020-08-20T14:39:00Z">
              <w:r>
                <w:rPr>
                  <w:szCs w:val="20"/>
                </w:rPr>
                <w:t>Charging Load</w:t>
              </w:r>
            </w:ins>
            <w:r w:rsidRPr="00712838">
              <w:rPr>
                <w:szCs w:val="20"/>
              </w:rPr>
              <w:t>; plus</w:t>
            </w:r>
          </w:p>
        </w:tc>
      </w:tr>
    </w:tbl>
    <w:p w14:paraId="3DB0BB0B" w14:textId="77777777" w:rsidR="00712838" w:rsidRPr="00712838" w:rsidRDefault="00712838" w:rsidP="00712838">
      <w:pPr>
        <w:spacing w:before="240"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40047953" w14:textId="77777777" w:rsidR="00712838" w:rsidRPr="00712838" w:rsidRDefault="00712838" w:rsidP="00712838">
            <w:pPr>
              <w:spacing w:before="60" w:after="240"/>
              <w:rPr>
                <w:b/>
                <w:i/>
                <w:iCs/>
              </w:rPr>
            </w:pPr>
            <w:r w:rsidRPr="00712838">
              <w:rPr>
                <w:b/>
                <w:i/>
                <w:iCs/>
              </w:rPr>
              <w:t>[NPRR917:  Replace item (h) above with the following upon system implementation:]</w:t>
            </w:r>
          </w:p>
          <w:p w14:paraId="06AF4750" w14:textId="77777777" w:rsidR="00712838" w:rsidRPr="00712838" w:rsidRDefault="00712838" w:rsidP="00712838">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0D4F7998" w14:textId="42B2C0C3" w:rsidR="00712838" w:rsidRP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503" w:author="ERCOT 091020" w:date="2020-08-13T15:56:00Z">
              <w:r>
                <w:rPr>
                  <w:szCs w:val="20"/>
                </w:rPr>
                <w:t xml:space="preserve">, </w:t>
              </w:r>
            </w:ins>
            <w:del w:id="504" w:author="ERCOT 091020" w:date="2020-08-13T15:56:00Z">
              <w:r w:rsidRPr="00961F0E" w:rsidDel="00961F0E">
                <w:rPr>
                  <w:szCs w:val="20"/>
                </w:rPr>
                <w:delText xml:space="preserve"> or a </w:delText>
              </w:r>
            </w:del>
            <w:r w:rsidRPr="00961F0E">
              <w:rPr>
                <w:szCs w:val="20"/>
              </w:rPr>
              <w:t>Settlement Only Transmission Generator (SOTG)</w:t>
            </w:r>
            <w:ins w:id="505" w:author="ERCOT 091020" w:date="2020-08-13T15:56:00Z">
              <w:r>
                <w:rPr>
                  <w:szCs w:val="20"/>
                </w:rPr>
                <w:t xml:space="preserve">, </w:t>
              </w:r>
              <w:r w:rsidRPr="00961F0E">
                <w:rPr>
                  <w:szCs w:val="20"/>
                </w:rPr>
                <w:t>Settlement Only Distribution Energy Storage</w:t>
              </w:r>
            </w:ins>
            <w:ins w:id="506" w:author="ERCOT 101920" w:date="2020-10-15T08:21:00Z">
              <w:r w:rsidR="00DE6D27">
                <w:rPr>
                  <w:szCs w:val="20"/>
                </w:rPr>
                <w:t xml:space="preserve"> System</w:t>
              </w:r>
            </w:ins>
            <w:ins w:id="507" w:author="ERCOT 091020" w:date="2020-08-13T15:56:00Z">
              <w:r w:rsidRPr="00961F0E">
                <w:rPr>
                  <w:szCs w:val="20"/>
                </w:rPr>
                <w:t xml:space="preserve"> (SODES</w:t>
              </w:r>
            </w:ins>
            <w:ins w:id="508" w:author="ERCOT 101920" w:date="2020-10-15T08:22:00Z">
              <w:r w:rsidR="00DE6D27">
                <w:rPr>
                  <w:szCs w:val="20"/>
                </w:rPr>
                <w:t>S</w:t>
              </w:r>
            </w:ins>
            <w:ins w:id="509" w:author="ERCOT 091020" w:date="2020-08-13T15:56:00Z">
              <w:r w:rsidRPr="00961F0E">
                <w:rPr>
                  <w:szCs w:val="20"/>
                </w:rPr>
                <w:t>), or Settlement Only Trans</w:t>
              </w:r>
              <w:r>
                <w:rPr>
                  <w:szCs w:val="20"/>
                </w:rPr>
                <w:t>mission Energy Storage</w:t>
              </w:r>
            </w:ins>
            <w:ins w:id="510" w:author="ERCOT 101920" w:date="2020-10-15T08:22:00Z">
              <w:r w:rsidR="00DE6D27">
                <w:rPr>
                  <w:szCs w:val="20"/>
                </w:rPr>
                <w:t xml:space="preserve"> System</w:t>
              </w:r>
            </w:ins>
            <w:ins w:id="511" w:author="ERCOT 091020" w:date="2020-08-13T15:56:00Z">
              <w:r>
                <w:rPr>
                  <w:szCs w:val="20"/>
                </w:rPr>
                <w:t xml:space="preserve"> (SOTES</w:t>
              </w:r>
            </w:ins>
            <w:ins w:id="512" w:author="ERCOT 101920" w:date="2020-10-15T08:22:00Z">
              <w:r w:rsidR="00DE6D27">
                <w:rPr>
                  <w:szCs w:val="20"/>
                </w:rPr>
                <w:t>S</w:t>
              </w:r>
            </w:ins>
            <w:ins w:id="513" w:author="ERCOT 091020" w:date="2020-08-13T15:56:00Z">
              <w:r>
                <w:rPr>
                  <w:szCs w:val="20"/>
                </w:rPr>
                <w:t>)</w:t>
              </w:r>
            </w:ins>
            <w:r w:rsidRPr="00961F0E">
              <w:rPr>
                <w:szCs w:val="20"/>
              </w:rPr>
              <w:t>.  SODG</w:t>
            </w:r>
            <w:ins w:id="514" w:author="ERCOT 101920" w:date="2020-10-15T09:34:00Z">
              <w:r w:rsidR="00837792">
                <w:rPr>
                  <w:szCs w:val="20"/>
                </w:rPr>
                <w:t>,</w:t>
              </w:r>
            </w:ins>
            <w:r w:rsidRPr="00961F0E">
              <w:rPr>
                <w:szCs w:val="20"/>
              </w:rPr>
              <w:t xml:space="preserve"> </w:t>
            </w:r>
            <w:del w:id="515" w:author="ERCOT 101920" w:date="2020-10-15T09:34:00Z">
              <w:r w:rsidRPr="00961F0E" w:rsidDel="00837792">
                <w:rPr>
                  <w:szCs w:val="20"/>
                </w:rPr>
                <w:delText xml:space="preserve">and </w:delText>
              </w:r>
            </w:del>
            <w:r w:rsidRPr="00961F0E">
              <w:rPr>
                <w:szCs w:val="20"/>
              </w:rPr>
              <w:t>SOTG</w:t>
            </w:r>
            <w:ins w:id="516" w:author="ERCOT 101920" w:date="2020-10-15T09:34:00Z">
              <w:r w:rsidR="00837792">
                <w:rPr>
                  <w:szCs w:val="20"/>
                </w:rPr>
                <w:t>, SODESS and SOTESS</w:t>
              </w:r>
            </w:ins>
            <w:r w:rsidRPr="00961F0E">
              <w:rPr>
                <w:szCs w:val="20"/>
              </w:rPr>
              <w:t xml:space="preserve">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263C5007"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 xml:space="preserve">RTEIAMT </w:t>
      </w:r>
      <w:r w:rsidRPr="00712838">
        <w:rPr>
          <w:b/>
          <w:bCs/>
          <w:i/>
          <w:vertAlign w:val="subscript"/>
        </w:rPr>
        <w:t>q, p</w:t>
      </w:r>
      <w:r w:rsidRPr="00712838">
        <w:rPr>
          <w:b/>
          <w:bCs/>
        </w:rPr>
        <w:tab/>
        <w:t>=</w:t>
      </w:r>
      <w:r w:rsidRPr="00712838">
        <w:rPr>
          <w:b/>
          <w:bCs/>
        </w:rPr>
        <w:tab/>
        <w:t xml:space="preserve">(-1) * </w:t>
      </w:r>
      <w:r w:rsidRPr="00712838">
        <w:rPr>
          <w:b/>
          <w:bCs/>
          <w:sz w:val="32"/>
        </w:rPr>
        <w:t>{[</w:t>
      </w:r>
      <w:r w:rsidRPr="00712838">
        <w:rPr>
          <w:b/>
          <w:bCs/>
        </w:rPr>
        <w:t xml:space="preserve">RTSPP </w:t>
      </w:r>
      <w:r w:rsidRPr="00712838">
        <w:rPr>
          <w:b/>
          <w:bCs/>
          <w:i/>
          <w:vertAlign w:val="subscript"/>
        </w:rPr>
        <w:t>p</w:t>
      </w:r>
      <w:r w:rsidRPr="00712838">
        <w:rPr>
          <w:b/>
          <w:bCs/>
        </w:rPr>
        <w:t xml:space="preserve"> * [(SSSK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w:t>
      </w:r>
      <w:r w:rsidRPr="00712838">
        <w:rPr>
          <w:b/>
          <w:bCs/>
        </w:rPr>
        <w:lastRenderedPageBreak/>
        <w:t xml:space="preserve">(RTQQES </w:t>
      </w:r>
      <w:r w:rsidRPr="00712838">
        <w:rPr>
          <w:b/>
          <w:bCs/>
          <w:i/>
          <w:vertAlign w:val="subscript"/>
        </w:rPr>
        <w:t>q, p</w:t>
      </w:r>
      <w:r w:rsidRPr="00712838">
        <w:rPr>
          <w:b/>
          <w:bCs/>
        </w:rPr>
        <w:t xml:space="preserve"> * ¼)]</w:t>
      </w:r>
      <w:r w:rsidRPr="00712838">
        <w:rPr>
          <w:b/>
          <w:bCs/>
          <w:sz w:val="32"/>
          <w:szCs w:val="32"/>
        </w:rPr>
        <w:t xml:space="preserve">] </w:t>
      </w:r>
      <w:r w:rsidRPr="00712838">
        <w:rPr>
          <w:b/>
          <w:bCs/>
        </w:rPr>
        <w:t xml:space="preserve">+ </w:t>
      </w:r>
      <w:r w:rsidRPr="00712838">
        <w:rPr>
          <w:b/>
          <w:bCs/>
          <w:sz w:val="32"/>
        </w:rPr>
        <w:t>[</w:t>
      </w:r>
      <w:r w:rsidRPr="00712838">
        <w:rPr>
          <w:b/>
          <w:bCs/>
        </w:rPr>
        <w:t>RTSPPEW</w:t>
      </w:r>
      <w:r w:rsidRPr="00712838">
        <w:rPr>
          <w:b/>
          <w:bCs/>
          <w:i/>
          <w:vertAlign w:val="subscript"/>
        </w:rPr>
        <w:t xml:space="preserve"> p</w:t>
      </w:r>
      <w:r w:rsidRPr="00712838">
        <w:rPr>
          <w:b/>
          <w:bCs/>
        </w:rPr>
        <w:t xml:space="preserve"> * (RTMGNM </w:t>
      </w:r>
      <w:r w:rsidRPr="00712838">
        <w:rPr>
          <w:b/>
          <w:bCs/>
          <w:i/>
          <w:vertAlign w:val="subscript"/>
        </w:rPr>
        <w:t>q, p</w:t>
      </w:r>
      <w:r w:rsidRPr="00712838">
        <w:rPr>
          <w:b/>
          <w:bCs/>
        </w:rPr>
        <w:t xml:space="preserve"> – RTAML </w:t>
      </w:r>
      <w:r w:rsidRPr="00712838">
        <w:rPr>
          <w:b/>
          <w:bCs/>
          <w:i/>
          <w:vertAlign w:val="subscript"/>
        </w:rPr>
        <w:t>q, p</w:t>
      </w:r>
      <w:r w:rsidRPr="00712838">
        <w:rPr>
          <w:b/>
          <w:bCs/>
        </w:rPr>
        <w:t>)</w:t>
      </w:r>
      <w:r w:rsidRPr="00712838">
        <w:rPr>
          <w:b/>
          <w:bCs/>
          <w:sz w:val="28"/>
          <w:szCs w:val="28"/>
        </w:rPr>
        <w:t>]</w:t>
      </w:r>
      <w:r w:rsidRPr="00712838">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72D6D0C4" w14:textId="77777777" w:rsidR="00712838" w:rsidRPr="00712838" w:rsidRDefault="00712838" w:rsidP="00712838">
            <w:pPr>
              <w:spacing w:before="120" w:after="240"/>
              <w:rPr>
                <w:b/>
                <w:i/>
                <w:iCs/>
              </w:rPr>
            </w:pPr>
            <w:r w:rsidRPr="00712838">
              <w:rPr>
                <w:b/>
                <w:i/>
                <w:iCs/>
              </w:rPr>
              <w:t xml:space="preserve">[NPRR917 and NPRR986:  Replace applicable portions of the formula “RTEIAMT </w:t>
            </w:r>
            <w:r w:rsidRPr="00712838">
              <w:rPr>
                <w:b/>
                <w:i/>
                <w:iCs/>
                <w:vertAlign w:val="subscript"/>
              </w:rPr>
              <w:t>q, p</w:t>
            </w:r>
            <w:r w:rsidRPr="00712838">
              <w:rPr>
                <w:b/>
                <w:i/>
                <w:iCs/>
              </w:rP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17" w:author="ERCOT 091020" w:date="2020-08-20T14:40:00Z">
              <w:r w:rsidRPr="00961F0E">
                <w:rPr>
                  <w:b/>
                  <w:bCs/>
                  <w:szCs w:val="20"/>
                </w:rPr>
                <w:t xml:space="preserve"> – RTAMLNW</w:t>
              </w:r>
            </w:ins>
            <w:ins w:id="518" w:author="ERCOT 091020" w:date="2020-08-20T14:41:00Z">
              <w:r>
                <w:rPr>
                  <w:b/>
                  <w:bCs/>
                  <w:szCs w:val="20"/>
                </w:rPr>
                <w:t>SOL</w:t>
              </w:r>
            </w:ins>
            <w:ins w:id="519"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0CCE8F79"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LZIMBAL</w:t>
      </w:r>
      <w:r w:rsidRPr="00712838">
        <w:rPr>
          <w:b/>
          <w:bCs/>
          <w:i/>
          <w:vertAlign w:val="subscript"/>
        </w:rPr>
        <w:t xml:space="preserve"> q, p</w:t>
      </w:r>
      <w:r w:rsidRPr="00712838">
        <w:rPr>
          <w:b/>
          <w:bCs/>
          <w:i/>
          <w:vertAlign w:val="subscript"/>
        </w:rPr>
        <w:tab/>
        <w:t>=</w:t>
      </w:r>
      <w:r w:rsidRPr="00712838">
        <w:rPr>
          <w:b/>
          <w:bCs/>
          <w:i/>
          <w:vertAlign w:val="subscript"/>
        </w:rPr>
        <w:tab/>
      </w:r>
      <w:r w:rsidRPr="00712838">
        <w:rPr>
          <w:b/>
          <w:bCs/>
        </w:rPr>
        <w:t xml:space="preserve">(SSSK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 – RTAML </w:t>
      </w:r>
      <w:r w:rsidRPr="00712838">
        <w:rPr>
          <w:b/>
          <w:bCs/>
          <w:i/>
          <w:vertAlign w:val="subscript"/>
        </w:rPr>
        <w:t>q, p</w:t>
      </w:r>
      <w:r w:rsidRPr="00712838">
        <w:rPr>
          <w:b/>
          <w:bCs/>
          <w:sz w:val="32"/>
        </w:rPr>
        <w:t xml:space="preserve"> </w:t>
      </w:r>
      <w:r w:rsidRPr="00712838">
        <w:rPr>
          <w:b/>
          <w:bCs/>
        </w:rPr>
        <w:t xml:space="preserve">+ RTMGNM </w:t>
      </w:r>
      <w:r w:rsidRPr="00712838">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6B62D2B2" w14:textId="77777777" w:rsidR="00712838" w:rsidRPr="00712838" w:rsidRDefault="00712838" w:rsidP="00712838">
            <w:pPr>
              <w:spacing w:before="120" w:after="240"/>
              <w:rPr>
                <w:b/>
                <w:i/>
                <w:iCs/>
              </w:rPr>
            </w:pPr>
            <w:r w:rsidRPr="00712838">
              <w:rPr>
                <w:b/>
                <w:i/>
                <w:iCs/>
              </w:rPr>
              <w:t>[NPRR917 and NPRR986:  Replace applicable portions of the formula “LZIMBAL</w:t>
            </w:r>
            <w:r w:rsidRPr="00712838">
              <w:rPr>
                <w:b/>
                <w:i/>
                <w:iCs/>
                <w:vertAlign w:val="subscript"/>
              </w:rPr>
              <w:t xml:space="preserve"> q, p</w:t>
            </w:r>
            <w:r w:rsidRPr="00712838">
              <w:rPr>
                <w:b/>
                <w:i/>
                <w:iCs/>
              </w:rP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20"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853"/>
        <w:gridCol w:w="6855"/>
      </w:tblGrid>
      <w:tr w:rsidR="00712838" w:rsidRPr="00712838" w14:paraId="172EACF6" w14:textId="77777777" w:rsidTr="00712838">
        <w:trPr>
          <w:tblHeader/>
        </w:trPr>
        <w:tc>
          <w:tcPr>
            <w:tcW w:w="724" w:type="pct"/>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820"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712838">
        <w:tc>
          <w:tcPr>
            <w:tcW w:w="724" w:type="pct"/>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tcPr>
          <w:p w14:paraId="55579ED2" w14:textId="77777777" w:rsidR="00712838" w:rsidRPr="00712838" w:rsidRDefault="00712838" w:rsidP="00712838">
            <w:pPr>
              <w:spacing w:after="60"/>
              <w:rPr>
                <w:iCs/>
                <w:sz w:val="20"/>
                <w:szCs w:val="20"/>
              </w:rPr>
            </w:pPr>
            <w:r w:rsidRPr="00712838">
              <w:rPr>
                <w:iCs/>
                <w:sz w:val="20"/>
                <w:szCs w:val="20"/>
              </w:rPr>
              <w:t>$</w:t>
            </w:r>
          </w:p>
        </w:tc>
        <w:tc>
          <w:tcPr>
            <w:tcW w:w="3820"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712838">
        <w:tc>
          <w:tcPr>
            <w:tcW w:w="724" w:type="pct"/>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tcPr>
          <w:p w14:paraId="6B2DB48A"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712838">
        <w:tc>
          <w:tcPr>
            <w:tcW w:w="724" w:type="pct"/>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tcPr>
          <w:p w14:paraId="6CC835EC"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712838">
        <w:tc>
          <w:tcPr>
            <w:tcW w:w="724" w:type="pct"/>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tcPr>
          <w:p w14:paraId="5B31D526"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712838">
        <w:tc>
          <w:tcPr>
            <w:tcW w:w="724" w:type="pct"/>
          </w:tcPr>
          <w:p w14:paraId="74B4F00A" w14:textId="77777777" w:rsidR="00712838" w:rsidRPr="00712838" w:rsidRDefault="00712838" w:rsidP="00712838">
            <w:pPr>
              <w:spacing w:after="60"/>
              <w:rPr>
                <w:iCs/>
                <w:sz w:val="20"/>
                <w:szCs w:val="20"/>
              </w:rPr>
            </w:pPr>
            <w:r w:rsidRPr="00712838">
              <w:rPr>
                <w:iCs/>
                <w:sz w:val="20"/>
                <w:szCs w:val="20"/>
              </w:rPr>
              <w:lastRenderedPageBreak/>
              <w:t xml:space="preserve">RTAML </w:t>
            </w:r>
            <w:r w:rsidRPr="00712838">
              <w:rPr>
                <w:i/>
                <w:iCs/>
                <w:sz w:val="20"/>
                <w:szCs w:val="20"/>
                <w:vertAlign w:val="subscript"/>
              </w:rPr>
              <w:t>q, p</w:t>
            </w:r>
          </w:p>
        </w:tc>
        <w:tc>
          <w:tcPr>
            <w:tcW w:w="456" w:type="pct"/>
          </w:tcPr>
          <w:p w14:paraId="5C699310"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712838" w:rsidRPr="00712838" w14:paraId="4B0002A5"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1DC8CC49" w14:textId="77777777" w:rsidTr="005C25BA">
              <w:trPr>
                <w:trHeight w:val="206"/>
              </w:trPr>
              <w:tc>
                <w:tcPr>
                  <w:tcW w:w="9576" w:type="dxa"/>
                  <w:shd w:val="pct12" w:color="auto" w:fill="auto"/>
                </w:tcPr>
                <w:p w14:paraId="76F78959" w14:textId="77777777" w:rsidR="00712838" w:rsidRPr="00712838" w:rsidRDefault="00712838" w:rsidP="00712838">
                  <w:pPr>
                    <w:spacing w:before="120" w:after="240"/>
                    <w:rPr>
                      <w:b/>
                      <w:i/>
                      <w:iCs/>
                    </w:rPr>
                  </w:pPr>
                  <w:r w:rsidRPr="00712838">
                    <w:rPr>
                      <w:b/>
                      <w:i/>
                      <w:iCs/>
                    </w:rPr>
                    <w:t>[NPRR986:  Insert the variable “</w:t>
                  </w:r>
                  <w:r w:rsidRPr="00712838">
                    <w:rPr>
                      <w:b/>
                      <w:bCs/>
                      <w:i/>
                      <w:iCs/>
                    </w:rPr>
                    <w:t xml:space="preserve">RTAMLESRNW </w:t>
                  </w:r>
                  <w:r w:rsidRPr="00712838">
                    <w:rPr>
                      <w:b/>
                      <w:bCs/>
                      <w:i/>
                      <w:iCs/>
                      <w:vertAlign w:val="subscript"/>
                    </w:rPr>
                    <w:t>q, p</w:t>
                  </w:r>
                  <w:r w:rsidRPr="00712838">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712838" w:rsidRPr="00712838" w14:paraId="1BCA84B1" w14:textId="77777777" w:rsidTr="005C25BA">
                    <w:tc>
                      <w:tcPr>
                        <w:tcW w:w="884" w:type="pct"/>
                      </w:tcPr>
                      <w:p w14:paraId="115D16F8" w14:textId="77777777" w:rsidR="00712838" w:rsidRPr="00712838" w:rsidRDefault="00712838" w:rsidP="00712838">
                        <w:pPr>
                          <w:spacing w:after="60"/>
                          <w:rPr>
                            <w:iCs/>
                            <w:sz w:val="20"/>
                            <w:szCs w:val="20"/>
                          </w:rPr>
                        </w:pPr>
                        <w:r w:rsidRPr="00712838">
                          <w:rPr>
                            <w:bCs/>
                            <w:iCs/>
                            <w:sz w:val="20"/>
                            <w:szCs w:val="20"/>
                          </w:rPr>
                          <w:t xml:space="preserve">RTAMLESRNW </w:t>
                        </w:r>
                        <w:r w:rsidRPr="00712838">
                          <w:rPr>
                            <w:bCs/>
                            <w:i/>
                            <w:iCs/>
                            <w:sz w:val="20"/>
                            <w:szCs w:val="20"/>
                            <w:vertAlign w:val="subscript"/>
                          </w:rPr>
                          <w:t>q, p</w:t>
                        </w:r>
                      </w:p>
                    </w:tc>
                    <w:tc>
                      <w:tcPr>
                        <w:tcW w:w="436" w:type="pct"/>
                      </w:tcPr>
                      <w:p w14:paraId="3B46D07B" w14:textId="77777777" w:rsidR="00712838" w:rsidRPr="00712838" w:rsidRDefault="00712838" w:rsidP="00712838">
                        <w:pPr>
                          <w:spacing w:after="60"/>
                          <w:rPr>
                            <w:iCs/>
                            <w:sz w:val="20"/>
                            <w:szCs w:val="20"/>
                          </w:rPr>
                        </w:pPr>
                        <w:r w:rsidRPr="00712838">
                          <w:rPr>
                            <w:sz w:val="20"/>
                            <w:szCs w:val="20"/>
                          </w:rPr>
                          <w:t>MWh</w:t>
                        </w:r>
                      </w:p>
                    </w:tc>
                    <w:tc>
                      <w:tcPr>
                        <w:tcW w:w="3680" w:type="pct"/>
                      </w:tcPr>
                      <w:p w14:paraId="26B8D4DA" w14:textId="77777777" w:rsidR="00712838" w:rsidRPr="00712838" w:rsidRDefault="00712838" w:rsidP="00712838">
                        <w:pPr>
                          <w:spacing w:after="60"/>
                          <w:rPr>
                            <w:i/>
                            <w:iCs/>
                            <w:sz w:val="20"/>
                            <w:szCs w:val="20"/>
                          </w:rPr>
                        </w:pPr>
                        <w:r w:rsidRPr="00712838">
                          <w:rPr>
                            <w:i/>
                            <w:sz w:val="20"/>
                            <w:szCs w:val="20"/>
                          </w:rPr>
                          <w:t>Real-Time Adjusted Metered Load for ESR Non-WSL per QSE per Settlement Point</w:t>
                        </w:r>
                        <w:r w:rsidRPr="00712838">
                          <w:rPr>
                            <w:sz w:val="20"/>
                            <w:szCs w:val="20"/>
                          </w:rPr>
                          <w:t xml:space="preserve">—The sum of the AML for the ESR Load that is not WSL at the Electrical Buses that are included in Settlement Point </w:t>
                        </w:r>
                        <w:r w:rsidRPr="00712838">
                          <w:rPr>
                            <w:i/>
                            <w:sz w:val="20"/>
                            <w:szCs w:val="20"/>
                          </w:rPr>
                          <w:t>p</w:t>
                        </w:r>
                        <w:r w:rsidRPr="00712838">
                          <w:rPr>
                            <w:sz w:val="20"/>
                            <w:szCs w:val="20"/>
                          </w:rPr>
                          <w:t xml:space="preserve"> represented by QSE </w:t>
                        </w:r>
                        <w:r w:rsidRPr="00712838">
                          <w:rPr>
                            <w:i/>
                            <w:sz w:val="20"/>
                            <w:szCs w:val="20"/>
                          </w:rPr>
                          <w:t>q</w:t>
                        </w:r>
                        <w:r w:rsidRPr="00712838">
                          <w:rPr>
                            <w:sz w:val="20"/>
                            <w:szCs w:val="20"/>
                          </w:rPr>
                          <w:t xml:space="preserve"> for the 15-minute Settlement Interval, represented as a positive value. </w:t>
                        </w:r>
                      </w:p>
                    </w:tc>
                  </w:tr>
                </w:tbl>
                <w:p w14:paraId="43513771" w14:textId="77777777" w:rsidR="00712838" w:rsidRPr="00712838" w:rsidRDefault="00712838" w:rsidP="00712838">
                  <w:pPr>
                    <w:spacing w:after="240"/>
                    <w:ind w:left="720" w:hanging="720"/>
                    <w:rPr>
                      <w:szCs w:val="20"/>
                    </w:rPr>
                  </w:pPr>
                </w:p>
              </w:tc>
            </w:tr>
          </w:tbl>
          <w:p w14:paraId="3B51C504" w14:textId="77777777" w:rsidR="00712838" w:rsidRPr="00712838" w:rsidRDefault="00712838" w:rsidP="00712838">
            <w:pPr>
              <w:spacing w:after="60"/>
              <w:rPr>
                <w:i/>
                <w:iCs/>
                <w:sz w:val="20"/>
                <w:szCs w:val="20"/>
              </w:rPr>
            </w:pPr>
          </w:p>
        </w:tc>
      </w:tr>
      <w:tr w:rsidR="00712838" w:rsidRPr="00712838" w14:paraId="4046C517" w14:textId="77777777" w:rsidTr="00712838">
        <w:trPr>
          <w:ins w:id="521" w:author="ERCOT 091020" w:date="2020-09-09T19:17:00Z"/>
        </w:trPr>
        <w:tc>
          <w:tcPr>
            <w:tcW w:w="724" w:type="pct"/>
          </w:tcPr>
          <w:p w14:paraId="5CEB947F" w14:textId="4B9B7988" w:rsidR="00712838" w:rsidRPr="00712838" w:rsidRDefault="00712838" w:rsidP="00712838">
            <w:pPr>
              <w:spacing w:after="60"/>
              <w:rPr>
                <w:ins w:id="522" w:author="ERCOT 091020" w:date="2020-09-09T19:17:00Z"/>
                <w:iCs/>
                <w:sz w:val="20"/>
                <w:szCs w:val="20"/>
              </w:rPr>
            </w:pPr>
            <w:ins w:id="523" w:author="ERCOT 091020" w:date="2020-09-09T19:17:00Z">
              <w:r w:rsidRPr="00961F0E">
                <w:rPr>
                  <w:bCs/>
                  <w:iCs/>
                  <w:sz w:val="20"/>
                  <w:szCs w:val="20"/>
                </w:rPr>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tcPr>
          <w:p w14:paraId="54ACAC32" w14:textId="52D8A0F8" w:rsidR="00712838" w:rsidRPr="00712838" w:rsidRDefault="00712838" w:rsidP="00712838">
            <w:pPr>
              <w:spacing w:after="60"/>
              <w:rPr>
                <w:ins w:id="524" w:author="ERCOT 091020" w:date="2020-09-09T19:17:00Z"/>
                <w:iCs/>
                <w:sz w:val="20"/>
                <w:szCs w:val="20"/>
              </w:rPr>
            </w:pPr>
            <w:ins w:id="525" w:author="ERCOT 091020" w:date="2020-09-09T19:17:00Z">
              <w:r w:rsidRPr="00961F0E">
                <w:rPr>
                  <w:sz w:val="20"/>
                  <w:szCs w:val="20"/>
                </w:rPr>
                <w:t>MWh</w:t>
              </w:r>
            </w:ins>
          </w:p>
        </w:tc>
        <w:tc>
          <w:tcPr>
            <w:tcW w:w="3820" w:type="pct"/>
          </w:tcPr>
          <w:p w14:paraId="7F56CEC1" w14:textId="5BDD3B43" w:rsidR="00712838" w:rsidRPr="00712838" w:rsidRDefault="00712838" w:rsidP="00712838">
            <w:pPr>
              <w:spacing w:after="60"/>
              <w:rPr>
                <w:ins w:id="526" w:author="ERCOT 091020" w:date="2020-09-09T19:17:00Z"/>
                <w:iCs/>
                <w:sz w:val="20"/>
                <w:szCs w:val="20"/>
              </w:rPr>
            </w:pPr>
            <w:ins w:id="527"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28" w:author="ERCOT 101920" w:date="2020-10-15T09:26:00Z">
              <w:r w:rsidR="00A55ED1">
                <w:rPr>
                  <w:sz w:val="20"/>
                  <w:szCs w:val="20"/>
                </w:rPr>
                <w:t>S</w:t>
              </w:r>
            </w:ins>
            <w:ins w:id="529" w:author="ERCOT 091020" w:date="2020-09-09T19:17:00Z">
              <w:r>
                <w:rPr>
                  <w:sz w:val="20"/>
                  <w:szCs w:val="20"/>
                </w:rPr>
                <w:t xml:space="preserve"> or SOTES</w:t>
              </w:r>
            </w:ins>
            <w:ins w:id="530" w:author="ERCOT 101920" w:date="2020-10-15T09:26:00Z">
              <w:r w:rsidR="00A55ED1">
                <w:rPr>
                  <w:sz w:val="20"/>
                  <w:szCs w:val="20"/>
                </w:rPr>
                <w:t>S</w:t>
              </w:r>
            </w:ins>
            <w:ins w:id="531"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712838">
        <w:tc>
          <w:tcPr>
            <w:tcW w:w="724" w:type="pct"/>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tcPr>
          <w:p w14:paraId="6CEB312A"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712838">
        <w:tc>
          <w:tcPr>
            <w:tcW w:w="724" w:type="pct"/>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tcPr>
          <w:p w14:paraId="4A0BB3F5"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712838">
        <w:tc>
          <w:tcPr>
            <w:tcW w:w="724" w:type="pct"/>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tcPr>
          <w:p w14:paraId="5FC05549"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712838">
        <w:tc>
          <w:tcPr>
            <w:tcW w:w="724" w:type="pct"/>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tcPr>
          <w:p w14:paraId="535964C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712838">
        <w:tc>
          <w:tcPr>
            <w:tcW w:w="724" w:type="pct"/>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tcPr>
          <w:p w14:paraId="50824362"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712838">
        <w:tc>
          <w:tcPr>
            <w:tcW w:w="724" w:type="pct"/>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tcPr>
          <w:p w14:paraId="2F02581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712838">
        <w:tc>
          <w:tcPr>
            <w:tcW w:w="724" w:type="pct"/>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820"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508E356E" w14:textId="77777777" w:rsidR="00712838" w:rsidRPr="00712838" w:rsidRDefault="00712838" w:rsidP="00712838">
                  <w:pPr>
                    <w:spacing w:before="60" w:after="240"/>
                    <w:rPr>
                      <w:b/>
                      <w:i/>
                      <w:iCs/>
                    </w:rPr>
                  </w:pPr>
                  <w:r w:rsidRPr="00712838">
                    <w:rPr>
                      <w:b/>
                      <w:i/>
                      <w:iCs/>
                    </w:rPr>
                    <w:t xml:space="preserve">[NPRR917:  Replace the variable “RTMGNM </w:t>
                  </w:r>
                  <w:r w:rsidRPr="00712838">
                    <w:rPr>
                      <w:b/>
                      <w:i/>
                      <w:iCs/>
                      <w:vertAlign w:val="subscript"/>
                    </w:rPr>
                    <w:t>q, p</w:t>
                  </w:r>
                  <w:r w:rsidRPr="00712838">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712838" w:rsidRPr="00712838" w14:paraId="58891F98" w14:textId="77777777" w:rsidTr="005C25BA">
                    <w:tc>
                      <w:tcPr>
                        <w:tcW w:w="828" w:type="pct"/>
                      </w:tcPr>
                      <w:p w14:paraId="7AA494A0" w14:textId="77777777" w:rsidR="00712838" w:rsidRPr="00712838" w:rsidRDefault="00712838" w:rsidP="00712838">
                        <w:pPr>
                          <w:spacing w:after="60"/>
                          <w:rPr>
                            <w:iCs/>
                            <w:sz w:val="20"/>
                            <w:szCs w:val="20"/>
                          </w:rPr>
                        </w:pPr>
                        <w:r w:rsidRPr="00712838">
                          <w:rPr>
                            <w:iCs/>
                            <w:sz w:val="20"/>
                            <w:szCs w:val="20"/>
                          </w:rPr>
                          <w:t xml:space="preserve">RTMGSOGZ </w:t>
                        </w:r>
                        <w:r w:rsidRPr="00712838">
                          <w:rPr>
                            <w:i/>
                            <w:iCs/>
                            <w:sz w:val="20"/>
                            <w:szCs w:val="20"/>
                            <w:vertAlign w:val="subscript"/>
                          </w:rPr>
                          <w:t>q, p</w:t>
                        </w:r>
                      </w:p>
                    </w:tc>
                    <w:tc>
                      <w:tcPr>
                        <w:tcW w:w="354" w:type="pct"/>
                      </w:tcPr>
                      <w:p w14:paraId="16E6ABE6" w14:textId="77777777" w:rsidR="00712838" w:rsidRPr="00712838" w:rsidRDefault="00712838" w:rsidP="00712838">
                        <w:pPr>
                          <w:spacing w:after="60"/>
                          <w:rPr>
                            <w:iCs/>
                            <w:sz w:val="20"/>
                            <w:szCs w:val="20"/>
                          </w:rPr>
                        </w:pPr>
                        <w:r w:rsidRPr="00712838">
                          <w:rPr>
                            <w:iCs/>
                            <w:sz w:val="20"/>
                            <w:szCs w:val="20"/>
                          </w:rPr>
                          <w:t>MWh</w:t>
                        </w:r>
                      </w:p>
                    </w:tc>
                    <w:tc>
                      <w:tcPr>
                        <w:tcW w:w="3818" w:type="pct"/>
                      </w:tcPr>
                      <w:p w14:paraId="2A5D4E14" w14:textId="77777777" w:rsidR="00712838" w:rsidRPr="00712838" w:rsidRDefault="00712838" w:rsidP="00712838">
                        <w:pPr>
                          <w:spacing w:after="60"/>
                          <w:rPr>
                            <w:iCs/>
                            <w:sz w:val="20"/>
                            <w:szCs w:val="20"/>
                          </w:rPr>
                        </w:pPr>
                        <w:r w:rsidRPr="00712838">
                          <w:rPr>
                            <w:i/>
                            <w:sz w:val="20"/>
                            <w:szCs w:val="20"/>
                          </w:rPr>
                          <w:t>Real-Time Metered Generation from Settlement Only Generators Zonal per QSE per Settlement Point</w:t>
                        </w:r>
                        <w:r w:rsidRPr="00712838">
                          <w:rPr>
                            <w:sz w:val="20"/>
                            <w:szCs w:val="20"/>
                          </w:rPr>
                          <w:t xml:space="preserve">—The total Real-Time energy produced by SOTSGs represented by QSE </w:t>
                        </w:r>
                        <w:r w:rsidRPr="00712838">
                          <w:rPr>
                            <w:i/>
                            <w:sz w:val="20"/>
                            <w:szCs w:val="20"/>
                          </w:rPr>
                          <w:t>q</w:t>
                        </w:r>
                        <w:r w:rsidRPr="00712838">
                          <w:rPr>
                            <w:sz w:val="20"/>
                            <w:szCs w:val="20"/>
                          </w:rPr>
                          <w:t xml:space="preserve"> in Load Zone Settlement Point </w:t>
                        </w:r>
                        <w:r w:rsidRPr="00712838">
                          <w:rPr>
                            <w:i/>
                            <w:sz w:val="20"/>
                            <w:szCs w:val="20"/>
                          </w:rPr>
                          <w:t>p</w:t>
                        </w:r>
                        <w:r w:rsidRPr="00712838">
                          <w:rPr>
                            <w:sz w:val="20"/>
                            <w:szCs w:val="20"/>
                          </w:rPr>
                          <w:t>, for the 15-minute Settlement Interval.  MWh quantities for SODGs and SOTGs that have opted out of nodal pricing pursuant to Section 6.6.3.9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712838">
        <w:tc>
          <w:tcPr>
            <w:tcW w:w="724" w:type="pct"/>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tcPr>
          <w:p w14:paraId="3EBE31E9"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712838">
        <w:tc>
          <w:tcPr>
            <w:tcW w:w="724" w:type="pct"/>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tcPr>
          <w:p w14:paraId="772145A3"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lastRenderedPageBreak/>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 id="_x0000_i1037" type="#_x0000_t75" style="width:14.4pt;height:21.3pt" o:ole="">
            <v:imagedata r:id="rId23" o:title=""/>
          </v:shape>
          <o:OLEObject Type="Embed" ProgID="Equation.3" ShapeID="_x0000_i1037" DrawAspect="Content" ObjectID="_1667033600" r:id="rId24"/>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190F6315" w14:textId="77777777" w:rsidR="00712838" w:rsidRDefault="00712838" w:rsidP="002D7661">
      <w:pPr>
        <w:keepNext/>
        <w:widowControl w:val="0"/>
        <w:tabs>
          <w:tab w:val="left" w:pos="1260"/>
        </w:tabs>
        <w:ind w:left="1267" w:hanging="1267"/>
        <w:outlineLvl w:val="3"/>
        <w:rPr>
          <w:b/>
          <w:bCs/>
          <w:snapToGrid w:val="0"/>
          <w:szCs w:val="20"/>
        </w:rPr>
      </w:pP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2C8A" w:rsidRPr="00CA280F" w14:paraId="0BE05856" w14:textId="77777777" w:rsidTr="00AA6419">
        <w:trPr>
          <w:trHeight w:val="206"/>
        </w:trPr>
        <w:tc>
          <w:tcPr>
            <w:tcW w:w="9576" w:type="dxa"/>
            <w:shd w:val="pct12" w:color="auto" w:fill="auto"/>
          </w:tcP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14:paraId="3B99EDB2" w14:textId="77777777" w:rsidR="00A42C8A" w:rsidRPr="00CA280F" w:rsidRDefault="00A42C8A" w:rsidP="00AA6419">
            <w:pPr>
              <w:spacing w:before="120" w:after="240"/>
              <w:rPr>
                <w:b/>
                <w:i/>
                <w:iCs/>
              </w:rPr>
            </w:pPr>
            <w:r w:rsidRPr="00CA280F">
              <w:rPr>
                <w:b/>
                <w:i/>
                <w:iCs/>
              </w:rPr>
              <w:t>[NPRR917:  Insert Section 6.6.3.9 below upon system implementation:]</w:t>
            </w:r>
          </w:p>
          <w:p w14:paraId="1B408E92" w14:textId="228B5D5C" w:rsidR="00A42C8A" w:rsidRPr="00CA280F" w:rsidRDefault="00A42C8A" w:rsidP="00164529">
            <w:pPr>
              <w:keepNext/>
              <w:widowControl w:val="0"/>
              <w:tabs>
                <w:tab w:val="left" w:pos="1260"/>
              </w:tabs>
              <w:spacing w:before="240" w:after="240"/>
              <w:ind w:left="1260" w:hanging="1260"/>
              <w:outlineLvl w:val="3"/>
              <w:rPr>
                <w:b/>
                <w:bCs/>
                <w:snapToGrid w:val="0"/>
                <w:szCs w:val="20"/>
              </w:rPr>
            </w:pPr>
            <w:bookmarkStart w:id="532" w:name="_Toc17798734"/>
            <w:commentRangeStart w:id="533"/>
            <w:r w:rsidRPr="00CA280F">
              <w:rPr>
                <w:b/>
                <w:bCs/>
                <w:snapToGrid w:val="0"/>
                <w:szCs w:val="20"/>
              </w:rPr>
              <w:t>6.6.3.9</w:t>
            </w:r>
            <w:commentRangeEnd w:id="533"/>
            <w:r w:rsidR="00B56128">
              <w:rPr>
                <w:rStyle w:val="CommentReference"/>
              </w:rPr>
              <w:commentReference w:id="533"/>
            </w:r>
            <w:r w:rsidRPr="00CA280F">
              <w:rPr>
                <w:b/>
                <w:bCs/>
                <w:snapToGrid w:val="0"/>
                <w:szCs w:val="20"/>
              </w:rPr>
              <w:tab/>
              <w:t>Real-Time Payment or Charge for Energy from a Settlement Only Distribution Generator (SODG)</w:t>
            </w:r>
            <w:ins w:id="534" w:author="Broad Reach Power" w:date="2020-01-28T12:47:00Z">
              <w:r>
                <w:rPr>
                  <w:b/>
                  <w:bCs/>
                  <w:snapToGrid w:val="0"/>
                  <w:szCs w:val="20"/>
                </w:rPr>
                <w:t>,</w:t>
              </w:r>
              <w:r w:rsidRPr="00CA280F">
                <w:rPr>
                  <w:b/>
                  <w:bCs/>
                  <w:snapToGrid w:val="0"/>
                  <w:szCs w:val="20"/>
                </w:rPr>
                <w:t xml:space="preserve"> </w:t>
              </w:r>
              <w:del w:id="535" w:author="ERCOT 091020" w:date="2020-07-06T15:47:00Z">
                <w:r w:rsidDel="00E50514">
                  <w:rPr>
                    <w:b/>
                    <w:bCs/>
                    <w:snapToGrid w:val="0"/>
                    <w:szCs w:val="20"/>
                  </w:rPr>
                  <w:delText>Settlement Only Energy Storage (SOES),</w:delText>
                </w:r>
              </w:del>
            </w:ins>
            <w:del w:id="536"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537"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32"/>
            <w:ins w:id="538" w:author="ERCOT 091020" w:date="2020-07-06T15:47:00Z">
              <w:r>
                <w:rPr>
                  <w:b/>
                  <w:bCs/>
                  <w:snapToGrid w:val="0"/>
                  <w:szCs w:val="20"/>
                </w:rPr>
                <w:t xml:space="preserve">,  Settlement Only Distribution Energy Storage </w:t>
              </w:r>
            </w:ins>
            <w:ins w:id="539" w:author="ERCOT 101920" w:date="2020-10-15T08:40:00Z">
              <w:r w:rsidR="00C50712">
                <w:rPr>
                  <w:b/>
                  <w:bCs/>
                  <w:snapToGrid w:val="0"/>
                  <w:szCs w:val="20"/>
                </w:rPr>
                <w:t xml:space="preserve">System </w:t>
              </w:r>
            </w:ins>
            <w:ins w:id="540" w:author="ERCOT 091020" w:date="2020-07-06T15:47:00Z">
              <w:r>
                <w:rPr>
                  <w:b/>
                  <w:bCs/>
                  <w:snapToGrid w:val="0"/>
                  <w:szCs w:val="20"/>
                </w:rPr>
                <w:t>(SODES</w:t>
              </w:r>
            </w:ins>
            <w:ins w:id="541" w:author="ERCOT 101920" w:date="2020-10-15T08:40:00Z">
              <w:r w:rsidR="00C50712">
                <w:rPr>
                  <w:b/>
                  <w:bCs/>
                  <w:snapToGrid w:val="0"/>
                  <w:szCs w:val="20"/>
                </w:rPr>
                <w:t>S</w:t>
              </w:r>
            </w:ins>
            <w:ins w:id="542" w:author="ERCOT 091020" w:date="2020-07-06T15:47:00Z">
              <w:r>
                <w:rPr>
                  <w:b/>
                  <w:bCs/>
                  <w:snapToGrid w:val="0"/>
                  <w:szCs w:val="20"/>
                </w:rPr>
                <w:t xml:space="preserve">), or Settlement Only Transmission Energy Storage </w:t>
              </w:r>
            </w:ins>
            <w:ins w:id="543" w:author="ERCOT 101920" w:date="2020-10-15T08:40:00Z">
              <w:r w:rsidR="00C50712">
                <w:rPr>
                  <w:b/>
                  <w:bCs/>
                  <w:snapToGrid w:val="0"/>
                  <w:szCs w:val="20"/>
                </w:rPr>
                <w:t xml:space="preserve">System </w:t>
              </w:r>
            </w:ins>
            <w:ins w:id="544" w:author="ERCOT 091020" w:date="2020-07-06T15:47:00Z">
              <w:r>
                <w:rPr>
                  <w:b/>
                  <w:bCs/>
                  <w:snapToGrid w:val="0"/>
                  <w:szCs w:val="20"/>
                </w:rPr>
                <w:t>(SOTES</w:t>
              </w:r>
            </w:ins>
            <w:ins w:id="545" w:author="ERCOT 101920" w:date="2020-10-15T08:41:00Z">
              <w:r w:rsidR="00C50712">
                <w:rPr>
                  <w:b/>
                  <w:bCs/>
                  <w:snapToGrid w:val="0"/>
                  <w:szCs w:val="20"/>
                </w:rPr>
                <w:t>S</w:t>
              </w:r>
            </w:ins>
            <w:ins w:id="546" w:author="ERCOT 091020" w:date="2020-07-06T15:47:00Z">
              <w:r>
                <w:rPr>
                  <w:b/>
                  <w:bCs/>
                  <w:snapToGrid w:val="0"/>
                  <w:szCs w:val="20"/>
                </w:rPr>
                <w:t>)</w:t>
              </w:r>
            </w:ins>
          </w:p>
          <w:p w14:paraId="16AA46C4" w14:textId="48C414CB" w:rsidR="00A42C8A" w:rsidRPr="00CA280F" w:rsidRDefault="00A42C8A" w:rsidP="00AA6419">
            <w:pPr>
              <w:widowControl w:val="0"/>
              <w:spacing w:after="240"/>
              <w:ind w:left="720" w:hanging="720"/>
              <w:rPr>
                <w:szCs w:val="20"/>
              </w:rPr>
            </w:pPr>
            <w:r w:rsidRPr="00CA280F">
              <w:rPr>
                <w:szCs w:val="20"/>
              </w:rPr>
              <w:t xml:space="preserve">(1) </w:t>
            </w:r>
            <w:r w:rsidRPr="00CA280F">
              <w:rPr>
                <w:szCs w:val="20"/>
              </w:rPr>
              <w:tab/>
              <w:t>Except for a SODG or SOTG that has opted out of nodal pricing as described in paragraph (5) below, the payment or charge to each QSE for energy from an SODG</w:t>
            </w:r>
            <w:ins w:id="547" w:author="ERCOT 091020" w:date="2020-07-06T16:50:00Z">
              <w:r>
                <w:rPr>
                  <w:szCs w:val="20"/>
                </w:rPr>
                <w:t xml:space="preserve">, </w:t>
              </w:r>
            </w:ins>
            <w:del w:id="548" w:author="ERCOT 091020" w:date="2020-07-06T16:50:00Z">
              <w:r w:rsidRPr="00CA280F" w:rsidDel="00B40DD8">
                <w:rPr>
                  <w:szCs w:val="20"/>
                </w:rPr>
                <w:delText xml:space="preserve"> or an </w:delText>
              </w:r>
            </w:del>
            <w:r w:rsidRPr="00CA280F">
              <w:rPr>
                <w:szCs w:val="20"/>
              </w:rPr>
              <w:t>SOTG</w:t>
            </w:r>
            <w:ins w:id="549" w:author="ERCOT 091020" w:date="2020-07-07T10:55:00Z">
              <w:r>
                <w:rPr>
                  <w:szCs w:val="20"/>
                </w:rPr>
                <w:t>, SODES</w:t>
              </w:r>
            </w:ins>
            <w:ins w:id="550" w:author="ERCOT 101920" w:date="2020-10-15T08:41:00Z">
              <w:r w:rsidR="00C50712">
                <w:rPr>
                  <w:szCs w:val="20"/>
                </w:rPr>
                <w:t>S</w:t>
              </w:r>
            </w:ins>
            <w:ins w:id="551" w:author="ERCOT 091020" w:date="2020-07-07T10:55:00Z">
              <w:r>
                <w:rPr>
                  <w:szCs w:val="20"/>
                </w:rPr>
                <w:t xml:space="preserve">, or </w:t>
              </w:r>
            </w:ins>
            <w:ins w:id="552" w:author="ERCOT 091020" w:date="2020-07-07T10:56:00Z">
              <w:r>
                <w:rPr>
                  <w:szCs w:val="20"/>
                </w:rPr>
                <w:t>SOTES</w:t>
              </w:r>
            </w:ins>
            <w:ins w:id="553" w:author="ERCOT 101920" w:date="2020-10-15T08:41:00Z">
              <w:r w:rsidR="00C50712">
                <w:rPr>
                  <w:szCs w:val="20"/>
                </w:rPr>
                <w:t>S</w:t>
              </w:r>
            </w:ins>
            <w:ins w:id="554" w:author="ERCOT 091020" w:date="2020-07-06T16:50:00Z">
              <w:r w:rsidRPr="00CA280F">
                <w:rPr>
                  <w:szCs w:val="20"/>
                </w:rPr>
                <w:t xml:space="preserve"> </w:t>
              </w:r>
            </w:ins>
            <w:r w:rsidRPr="00CA280F">
              <w:rPr>
                <w:szCs w:val="20"/>
              </w:rPr>
              <w:t>shall be based on an identified nodal energy price, RTESO</w:t>
            </w:r>
            <w:del w:id="555" w:author="ERCOT 091020" w:date="2020-08-06T16:32:00Z">
              <w:r w:rsidRPr="00CA280F" w:rsidDel="00D24655">
                <w:rPr>
                  <w:szCs w:val="20"/>
                </w:rPr>
                <w:delText>G</w:delText>
              </w:r>
            </w:del>
            <w:r w:rsidRPr="00CA280F">
              <w:rPr>
                <w:szCs w:val="20"/>
              </w:rPr>
              <w:t>PR, as described in this subsection.</w:t>
            </w:r>
          </w:p>
          <w:p w14:paraId="1D698ADF" w14:textId="6D98F272" w:rsidR="00A42C8A" w:rsidRPr="00CA280F" w:rsidRDefault="00A42C8A" w:rsidP="00AA6419">
            <w:pPr>
              <w:widowControl w:val="0"/>
              <w:spacing w:after="240"/>
              <w:ind w:left="720" w:hanging="720"/>
              <w:rPr>
                <w:szCs w:val="20"/>
              </w:rPr>
            </w:pPr>
            <w:r w:rsidRPr="00CA280F">
              <w:rPr>
                <w:szCs w:val="20"/>
              </w:rPr>
              <w:t>(2)</w:t>
            </w:r>
            <w:r w:rsidRPr="00CA280F">
              <w:rPr>
                <w:szCs w:val="20"/>
              </w:rPr>
              <w:tab/>
              <w:t>For an SODG</w:t>
            </w:r>
            <w:ins w:id="556" w:author="ERCOT 091020" w:date="2020-07-07T11:14:00Z">
              <w:r>
                <w:rPr>
                  <w:szCs w:val="20"/>
                </w:rPr>
                <w:t xml:space="preserve"> </w:t>
              </w:r>
            </w:ins>
            <w:ins w:id="557" w:author="ERCOT 091020" w:date="2020-09-10T14:10:00Z">
              <w:r w:rsidR="008C1D10">
                <w:rPr>
                  <w:szCs w:val="20"/>
                </w:rPr>
                <w:t>or</w:t>
              </w:r>
            </w:ins>
            <w:ins w:id="558" w:author="ERCOT 091020" w:date="2020-07-07T11:14:00Z">
              <w:r>
                <w:rPr>
                  <w:szCs w:val="20"/>
                </w:rPr>
                <w:t xml:space="preserve"> an </w:t>
              </w:r>
            </w:ins>
            <w:ins w:id="559" w:author="ERCOT 091020" w:date="2020-07-07T11:15:00Z">
              <w:r>
                <w:rPr>
                  <w:szCs w:val="20"/>
                </w:rPr>
                <w:t>SODES</w:t>
              </w:r>
            </w:ins>
            <w:ins w:id="560" w:author="ERCOT 101920" w:date="2020-10-15T08:41:00Z">
              <w:r w:rsidR="00C50712">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561" w:author="ERCOT 091020" w:date="2020-07-07T11:16:00Z">
              <w:r>
                <w:rPr>
                  <w:szCs w:val="20"/>
                </w:rPr>
                <w:t xml:space="preserve"> </w:t>
              </w:r>
            </w:ins>
            <w:ins w:id="562" w:author="ERCOT 091020" w:date="2020-09-10T14:10:00Z">
              <w:r w:rsidR="008C1D10">
                <w:rPr>
                  <w:szCs w:val="20"/>
                </w:rPr>
                <w:t>or</w:t>
              </w:r>
            </w:ins>
            <w:ins w:id="563" w:author="ERCOT 091020" w:date="2020-07-07T11:16:00Z">
              <w:r>
                <w:rPr>
                  <w:szCs w:val="20"/>
                </w:rPr>
                <w:t xml:space="preserve"> an SOTES</w:t>
              </w:r>
            </w:ins>
            <w:ins w:id="564" w:author="ERCOT 101920" w:date="2020-10-15T08:41:00Z">
              <w:r w:rsidR="00C50712">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565" w:author="ERCOT 091020" w:date="2020-09-10T14:10:00Z">
              <w:r w:rsidR="008C1D10">
                <w:rPr>
                  <w:szCs w:val="20"/>
                </w:rPr>
                <w:t>or</w:t>
              </w:r>
            </w:ins>
            <w:ins w:id="566" w:author="ERCOT 091020" w:date="2020-07-07T11:14:00Z">
              <w:r w:rsidR="008C1D10">
                <w:rPr>
                  <w:szCs w:val="20"/>
                </w:rPr>
                <w:t xml:space="preserve"> </w:t>
              </w:r>
            </w:ins>
            <w:ins w:id="567" w:author="ERCOT 091020" w:date="2020-07-07T11:16:00Z">
              <w:r>
                <w:rPr>
                  <w:szCs w:val="20"/>
                </w:rPr>
                <w:t>SOTES</w:t>
              </w:r>
            </w:ins>
            <w:ins w:id="568" w:author="ERCOT 101920" w:date="2020-10-15T08:41:00Z">
              <w:r w:rsidR="00C50712">
                <w:rPr>
                  <w:szCs w:val="20"/>
                </w:rPr>
                <w:t>S</w:t>
              </w:r>
            </w:ins>
            <w:ins w:id="569" w:author="ERCOT 091020" w:date="2020-07-07T11:16:00Z">
              <w:r>
                <w:rPr>
                  <w:szCs w:val="20"/>
                </w:rPr>
                <w:t xml:space="preserve"> </w:t>
              </w:r>
            </w:ins>
            <w:r w:rsidRPr="00CA280F">
              <w:rPr>
                <w:szCs w:val="20"/>
              </w:rPr>
              <w:t xml:space="preserve">in the Network Operations Model.  The outflow of energy into the grid as measured by each Settlement Meter for the 15-minute Settlement Interval </w:t>
            </w:r>
            <w:ins w:id="570" w:author="ERCOT 091020" w:date="2020-08-20T20:01:00Z">
              <w:r>
                <w:rPr>
                  <w:szCs w:val="20"/>
                </w:rPr>
                <w:t xml:space="preserve">for </w:t>
              </w:r>
            </w:ins>
            <w:ins w:id="571" w:author="ERCOT 091020" w:date="2020-09-10T15:38:00Z">
              <w:r w:rsidR="002C6B8B">
                <w:rPr>
                  <w:szCs w:val="20"/>
                </w:rPr>
                <w:t>a</w:t>
              </w:r>
            </w:ins>
            <w:ins w:id="572" w:author="ERCOT 091020" w:date="2020-09-10T15:37:00Z">
              <w:r w:rsidR="002C6B8B">
                <w:rPr>
                  <w:szCs w:val="20"/>
                </w:rPr>
                <w:t>n SODG, SOTG</w:t>
              </w:r>
            </w:ins>
            <w:ins w:id="573" w:author="ERCOT 091020" w:date="2020-09-10T15:38:00Z">
              <w:r w:rsidR="002C6B8B">
                <w:rPr>
                  <w:szCs w:val="20"/>
                </w:rPr>
                <w:t>,</w:t>
              </w:r>
            </w:ins>
            <w:ins w:id="574" w:author="ERCOT 091020" w:date="2020-08-20T20:01:00Z">
              <w:r>
                <w:rPr>
                  <w:szCs w:val="20"/>
                </w:rPr>
                <w:t xml:space="preserve"> SODES</w:t>
              </w:r>
            </w:ins>
            <w:ins w:id="575" w:author="ERCOT 101920" w:date="2020-10-15T08:41:00Z">
              <w:r w:rsidR="00C50712">
                <w:rPr>
                  <w:szCs w:val="20"/>
                </w:rPr>
                <w:t>S</w:t>
              </w:r>
            </w:ins>
            <w:ins w:id="576" w:author="ERCOT 091020" w:date="2020-09-10T15:38:00Z">
              <w:r w:rsidR="002C6B8B">
                <w:rPr>
                  <w:szCs w:val="20"/>
                </w:rPr>
                <w:t>,</w:t>
              </w:r>
            </w:ins>
            <w:ins w:id="577" w:author="ERCOT 091020" w:date="2020-08-20T20:01:00Z">
              <w:r>
                <w:rPr>
                  <w:szCs w:val="20"/>
                </w:rPr>
                <w:t xml:space="preserve"> </w:t>
              </w:r>
            </w:ins>
            <w:ins w:id="578" w:author="ERCOT 091020" w:date="2020-09-10T14:10:00Z">
              <w:r w:rsidR="008C1D10">
                <w:rPr>
                  <w:szCs w:val="20"/>
                </w:rPr>
                <w:t>or</w:t>
              </w:r>
            </w:ins>
            <w:ins w:id="579" w:author="ERCOT 091020" w:date="2020-08-20T20:01:00Z">
              <w:r>
                <w:rPr>
                  <w:szCs w:val="20"/>
                </w:rPr>
                <w:t xml:space="preserve"> SOTES</w:t>
              </w:r>
            </w:ins>
            <w:ins w:id="580" w:author="ERCOT 101920" w:date="2020-10-15T08:41:00Z">
              <w:r w:rsidR="00C50712">
                <w:rPr>
                  <w:szCs w:val="20"/>
                </w:rPr>
                <w:t>S</w:t>
              </w:r>
            </w:ins>
            <w:ins w:id="581" w:author="ERCOT 091020" w:date="2020-08-20T20:01:00Z">
              <w:r>
                <w:rPr>
                  <w:szCs w:val="20"/>
                </w:rPr>
                <w:t xml:space="preserve"> site </w:t>
              </w:r>
            </w:ins>
            <w:r w:rsidRPr="00CA280F">
              <w:rPr>
                <w:szCs w:val="20"/>
              </w:rPr>
              <w:t>shall be priced at the nodal energy price</w:t>
            </w:r>
            <w:ins w:id="582" w:author="ERCOT 091020" w:date="2020-08-20T19:58:00Z">
              <w:r w:rsidR="00164529">
                <w:rPr>
                  <w:szCs w:val="20"/>
                </w:rPr>
                <w:t>.</w:t>
              </w:r>
            </w:ins>
            <w:ins w:id="583" w:author="ERCOT 091020" w:date="2020-08-20T20:00:00Z">
              <w:r w:rsidR="00164529">
                <w:rPr>
                  <w:szCs w:val="20"/>
                </w:rPr>
                <w:t xml:space="preserve"> </w:t>
              </w:r>
            </w:ins>
            <w:r w:rsidRPr="00CA280F">
              <w:rPr>
                <w:szCs w:val="20"/>
              </w:rPr>
              <w:t xml:space="preserve"> </w:t>
            </w:r>
            <w:del w:id="584" w:author="ERCOT 091020" w:date="2020-08-20T19:58:00Z">
              <w:r w:rsidRPr="00CA280F" w:rsidDel="00C363B1">
                <w:rPr>
                  <w:szCs w:val="20"/>
                </w:rPr>
                <w:delText>(RTESO</w:delText>
              </w:r>
            </w:del>
            <w:del w:id="585" w:author="ERCOT 091020" w:date="2020-08-06T15:28:00Z">
              <w:r w:rsidRPr="00CA280F" w:rsidDel="00666C0C">
                <w:rPr>
                  <w:szCs w:val="20"/>
                </w:rPr>
                <w:delText>G</w:delText>
              </w:r>
            </w:del>
            <w:del w:id="586" w:author="ERCOT 091020" w:date="2020-08-20T19:58:00Z">
              <w:r w:rsidRPr="00CA280F" w:rsidDel="00C363B1">
                <w:rPr>
                  <w:szCs w:val="20"/>
                </w:rPr>
                <w:delText>PR, as defined in paragraph (3) below)</w:delText>
              </w:r>
            </w:del>
            <w:del w:id="587" w:author="ERCOT 091020" w:date="2020-08-20T19:57:00Z">
              <w:r w:rsidRPr="00CA280F" w:rsidDel="00C363B1">
                <w:rPr>
                  <w:szCs w:val="20"/>
                </w:rPr>
                <w:delText xml:space="preserve">, </w:delText>
              </w:r>
              <w:r w:rsidRPr="00F609E9" w:rsidDel="00C363B1">
                <w:rPr>
                  <w:szCs w:val="20"/>
                </w:rPr>
                <w:delText>and the inflow of energy is treated as Load and shall be settled accordingly at the zonal energy price (the Load Zone Settlement Point Price)</w:delText>
              </w:r>
            </w:del>
            <w:ins w:id="588" w:author="ERCOT 091020" w:date="2020-08-04T12:15:00Z">
              <w:del w:id="589" w:author="ERCOT 091020" w:date="2020-08-20T19:57:00Z">
                <w:r w:rsidR="00437FFB">
                  <w:rPr>
                    <w:szCs w:val="20"/>
                  </w:rPr>
                  <w:delText xml:space="preserve"> </w:delText>
                </w:r>
              </w:del>
            </w:ins>
            <w:ins w:id="590" w:author="ERCOT 091020" w:date="2020-08-06T15:25:00Z">
              <w:r>
                <w:rPr>
                  <w:szCs w:val="20"/>
                </w:rPr>
                <w:t>Wholesale Storage Load</w:t>
              </w:r>
            </w:ins>
            <w:ins w:id="591" w:author="ERCOT 091020" w:date="2020-08-20T11:25:00Z">
              <w:r>
                <w:rPr>
                  <w:szCs w:val="20"/>
                </w:rPr>
                <w:t xml:space="preserve"> (WSL)</w:t>
              </w:r>
            </w:ins>
            <w:ins w:id="592" w:author="ERCOT 091020" w:date="2020-08-06T15:25:00Z">
              <w:r>
                <w:rPr>
                  <w:szCs w:val="20"/>
                </w:rPr>
                <w:t xml:space="preserve"> </w:t>
              </w:r>
            </w:ins>
            <w:ins w:id="593" w:author="ERCOT 091020" w:date="2020-08-20T11:25:00Z">
              <w:r>
                <w:rPr>
                  <w:szCs w:val="20"/>
                </w:rPr>
                <w:t xml:space="preserve">and </w:t>
              </w:r>
            </w:ins>
            <w:ins w:id="594" w:author="ERCOT 091020" w:date="2020-08-20T14:51:00Z">
              <w:r>
                <w:rPr>
                  <w:szCs w:val="20"/>
                </w:rPr>
                <w:t>N</w:t>
              </w:r>
            </w:ins>
            <w:ins w:id="595" w:author="ERCOT 091020" w:date="2020-08-20T11:25:00Z">
              <w:r>
                <w:rPr>
                  <w:szCs w:val="20"/>
                </w:rPr>
                <w:t xml:space="preserve">on-WSL </w:t>
              </w:r>
            </w:ins>
            <w:ins w:id="596" w:author="ERCOT 091020" w:date="2020-08-20T20:12:00Z">
              <w:r>
                <w:rPr>
                  <w:szCs w:val="20"/>
                </w:rPr>
                <w:t xml:space="preserve">Settlement Only </w:t>
              </w:r>
            </w:ins>
            <w:ins w:id="597" w:author="ERCOT 091020" w:date="2020-08-20T11:27:00Z">
              <w:r>
                <w:rPr>
                  <w:szCs w:val="20"/>
                </w:rPr>
                <w:t xml:space="preserve">Charging Load </w:t>
              </w:r>
            </w:ins>
            <w:ins w:id="598" w:author="ERCOT 091020" w:date="2020-08-06T15:25:00Z">
              <w:r>
                <w:rPr>
                  <w:szCs w:val="20"/>
                </w:rPr>
                <w:t xml:space="preserve">for </w:t>
              </w:r>
            </w:ins>
            <w:ins w:id="599" w:author="ERCOT 091020" w:date="2020-08-20T11:25:00Z">
              <w:r w:rsidR="008C1D10">
                <w:rPr>
                  <w:szCs w:val="20"/>
                </w:rPr>
                <w:t>an</w:t>
              </w:r>
            </w:ins>
            <w:ins w:id="600" w:author="ERCOT 091020" w:date="2020-08-04T12:19:00Z">
              <w:r w:rsidR="008C1D10">
                <w:rPr>
                  <w:szCs w:val="20"/>
                </w:rPr>
                <w:t xml:space="preserve"> </w:t>
              </w:r>
              <w:r>
                <w:rPr>
                  <w:szCs w:val="20"/>
                </w:rPr>
                <w:t>SODES</w:t>
              </w:r>
            </w:ins>
            <w:ins w:id="601" w:author="ERCOT 101920" w:date="2020-10-15T08:41:00Z">
              <w:r w:rsidR="00C50712">
                <w:rPr>
                  <w:szCs w:val="20"/>
                </w:rPr>
                <w:t>S</w:t>
              </w:r>
            </w:ins>
            <w:ins w:id="602" w:author="ERCOT 091020" w:date="2020-08-04T12:19:00Z">
              <w:r>
                <w:rPr>
                  <w:szCs w:val="20"/>
                </w:rPr>
                <w:t xml:space="preserve"> </w:t>
              </w:r>
            </w:ins>
            <w:ins w:id="603" w:author="ERCOT 091020" w:date="2020-09-10T14:10:00Z">
              <w:r w:rsidR="008C1D10">
                <w:rPr>
                  <w:szCs w:val="20"/>
                </w:rPr>
                <w:t>or</w:t>
              </w:r>
            </w:ins>
            <w:ins w:id="604" w:author="ERCOT 091020" w:date="2020-08-04T12:19:00Z">
              <w:r>
                <w:rPr>
                  <w:szCs w:val="20"/>
                </w:rPr>
                <w:t xml:space="preserve"> SOTES</w:t>
              </w:r>
            </w:ins>
            <w:ins w:id="605" w:author="ERCOT 101920" w:date="2020-10-15T08:41:00Z">
              <w:r w:rsidR="00C50712">
                <w:rPr>
                  <w:szCs w:val="20"/>
                </w:rPr>
                <w:t>S</w:t>
              </w:r>
            </w:ins>
            <w:ins w:id="606" w:author="ERCOT 091020" w:date="2020-08-04T12:19:00Z">
              <w:r>
                <w:rPr>
                  <w:szCs w:val="20"/>
                </w:rPr>
                <w:t xml:space="preserve"> site</w:t>
              </w:r>
            </w:ins>
            <w:ins w:id="607" w:author="ERCOT 091020" w:date="2020-08-04T12:15:00Z">
              <w:r w:rsidRPr="001F15AB">
                <w:rPr>
                  <w:szCs w:val="20"/>
                </w:rPr>
                <w:t xml:space="preserve"> shall be settled </w:t>
              </w:r>
            </w:ins>
            <w:ins w:id="608" w:author="ERCOT 091020" w:date="2020-08-04T12:16:00Z">
              <w:r w:rsidRPr="001F15AB">
                <w:rPr>
                  <w:szCs w:val="20"/>
                </w:rPr>
                <w:t>at the nodal energy price</w:t>
              </w:r>
            </w:ins>
            <w:r w:rsidRPr="00F609E9">
              <w:rPr>
                <w:szCs w:val="20"/>
              </w:rPr>
              <w:t>.</w:t>
            </w:r>
            <w:r w:rsidRPr="00CA280F">
              <w:rPr>
                <w:szCs w:val="20"/>
              </w:rPr>
              <w:t xml:space="preserve">  </w:t>
            </w:r>
            <w:ins w:id="609" w:author="ERCOT 091020" w:date="2020-08-20T19:59:00Z">
              <w:r>
                <w:rPr>
                  <w:szCs w:val="20"/>
                </w:rPr>
                <w:t xml:space="preserve">Load that is not WSL will be included </w:t>
              </w:r>
            </w:ins>
            <w:ins w:id="610" w:author="ERCOT 091020" w:date="2020-08-20T20:03:00Z">
              <w:r>
                <w:t>in the Real-Time AML per QSE</w:t>
              </w:r>
            </w:ins>
            <w:ins w:id="611" w:author="ERCOT 091020" w:date="2020-08-20T19:59:00Z">
              <w:r>
                <w:rPr>
                  <w:szCs w:val="20"/>
                </w:rPr>
                <w:t>.</w:t>
              </w:r>
            </w:ins>
            <w:ins w:id="612" w:author="ERCOT 091020" w:date="2020-09-10T14:11:00Z">
              <w:r w:rsidR="008C1D10">
                <w:rPr>
                  <w:szCs w:val="20"/>
                </w:rPr>
                <w:t xml:space="preserve"> </w:t>
              </w:r>
            </w:ins>
            <w:ins w:id="613" w:author="ERCOT 091020" w:date="2020-08-20T19:59:00Z">
              <w:r>
                <w:rPr>
                  <w:szCs w:val="20"/>
                </w:rPr>
                <w:t xml:space="preserve"> </w:t>
              </w:r>
            </w:ins>
            <w:ins w:id="614" w:author="ERCOT 091020" w:date="2020-09-10T14:11:00Z">
              <w:r w:rsidR="008C1D10">
                <w:rPr>
                  <w:szCs w:val="20"/>
                </w:rPr>
                <w:t xml:space="preserve">Each </w:t>
              </w:r>
            </w:ins>
            <w:r w:rsidRPr="00CA280F">
              <w:rPr>
                <w:szCs w:val="20"/>
              </w:rPr>
              <w:t>SODG</w:t>
            </w:r>
            <w:ins w:id="615" w:author="ERCOT 091020" w:date="2020-07-07T11:17:00Z">
              <w:r>
                <w:rPr>
                  <w:szCs w:val="20"/>
                </w:rPr>
                <w:t>,</w:t>
              </w:r>
            </w:ins>
            <w:r w:rsidRPr="00CA280F">
              <w:rPr>
                <w:szCs w:val="20"/>
              </w:rPr>
              <w:t xml:space="preserve"> </w:t>
            </w:r>
            <w:del w:id="616" w:author="ERCOT 091020" w:date="2020-07-07T11:17:00Z">
              <w:r w:rsidRPr="00CA280F" w:rsidDel="009960BB">
                <w:rPr>
                  <w:szCs w:val="20"/>
                </w:rPr>
                <w:delText xml:space="preserve">and </w:delText>
              </w:r>
            </w:del>
            <w:r w:rsidRPr="00CA280F">
              <w:rPr>
                <w:szCs w:val="20"/>
              </w:rPr>
              <w:t>SOTG</w:t>
            </w:r>
            <w:ins w:id="617" w:author="ERCOT 091020" w:date="2020-07-07T11:17:00Z">
              <w:r>
                <w:rPr>
                  <w:szCs w:val="20"/>
                </w:rPr>
                <w:t>, SODES</w:t>
              </w:r>
            </w:ins>
            <w:ins w:id="618" w:author="ERCOT 101920" w:date="2020-10-15T08:41:00Z">
              <w:r w:rsidR="00C50712">
                <w:rPr>
                  <w:szCs w:val="20"/>
                </w:rPr>
                <w:t>S</w:t>
              </w:r>
            </w:ins>
            <w:ins w:id="619" w:author="ERCOT 091020" w:date="2020-07-07T11:17:00Z">
              <w:r>
                <w:rPr>
                  <w:szCs w:val="20"/>
                </w:rPr>
                <w:t>, and SOTES</w:t>
              </w:r>
            </w:ins>
            <w:ins w:id="620" w:author="ERCOT 101920" w:date="2020-10-15T08:42:00Z">
              <w:r w:rsidR="00C50712">
                <w:rPr>
                  <w:szCs w:val="20"/>
                </w:rPr>
                <w:t>S</w:t>
              </w:r>
            </w:ins>
            <w:r w:rsidRPr="00CA280F">
              <w:rPr>
                <w:szCs w:val="20"/>
              </w:rPr>
              <w:t xml:space="preserve"> site</w:t>
            </w:r>
            <w:del w:id="621"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7501534B" w14:textId="72493E35" w:rsidR="00A42C8A" w:rsidRPr="00CA280F" w:rsidRDefault="00A42C8A" w:rsidP="00AA6419">
            <w:pPr>
              <w:widowControl w:val="0"/>
              <w:spacing w:after="240"/>
              <w:ind w:left="720" w:hanging="720"/>
              <w:rPr>
                <w:szCs w:val="20"/>
              </w:rPr>
            </w:pPr>
            <w:r w:rsidRPr="00CA280F">
              <w:rPr>
                <w:szCs w:val="20"/>
              </w:rPr>
              <w:lastRenderedPageBreak/>
              <w:t>(3)</w:t>
            </w:r>
            <w:r w:rsidRPr="00CA280F">
              <w:rPr>
                <w:szCs w:val="20"/>
              </w:rPr>
              <w:tab/>
              <w:t>For an SODG</w:t>
            </w:r>
            <w:ins w:id="622" w:author="ERCOT 091020" w:date="2020-07-07T11:17:00Z">
              <w:r>
                <w:rPr>
                  <w:szCs w:val="20"/>
                </w:rPr>
                <w:t>,</w:t>
              </w:r>
            </w:ins>
            <w:del w:id="623" w:author="ERCOT 091020" w:date="2020-07-07T11:17:00Z">
              <w:r w:rsidRPr="00CA280F" w:rsidDel="009960BB">
                <w:rPr>
                  <w:szCs w:val="20"/>
                </w:rPr>
                <w:delText xml:space="preserve"> or an</w:delText>
              </w:r>
            </w:del>
            <w:r w:rsidRPr="00CA280F">
              <w:rPr>
                <w:szCs w:val="20"/>
              </w:rPr>
              <w:t xml:space="preserve"> SOTG,</w:t>
            </w:r>
            <w:ins w:id="624" w:author="ERCOT 091020" w:date="2020-07-07T11:18:00Z">
              <w:r>
                <w:rPr>
                  <w:szCs w:val="20"/>
                </w:rPr>
                <w:t xml:space="preserve"> SODES</w:t>
              </w:r>
            </w:ins>
            <w:ins w:id="625" w:author="ERCOT 101920" w:date="2020-10-15T08:42:00Z">
              <w:r w:rsidR="00C50712">
                <w:rPr>
                  <w:szCs w:val="20"/>
                </w:rPr>
                <w:t>S</w:t>
              </w:r>
            </w:ins>
            <w:ins w:id="626" w:author="ERCOT 091020" w:date="2020-07-07T11:18:00Z">
              <w:r>
                <w:rPr>
                  <w:szCs w:val="20"/>
                </w:rPr>
                <w:t>, or SOTES</w:t>
              </w:r>
            </w:ins>
            <w:ins w:id="627" w:author="ERCOT 101920" w:date="2020-10-15T08:42:00Z">
              <w:r w:rsidR="00C50712">
                <w:rPr>
                  <w:szCs w:val="20"/>
                </w:rPr>
                <w:t>S</w:t>
              </w:r>
            </w:ins>
            <w:ins w:id="628" w:author="ERCOT 091020" w:date="2020-09-10T14:11:00Z">
              <w:r w:rsidR="008C1D10">
                <w:rPr>
                  <w:szCs w:val="20"/>
                </w:rPr>
                <w:t>,</w:t>
              </w:r>
            </w:ins>
            <w:r w:rsidRPr="00CA280F">
              <w:rPr>
                <w:szCs w:val="20"/>
              </w:rPr>
              <w:t xml:space="preserve"> the total payment or charge for each 15-minute Settlement Interval shall be calculated as follows:</w:t>
            </w:r>
          </w:p>
          <w:p w14:paraId="4EE54C9F" w14:textId="186CF7DD" w:rsidR="00A42C8A" w:rsidRPr="006A4AB5" w:rsidRDefault="00A42C8A" w:rsidP="00AA6419">
            <w:pPr>
              <w:tabs>
                <w:tab w:val="left" w:pos="2250"/>
                <w:tab w:val="left" w:pos="3150"/>
                <w:tab w:val="left" w:pos="3960"/>
              </w:tabs>
              <w:spacing w:after="240"/>
              <w:ind w:left="3960" w:hanging="3240"/>
              <w:rPr>
                <w:ins w:id="629" w:author="ERCOT 091020" w:date="2020-07-22T15:01:00Z"/>
                <w:b/>
                <w:bCs/>
              </w:rPr>
            </w:pPr>
            <w:r w:rsidRPr="006A4AB5">
              <w:rPr>
                <w:b/>
                <w:bCs/>
              </w:rPr>
              <w:t>RT</w:t>
            </w:r>
            <w:del w:id="630" w:author="ERCOT 091020" w:date="2020-07-22T15:04:00Z">
              <w:r w:rsidRPr="006A4AB5" w:rsidDel="003D5566">
                <w:rPr>
                  <w:b/>
                  <w:bCs/>
                </w:rPr>
                <w:delText>E</w:delText>
              </w:r>
            </w:del>
            <w:ins w:id="631" w:author="ERCOT 091020" w:date="2020-07-22T15:04:00Z">
              <w:r w:rsidRPr="006A4AB5">
                <w:rPr>
                  <w:b/>
                  <w:bCs/>
                </w:rPr>
                <w:t>G</w:t>
              </w:r>
            </w:ins>
            <w:r w:rsidRPr="006A4AB5">
              <w:rPr>
                <w:b/>
                <w:bCs/>
              </w:rPr>
              <w:t>SO</w:t>
            </w:r>
            <w:del w:id="632"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00F82AE9" w:rsidRPr="00A42C8A">
              <w:rPr>
                <w:b/>
                <w:noProof/>
                <w:position w:val="-20"/>
              </w:rPr>
              <w:drawing>
                <wp:inline distT="0" distB="0" distL="0" distR="0" wp14:anchorId="68F161A3" wp14:editId="006E0972">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33"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OFSOG</w:t>
            </w:r>
            <w:r w:rsidRPr="006A4AB5">
              <w:rPr>
                <w:b/>
                <w:bCs/>
              </w:rPr>
              <w:t xml:space="preserve"> </w:t>
            </w:r>
            <w:r w:rsidRPr="006A4AB5">
              <w:rPr>
                <w:b/>
                <w:bCs/>
                <w:i/>
                <w:vertAlign w:val="subscript"/>
              </w:rPr>
              <w:t>q, gsc, b</w:t>
            </w:r>
            <w:r w:rsidRPr="006A4AB5">
              <w:rPr>
                <w:b/>
                <w:bCs/>
              </w:rPr>
              <w:t xml:space="preserve">)] </w:t>
            </w:r>
          </w:p>
          <w:p w14:paraId="4DB94AA6" w14:textId="4485A795" w:rsidR="00A42C8A" w:rsidRPr="006A4AB5" w:rsidRDefault="00A42C8A" w:rsidP="00AA6419">
            <w:pPr>
              <w:tabs>
                <w:tab w:val="left" w:pos="2250"/>
                <w:tab w:val="left" w:pos="3150"/>
                <w:tab w:val="left" w:pos="4027"/>
              </w:tabs>
              <w:spacing w:after="240"/>
              <w:ind w:left="3960" w:hanging="3240"/>
              <w:rPr>
                <w:b/>
                <w:bCs/>
              </w:rPr>
            </w:pPr>
            <w:ins w:id="634" w:author="ERCOT 091020" w:date="2020-07-22T15:03:00Z">
              <w:r w:rsidRPr="006A4AB5">
                <w:rPr>
                  <w:b/>
                  <w:bCs/>
                </w:rPr>
                <w:t>RT</w:t>
              </w:r>
            </w:ins>
            <w:ins w:id="635" w:author="ERCOT 091020" w:date="2020-08-20T10:33:00Z">
              <w:r>
                <w:rPr>
                  <w:b/>
                  <w:bCs/>
                </w:rPr>
                <w:t>WS</w:t>
              </w:r>
            </w:ins>
            <w:ins w:id="636" w:author="ERCOT 091020" w:date="2020-07-22T15:03:00Z">
              <w:r w:rsidRPr="006A4AB5">
                <w:rPr>
                  <w:b/>
                  <w:bCs/>
                </w:rPr>
                <w:t xml:space="preserve">LSOAMT </w:t>
              </w:r>
            </w:ins>
            <w:ins w:id="637" w:author="ERCOT 091020" w:date="2020-08-03T15:07:00Z">
              <w:r w:rsidRPr="00164529">
                <w:rPr>
                  <w:b/>
                  <w:bCs/>
                  <w:i/>
                  <w:vertAlign w:val="subscript"/>
                </w:rPr>
                <w:t>q, gsc</w:t>
              </w:r>
            </w:ins>
            <w:ins w:id="638" w:author="ERCOT 091020" w:date="2020-07-22T15:03:00Z">
              <w:r w:rsidRPr="006A4AB5">
                <w:rPr>
                  <w:b/>
                  <w:bCs/>
                </w:rPr>
                <w:tab/>
                <w:t>=</w:t>
              </w:r>
            </w:ins>
            <w:ins w:id="639" w:author="ERCOT 091020" w:date="2020-08-03T07:51:00Z">
              <w:r w:rsidRPr="006A4AB5">
                <w:rPr>
                  <w:b/>
                  <w:bCs/>
                </w:rPr>
                <w:t xml:space="preserve">  </w:t>
              </w:r>
            </w:ins>
            <w:ins w:id="640" w:author="ERCOT 091020" w:date="2020-08-20T10:36:00Z">
              <w:r>
                <w:rPr>
                  <w:b/>
                  <w:bCs/>
                </w:rPr>
                <w:t xml:space="preserve">         </w:t>
              </w:r>
            </w:ins>
            <w:ins w:id="641" w:author="ERCOT 091020" w:date="2020-07-22T15:04:00Z">
              <w:r w:rsidRPr="006A4AB5">
                <w:rPr>
                  <w:b/>
                  <w:bCs/>
                </w:rPr>
                <w:t xml:space="preserve">(-1) * </w:t>
              </w:r>
            </w:ins>
            <w:ins w:id="642" w:author="ERCOT 091020" w:date="2020-08-03T07:53:00Z">
              <w:r w:rsidRPr="006A4AB5">
                <w:rPr>
                  <w:b/>
                  <w:bCs/>
                </w:rPr>
                <w:t>[</w:t>
              </w:r>
            </w:ins>
            <w:ins w:id="643" w:author="ERCOT 091020" w:date="2020-08-03T07:52:00Z">
              <w:r w:rsidR="00F82AE9" w:rsidRPr="00A42C8A">
                <w:rPr>
                  <w:b/>
                  <w:noProof/>
                  <w:position w:val="-20"/>
                </w:rPr>
                <w:drawing>
                  <wp:inline distT="0" distB="0" distL="0" distR="0" wp14:anchorId="0F3B8D46" wp14:editId="36F3DD82">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644"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45" w:author="ERCOT 091020" w:date="2020-08-04T09:09:00Z">
              <w:r w:rsidRPr="00A1356A">
                <w:rPr>
                  <w:b/>
                  <w:bCs/>
                </w:rPr>
                <w:t>W</w:t>
              </w:r>
            </w:ins>
            <w:ins w:id="646" w:author="ERCOT 091020" w:date="2020-08-04T09:06:00Z">
              <w:r w:rsidRPr="00E24E55">
                <w:rPr>
                  <w:b/>
                  <w:bCs/>
                </w:rPr>
                <w:t>SO</w:t>
              </w:r>
            </w:ins>
            <w:ins w:id="647" w:author="ERCOT 091020" w:date="2020-08-04T09:54:00Z">
              <w:r w:rsidRPr="00A1356A">
                <w:rPr>
                  <w:b/>
                  <w:bCs/>
                </w:rPr>
                <w:t>L</w:t>
              </w:r>
            </w:ins>
            <w:ins w:id="648" w:author="ERCOT 091020" w:date="2020-07-30T16:40:00Z">
              <w:r w:rsidRPr="00A1356A">
                <w:rPr>
                  <w:b/>
                  <w:bCs/>
                </w:rPr>
                <w:t xml:space="preserve"> </w:t>
              </w:r>
            </w:ins>
            <w:ins w:id="649" w:author="ERCOT 091020" w:date="2020-08-03T16:08:00Z">
              <w:r w:rsidRPr="00E24E55">
                <w:rPr>
                  <w:b/>
                  <w:bCs/>
                  <w:i/>
                  <w:vertAlign w:val="subscript"/>
                </w:rPr>
                <w:t>q, gsc, b</w:t>
              </w:r>
            </w:ins>
            <w:ins w:id="650" w:author="ERCOT 091020" w:date="2020-07-22T15:12:00Z">
              <w:r w:rsidRPr="006A4AB5">
                <w:rPr>
                  <w:b/>
                  <w:bCs/>
                </w:rPr>
                <w:t>)</w:t>
              </w:r>
            </w:ins>
            <w:ins w:id="651" w:author="ERCOT 091020" w:date="2020-08-03T07:53:00Z">
              <w:r w:rsidRPr="006A4AB5">
                <w:rPr>
                  <w:b/>
                  <w:bCs/>
                </w:rPr>
                <w:t>]</w:t>
              </w:r>
            </w:ins>
          </w:p>
          <w:p w14:paraId="5871A8CE" w14:textId="0CE89855" w:rsidR="00A42C8A" w:rsidRPr="006A4AB5" w:rsidRDefault="00A42C8A" w:rsidP="00AA6419">
            <w:pPr>
              <w:tabs>
                <w:tab w:val="left" w:pos="2250"/>
                <w:tab w:val="left" w:pos="3150"/>
                <w:tab w:val="left" w:pos="3960"/>
              </w:tabs>
              <w:spacing w:after="240"/>
              <w:ind w:left="3960" w:hanging="3240"/>
              <w:rPr>
                <w:ins w:id="652" w:author="ERCOT 091020" w:date="2020-08-20T10:30:00Z"/>
                <w:b/>
                <w:bCs/>
              </w:rPr>
            </w:pPr>
            <w:ins w:id="653" w:author="ERCOT 091020" w:date="2020-08-20T10:30:00Z">
              <w:r w:rsidRPr="006A4AB5">
                <w:rPr>
                  <w:b/>
                  <w:bCs/>
                </w:rPr>
                <w:t>RT</w:t>
              </w:r>
            </w:ins>
            <w:ins w:id="654" w:author="ERCOT 091020" w:date="2020-08-20T10:34:00Z">
              <w:r>
                <w:rPr>
                  <w:b/>
                  <w:bCs/>
                </w:rPr>
                <w:t>NWS</w:t>
              </w:r>
            </w:ins>
            <w:ins w:id="655" w:author="ERCOT 091020" w:date="2020-08-20T10:30:00Z">
              <w:r w:rsidRPr="006A4AB5">
                <w:rPr>
                  <w:b/>
                  <w:bCs/>
                </w:rPr>
                <w:t xml:space="preserve">LSOAMT </w:t>
              </w:r>
              <w:r w:rsidRPr="00164529">
                <w:rPr>
                  <w:b/>
                  <w:bCs/>
                  <w:i/>
                  <w:vertAlign w:val="subscript"/>
                </w:rPr>
                <w:t>q, gsc</w:t>
              </w:r>
            </w:ins>
            <w:ins w:id="656" w:author="ERCOT 091020" w:date="2020-08-20T14:45:00Z">
              <w:r>
                <w:rPr>
                  <w:b/>
                  <w:bCs/>
                  <w:vertAlign w:val="subscript"/>
                </w:rPr>
                <w:t xml:space="preserve">  </w:t>
              </w:r>
            </w:ins>
            <w:ins w:id="657" w:author="ERCOT 091020" w:date="2020-08-20T10:30:00Z">
              <w:r w:rsidRPr="006A4AB5">
                <w:rPr>
                  <w:b/>
                  <w:bCs/>
                </w:rPr>
                <w:t xml:space="preserve">=  </w:t>
              </w:r>
            </w:ins>
            <w:ins w:id="658" w:author="ERCOT 091020" w:date="2020-08-20T10:36:00Z">
              <w:r>
                <w:rPr>
                  <w:b/>
                  <w:bCs/>
                </w:rPr>
                <w:t xml:space="preserve">        </w:t>
              </w:r>
            </w:ins>
            <w:ins w:id="659" w:author="ERCOT 091020" w:date="2020-08-20T10:30:00Z">
              <w:r w:rsidRPr="006A4AB5">
                <w:rPr>
                  <w:b/>
                  <w:bCs/>
                </w:rPr>
                <w:t>(-1) * [</w:t>
              </w:r>
              <w:r w:rsidR="00F82AE9" w:rsidRPr="00A42C8A">
                <w:rPr>
                  <w:b/>
                  <w:noProof/>
                  <w:position w:val="-20"/>
                </w:rPr>
                <w:drawing>
                  <wp:inline distT="0" distB="0" distL="0" distR="0" wp14:anchorId="7AA76ED9" wp14:editId="3C8672A2">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60" w:author="ERCOT 091020" w:date="2020-08-20T10:33:00Z">
              <w:r>
                <w:rPr>
                  <w:b/>
                  <w:bCs/>
                </w:rPr>
                <w:t>N</w:t>
              </w:r>
            </w:ins>
            <w:ins w:id="661"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2C665E73" w14:textId="1DE733E8" w:rsidR="00A42C8A" w:rsidRPr="00CA280F" w:rsidRDefault="00A42C8A" w:rsidP="00AA6419">
            <w:pPr>
              <w:tabs>
                <w:tab w:val="left" w:pos="2250"/>
                <w:tab w:val="left" w:pos="3150"/>
                <w:tab w:val="left" w:pos="3960"/>
              </w:tabs>
              <w:spacing w:after="240"/>
              <w:ind w:left="3960" w:hanging="3240"/>
              <w:rPr>
                <w:b/>
                <w:bCs/>
                <w:iCs/>
              </w:rPr>
            </w:pPr>
            <w:r w:rsidRPr="00CA280F">
              <w:rPr>
                <w:b/>
                <w:bCs/>
                <w:iCs/>
                <w:szCs w:val="20"/>
              </w:rPr>
              <w:t>Where</w:t>
            </w:r>
            <w:r w:rsidRPr="00CA280F">
              <w:rPr>
                <w:b/>
                <w:bCs/>
                <w:szCs w:val="20"/>
              </w:rPr>
              <w:t xml:space="preserve"> the price for the SOTG</w:t>
            </w:r>
            <w:ins w:id="662" w:author="ERCOT 091020" w:date="2020-07-07T11:11:00Z">
              <w:r>
                <w:rPr>
                  <w:b/>
                  <w:bCs/>
                  <w:szCs w:val="20"/>
                </w:rPr>
                <w:t xml:space="preserve">, </w:t>
              </w:r>
            </w:ins>
            <w:del w:id="663" w:author="ERCOT 091020" w:date="2020-07-07T11:12:00Z">
              <w:r w:rsidRPr="00CA280F" w:rsidDel="00BA5842">
                <w:rPr>
                  <w:b/>
                  <w:bCs/>
                  <w:szCs w:val="20"/>
                </w:rPr>
                <w:delText xml:space="preserve"> or </w:delText>
              </w:r>
            </w:del>
            <w:r w:rsidRPr="00CA280F">
              <w:rPr>
                <w:b/>
                <w:bCs/>
                <w:szCs w:val="20"/>
              </w:rPr>
              <w:t>SODG</w:t>
            </w:r>
            <w:ins w:id="664" w:author="ERCOT 091020" w:date="2020-07-07T11:12:00Z">
              <w:r>
                <w:rPr>
                  <w:b/>
                  <w:bCs/>
                  <w:szCs w:val="20"/>
                </w:rPr>
                <w:t xml:space="preserve">, </w:t>
              </w:r>
              <w:r w:rsidRPr="00A1356A">
                <w:rPr>
                  <w:b/>
                  <w:bCs/>
                  <w:szCs w:val="20"/>
                </w:rPr>
                <w:t>SODES</w:t>
              </w:r>
            </w:ins>
            <w:ins w:id="665" w:author="ERCOT 101920" w:date="2020-10-15T08:42:00Z">
              <w:r w:rsidR="00C50712">
                <w:rPr>
                  <w:b/>
                  <w:bCs/>
                  <w:szCs w:val="20"/>
                </w:rPr>
                <w:t>S</w:t>
              </w:r>
            </w:ins>
            <w:ins w:id="666" w:author="ERCOT 091020" w:date="2020-07-07T11:12:00Z">
              <w:r w:rsidRPr="00A1356A">
                <w:rPr>
                  <w:b/>
                  <w:bCs/>
                  <w:szCs w:val="20"/>
                </w:rPr>
                <w:t>, or SOTES</w:t>
              </w:r>
            </w:ins>
            <w:ins w:id="667" w:author="ERCOT 101920" w:date="2020-10-15T08:42:00Z">
              <w:r w:rsidR="00C50712">
                <w:rPr>
                  <w:b/>
                  <w:bCs/>
                  <w:szCs w:val="20"/>
                </w:rPr>
                <w:t>S</w:t>
              </w:r>
            </w:ins>
            <w:r w:rsidRPr="00CA280F">
              <w:rPr>
                <w:b/>
                <w:bCs/>
                <w:szCs w:val="20"/>
              </w:rPr>
              <w:t xml:space="preserve"> is determined as follows:</w:t>
            </w:r>
          </w:p>
          <w:p w14:paraId="6E422296" w14:textId="7729FCEA" w:rsidR="00A42C8A" w:rsidRPr="00CA280F" w:rsidRDefault="00A42C8A" w:rsidP="00AA6419">
            <w:pPr>
              <w:tabs>
                <w:tab w:val="left" w:pos="2250"/>
                <w:tab w:val="left" w:pos="3150"/>
                <w:tab w:val="left" w:pos="3960"/>
              </w:tabs>
              <w:spacing w:after="240"/>
              <w:ind w:left="3960" w:hanging="3240"/>
              <w:rPr>
                <w:b/>
                <w:bCs/>
              </w:rPr>
            </w:pPr>
            <w:r w:rsidRPr="002A2225">
              <w:rPr>
                <w:b/>
                <w:bCs/>
              </w:rPr>
              <w:t>RTESO</w:t>
            </w:r>
            <w:del w:id="668" w:author="ERCOT 091020" w:date="2020-08-06T15:19:00Z">
              <w:r w:rsidRPr="002A2225" w:rsidDel="00142267">
                <w:rPr>
                  <w:b/>
                  <w:bCs/>
                </w:rPr>
                <w:delText>G</w:delText>
              </w:r>
            </w:del>
            <w:r w:rsidRPr="002A2225">
              <w:rPr>
                <w:b/>
                <w:bCs/>
              </w:rPr>
              <w:t>PR</w:t>
            </w:r>
            <w:r w:rsidRPr="00CA280F">
              <w:rPr>
                <w:b/>
                <w:bCs/>
                <w:i/>
                <w:iCs/>
                <w:vertAlign w:val="subscript"/>
              </w:rPr>
              <w:t xml:space="preserve"> b</w:t>
            </w:r>
            <w:r w:rsidRPr="00CA280F">
              <w:rPr>
                <w:b/>
                <w:bCs/>
              </w:rPr>
              <w:t xml:space="preserve"> </w:t>
            </w:r>
            <w:r w:rsidRPr="00CA280F">
              <w:rPr>
                <w:b/>
                <w:bCs/>
              </w:rPr>
              <w:tab/>
              <w:t>=</w:t>
            </w:r>
            <w:r w:rsidRPr="00CA280F">
              <w:rPr>
                <w:b/>
                <w:bCs/>
              </w:rPr>
              <w:tab/>
              <w:t xml:space="preserve">Max [-$251, </w:t>
            </w:r>
            <w:del w:id="669" w:author="ERCOT 091020" w:date="2020-08-06T10:04:00Z">
              <w:r w:rsidR="00F82AE9" w:rsidRPr="00A42C8A">
                <w:rPr>
                  <w:b/>
                  <w:noProof/>
                  <w:position w:val="-22"/>
                </w:rPr>
                <w:drawing>
                  <wp:inline distT="0" distB="0" distL="0" distR="0" wp14:anchorId="0454726C" wp14:editId="6658C928">
                    <wp:extent cx="182880" cy="365760"/>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del>
            <w:r w:rsidRPr="00CA280F">
              <w:rPr>
                <w:b/>
                <w:bCs/>
              </w:rPr>
              <w:t>(</w:t>
            </w:r>
            <w:ins w:id="670" w:author="ERCOT 091020" w:date="2020-08-06T10:04:00Z">
              <w:r w:rsidR="00F82AE9" w:rsidRPr="00A42C8A">
                <w:rPr>
                  <w:b/>
                  <w:noProof/>
                  <w:position w:val="-22"/>
                </w:rPr>
                <w:drawing>
                  <wp:inline distT="0" distB="0" distL="0" distR="0" wp14:anchorId="36B648D1" wp14:editId="00F0AE20">
                    <wp:extent cx="182880" cy="365760"/>
                    <wp:effectExtent l="0" t="0" r="762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b/>
                  <w:bCs/>
                </w:rPr>
                <w:t xml:space="preserve"> </w:t>
              </w:r>
            </w:ins>
            <w:r w:rsidRPr="00CA280F">
              <w:rPr>
                <w:b/>
                <w:bCs/>
              </w:rPr>
              <w:t>(SDWF</w:t>
            </w:r>
            <w:r w:rsidRPr="00CA280F">
              <w:rPr>
                <w:b/>
                <w:bCs/>
                <w:i/>
                <w:iCs/>
                <w:vertAlign w:val="subscript"/>
              </w:rPr>
              <w:t xml:space="preserve"> y </w:t>
            </w:r>
            <w:r w:rsidRPr="00CA280F">
              <w:rPr>
                <w:b/>
                <w:bCs/>
              </w:rPr>
              <w:t xml:space="preserve">* RTLMP </w:t>
            </w:r>
            <w:r w:rsidRPr="00CA280F">
              <w:rPr>
                <w:b/>
                <w:bCs/>
                <w:i/>
                <w:iCs/>
                <w:vertAlign w:val="subscript"/>
              </w:rPr>
              <w:t>b, y</w:t>
            </w:r>
            <w:r w:rsidRPr="00CA280F">
              <w:rPr>
                <w:b/>
                <w:bCs/>
              </w:rPr>
              <w:t>) + RTRSVPOR + RTRDP)]</w:t>
            </w:r>
          </w:p>
          <w:p w14:paraId="7A35D943" w14:textId="77777777" w:rsidR="00A42C8A" w:rsidRPr="00CA280F" w:rsidRDefault="00A42C8A" w:rsidP="00AA6419">
            <w:pPr>
              <w:widowControl w:val="0"/>
              <w:spacing w:after="240" w:line="240" w:lineRule="exact"/>
              <w:ind w:firstLine="720"/>
              <w:rPr>
                <w:rFonts w:ascii="Verdana" w:hAnsi="Verdana"/>
                <w:sz w:val="16"/>
              </w:rPr>
            </w:pPr>
            <w:r w:rsidRPr="00CA280F">
              <w:t>Where:</w:t>
            </w:r>
          </w:p>
          <w:p w14:paraId="7EDCDA72" w14:textId="53D0B24E" w:rsidR="00A42C8A" w:rsidRPr="00CA280F" w:rsidRDefault="00A42C8A" w:rsidP="00AA6419">
            <w:pPr>
              <w:spacing w:after="240"/>
              <w:ind w:left="720"/>
              <w:rPr>
                <w:szCs w:val="20"/>
              </w:rPr>
            </w:pPr>
            <w:r w:rsidRPr="00CA280F">
              <w:rPr>
                <w:szCs w:val="20"/>
              </w:rPr>
              <w:tab/>
              <w:t>RTRSVPOR</w:t>
            </w:r>
            <w:r w:rsidRPr="00CA280F">
              <w:rPr>
                <w:szCs w:val="20"/>
              </w:rPr>
              <w:tab/>
              <w:t>=</w:t>
            </w:r>
            <w:r w:rsidRPr="00CA280F">
              <w:rPr>
                <w:szCs w:val="20"/>
              </w:rPr>
              <w:tab/>
            </w:r>
            <w:r w:rsidR="00F82AE9" w:rsidRPr="00A42C8A">
              <w:rPr>
                <w:noProof/>
                <w:position w:val="-22"/>
                <w:szCs w:val="20"/>
              </w:rPr>
              <w:drawing>
                <wp:inline distT="0" distB="0" distL="0" distR="0" wp14:anchorId="0A143A85" wp14:editId="58732148">
                  <wp:extent cx="182880" cy="365760"/>
                  <wp:effectExtent l="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RTORPA</w:t>
            </w:r>
            <w:r w:rsidRPr="00CA280F">
              <w:rPr>
                <w:i/>
                <w:iCs/>
                <w:szCs w:val="20"/>
                <w:vertAlign w:val="subscript"/>
              </w:rPr>
              <w:t xml:space="preserve"> y</w:t>
            </w:r>
            <w:r w:rsidRPr="00CA280F">
              <w:rPr>
                <w:szCs w:val="20"/>
              </w:rPr>
              <w:t>)</w:t>
            </w:r>
          </w:p>
          <w:p w14:paraId="79B53209" w14:textId="5E2B049A" w:rsidR="00A42C8A" w:rsidRPr="00CA280F" w:rsidRDefault="00A42C8A" w:rsidP="00AA6419">
            <w:pPr>
              <w:spacing w:after="240"/>
              <w:ind w:left="1440"/>
              <w:rPr>
                <w:szCs w:val="20"/>
              </w:rPr>
            </w:pPr>
            <w:r w:rsidRPr="00CA280F">
              <w:rPr>
                <w:szCs w:val="20"/>
              </w:rPr>
              <w:t>RTRDP</w:t>
            </w:r>
            <w:r w:rsidRPr="00CA280F">
              <w:rPr>
                <w:szCs w:val="20"/>
              </w:rPr>
              <w:tab/>
              <w:t>=</w:t>
            </w:r>
            <w:r w:rsidRPr="00CA280F">
              <w:rPr>
                <w:szCs w:val="20"/>
              </w:rPr>
              <w:tab/>
            </w:r>
            <w:r w:rsidR="00F82AE9" w:rsidRPr="00A42C8A">
              <w:rPr>
                <w:noProof/>
                <w:position w:val="-22"/>
                <w:szCs w:val="20"/>
              </w:rPr>
              <w:drawing>
                <wp:inline distT="0" distB="0" distL="0" distR="0" wp14:anchorId="4515A375" wp14:editId="6D93E7A8">
                  <wp:extent cx="182880" cy="365760"/>
                  <wp:effectExtent l="0" t="0" r="76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RTORDPA</w:t>
            </w:r>
            <w:r w:rsidRPr="00CA280F">
              <w:rPr>
                <w:i/>
                <w:iCs/>
                <w:szCs w:val="20"/>
                <w:vertAlign w:val="subscript"/>
              </w:rPr>
              <w:t xml:space="preserve"> </w:t>
            </w:r>
            <w:ins w:id="671" w:author="ERCOT 091020" w:date="2020-07-06T16:46:00Z">
              <w:r>
                <w:rPr>
                  <w:i/>
                  <w:iCs/>
                  <w:szCs w:val="20"/>
                  <w:vertAlign w:val="subscript"/>
                </w:rPr>
                <w:t xml:space="preserve"> </w:t>
              </w:r>
            </w:ins>
            <w:r w:rsidRPr="00CA280F">
              <w:rPr>
                <w:i/>
                <w:iCs/>
                <w:szCs w:val="20"/>
                <w:vertAlign w:val="subscript"/>
              </w:rPr>
              <w:t>y</w:t>
            </w:r>
            <w:r w:rsidRPr="00CA280F">
              <w:rPr>
                <w:szCs w:val="20"/>
              </w:rPr>
              <w:t>)</w:t>
            </w:r>
          </w:p>
          <w:p w14:paraId="374D6F64" w14:textId="06CD1D61" w:rsidR="00A42C8A" w:rsidRPr="00CA280F" w:rsidRDefault="00A42C8A" w:rsidP="00AA6419">
            <w:pPr>
              <w:widowControl w:val="0"/>
              <w:spacing w:after="240"/>
              <w:ind w:left="720"/>
              <w:rPr>
                <w:lang w:val="es-ES"/>
              </w:rPr>
            </w:pPr>
            <w:r w:rsidRPr="00CA280F">
              <w:tab/>
              <w:t xml:space="preserve">SDWF </w:t>
            </w:r>
            <w:r w:rsidRPr="00CA280F">
              <w:rPr>
                <w:i/>
                <w:vertAlign w:val="subscript"/>
              </w:rPr>
              <w:t>y</w:t>
            </w:r>
            <w:r w:rsidRPr="00CA280F">
              <w:rPr>
                <w:i/>
                <w:vertAlign w:val="subscript"/>
              </w:rPr>
              <w:tab/>
            </w:r>
            <w:r w:rsidRPr="00CA280F">
              <w:t>=</w:t>
            </w:r>
            <w:r w:rsidRPr="00CA280F">
              <w:tab/>
              <w:t xml:space="preserve">TLMP </w:t>
            </w:r>
            <w:r w:rsidRPr="00CA280F">
              <w:rPr>
                <w:i/>
                <w:vertAlign w:val="subscript"/>
              </w:rPr>
              <w:t>y</w:t>
            </w:r>
            <w:r w:rsidRPr="00CA280F">
              <w:t xml:space="preserve"> </w:t>
            </w:r>
            <w:r w:rsidRPr="00CA280F">
              <w:rPr>
                <w:color w:val="000000"/>
                <w:sz w:val="32"/>
                <w:szCs w:val="32"/>
              </w:rPr>
              <w:t>/</w:t>
            </w:r>
            <w:r w:rsidRPr="00CA280F">
              <w:rPr>
                <w:color w:val="000000"/>
              </w:rPr>
              <w:t xml:space="preserve"> </w:t>
            </w:r>
            <w:r w:rsidR="00F82AE9" w:rsidRPr="00A42C8A">
              <w:rPr>
                <w:noProof/>
                <w:position w:val="-22"/>
              </w:rPr>
              <w:drawing>
                <wp:inline distT="0" distB="0" distL="0" distR="0" wp14:anchorId="6A2CA09C" wp14:editId="13B0F5A9">
                  <wp:extent cx="182880" cy="365760"/>
                  <wp:effectExtent l="0" t="0" r="762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t xml:space="preserve">TLMP </w:t>
            </w:r>
            <w:r w:rsidRPr="00CA280F">
              <w:rPr>
                <w:i/>
                <w:vertAlign w:val="subscript"/>
              </w:rPr>
              <w:t>y</w:t>
            </w:r>
          </w:p>
          <w:p w14:paraId="30B72D5D" w14:textId="77777777" w:rsidR="00A42C8A" w:rsidRPr="00CA280F" w:rsidRDefault="00A42C8A" w:rsidP="00AA6419">
            <w:pPr>
              <w:widowControl w:val="0"/>
              <w:rPr>
                <w:szCs w:val="20"/>
              </w:rPr>
            </w:pPr>
            <w:r w:rsidRPr="00CA280F">
              <w:rPr>
                <w:szCs w:val="20"/>
              </w:rPr>
              <w:t>The above variables are defined as follows:</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64"/>
              <w:gridCol w:w="1110"/>
              <w:gridCol w:w="5310"/>
            </w:tblGrid>
            <w:tr w:rsidR="00A42C8A" w:rsidRPr="00CA280F" w14:paraId="4D7F346A" w14:textId="77777777" w:rsidTr="00437FFB">
              <w:trPr>
                <w:cantSplit/>
                <w:tblHeader/>
              </w:trPr>
              <w:tc>
                <w:tcPr>
                  <w:tcW w:w="1171" w:type="pct"/>
                </w:tcPr>
                <w:p w14:paraId="7E54210C" w14:textId="77777777" w:rsidR="00A42C8A" w:rsidRPr="00CA280F" w:rsidRDefault="00A42C8A" w:rsidP="00AA6419">
                  <w:pPr>
                    <w:widowControl w:val="0"/>
                    <w:spacing w:after="120"/>
                    <w:rPr>
                      <w:b/>
                      <w:iCs/>
                      <w:sz w:val="20"/>
                      <w:szCs w:val="20"/>
                    </w:rPr>
                  </w:pPr>
                  <w:r w:rsidRPr="00CA280F">
                    <w:rPr>
                      <w:b/>
                      <w:iCs/>
                      <w:sz w:val="20"/>
                      <w:szCs w:val="20"/>
                    </w:rPr>
                    <w:t>Variable</w:t>
                  </w:r>
                </w:p>
              </w:tc>
              <w:tc>
                <w:tcPr>
                  <w:tcW w:w="662" w:type="pct"/>
                </w:tcPr>
                <w:p w14:paraId="7C84C882" w14:textId="77777777" w:rsidR="00A42C8A" w:rsidRPr="00CA280F" w:rsidRDefault="00A42C8A" w:rsidP="00AA6419">
                  <w:pPr>
                    <w:widowControl w:val="0"/>
                    <w:spacing w:after="120"/>
                    <w:rPr>
                      <w:b/>
                      <w:iCs/>
                      <w:sz w:val="20"/>
                      <w:szCs w:val="20"/>
                    </w:rPr>
                  </w:pPr>
                  <w:r w:rsidRPr="00CA280F">
                    <w:rPr>
                      <w:b/>
                      <w:iCs/>
                      <w:sz w:val="20"/>
                      <w:szCs w:val="20"/>
                    </w:rPr>
                    <w:t>Unit</w:t>
                  </w:r>
                </w:p>
              </w:tc>
              <w:tc>
                <w:tcPr>
                  <w:tcW w:w="3167" w:type="pct"/>
                </w:tcPr>
                <w:p w14:paraId="0D0D2CE0" w14:textId="77777777" w:rsidR="00A42C8A" w:rsidRPr="00CA280F" w:rsidRDefault="00A42C8A" w:rsidP="00AA6419">
                  <w:pPr>
                    <w:widowControl w:val="0"/>
                    <w:spacing w:after="120"/>
                    <w:rPr>
                      <w:b/>
                      <w:iCs/>
                      <w:sz w:val="20"/>
                      <w:szCs w:val="20"/>
                    </w:rPr>
                  </w:pPr>
                  <w:r w:rsidRPr="00CA280F">
                    <w:rPr>
                      <w:b/>
                      <w:iCs/>
                      <w:sz w:val="20"/>
                      <w:szCs w:val="20"/>
                    </w:rPr>
                    <w:t>Description</w:t>
                  </w:r>
                </w:p>
              </w:tc>
            </w:tr>
            <w:tr w:rsidR="00A42C8A" w:rsidRPr="00CA280F" w14:paraId="44444F6C" w14:textId="77777777" w:rsidTr="00437FFB">
              <w:trPr>
                <w:cantSplit/>
                <w:trHeight w:val="593"/>
              </w:trPr>
              <w:tc>
                <w:tcPr>
                  <w:tcW w:w="1171" w:type="pct"/>
                </w:tcPr>
                <w:p w14:paraId="240A9256" w14:textId="77777777" w:rsidR="00A42C8A" w:rsidRPr="006A4AB5" w:rsidRDefault="00A42C8A" w:rsidP="00AA6419">
                  <w:pPr>
                    <w:widowControl w:val="0"/>
                    <w:spacing w:after="60"/>
                    <w:rPr>
                      <w:sz w:val="20"/>
                      <w:szCs w:val="20"/>
                    </w:rPr>
                  </w:pPr>
                  <w:r w:rsidRPr="006A4AB5">
                    <w:rPr>
                      <w:sz w:val="20"/>
                      <w:szCs w:val="20"/>
                    </w:rPr>
                    <w:t>RT</w:t>
                  </w:r>
                  <w:ins w:id="672" w:author="ERCOT 091020" w:date="2020-07-22T15:05:00Z">
                    <w:r w:rsidRPr="006A4AB5">
                      <w:rPr>
                        <w:sz w:val="20"/>
                        <w:szCs w:val="20"/>
                      </w:rPr>
                      <w:t>G</w:t>
                    </w:r>
                  </w:ins>
                  <w:del w:id="673" w:author="ERCOT 091020" w:date="2020-08-06T09:53:00Z">
                    <w:r w:rsidRPr="006A4AB5" w:rsidDel="00873FE6">
                      <w:rPr>
                        <w:sz w:val="20"/>
                        <w:szCs w:val="20"/>
                      </w:rPr>
                      <w:delText>E</w:delText>
                    </w:r>
                  </w:del>
                  <w:r w:rsidRPr="006A4AB5">
                    <w:rPr>
                      <w:sz w:val="20"/>
                      <w:szCs w:val="20"/>
                    </w:rPr>
                    <w:t>SO</w:t>
                  </w:r>
                  <w:del w:id="674"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62" w:type="pct"/>
                </w:tcPr>
                <w:p w14:paraId="449CC030" w14:textId="77777777" w:rsidR="00A42C8A" w:rsidRPr="00CA280F" w:rsidRDefault="00A42C8A" w:rsidP="00AA6419">
                  <w:pPr>
                    <w:widowControl w:val="0"/>
                    <w:spacing w:after="60"/>
                    <w:rPr>
                      <w:sz w:val="20"/>
                      <w:szCs w:val="20"/>
                    </w:rPr>
                  </w:pPr>
                  <w:r w:rsidRPr="00CA280F">
                    <w:rPr>
                      <w:sz w:val="20"/>
                      <w:szCs w:val="20"/>
                    </w:rPr>
                    <w:t>$</w:t>
                  </w:r>
                </w:p>
              </w:tc>
              <w:tc>
                <w:tcPr>
                  <w:tcW w:w="3167" w:type="pct"/>
                </w:tcPr>
                <w:p w14:paraId="4C85CE33" w14:textId="3211573C" w:rsidR="00A42C8A" w:rsidRPr="00CA280F" w:rsidRDefault="00A42C8A" w:rsidP="005B6296">
                  <w:pPr>
                    <w:widowControl w:val="0"/>
                    <w:spacing w:after="60"/>
                    <w:rPr>
                      <w:i/>
                      <w:sz w:val="20"/>
                      <w:szCs w:val="20"/>
                    </w:rPr>
                  </w:pPr>
                  <w:r w:rsidRPr="00CA280F">
                    <w:rPr>
                      <w:i/>
                      <w:sz w:val="20"/>
                      <w:szCs w:val="20"/>
                    </w:rPr>
                    <w:t xml:space="preserve">Real-Time </w:t>
                  </w:r>
                  <w:del w:id="675" w:author="ERCOT 091020" w:date="2020-07-22T15:05:00Z">
                    <w:r w:rsidRPr="00CA280F" w:rsidDel="003D5566">
                      <w:rPr>
                        <w:i/>
                        <w:sz w:val="20"/>
                        <w:szCs w:val="20"/>
                      </w:rPr>
                      <w:delText xml:space="preserve">Energy </w:delText>
                    </w:r>
                  </w:del>
                  <w:ins w:id="676" w:author="ERCOT 091020" w:date="2020-07-22T15:05:00Z">
                    <w:r>
                      <w:rPr>
                        <w:i/>
                        <w:sz w:val="20"/>
                        <w:szCs w:val="20"/>
                      </w:rPr>
                      <w:t>Generation</w:t>
                    </w:r>
                    <w:r w:rsidRPr="00CA280F">
                      <w:rPr>
                        <w:i/>
                        <w:sz w:val="20"/>
                        <w:szCs w:val="20"/>
                      </w:rPr>
                      <w:t xml:space="preserve"> </w:t>
                    </w:r>
                  </w:ins>
                  <w:r w:rsidRPr="00CA280F">
                    <w:rPr>
                      <w:i/>
                      <w:sz w:val="20"/>
                      <w:szCs w:val="20"/>
                    </w:rPr>
                    <w:t>for SODG</w:t>
                  </w:r>
                  <w:ins w:id="677" w:author="ERCOT 091020" w:date="2020-09-09T19:56:00Z">
                    <w:r w:rsidR="00437FFB">
                      <w:rPr>
                        <w:i/>
                        <w:sz w:val="20"/>
                        <w:szCs w:val="20"/>
                      </w:rPr>
                      <w:t>,</w:t>
                    </w:r>
                  </w:ins>
                  <w:r w:rsidRPr="00CA280F">
                    <w:rPr>
                      <w:i/>
                      <w:sz w:val="20"/>
                      <w:szCs w:val="20"/>
                    </w:rPr>
                    <w:t xml:space="preserve"> </w:t>
                  </w:r>
                  <w:del w:id="678" w:author="ERCOT 091020" w:date="2020-08-06T15:43:00Z">
                    <w:r w:rsidRPr="00CA280F" w:rsidDel="007C542B">
                      <w:rPr>
                        <w:i/>
                        <w:sz w:val="20"/>
                        <w:szCs w:val="20"/>
                      </w:rPr>
                      <w:delText xml:space="preserve">and </w:delText>
                    </w:r>
                  </w:del>
                  <w:r w:rsidRPr="00CA280F">
                    <w:rPr>
                      <w:i/>
                      <w:sz w:val="20"/>
                      <w:szCs w:val="20"/>
                    </w:rPr>
                    <w:t>SOTG</w:t>
                  </w:r>
                  <w:ins w:id="679" w:author="ERCOT 091020" w:date="2020-07-07T11:19:00Z">
                    <w:r>
                      <w:rPr>
                        <w:i/>
                        <w:sz w:val="20"/>
                        <w:szCs w:val="20"/>
                      </w:rPr>
                      <w:t>, SODES</w:t>
                    </w:r>
                  </w:ins>
                  <w:ins w:id="680" w:author="ERCOT 101920" w:date="2020-10-15T08:42:00Z">
                    <w:r w:rsidR="00C50712">
                      <w:rPr>
                        <w:i/>
                        <w:sz w:val="20"/>
                        <w:szCs w:val="20"/>
                      </w:rPr>
                      <w:t>S</w:t>
                    </w:r>
                  </w:ins>
                  <w:ins w:id="681" w:author="ERCOT 091020" w:date="2020-09-10T14:12:00Z">
                    <w:r w:rsidR="008C1D10">
                      <w:rPr>
                        <w:i/>
                        <w:sz w:val="20"/>
                        <w:szCs w:val="20"/>
                      </w:rPr>
                      <w:t>, or</w:t>
                    </w:r>
                  </w:ins>
                  <w:ins w:id="682" w:author="ERCOT 091020" w:date="2020-07-07T11:19:00Z">
                    <w:r>
                      <w:rPr>
                        <w:i/>
                        <w:sz w:val="20"/>
                        <w:szCs w:val="20"/>
                      </w:rPr>
                      <w:t xml:space="preserve"> SOTES</w:t>
                    </w:r>
                  </w:ins>
                  <w:ins w:id="683" w:author="ERCOT 101920" w:date="2020-10-15T08:42:00Z">
                    <w:r w:rsidR="00C50712">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684"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685" w:author="ERCOT 091020" w:date="2020-07-07T11:19:00Z">
                    <w:r>
                      <w:rPr>
                        <w:sz w:val="20"/>
                        <w:szCs w:val="20"/>
                      </w:rPr>
                      <w:t xml:space="preserve">, </w:t>
                    </w:r>
                  </w:ins>
                  <w:del w:id="686" w:author="ERCOT 091020" w:date="2020-07-07T11:19:00Z">
                    <w:r w:rsidRPr="00CA280F" w:rsidDel="005447B7">
                      <w:rPr>
                        <w:sz w:val="20"/>
                        <w:szCs w:val="20"/>
                      </w:rPr>
                      <w:delText xml:space="preserve"> or </w:delText>
                    </w:r>
                  </w:del>
                  <w:r w:rsidRPr="00CA280F">
                    <w:rPr>
                      <w:sz w:val="20"/>
                      <w:szCs w:val="20"/>
                    </w:rPr>
                    <w:t>SOTG</w:t>
                  </w:r>
                  <w:ins w:id="687" w:author="ERCOT 091020" w:date="2020-07-07T11:20:00Z">
                    <w:r>
                      <w:rPr>
                        <w:sz w:val="20"/>
                        <w:szCs w:val="20"/>
                      </w:rPr>
                      <w:t>, SODES</w:t>
                    </w:r>
                  </w:ins>
                  <w:ins w:id="688" w:author="ERCOT 101920" w:date="2020-10-15T08:42:00Z">
                    <w:r w:rsidR="00C50712">
                      <w:rPr>
                        <w:sz w:val="20"/>
                        <w:szCs w:val="20"/>
                      </w:rPr>
                      <w:t>S</w:t>
                    </w:r>
                  </w:ins>
                  <w:ins w:id="689" w:author="ERCOT 091020" w:date="2020-07-07T11:20:00Z">
                    <w:r>
                      <w:rPr>
                        <w:sz w:val="20"/>
                        <w:szCs w:val="20"/>
                      </w:rPr>
                      <w:t>, or SOTES</w:t>
                    </w:r>
                  </w:ins>
                  <w:ins w:id="690" w:author="ERCOT 101920" w:date="2020-10-15T08:42: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A42C8A" w:rsidRPr="00CA280F" w14:paraId="2F577B16" w14:textId="77777777" w:rsidTr="00437FFB">
              <w:trPr>
                <w:cantSplit/>
                <w:ins w:id="691" w:author="ERCOT 091020" w:date="2020-07-22T15:13:00Z"/>
              </w:trPr>
              <w:tc>
                <w:tcPr>
                  <w:tcW w:w="1171" w:type="pct"/>
                </w:tcPr>
                <w:p w14:paraId="0BA7B45C" w14:textId="52A286F2" w:rsidR="00A42C8A" w:rsidRPr="006A4AB5" w:rsidRDefault="00A42C8A" w:rsidP="00AA6419">
                  <w:pPr>
                    <w:widowControl w:val="0"/>
                    <w:spacing w:after="60"/>
                    <w:rPr>
                      <w:ins w:id="692" w:author="ERCOT 091020" w:date="2020-07-22T15:13:00Z"/>
                      <w:sz w:val="20"/>
                      <w:szCs w:val="20"/>
                    </w:rPr>
                  </w:pPr>
                  <w:ins w:id="693" w:author="ERCOT 091020" w:date="2020-07-22T15:14:00Z">
                    <w:r w:rsidRPr="006A4AB5">
                      <w:rPr>
                        <w:sz w:val="20"/>
                        <w:szCs w:val="20"/>
                      </w:rPr>
                      <w:t>RT</w:t>
                    </w:r>
                  </w:ins>
                  <w:ins w:id="694" w:author="ERCOT 091020" w:date="2020-08-20T10:34:00Z">
                    <w:r>
                      <w:rPr>
                        <w:sz w:val="20"/>
                        <w:szCs w:val="20"/>
                      </w:rPr>
                      <w:t>WS</w:t>
                    </w:r>
                  </w:ins>
                  <w:ins w:id="695" w:author="ERCOT 091020" w:date="2020-07-22T15:14:00Z">
                    <w:r w:rsidRPr="006A4AB5">
                      <w:rPr>
                        <w:sz w:val="20"/>
                        <w:szCs w:val="20"/>
                      </w:rPr>
                      <w:t>LSOAMT</w:t>
                    </w:r>
                  </w:ins>
                  <w:ins w:id="696"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3BBEE3E5" w14:textId="77777777" w:rsidR="00A42C8A" w:rsidRPr="00CA280F" w:rsidRDefault="00A42C8A" w:rsidP="00AA6419">
                  <w:pPr>
                    <w:widowControl w:val="0"/>
                    <w:spacing w:after="60"/>
                    <w:rPr>
                      <w:ins w:id="697" w:author="ERCOT 091020" w:date="2020-07-22T15:13:00Z"/>
                      <w:sz w:val="20"/>
                      <w:szCs w:val="20"/>
                    </w:rPr>
                  </w:pPr>
                  <w:ins w:id="698" w:author="ERCOT 091020" w:date="2020-07-22T15:13:00Z">
                    <w:r w:rsidRPr="00CA280F">
                      <w:rPr>
                        <w:sz w:val="20"/>
                        <w:szCs w:val="20"/>
                      </w:rPr>
                      <w:t>$</w:t>
                    </w:r>
                  </w:ins>
                </w:p>
              </w:tc>
              <w:tc>
                <w:tcPr>
                  <w:tcW w:w="3167" w:type="pct"/>
                </w:tcPr>
                <w:p w14:paraId="2539A40E" w14:textId="323858D7" w:rsidR="00A42C8A" w:rsidRPr="00CA280F" w:rsidRDefault="00A42C8A" w:rsidP="005B6296">
                  <w:pPr>
                    <w:widowControl w:val="0"/>
                    <w:spacing w:after="60"/>
                    <w:rPr>
                      <w:ins w:id="699" w:author="ERCOT 091020" w:date="2020-07-22T15:13:00Z"/>
                      <w:i/>
                      <w:sz w:val="20"/>
                      <w:szCs w:val="20"/>
                    </w:rPr>
                  </w:pPr>
                  <w:ins w:id="700" w:author="ERCOT 091020" w:date="2020-07-22T15:13:00Z">
                    <w:r w:rsidRPr="00CA280F">
                      <w:rPr>
                        <w:i/>
                        <w:sz w:val="20"/>
                        <w:szCs w:val="20"/>
                      </w:rPr>
                      <w:t>Real-Time</w:t>
                    </w:r>
                  </w:ins>
                  <w:ins w:id="701" w:author="ERCOT 091020" w:date="2020-08-20T10:34:00Z">
                    <w:r>
                      <w:rPr>
                        <w:i/>
                        <w:sz w:val="20"/>
                        <w:szCs w:val="20"/>
                      </w:rPr>
                      <w:t xml:space="preserve"> WSL</w:t>
                    </w:r>
                  </w:ins>
                  <w:ins w:id="702" w:author="ERCOT 091020" w:date="2020-07-22T15:13:00Z">
                    <w:r w:rsidRPr="00CA280F">
                      <w:rPr>
                        <w:i/>
                        <w:sz w:val="20"/>
                        <w:szCs w:val="20"/>
                      </w:rPr>
                      <w:t xml:space="preserve"> for</w:t>
                    </w:r>
                    <w:r>
                      <w:rPr>
                        <w:i/>
                        <w:sz w:val="20"/>
                        <w:szCs w:val="20"/>
                      </w:rPr>
                      <w:t xml:space="preserve"> </w:t>
                    </w:r>
                  </w:ins>
                  <w:ins w:id="703" w:author="ERCOT 091020" w:date="2020-08-06T15:44:00Z">
                    <w:r>
                      <w:rPr>
                        <w:i/>
                        <w:sz w:val="20"/>
                        <w:szCs w:val="20"/>
                      </w:rPr>
                      <w:t>SODES</w:t>
                    </w:r>
                  </w:ins>
                  <w:ins w:id="704" w:author="ERCOT 101920" w:date="2020-10-15T08:43:00Z">
                    <w:r w:rsidR="00C50712">
                      <w:rPr>
                        <w:i/>
                        <w:sz w:val="20"/>
                        <w:szCs w:val="20"/>
                      </w:rPr>
                      <w:t>S</w:t>
                    </w:r>
                  </w:ins>
                  <w:ins w:id="705" w:author="ERCOT 091020" w:date="2020-08-06T15:44:00Z">
                    <w:r>
                      <w:rPr>
                        <w:i/>
                        <w:sz w:val="20"/>
                        <w:szCs w:val="20"/>
                      </w:rPr>
                      <w:t xml:space="preserve"> </w:t>
                    </w:r>
                  </w:ins>
                  <w:ins w:id="706" w:author="ERCOT 091020" w:date="2020-09-10T14:12:00Z">
                    <w:r w:rsidR="008C1D10">
                      <w:rPr>
                        <w:i/>
                        <w:sz w:val="20"/>
                        <w:szCs w:val="20"/>
                      </w:rPr>
                      <w:t>or</w:t>
                    </w:r>
                  </w:ins>
                  <w:ins w:id="707" w:author="ERCOT 091020" w:date="2020-08-06T15:44:00Z">
                    <w:r>
                      <w:rPr>
                        <w:i/>
                        <w:sz w:val="20"/>
                        <w:szCs w:val="20"/>
                      </w:rPr>
                      <w:t xml:space="preserve"> SOTES</w:t>
                    </w:r>
                  </w:ins>
                  <w:ins w:id="708" w:author="ERCOT 101920" w:date="2020-10-15T08:43:00Z">
                    <w:r w:rsidR="00C50712">
                      <w:rPr>
                        <w:i/>
                        <w:sz w:val="20"/>
                        <w:szCs w:val="20"/>
                      </w:rPr>
                      <w:t>S</w:t>
                    </w:r>
                  </w:ins>
                  <w:ins w:id="709" w:author="ERCOT 091020" w:date="2020-08-06T15:44:00Z">
                    <w:r>
                      <w:rPr>
                        <w:i/>
                        <w:sz w:val="20"/>
                        <w:szCs w:val="20"/>
                      </w:rPr>
                      <w:t xml:space="preserve"> Site</w:t>
                    </w:r>
                  </w:ins>
                  <w:ins w:id="710"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711" w:author="ERCOT 091020" w:date="2020-08-06T15:45:00Z">
                    <w:r>
                      <w:rPr>
                        <w:sz w:val="20"/>
                        <w:szCs w:val="20"/>
                      </w:rPr>
                      <w:t>WSL</w:t>
                    </w:r>
                  </w:ins>
                  <w:ins w:id="712" w:author="ERCOT 091020" w:date="2020-07-24T09:20:00Z">
                    <w:r>
                      <w:rPr>
                        <w:sz w:val="20"/>
                        <w:szCs w:val="20"/>
                      </w:rPr>
                      <w:t xml:space="preserve"> </w:t>
                    </w:r>
                  </w:ins>
                  <w:ins w:id="713"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14" w:author="ERCOT 091020" w:date="2020-08-06T15:45:00Z">
                    <w:r>
                      <w:rPr>
                        <w:sz w:val="20"/>
                        <w:szCs w:val="20"/>
                      </w:rPr>
                      <w:t xml:space="preserve"> the </w:t>
                    </w:r>
                  </w:ins>
                  <w:ins w:id="715" w:author="ERCOT 091020" w:date="2020-07-22T15:13:00Z">
                    <w:r>
                      <w:rPr>
                        <w:sz w:val="20"/>
                        <w:szCs w:val="20"/>
                      </w:rPr>
                      <w:t>SODES</w:t>
                    </w:r>
                  </w:ins>
                  <w:ins w:id="716" w:author="ERCOT 101920" w:date="2020-10-15T08:42:00Z">
                    <w:r w:rsidR="00C50712">
                      <w:rPr>
                        <w:sz w:val="20"/>
                        <w:szCs w:val="20"/>
                      </w:rPr>
                      <w:t>S</w:t>
                    </w:r>
                  </w:ins>
                  <w:ins w:id="717" w:author="ERCOT 091020" w:date="2020-07-22T15:13:00Z">
                    <w:r>
                      <w:rPr>
                        <w:sz w:val="20"/>
                        <w:szCs w:val="20"/>
                      </w:rPr>
                      <w:t xml:space="preserve"> or SOTES</w:t>
                    </w:r>
                  </w:ins>
                  <w:ins w:id="718" w:author="ERCOT 101920" w:date="2020-10-15T08:42:00Z">
                    <w:r w:rsidR="00C50712">
                      <w:rPr>
                        <w:sz w:val="20"/>
                        <w:szCs w:val="20"/>
                      </w:rPr>
                      <w:t>S</w:t>
                    </w:r>
                  </w:ins>
                  <w:ins w:id="719"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2EDE4E2" w14:textId="77777777" w:rsidTr="00AA6419">
              <w:trPr>
                <w:cantSplit/>
                <w:ins w:id="720" w:author="ERCOT 091020" w:date="2020-08-20T10:35:00Z"/>
              </w:trPr>
              <w:tc>
                <w:tcPr>
                  <w:tcW w:w="1171" w:type="pct"/>
                </w:tcPr>
                <w:p w14:paraId="4A19D834" w14:textId="77777777" w:rsidR="00A42C8A" w:rsidRPr="006A4AB5" w:rsidRDefault="00A42C8A" w:rsidP="00AA6419">
                  <w:pPr>
                    <w:widowControl w:val="0"/>
                    <w:spacing w:after="60"/>
                    <w:rPr>
                      <w:ins w:id="721" w:author="ERCOT 091020" w:date="2020-08-20T10:35:00Z"/>
                      <w:sz w:val="20"/>
                      <w:szCs w:val="20"/>
                    </w:rPr>
                  </w:pPr>
                  <w:ins w:id="722" w:author="ERCOT 091020" w:date="2020-08-20T10:35: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5C881B3B" w14:textId="77777777" w:rsidR="00A42C8A" w:rsidRPr="00CA280F" w:rsidRDefault="00A42C8A" w:rsidP="00AA6419">
                  <w:pPr>
                    <w:widowControl w:val="0"/>
                    <w:spacing w:after="60"/>
                    <w:rPr>
                      <w:ins w:id="723" w:author="ERCOT 091020" w:date="2020-08-20T10:35:00Z"/>
                      <w:sz w:val="20"/>
                      <w:szCs w:val="20"/>
                    </w:rPr>
                  </w:pPr>
                  <w:ins w:id="724" w:author="ERCOT 091020" w:date="2020-08-20T10:35:00Z">
                    <w:r w:rsidRPr="00CA280F">
                      <w:rPr>
                        <w:sz w:val="20"/>
                        <w:szCs w:val="20"/>
                      </w:rPr>
                      <w:t>$</w:t>
                    </w:r>
                  </w:ins>
                </w:p>
              </w:tc>
              <w:tc>
                <w:tcPr>
                  <w:tcW w:w="3167" w:type="pct"/>
                </w:tcPr>
                <w:p w14:paraId="6C898631" w14:textId="2108333E" w:rsidR="00A42C8A" w:rsidRPr="00CA280F" w:rsidRDefault="00A42C8A" w:rsidP="005B6296">
                  <w:pPr>
                    <w:widowControl w:val="0"/>
                    <w:spacing w:after="60"/>
                    <w:rPr>
                      <w:ins w:id="725" w:author="ERCOT 091020" w:date="2020-08-20T10:35:00Z"/>
                      <w:i/>
                      <w:sz w:val="20"/>
                      <w:szCs w:val="20"/>
                    </w:rPr>
                  </w:pPr>
                  <w:ins w:id="726"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27" w:author="ERCOT 101920" w:date="2020-10-15T08:43:00Z">
                    <w:r w:rsidR="00C50712">
                      <w:rPr>
                        <w:i/>
                        <w:sz w:val="20"/>
                        <w:szCs w:val="20"/>
                      </w:rPr>
                      <w:t>S</w:t>
                    </w:r>
                  </w:ins>
                  <w:ins w:id="728" w:author="ERCOT 091020" w:date="2020-08-20T10:35:00Z">
                    <w:r>
                      <w:rPr>
                        <w:i/>
                        <w:sz w:val="20"/>
                        <w:szCs w:val="20"/>
                      </w:rPr>
                      <w:t xml:space="preserve"> </w:t>
                    </w:r>
                  </w:ins>
                  <w:ins w:id="729" w:author="ERCOT 091020" w:date="2020-09-10T14:12:00Z">
                    <w:r w:rsidR="008C1D10">
                      <w:rPr>
                        <w:i/>
                        <w:sz w:val="20"/>
                        <w:szCs w:val="20"/>
                      </w:rPr>
                      <w:t>or</w:t>
                    </w:r>
                  </w:ins>
                  <w:ins w:id="730" w:author="ERCOT 091020" w:date="2020-08-20T10:35:00Z">
                    <w:r>
                      <w:rPr>
                        <w:i/>
                        <w:sz w:val="20"/>
                        <w:szCs w:val="20"/>
                      </w:rPr>
                      <w:t xml:space="preserve"> SOTES</w:t>
                    </w:r>
                  </w:ins>
                  <w:ins w:id="731" w:author="ERCOT 101920" w:date="2020-10-15T08:43:00Z">
                    <w:r w:rsidR="00C50712">
                      <w:rPr>
                        <w:i/>
                        <w:sz w:val="20"/>
                        <w:szCs w:val="20"/>
                      </w:rPr>
                      <w:t>S</w:t>
                    </w:r>
                  </w:ins>
                  <w:ins w:id="732"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33" w:author="ERCOT 091020" w:date="2020-08-20T20:12:00Z">
                    <w:r>
                      <w:rPr>
                        <w:sz w:val="20"/>
                        <w:szCs w:val="20"/>
                      </w:rPr>
                      <w:t xml:space="preserve">Settlement Only </w:t>
                    </w:r>
                  </w:ins>
                  <w:ins w:id="734" w:author="ERCOT 091020" w:date="2020-08-20T11:31:00Z">
                    <w:r>
                      <w:rPr>
                        <w:sz w:val="20"/>
                        <w:szCs w:val="20"/>
                      </w:rPr>
                      <w:t>C</w:t>
                    </w:r>
                  </w:ins>
                  <w:ins w:id="735"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736" w:author="ERCOT 101920" w:date="2020-10-15T08:43:00Z">
                    <w:r w:rsidR="00C50712">
                      <w:rPr>
                        <w:sz w:val="20"/>
                        <w:szCs w:val="20"/>
                      </w:rPr>
                      <w:t>S</w:t>
                    </w:r>
                  </w:ins>
                  <w:ins w:id="737" w:author="ERCOT 091020" w:date="2020-08-20T10:35:00Z">
                    <w:r>
                      <w:rPr>
                        <w:sz w:val="20"/>
                        <w:szCs w:val="20"/>
                      </w:rPr>
                      <w:t xml:space="preserve"> or SOTES</w:t>
                    </w:r>
                  </w:ins>
                  <w:ins w:id="738" w:author="ERCOT 101920" w:date="2020-10-15T08:43:00Z">
                    <w:r w:rsidR="00C50712">
                      <w:rPr>
                        <w:sz w:val="20"/>
                        <w:szCs w:val="20"/>
                      </w:rPr>
                      <w:t>S</w:t>
                    </w:r>
                  </w:ins>
                  <w:ins w:id="739"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11907D84" w14:textId="77777777" w:rsidTr="00437FFB">
              <w:trPr>
                <w:cantSplit/>
              </w:trPr>
              <w:tc>
                <w:tcPr>
                  <w:tcW w:w="1171" w:type="pct"/>
                </w:tcPr>
                <w:p w14:paraId="2B729F46" w14:textId="77777777" w:rsidR="00A42C8A" w:rsidRPr="006A4AB5" w:rsidRDefault="00A42C8A" w:rsidP="00AA6419">
                  <w:pPr>
                    <w:widowControl w:val="0"/>
                    <w:spacing w:after="60"/>
                    <w:rPr>
                      <w:sz w:val="20"/>
                      <w:szCs w:val="20"/>
                    </w:rPr>
                  </w:pPr>
                  <w:r w:rsidRPr="006A4AB5">
                    <w:rPr>
                      <w:sz w:val="20"/>
                      <w:szCs w:val="20"/>
                    </w:rPr>
                    <w:t>RTESO</w:t>
                  </w:r>
                  <w:del w:id="740"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62" w:type="pct"/>
                </w:tcPr>
                <w:p w14:paraId="67550CEE" w14:textId="77777777" w:rsidR="00A42C8A" w:rsidRPr="00CA280F" w:rsidRDefault="00A42C8A" w:rsidP="00AA6419">
                  <w:pPr>
                    <w:widowControl w:val="0"/>
                    <w:spacing w:after="60"/>
                    <w:rPr>
                      <w:i/>
                      <w:sz w:val="20"/>
                      <w:szCs w:val="20"/>
                    </w:rPr>
                  </w:pPr>
                  <w:r w:rsidRPr="00CA280F">
                    <w:rPr>
                      <w:sz w:val="20"/>
                      <w:szCs w:val="20"/>
                    </w:rPr>
                    <w:t>$/MWh</w:t>
                  </w:r>
                </w:p>
              </w:tc>
              <w:tc>
                <w:tcPr>
                  <w:tcW w:w="3167" w:type="pct"/>
                </w:tcPr>
                <w:p w14:paraId="44DDF1C2" w14:textId="1CDA21BC" w:rsidR="00A42C8A" w:rsidRPr="00CA280F" w:rsidRDefault="00A42C8A" w:rsidP="00AA6419">
                  <w:pPr>
                    <w:widowControl w:val="0"/>
                    <w:spacing w:after="60"/>
                    <w:rPr>
                      <w:sz w:val="20"/>
                      <w:szCs w:val="20"/>
                    </w:rPr>
                  </w:pPr>
                  <w:r w:rsidRPr="00CA280F">
                    <w:rPr>
                      <w:i/>
                      <w:sz w:val="20"/>
                      <w:szCs w:val="20"/>
                    </w:rPr>
                    <w:t>Real-Time Price for the Energy Metered for each SODG</w:t>
                  </w:r>
                  <w:ins w:id="741" w:author="ERCOT 091020" w:date="2020-07-07T10:57:00Z">
                    <w:r>
                      <w:rPr>
                        <w:i/>
                        <w:sz w:val="20"/>
                        <w:szCs w:val="20"/>
                      </w:rPr>
                      <w:t>,</w:t>
                    </w:r>
                  </w:ins>
                  <w:del w:id="742" w:author="ERCOT 091020" w:date="2020-07-07T10:57:00Z">
                    <w:r w:rsidRPr="00CA280F" w:rsidDel="002B632D">
                      <w:rPr>
                        <w:i/>
                        <w:sz w:val="20"/>
                        <w:szCs w:val="20"/>
                      </w:rPr>
                      <w:delText xml:space="preserve"> or </w:delText>
                    </w:r>
                  </w:del>
                  <w:ins w:id="743" w:author="ERCOT 091020" w:date="2020-07-07T10:57:00Z">
                    <w:r>
                      <w:rPr>
                        <w:i/>
                        <w:sz w:val="20"/>
                        <w:szCs w:val="20"/>
                      </w:rPr>
                      <w:t xml:space="preserve"> </w:t>
                    </w:r>
                  </w:ins>
                  <w:r w:rsidRPr="00CA280F">
                    <w:rPr>
                      <w:i/>
                      <w:sz w:val="20"/>
                      <w:szCs w:val="20"/>
                    </w:rPr>
                    <w:t>SOTG</w:t>
                  </w:r>
                  <w:ins w:id="744" w:author="ERCOT 091020" w:date="2020-07-07T10:57:00Z">
                    <w:r>
                      <w:rPr>
                        <w:i/>
                        <w:sz w:val="20"/>
                        <w:szCs w:val="20"/>
                      </w:rPr>
                      <w:t>, SODES</w:t>
                    </w:r>
                  </w:ins>
                  <w:ins w:id="745" w:author="ERCOT 101920" w:date="2020-10-15T08:43:00Z">
                    <w:r w:rsidR="00C50712">
                      <w:rPr>
                        <w:i/>
                        <w:sz w:val="20"/>
                        <w:szCs w:val="20"/>
                      </w:rPr>
                      <w:t>S</w:t>
                    </w:r>
                  </w:ins>
                  <w:ins w:id="746" w:author="ERCOT 091020" w:date="2020-07-07T10:57:00Z">
                    <w:r>
                      <w:rPr>
                        <w:i/>
                        <w:sz w:val="20"/>
                        <w:szCs w:val="20"/>
                      </w:rPr>
                      <w:t>, or SOTES</w:t>
                    </w:r>
                  </w:ins>
                  <w:ins w:id="747" w:author="ERCOT 101920" w:date="2020-10-15T08:43:00Z">
                    <w:r w:rsidR="00C50712">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748" w:author="ERCOT 091020" w:date="2020-07-07T10:58:00Z">
                    <w:r>
                      <w:rPr>
                        <w:sz w:val="20"/>
                        <w:szCs w:val="20"/>
                      </w:rPr>
                      <w:t>,</w:t>
                    </w:r>
                  </w:ins>
                  <w:r w:rsidRPr="00CA280F">
                    <w:rPr>
                      <w:sz w:val="20"/>
                      <w:szCs w:val="20"/>
                    </w:rPr>
                    <w:t xml:space="preserve"> </w:t>
                  </w:r>
                  <w:del w:id="749" w:author="ERCOT 091020" w:date="2020-07-07T10:58:00Z">
                    <w:r w:rsidRPr="00CA280F" w:rsidDel="002B632D">
                      <w:rPr>
                        <w:sz w:val="20"/>
                        <w:szCs w:val="20"/>
                      </w:rPr>
                      <w:delText xml:space="preserve">or </w:delText>
                    </w:r>
                  </w:del>
                  <w:r w:rsidRPr="00CA280F">
                    <w:rPr>
                      <w:sz w:val="20"/>
                      <w:szCs w:val="20"/>
                    </w:rPr>
                    <w:t>SOTG</w:t>
                  </w:r>
                  <w:ins w:id="750" w:author="ERCOT 091020" w:date="2020-07-07T10:58:00Z">
                    <w:r>
                      <w:rPr>
                        <w:sz w:val="20"/>
                        <w:szCs w:val="20"/>
                      </w:rPr>
                      <w:t xml:space="preserve">, </w:t>
                    </w:r>
                    <w:r w:rsidRPr="00437FFB">
                      <w:rPr>
                        <w:sz w:val="20"/>
                        <w:szCs w:val="20"/>
                      </w:rPr>
                      <w:t>SODES</w:t>
                    </w:r>
                  </w:ins>
                  <w:ins w:id="751" w:author="ERCOT 101920" w:date="2020-10-15T08:43:00Z">
                    <w:r w:rsidR="00C50712">
                      <w:rPr>
                        <w:sz w:val="20"/>
                        <w:szCs w:val="20"/>
                      </w:rPr>
                      <w:t>S</w:t>
                    </w:r>
                  </w:ins>
                  <w:ins w:id="752" w:author="ERCOT 091020" w:date="2020-07-07T10:58:00Z">
                    <w:r>
                      <w:rPr>
                        <w:i/>
                        <w:sz w:val="20"/>
                        <w:szCs w:val="20"/>
                      </w:rPr>
                      <w:t xml:space="preserve">, </w:t>
                    </w:r>
                    <w:r w:rsidRPr="00437FFB">
                      <w:rPr>
                        <w:sz w:val="20"/>
                        <w:szCs w:val="20"/>
                      </w:rPr>
                      <w:t>or SOTES</w:t>
                    </w:r>
                  </w:ins>
                  <w:ins w:id="753" w:author="ERCOT 101920" w:date="2020-10-15T08:43:00Z">
                    <w:r w:rsidR="00C50712">
                      <w:rPr>
                        <w:sz w:val="20"/>
                        <w:szCs w:val="20"/>
                      </w:rPr>
                      <w:t>S</w:t>
                    </w:r>
                  </w:ins>
                  <w:r w:rsidRPr="002F0FC1">
                    <w:rPr>
                      <w:sz w:val="20"/>
                      <w:szCs w:val="20"/>
                    </w:rPr>
                    <w:t xml:space="preserve"> site</w:t>
                  </w:r>
                  <w:r w:rsidRPr="00CA280F">
                    <w:rPr>
                      <w:sz w:val="20"/>
                      <w:szCs w:val="20"/>
                    </w:rPr>
                    <w:t xml:space="preserve"> for the 15-minute Settlement Interval.</w:t>
                  </w:r>
                </w:p>
              </w:tc>
            </w:tr>
            <w:tr w:rsidR="00A42C8A" w:rsidRPr="00CA280F" w14:paraId="75E8ED5C" w14:textId="77777777" w:rsidTr="00437FFB">
              <w:trPr>
                <w:cantSplit/>
              </w:trPr>
              <w:tc>
                <w:tcPr>
                  <w:tcW w:w="1171" w:type="pct"/>
                </w:tcPr>
                <w:p w14:paraId="6F2BE2DA" w14:textId="77777777" w:rsidR="00A42C8A" w:rsidRPr="00CA280F" w:rsidRDefault="00A42C8A" w:rsidP="00AA6419">
                  <w:pPr>
                    <w:widowControl w:val="0"/>
                    <w:spacing w:after="60"/>
                    <w:rPr>
                      <w:sz w:val="20"/>
                      <w:szCs w:val="20"/>
                    </w:rPr>
                  </w:pPr>
                  <w:r w:rsidRPr="005A7C24">
                    <w:rPr>
                      <w:sz w:val="20"/>
                      <w:szCs w:val="20"/>
                    </w:rPr>
                    <w:lastRenderedPageBreak/>
                    <w:t>OFSOG</w:t>
                  </w:r>
                  <w:r w:rsidRPr="00CA280F">
                    <w:rPr>
                      <w:sz w:val="20"/>
                      <w:szCs w:val="20"/>
                    </w:rPr>
                    <w:t xml:space="preserve"> </w:t>
                  </w:r>
                  <w:r w:rsidRPr="00CA280F">
                    <w:rPr>
                      <w:i/>
                      <w:sz w:val="20"/>
                      <w:szCs w:val="20"/>
                      <w:vertAlign w:val="subscript"/>
                    </w:rPr>
                    <w:t>q,</w:t>
                  </w:r>
                  <w:r w:rsidRPr="00CA280F">
                    <w:rPr>
                      <w:sz w:val="20"/>
                      <w:szCs w:val="20"/>
                    </w:rPr>
                    <w:t xml:space="preserve"> </w:t>
                  </w:r>
                  <w:r w:rsidRPr="00CA280F">
                    <w:rPr>
                      <w:i/>
                      <w:sz w:val="20"/>
                      <w:szCs w:val="20"/>
                      <w:vertAlign w:val="subscript"/>
                    </w:rPr>
                    <w:t>gsc, b</w:t>
                  </w:r>
                </w:p>
              </w:tc>
              <w:tc>
                <w:tcPr>
                  <w:tcW w:w="662" w:type="pct"/>
                </w:tcPr>
                <w:p w14:paraId="01AAC45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0F3B6D9E" w14:textId="68FDC1FE" w:rsidR="00A42C8A" w:rsidRPr="00CA280F" w:rsidRDefault="00A42C8A" w:rsidP="00AA6419">
                  <w:pPr>
                    <w:widowControl w:val="0"/>
                    <w:spacing w:after="60"/>
                    <w:rPr>
                      <w:i/>
                      <w:sz w:val="20"/>
                      <w:szCs w:val="20"/>
                    </w:rPr>
                  </w:pPr>
                  <w:r w:rsidRPr="00CA280F">
                    <w:rPr>
                      <w:i/>
                      <w:sz w:val="20"/>
                      <w:szCs w:val="20"/>
                    </w:rPr>
                    <w:t>Outflow as Measured for an SODG</w:t>
                  </w:r>
                  <w:ins w:id="754" w:author="ERCOT 091020" w:date="2020-07-07T10:59:00Z">
                    <w:r>
                      <w:rPr>
                        <w:i/>
                        <w:sz w:val="20"/>
                        <w:szCs w:val="20"/>
                      </w:rPr>
                      <w:t>,</w:t>
                    </w:r>
                  </w:ins>
                  <w:del w:id="755" w:author="ERCOT 091020" w:date="2020-07-07T11:00:00Z">
                    <w:r w:rsidRPr="00CA280F" w:rsidDel="004104CE">
                      <w:rPr>
                        <w:i/>
                        <w:sz w:val="20"/>
                        <w:szCs w:val="20"/>
                      </w:rPr>
                      <w:delText xml:space="preserve"> or</w:delText>
                    </w:r>
                  </w:del>
                  <w:r w:rsidRPr="00CA280F">
                    <w:rPr>
                      <w:i/>
                      <w:sz w:val="20"/>
                      <w:szCs w:val="20"/>
                    </w:rPr>
                    <w:t xml:space="preserve"> SOTG</w:t>
                  </w:r>
                  <w:ins w:id="756" w:author="ERCOT 091020" w:date="2020-07-07T11:00:00Z">
                    <w:r>
                      <w:rPr>
                        <w:i/>
                        <w:sz w:val="20"/>
                        <w:szCs w:val="20"/>
                      </w:rPr>
                      <w:t>,</w:t>
                    </w:r>
                  </w:ins>
                  <w:r w:rsidRPr="00CA280F">
                    <w:rPr>
                      <w:i/>
                      <w:sz w:val="20"/>
                      <w:szCs w:val="20"/>
                    </w:rPr>
                    <w:t xml:space="preserve"> </w:t>
                  </w:r>
                  <w:ins w:id="757" w:author="ERCOT 091020" w:date="2020-07-07T11:00:00Z">
                    <w:r>
                      <w:rPr>
                        <w:i/>
                        <w:sz w:val="20"/>
                        <w:szCs w:val="20"/>
                      </w:rPr>
                      <w:t>SODES</w:t>
                    </w:r>
                  </w:ins>
                  <w:ins w:id="758" w:author="ERCOT 101920" w:date="2020-10-15T08:43:00Z">
                    <w:r w:rsidR="00C50712">
                      <w:rPr>
                        <w:i/>
                        <w:sz w:val="20"/>
                        <w:szCs w:val="20"/>
                      </w:rPr>
                      <w:t>S</w:t>
                    </w:r>
                  </w:ins>
                  <w:ins w:id="759" w:author="ERCOT 091020" w:date="2020-07-07T11:00:00Z">
                    <w:r>
                      <w:rPr>
                        <w:i/>
                        <w:sz w:val="20"/>
                        <w:szCs w:val="20"/>
                      </w:rPr>
                      <w:t>, or SOTES</w:t>
                    </w:r>
                  </w:ins>
                  <w:ins w:id="760" w:author="ERCOT 101920" w:date="2020-10-15T08:43:00Z">
                    <w:r w:rsidR="00C50712">
                      <w:rPr>
                        <w:i/>
                        <w:sz w:val="20"/>
                        <w:szCs w:val="20"/>
                      </w:rPr>
                      <w:t>S</w:t>
                    </w:r>
                  </w:ins>
                  <w:ins w:id="761" w:author="ERCOT 091020" w:date="2020-07-07T11:00:00Z">
                    <w:r w:rsidRPr="00CA280F">
                      <w:rPr>
                        <w:sz w:val="20"/>
                        <w:szCs w:val="20"/>
                      </w:rPr>
                      <w:t xml:space="preserve"> </w:t>
                    </w:r>
                  </w:ins>
                  <w:r w:rsidRPr="00CA280F">
                    <w:rPr>
                      <w:i/>
                      <w:sz w:val="20"/>
                      <w:szCs w:val="20"/>
                    </w:rPr>
                    <w:t xml:space="preserve">Site  </w:t>
                  </w:r>
                  <w:r w:rsidRPr="00CA280F">
                    <w:rPr>
                      <w:sz w:val="20"/>
                      <w:szCs w:val="20"/>
                    </w:rPr>
                    <w:sym w:font="Symbol" w:char="F0BE"/>
                  </w:r>
                  <w:r w:rsidRPr="00CA280F">
                    <w:rPr>
                      <w:sz w:val="20"/>
                      <w:szCs w:val="20"/>
                    </w:rPr>
                    <w:t xml:space="preserve">The outflow as measured by the Settlement Meter(s) at Electrical Bus </w:t>
                  </w:r>
                  <w:r w:rsidRPr="00CA280F">
                    <w:rPr>
                      <w:i/>
                      <w:sz w:val="20"/>
                      <w:szCs w:val="20"/>
                    </w:rPr>
                    <w:t>b</w:t>
                  </w:r>
                  <w:r w:rsidRPr="00CA280F">
                    <w:rPr>
                      <w:sz w:val="20"/>
                      <w:szCs w:val="20"/>
                    </w:rPr>
                    <w:t xml:space="preserve"> for SODG</w:t>
                  </w:r>
                  <w:ins w:id="762" w:author="ERCOT 091020" w:date="2020-07-07T11:20:00Z">
                    <w:r>
                      <w:rPr>
                        <w:sz w:val="20"/>
                        <w:szCs w:val="20"/>
                      </w:rPr>
                      <w:t>,</w:t>
                    </w:r>
                  </w:ins>
                  <w:r w:rsidRPr="00CA280F">
                    <w:rPr>
                      <w:sz w:val="20"/>
                      <w:szCs w:val="20"/>
                    </w:rPr>
                    <w:t xml:space="preserve"> </w:t>
                  </w:r>
                  <w:del w:id="763" w:author="ERCOT 091020" w:date="2020-07-07T11:20:00Z">
                    <w:r w:rsidRPr="00CA280F" w:rsidDel="00AC6308">
                      <w:rPr>
                        <w:sz w:val="20"/>
                        <w:szCs w:val="20"/>
                      </w:rPr>
                      <w:delText xml:space="preserve">or </w:delText>
                    </w:r>
                  </w:del>
                  <w:r w:rsidRPr="00CA280F">
                    <w:rPr>
                      <w:sz w:val="20"/>
                      <w:szCs w:val="20"/>
                    </w:rPr>
                    <w:t>SOTG</w:t>
                  </w:r>
                  <w:ins w:id="764" w:author="ERCOT 091020" w:date="2020-07-07T11:20:00Z">
                    <w:r>
                      <w:rPr>
                        <w:sz w:val="20"/>
                        <w:szCs w:val="20"/>
                      </w:rPr>
                      <w:t xml:space="preserve">, </w:t>
                    </w:r>
                    <w:r w:rsidRPr="00437FFB">
                      <w:rPr>
                        <w:sz w:val="20"/>
                        <w:szCs w:val="20"/>
                      </w:rPr>
                      <w:t>SODES</w:t>
                    </w:r>
                  </w:ins>
                  <w:ins w:id="765" w:author="ERCOT 101920" w:date="2020-10-15T08:44:00Z">
                    <w:r w:rsidR="00C50712">
                      <w:rPr>
                        <w:sz w:val="20"/>
                        <w:szCs w:val="20"/>
                      </w:rPr>
                      <w:t>S</w:t>
                    </w:r>
                  </w:ins>
                  <w:ins w:id="766" w:author="ERCOT 091020" w:date="2020-07-07T11:20:00Z">
                    <w:r>
                      <w:rPr>
                        <w:i/>
                        <w:sz w:val="20"/>
                        <w:szCs w:val="20"/>
                      </w:rPr>
                      <w:t xml:space="preserve">, </w:t>
                    </w:r>
                    <w:r w:rsidRPr="00437FFB">
                      <w:rPr>
                        <w:sz w:val="20"/>
                        <w:szCs w:val="20"/>
                      </w:rPr>
                      <w:t>or</w:t>
                    </w:r>
                    <w:r>
                      <w:rPr>
                        <w:i/>
                        <w:sz w:val="20"/>
                        <w:szCs w:val="20"/>
                      </w:rPr>
                      <w:t xml:space="preserve"> </w:t>
                    </w:r>
                    <w:r w:rsidRPr="00F87AD6">
                      <w:rPr>
                        <w:sz w:val="20"/>
                        <w:szCs w:val="20"/>
                      </w:rPr>
                      <w:t>SOTES</w:t>
                    </w:r>
                  </w:ins>
                  <w:ins w:id="767" w:author="ERCOT 101920" w:date="2020-10-15T08:44: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represented by QSE </w:t>
                  </w:r>
                  <w:r w:rsidRPr="00CA280F">
                    <w:rPr>
                      <w:i/>
                      <w:sz w:val="20"/>
                      <w:szCs w:val="20"/>
                    </w:rPr>
                    <w:t>q</w:t>
                  </w:r>
                  <w:ins w:id="768" w:author="ERCOT 091020" w:date="2020-08-06T15:54:00Z">
                    <w:r>
                      <w:rPr>
                        <w:sz w:val="20"/>
                        <w:szCs w:val="20"/>
                      </w:rPr>
                      <w:t xml:space="preserve"> </w:t>
                    </w:r>
                    <w:r w:rsidRPr="00CA280F">
                      <w:rPr>
                        <w:sz w:val="20"/>
                        <w:szCs w:val="20"/>
                      </w:rPr>
                      <w:t>for the 15-minute Settlement Interval.</w:t>
                    </w:r>
                  </w:ins>
                  <w:del w:id="769" w:author="ERCOT 091020" w:date="2020-08-06T15:54:00Z">
                    <w:r w:rsidRPr="00CA280F" w:rsidDel="00FF0462">
                      <w:rPr>
                        <w:sz w:val="20"/>
                        <w:szCs w:val="20"/>
                      </w:rPr>
                      <w:delText>.</w:delText>
                    </w:r>
                  </w:del>
                </w:p>
              </w:tc>
            </w:tr>
            <w:tr w:rsidR="00A42C8A" w:rsidRPr="00CA280F" w14:paraId="4A35F1FB" w14:textId="77777777" w:rsidTr="00437FFB">
              <w:trPr>
                <w:cantSplit/>
                <w:ins w:id="770" w:author="ERCOT 091020" w:date="2020-08-05T13:24:00Z"/>
              </w:trPr>
              <w:tc>
                <w:tcPr>
                  <w:tcW w:w="1171" w:type="pct"/>
                </w:tcPr>
                <w:p w14:paraId="03E6E4A7" w14:textId="60B8D299" w:rsidR="00A42C8A" w:rsidRPr="006E7B76" w:rsidRDefault="00A42C8A" w:rsidP="00AA6419">
                  <w:pPr>
                    <w:widowControl w:val="0"/>
                    <w:spacing w:after="60"/>
                    <w:rPr>
                      <w:ins w:id="771" w:author="ERCOT 091020" w:date="2020-08-05T13:24:00Z"/>
                      <w:sz w:val="20"/>
                      <w:szCs w:val="20"/>
                      <w:highlight w:val="yellow"/>
                    </w:rPr>
                  </w:pPr>
                  <w:ins w:id="772" w:author="ERCOT 091020" w:date="2020-08-05T13:25:00Z">
                    <w:r w:rsidRPr="006E7B76">
                      <w:rPr>
                        <w:sz w:val="20"/>
                        <w:szCs w:val="20"/>
                      </w:rPr>
                      <w:t xml:space="preserve">WSOL </w:t>
                    </w:r>
                    <w:r w:rsidRPr="00437FFB">
                      <w:rPr>
                        <w:i/>
                        <w:sz w:val="20"/>
                        <w:szCs w:val="20"/>
                        <w:vertAlign w:val="subscript"/>
                      </w:rPr>
                      <w:t>q,</w:t>
                    </w:r>
                  </w:ins>
                  <w:ins w:id="773" w:author="ERCOT 091020" w:date="2020-08-06T15:49:00Z">
                    <w:r>
                      <w:rPr>
                        <w:i/>
                        <w:sz w:val="20"/>
                        <w:szCs w:val="20"/>
                        <w:vertAlign w:val="subscript"/>
                      </w:rPr>
                      <w:t xml:space="preserve"> </w:t>
                    </w:r>
                  </w:ins>
                  <w:ins w:id="774" w:author="ERCOT 091020" w:date="2020-08-05T13:25:00Z">
                    <w:r w:rsidRPr="00437FFB">
                      <w:rPr>
                        <w:i/>
                        <w:sz w:val="20"/>
                        <w:szCs w:val="20"/>
                        <w:vertAlign w:val="subscript"/>
                      </w:rPr>
                      <w:t>gsc,</w:t>
                    </w:r>
                  </w:ins>
                  <w:ins w:id="775" w:author="ERCOT 091020" w:date="2020-09-09T19:54:00Z">
                    <w:r w:rsidR="00437FFB">
                      <w:rPr>
                        <w:i/>
                        <w:sz w:val="20"/>
                        <w:szCs w:val="20"/>
                        <w:vertAlign w:val="subscript"/>
                      </w:rPr>
                      <w:t xml:space="preserve"> </w:t>
                    </w:r>
                  </w:ins>
                  <w:ins w:id="776" w:author="ERCOT 091020" w:date="2020-08-05T13:25:00Z">
                    <w:r w:rsidRPr="00437FFB">
                      <w:rPr>
                        <w:i/>
                        <w:sz w:val="20"/>
                        <w:szCs w:val="20"/>
                        <w:vertAlign w:val="subscript"/>
                      </w:rPr>
                      <w:t>b</w:t>
                    </w:r>
                    <w:r w:rsidRPr="006E7B76">
                      <w:rPr>
                        <w:sz w:val="20"/>
                        <w:szCs w:val="20"/>
                      </w:rPr>
                      <w:t xml:space="preserve">  </w:t>
                    </w:r>
                  </w:ins>
                </w:p>
              </w:tc>
              <w:tc>
                <w:tcPr>
                  <w:tcW w:w="662" w:type="pct"/>
                </w:tcPr>
                <w:p w14:paraId="4BDE8274" w14:textId="77777777" w:rsidR="00A42C8A" w:rsidRPr="00CA280F" w:rsidRDefault="00A42C8A" w:rsidP="00AA6419">
                  <w:pPr>
                    <w:widowControl w:val="0"/>
                    <w:spacing w:after="60"/>
                    <w:rPr>
                      <w:ins w:id="777" w:author="ERCOT 091020" w:date="2020-08-05T13:24:00Z"/>
                      <w:sz w:val="20"/>
                      <w:szCs w:val="20"/>
                    </w:rPr>
                  </w:pPr>
                  <w:ins w:id="778" w:author="ERCOT 091020" w:date="2020-08-06T15:49:00Z">
                    <w:r>
                      <w:rPr>
                        <w:sz w:val="20"/>
                        <w:szCs w:val="20"/>
                      </w:rPr>
                      <w:t>MWh</w:t>
                    </w:r>
                  </w:ins>
                </w:p>
              </w:tc>
              <w:tc>
                <w:tcPr>
                  <w:tcW w:w="3167" w:type="pct"/>
                </w:tcPr>
                <w:p w14:paraId="323F874A" w14:textId="2A01BB0A" w:rsidR="00A42C8A" w:rsidRPr="00CA280F" w:rsidDel="00226A0F" w:rsidRDefault="00A42C8A" w:rsidP="005B6296">
                  <w:pPr>
                    <w:widowControl w:val="0"/>
                    <w:spacing w:after="60"/>
                    <w:rPr>
                      <w:ins w:id="779" w:author="ERCOT 091020" w:date="2020-08-05T13:24:00Z"/>
                      <w:i/>
                      <w:sz w:val="20"/>
                      <w:szCs w:val="20"/>
                    </w:rPr>
                  </w:pPr>
                  <w:ins w:id="780" w:author="ERCOT 091020" w:date="2020-08-06T15:51:00Z">
                    <w:r>
                      <w:rPr>
                        <w:i/>
                        <w:sz w:val="20"/>
                        <w:szCs w:val="20"/>
                      </w:rPr>
                      <w:t>WSL</w:t>
                    </w:r>
                  </w:ins>
                  <w:ins w:id="781" w:author="ERCOT 091020" w:date="2020-08-05T13:24:00Z">
                    <w:r w:rsidRPr="006E7B76">
                      <w:rPr>
                        <w:i/>
                        <w:sz w:val="20"/>
                        <w:szCs w:val="20"/>
                      </w:rPr>
                      <w:t xml:space="preserve"> for an SODES</w:t>
                    </w:r>
                  </w:ins>
                  <w:ins w:id="782" w:author="ERCOT 101920" w:date="2020-10-15T08:44:00Z">
                    <w:r w:rsidR="00C50712">
                      <w:rPr>
                        <w:i/>
                        <w:sz w:val="20"/>
                        <w:szCs w:val="20"/>
                      </w:rPr>
                      <w:t>S</w:t>
                    </w:r>
                  </w:ins>
                  <w:ins w:id="783" w:author="ERCOT 091020" w:date="2020-08-05T13:24:00Z">
                    <w:r w:rsidRPr="006E7B76">
                      <w:rPr>
                        <w:i/>
                        <w:sz w:val="20"/>
                        <w:szCs w:val="20"/>
                      </w:rPr>
                      <w:t xml:space="preserve"> or SOTES</w:t>
                    </w:r>
                  </w:ins>
                  <w:ins w:id="784" w:author="ERCOT 101920" w:date="2020-10-15T08:44:00Z">
                    <w:r w:rsidR="00C50712">
                      <w:rPr>
                        <w:i/>
                        <w:sz w:val="20"/>
                        <w:szCs w:val="20"/>
                      </w:rPr>
                      <w:t>S</w:t>
                    </w:r>
                  </w:ins>
                  <w:ins w:id="785" w:author="ERCOT 091020" w:date="2020-08-05T13:24:00Z">
                    <w:r w:rsidRPr="006E7B76">
                      <w:rPr>
                        <w:i/>
                        <w:sz w:val="20"/>
                        <w:szCs w:val="20"/>
                      </w:rPr>
                      <w:t xml:space="preserve"> Site - </w:t>
                    </w:r>
                    <w:r w:rsidRPr="00437FFB">
                      <w:rPr>
                        <w:sz w:val="20"/>
                        <w:szCs w:val="20"/>
                      </w:rPr>
                      <w:t xml:space="preserve">The </w:t>
                    </w:r>
                  </w:ins>
                  <w:ins w:id="786" w:author="ERCOT 091020" w:date="2020-08-06T15:50:00Z">
                    <w:r>
                      <w:rPr>
                        <w:sz w:val="20"/>
                        <w:szCs w:val="20"/>
                      </w:rPr>
                      <w:t>WSL</w:t>
                    </w:r>
                  </w:ins>
                  <w:ins w:id="787" w:author="ERCOT 091020" w:date="2020-08-05T13:24:00Z">
                    <w:r w:rsidRPr="00437FFB">
                      <w:rPr>
                        <w:sz w:val="20"/>
                        <w:szCs w:val="20"/>
                      </w:rPr>
                      <w:t xml:space="preserve"> </w:t>
                    </w:r>
                  </w:ins>
                  <w:ins w:id="788" w:author="ERCOT 091020" w:date="2020-08-06T15:51:00Z">
                    <w:r>
                      <w:rPr>
                        <w:sz w:val="20"/>
                        <w:szCs w:val="20"/>
                      </w:rPr>
                      <w:t>as measured</w:t>
                    </w:r>
                  </w:ins>
                  <w:ins w:id="789" w:author="ERCOT 091020" w:date="2020-08-05T13:24:00Z">
                    <w:r w:rsidRPr="00437FFB">
                      <w:rPr>
                        <w:sz w:val="20"/>
                        <w:szCs w:val="20"/>
                      </w:rPr>
                      <w:t xml:space="preserve"> for an SODES</w:t>
                    </w:r>
                  </w:ins>
                  <w:ins w:id="790" w:author="ERCOT 101920" w:date="2020-10-15T08:44:00Z">
                    <w:r w:rsidR="00C50712">
                      <w:rPr>
                        <w:sz w:val="20"/>
                        <w:szCs w:val="20"/>
                      </w:rPr>
                      <w:t>S</w:t>
                    </w:r>
                  </w:ins>
                  <w:ins w:id="791" w:author="ERCOT 091020" w:date="2020-08-05T13:24:00Z">
                    <w:r w:rsidRPr="00437FFB">
                      <w:rPr>
                        <w:sz w:val="20"/>
                        <w:szCs w:val="20"/>
                      </w:rPr>
                      <w:t xml:space="preserve"> or SOTES</w:t>
                    </w:r>
                  </w:ins>
                  <w:ins w:id="792" w:author="ERCOT 101920" w:date="2020-10-15T08:44:00Z">
                    <w:r w:rsidR="00C50712">
                      <w:rPr>
                        <w:sz w:val="20"/>
                        <w:szCs w:val="20"/>
                      </w:rPr>
                      <w:t>S</w:t>
                    </w:r>
                  </w:ins>
                  <w:ins w:id="793"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794" w:author="ERCOT 091020" w:date="2020-08-13T16:32:00Z">
                    <w:r>
                      <w:rPr>
                        <w:i/>
                        <w:sz w:val="20"/>
                        <w:szCs w:val="20"/>
                      </w:rPr>
                      <w:t>,</w:t>
                    </w:r>
                  </w:ins>
                  <w:ins w:id="795" w:author="ERCOT 091020" w:date="2020-08-13T16:28:00Z">
                    <w:r>
                      <w:rPr>
                        <w:sz w:val="20"/>
                        <w:szCs w:val="20"/>
                      </w:rPr>
                      <w:t xml:space="preserve"> </w:t>
                    </w:r>
                  </w:ins>
                  <w:ins w:id="796" w:author="ERCOT 091020" w:date="2020-08-13T16:32:00Z">
                    <w:r>
                      <w:rPr>
                        <w:sz w:val="20"/>
                        <w:szCs w:val="20"/>
                      </w:rPr>
                      <w:t xml:space="preserve">represented as a negative value, </w:t>
                    </w:r>
                  </w:ins>
                  <w:ins w:id="797" w:author="ERCOT 091020" w:date="2020-08-06T15:55:00Z">
                    <w:r w:rsidRPr="00CA280F">
                      <w:rPr>
                        <w:sz w:val="20"/>
                        <w:szCs w:val="20"/>
                      </w:rPr>
                      <w:t>for the 15-minute Settlement Interval.</w:t>
                    </w:r>
                  </w:ins>
                </w:p>
              </w:tc>
            </w:tr>
            <w:tr w:rsidR="00A42C8A" w:rsidRPr="00CA280F" w14:paraId="3CA0E1C4" w14:textId="77777777" w:rsidTr="00AA6419">
              <w:trPr>
                <w:cantSplit/>
                <w:ins w:id="798" w:author="ERCOT 091020" w:date="2020-08-20T10:30:00Z"/>
              </w:trPr>
              <w:tc>
                <w:tcPr>
                  <w:tcW w:w="1171" w:type="pct"/>
                </w:tcPr>
                <w:p w14:paraId="12910AB2" w14:textId="2D742979" w:rsidR="00A42C8A" w:rsidRPr="006E7B76" w:rsidRDefault="00A42C8A" w:rsidP="00AA6419">
                  <w:pPr>
                    <w:widowControl w:val="0"/>
                    <w:spacing w:after="60"/>
                    <w:rPr>
                      <w:ins w:id="799" w:author="ERCOT 091020" w:date="2020-08-20T10:30:00Z"/>
                      <w:sz w:val="20"/>
                      <w:szCs w:val="20"/>
                    </w:rPr>
                  </w:pPr>
                  <w:ins w:id="800" w:author="ERCOT 091020" w:date="2020-08-20T10:31:00Z">
                    <w:r>
                      <w:rPr>
                        <w:sz w:val="20"/>
                        <w:szCs w:val="20"/>
                      </w:rPr>
                      <w:t>N</w:t>
                    </w:r>
                  </w:ins>
                  <w:ins w:id="801"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802" w:author="ERCOT 091020" w:date="2020-09-09T19:54:00Z">
                    <w:r w:rsidR="00437FFB">
                      <w:rPr>
                        <w:i/>
                        <w:sz w:val="20"/>
                        <w:szCs w:val="20"/>
                        <w:vertAlign w:val="subscript"/>
                      </w:rPr>
                      <w:t xml:space="preserve"> </w:t>
                    </w:r>
                  </w:ins>
                  <w:ins w:id="803" w:author="ERCOT 091020" w:date="2020-08-20T10:30:00Z">
                    <w:r w:rsidRPr="00332F76">
                      <w:rPr>
                        <w:i/>
                        <w:sz w:val="20"/>
                        <w:szCs w:val="20"/>
                        <w:vertAlign w:val="subscript"/>
                      </w:rPr>
                      <w:t>b</w:t>
                    </w:r>
                    <w:r w:rsidRPr="006E7B76">
                      <w:rPr>
                        <w:sz w:val="20"/>
                        <w:szCs w:val="20"/>
                      </w:rPr>
                      <w:t xml:space="preserve">  </w:t>
                    </w:r>
                  </w:ins>
                </w:p>
              </w:tc>
              <w:tc>
                <w:tcPr>
                  <w:tcW w:w="662" w:type="pct"/>
                </w:tcPr>
                <w:p w14:paraId="61540057" w14:textId="77777777" w:rsidR="00A42C8A" w:rsidRDefault="00A42C8A" w:rsidP="00AA6419">
                  <w:pPr>
                    <w:widowControl w:val="0"/>
                    <w:spacing w:after="60"/>
                    <w:rPr>
                      <w:ins w:id="804" w:author="ERCOT 091020" w:date="2020-08-20T10:30:00Z"/>
                      <w:sz w:val="20"/>
                      <w:szCs w:val="20"/>
                    </w:rPr>
                  </w:pPr>
                  <w:ins w:id="805" w:author="ERCOT 091020" w:date="2020-08-20T10:30:00Z">
                    <w:r>
                      <w:rPr>
                        <w:sz w:val="20"/>
                        <w:szCs w:val="20"/>
                      </w:rPr>
                      <w:t>MWh</w:t>
                    </w:r>
                  </w:ins>
                </w:p>
              </w:tc>
              <w:tc>
                <w:tcPr>
                  <w:tcW w:w="3167" w:type="pct"/>
                </w:tcPr>
                <w:p w14:paraId="6E9DF3DA" w14:textId="764AE83F" w:rsidR="00A42C8A" w:rsidRPr="006E7B76" w:rsidDel="001D20CD" w:rsidRDefault="00A42C8A" w:rsidP="00AA6419">
                  <w:pPr>
                    <w:widowControl w:val="0"/>
                    <w:spacing w:after="60"/>
                    <w:rPr>
                      <w:ins w:id="806" w:author="ERCOT 091020" w:date="2020-08-20T10:30:00Z"/>
                      <w:i/>
                      <w:sz w:val="20"/>
                      <w:szCs w:val="20"/>
                    </w:rPr>
                  </w:pPr>
                  <w:ins w:id="807" w:author="ERCOT 091020" w:date="2020-08-20T10:31:00Z">
                    <w:r>
                      <w:rPr>
                        <w:i/>
                        <w:sz w:val="20"/>
                        <w:szCs w:val="20"/>
                      </w:rPr>
                      <w:t>Non-</w:t>
                    </w:r>
                  </w:ins>
                  <w:ins w:id="808" w:author="ERCOT 091020" w:date="2020-08-20T10:30:00Z">
                    <w:r>
                      <w:rPr>
                        <w:i/>
                        <w:sz w:val="20"/>
                        <w:szCs w:val="20"/>
                      </w:rPr>
                      <w:t>WSL</w:t>
                    </w:r>
                  </w:ins>
                  <w:ins w:id="809" w:author="ERCOT 091020" w:date="2020-08-20T10:32:00Z">
                    <w:r>
                      <w:rPr>
                        <w:i/>
                        <w:sz w:val="20"/>
                        <w:szCs w:val="20"/>
                      </w:rPr>
                      <w:t xml:space="preserve"> </w:t>
                    </w:r>
                  </w:ins>
                  <w:ins w:id="810" w:author="ERCOT 091020" w:date="2020-08-21T13:26:00Z">
                    <w:r>
                      <w:rPr>
                        <w:i/>
                        <w:sz w:val="20"/>
                        <w:szCs w:val="20"/>
                      </w:rPr>
                      <w:t xml:space="preserve">Settlement Only </w:t>
                    </w:r>
                  </w:ins>
                  <w:ins w:id="811" w:author="ERCOT 091020" w:date="2020-08-20T14:46:00Z">
                    <w:r>
                      <w:rPr>
                        <w:i/>
                        <w:sz w:val="20"/>
                        <w:szCs w:val="20"/>
                      </w:rPr>
                      <w:t>C</w:t>
                    </w:r>
                  </w:ins>
                  <w:ins w:id="812" w:author="ERCOT 091020" w:date="2020-08-20T10:32:00Z">
                    <w:r>
                      <w:rPr>
                        <w:i/>
                        <w:sz w:val="20"/>
                        <w:szCs w:val="20"/>
                      </w:rPr>
                      <w:t>harging Load</w:t>
                    </w:r>
                  </w:ins>
                  <w:ins w:id="813" w:author="ERCOT 091020" w:date="2020-08-20T10:30:00Z">
                    <w:r w:rsidRPr="006E7B76">
                      <w:rPr>
                        <w:i/>
                        <w:sz w:val="20"/>
                        <w:szCs w:val="20"/>
                      </w:rPr>
                      <w:t xml:space="preserve"> for an SODES</w:t>
                    </w:r>
                  </w:ins>
                  <w:ins w:id="814" w:author="ERCOT 101920" w:date="2020-10-15T08:44:00Z">
                    <w:r w:rsidR="00C50712">
                      <w:rPr>
                        <w:i/>
                        <w:sz w:val="20"/>
                        <w:szCs w:val="20"/>
                      </w:rPr>
                      <w:t>S</w:t>
                    </w:r>
                  </w:ins>
                  <w:ins w:id="815" w:author="ERCOT 091020" w:date="2020-08-20T10:30:00Z">
                    <w:r w:rsidRPr="006E7B76">
                      <w:rPr>
                        <w:i/>
                        <w:sz w:val="20"/>
                        <w:szCs w:val="20"/>
                      </w:rPr>
                      <w:t xml:space="preserve"> or SOTES</w:t>
                    </w:r>
                  </w:ins>
                  <w:ins w:id="816" w:author="ERCOT 101920" w:date="2020-10-15T08:44:00Z">
                    <w:r w:rsidR="00C50712">
                      <w:rPr>
                        <w:i/>
                        <w:sz w:val="20"/>
                        <w:szCs w:val="20"/>
                      </w:rPr>
                      <w:t>S</w:t>
                    </w:r>
                  </w:ins>
                  <w:ins w:id="817"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18" w:author="ERCOT 091020" w:date="2020-08-20T20:12:00Z">
                    <w:r>
                      <w:rPr>
                        <w:sz w:val="20"/>
                        <w:szCs w:val="20"/>
                      </w:rPr>
                      <w:t xml:space="preserve">Settlement Only </w:t>
                    </w:r>
                  </w:ins>
                  <w:ins w:id="819" w:author="ERCOT 091020" w:date="2020-08-20T10:31:00Z">
                    <w:r>
                      <w:rPr>
                        <w:sz w:val="20"/>
                        <w:szCs w:val="20"/>
                      </w:rPr>
                      <w:t xml:space="preserve">Charging Load </w:t>
                    </w:r>
                  </w:ins>
                  <w:ins w:id="820" w:author="ERCOT 091020" w:date="2020-08-20T14:50:00Z">
                    <w:r>
                      <w:rPr>
                        <w:sz w:val="20"/>
                        <w:szCs w:val="20"/>
                      </w:rPr>
                      <w:t>as measured</w:t>
                    </w:r>
                    <w:r w:rsidRPr="00332F76">
                      <w:rPr>
                        <w:sz w:val="20"/>
                        <w:szCs w:val="20"/>
                      </w:rPr>
                      <w:t xml:space="preserve"> </w:t>
                    </w:r>
                  </w:ins>
                  <w:ins w:id="821" w:author="ERCOT 091020" w:date="2020-08-20T10:30:00Z">
                    <w:r w:rsidRPr="00332F76">
                      <w:rPr>
                        <w:sz w:val="20"/>
                        <w:szCs w:val="20"/>
                      </w:rPr>
                      <w:t>for an SODES</w:t>
                    </w:r>
                  </w:ins>
                  <w:ins w:id="822" w:author="ERCOT 101920" w:date="2020-10-15T08:44:00Z">
                    <w:r w:rsidR="00C50712">
                      <w:rPr>
                        <w:sz w:val="20"/>
                        <w:szCs w:val="20"/>
                      </w:rPr>
                      <w:t>S</w:t>
                    </w:r>
                  </w:ins>
                  <w:ins w:id="823" w:author="ERCOT 091020" w:date="2020-08-20T10:30:00Z">
                    <w:r w:rsidRPr="00332F76">
                      <w:rPr>
                        <w:sz w:val="20"/>
                        <w:szCs w:val="20"/>
                      </w:rPr>
                      <w:t xml:space="preserve"> or SOTES</w:t>
                    </w:r>
                  </w:ins>
                  <w:ins w:id="824" w:author="ERCOT 101920" w:date="2020-10-15T08:44:00Z">
                    <w:r w:rsidR="00C50712">
                      <w:rPr>
                        <w:sz w:val="20"/>
                        <w:szCs w:val="20"/>
                      </w:rPr>
                      <w:t>S</w:t>
                    </w:r>
                  </w:ins>
                  <w:ins w:id="825"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A42C8A" w:rsidRPr="00CA280F" w14:paraId="34D2E143" w14:textId="77777777" w:rsidTr="00437FFB">
              <w:trPr>
                <w:cantSplit/>
              </w:trPr>
              <w:tc>
                <w:tcPr>
                  <w:tcW w:w="1171" w:type="pct"/>
                </w:tcPr>
                <w:p w14:paraId="0301E184" w14:textId="77777777" w:rsidR="00A42C8A" w:rsidRPr="00CA280F" w:rsidRDefault="00A42C8A" w:rsidP="00AA6419">
                  <w:pPr>
                    <w:widowControl w:val="0"/>
                    <w:spacing w:after="60"/>
                    <w:rPr>
                      <w:sz w:val="20"/>
                      <w:szCs w:val="20"/>
                    </w:rPr>
                  </w:pPr>
                  <w:r w:rsidRPr="00CA280F">
                    <w:rPr>
                      <w:sz w:val="20"/>
                      <w:szCs w:val="20"/>
                    </w:rPr>
                    <w:t>RTRSVPOR</w:t>
                  </w:r>
                </w:p>
              </w:tc>
              <w:tc>
                <w:tcPr>
                  <w:tcW w:w="662" w:type="pct"/>
                </w:tcPr>
                <w:p w14:paraId="7A35391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66DC8478" w14:textId="77777777" w:rsidR="00A42C8A" w:rsidRPr="00CA280F" w:rsidRDefault="00A42C8A" w:rsidP="00AA6419">
                  <w:pPr>
                    <w:widowControl w:val="0"/>
                    <w:spacing w:after="60"/>
                    <w:rPr>
                      <w:i/>
                      <w:sz w:val="20"/>
                      <w:szCs w:val="20"/>
                    </w:rPr>
                  </w:pPr>
                  <w:r w:rsidRPr="00CA280F">
                    <w:rPr>
                      <w:i/>
                      <w:sz w:val="20"/>
                      <w:szCs w:val="20"/>
                    </w:rPr>
                    <w:t>Real-Time Reserve Price for On-Line Reserves</w:t>
                  </w:r>
                  <w:r w:rsidRPr="00CA280F">
                    <w:rPr>
                      <w:sz w:val="20"/>
                      <w:szCs w:val="20"/>
                    </w:rPr>
                    <w:sym w:font="Symbol" w:char="F0BE"/>
                  </w:r>
                  <w:r w:rsidRPr="00CA280F">
                    <w:rPr>
                      <w:sz w:val="20"/>
                      <w:szCs w:val="20"/>
                    </w:rPr>
                    <w:t>The Real-Time Reserve Price for On-Line Reserves for the 15-minute Settlement Interval.</w:t>
                  </w:r>
                </w:p>
              </w:tc>
            </w:tr>
            <w:tr w:rsidR="00A42C8A" w:rsidRPr="00CA280F" w14:paraId="18A1F2AA" w14:textId="77777777" w:rsidTr="00437FFB">
              <w:trPr>
                <w:cantSplit/>
              </w:trPr>
              <w:tc>
                <w:tcPr>
                  <w:tcW w:w="1171" w:type="pct"/>
                </w:tcPr>
                <w:p w14:paraId="19188FE0" w14:textId="77777777" w:rsidR="00A42C8A" w:rsidRPr="00CA280F" w:rsidRDefault="00A42C8A" w:rsidP="00AA6419">
                  <w:pPr>
                    <w:widowControl w:val="0"/>
                    <w:spacing w:after="60"/>
                    <w:rPr>
                      <w:sz w:val="20"/>
                      <w:szCs w:val="20"/>
                    </w:rPr>
                  </w:pPr>
                  <w:r w:rsidRPr="00CA280F">
                    <w:rPr>
                      <w:sz w:val="20"/>
                      <w:szCs w:val="20"/>
                    </w:rPr>
                    <w:t>RTORPA</w:t>
                  </w:r>
                  <w:r w:rsidRPr="00CA280F">
                    <w:rPr>
                      <w:sz w:val="20"/>
                      <w:szCs w:val="20"/>
                      <w:vertAlign w:val="subscript"/>
                    </w:rPr>
                    <w:t xml:space="preserve"> </w:t>
                  </w:r>
                  <w:r w:rsidRPr="00CA280F">
                    <w:rPr>
                      <w:i/>
                      <w:sz w:val="20"/>
                      <w:szCs w:val="20"/>
                      <w:vertAlign w:val="subscript"/>
                    </w:rPr>
                    <w:t>y</w:t>
                  </w:r>
                </w:p>
              </w:tc>
              <w:tc>
                <w:tcPr>
                  <w:tcW w:w="662" w:type="pct"/>
                </w:tcPr>
                <w:p w14:paraId="5E543141"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5EF2833F" w14:textId="77777777" w:rsidR="00A42C8A" w:rsidRPr="00CA280F" w:rsidRDefault="00A42C8A" w:rsidP="00AA6419">
                  <w:pPr>
                    <w:widowControl w:val="0"/>
                    <w:spacing w:after="60"/>
                    <w:rPr>
                      <w:i/>
                      <w:sz w:val="20"/>
                      <w:szCs w:val="20"/>
                    </w:rPr>
                  </w:pPr>
                  <w:r w:rsidRPr="00CA280F">
                    <w:rPr>
                      <w:i/>
                      <w:sz w:val="20"/>
                      <w:szCs w:val="20"/>
                    </w:rPr>
                    <w:t>Real-Time On-Line Reserve Price Adder per interval</w:t>
                  </w:r>
                  <w:r w:rsidRPr="00CA280F">
                    <w:rPr>
                      <w:sz w:val="20"/>
                      <w:szCs w:val="20"/>
                    </w:rPr>
                    <w:sym w:font="Symbol" w:char="F0BE"/>
                  </w:r>
                  <w:r w:rsidRPr="00CA280F">
                    <w:rPr>
                      <w:sz w:val="20"/>
                      <w:szCs w:val="20"/>
                    </w:rPr>
                    <w:t xml:space="preserve">The Real-Time On-Line Reserve Price Adder for the SCED interval </w:t>
                  </w:r>
                  <w:r w:rsidRPr="00CA280F">
                    <w:rPr>
                      <w:i/>
                      <w:sz w:val="20"/>
                      <w:szCs w:val="20"/>
                    </w:rPr>
                    <w:t>y</w:t>
                  </w:r>
                  <w:r w:rsidRPr="00CA280F">
                    <w:rPr>
                      <w:sz w:val="20"/>
                      <w:szCs w:val="20"/>
                    </w:rPr>
                    <w:t>.</w:t>
                  </w:r>
                </w:p>
              </w:tc>
            </w:tr>
            <w:tr w:rsidR="00A42C8A" w:rsidRPr="00CA280F" w14:paraId="3C8D8EF1" w14:textId="77777777" w:rsidTr="00437FFB">
              <w:trPr>
                <w:cantSplit/>
              </w:trPr>
              <w:tc>
                <w:tcPr>
                  <w:tcW w:w="1171" w:type="pct"/>
                </w:tcPr>
                <w:p w14:paraId="17E71104" w14:textId="77777777" w:rsidR="00A42C8A" w:rsidRPr="00CA280F" w:rsidRDefault="00A42C8A" w:rsidP="00AA6419">
                  <w:pPr>
                    <w:widowControl w:val="0"/>
                    <w:spacing w:after="60"/>
                    <w:rPr>
                      <w:sz w:val="20"/>
                      <w:szCs w:val="20"/>
                    </w:rPr>
                  </w:pPr>
                  <w:r w:rsidRPr="00CA280F">
                    <w:rPr>
                      <w:sz w:val="20"/>
                      <w:szCs w:val="20"/>
                    </w:rPr>
                    <w:t>RTRDP</w:t>
                  </w:r>
                </w:p>
              </w:tc>
              <w:tc>
                <w:tcPr>
                  <w:tcW w:w="662" w:type="pct"/>
                </w:tcPr>
                <w:p w14:paraId="16849535"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775CC20E"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w:t>
                  </w:r>
                  <w:r w:rsidRPr="00CA280F">
                    <w:rPr>
                      <w:sz w:val="20"/>
                      <w:szCs w:val="20"/>
                    </w:rPr>
                    <w:sym w:font="Symbol" w:char="F0BE"/>
                  </w:r>
                  <w:r w:rsidRPr="00CA280F">
                    <w:rPr>
                      <w:sz w:val="20"/>
                      <w:szCs w:val="20"/>
                    </w:rPr>
                    <w:t xml:space="preserve">The Real-Time price for the 15-minute Settlement Interval, reflecting the impact of reliability deployments on energy prices that is calculated </w:t>
                  </w:r>
                  <w:r w:rsidRPr="00CA280F">
                    <w:rPr>
                      <w:bCs/>
                      <w:sz w:val="20"/>
                      <w:szCs w:val="20"/>
                    </w:rPr>
                    <w:t>from the Real-Time On-Line Reliability Deployment Price Adder</w:t>
                  </w:r>
                  <w:r w:rsidRPr="00CA280F">
                    <w:rPr>
                      <w:sz w:val="20"/>
                      <w:szCs w:val="20"/>
                    </w:rPr>
                    <w:t>.</w:t>
                  </w:r>
                </w:p>
              </w:tc>
            </w:tr>
            <w:tr w:rsidR="00A42C8A" w:rsidRPr="00CA280F" w14:paraId="0747D8EB" w14:textId="77777777" w:rsidTr="00437FFB">
              <w:trPr>
                <w:cantSplit/>
              </w:trPr>
              <w:tc>
                <w:tcPr>
                  <w:tcW w:w="1171" w:type="pct"/>
                </w:tcPr>
                <w:p w14:paraId="1DB19722" w14:textId="77777777" w:rsidR="00A42C8A" w:rsidRPr="00CA280F" w:rsidRDefault="00A42C8A" w:rsidP="00AA6419">
                  <w:pPr>
                    <w:widowControl w:val="0"/>
                    <w:spacing w:after="60"/>
                    <w:rPr>
                      <w:sz w:val="20"/>
                      <w:szCs w:val="20"/>
                    </w:rPr>
                  </w:pPr>
                  <w:r w:rsidRPr="00CA280F">
                    <w:rPr>
                      <w:sz w:val="20"/>
                      <w:szCs w:val="20"/>
                    </w:rPr>
                    <w:t>RTORDPA</w:t>
                  </w:r>
                  <w:r w:rsidRPr="00CA280F">
                    <w:rPr>
                      <w:sz w:val="20"/>
                      <w:szCs w:val="20"/>
                      <w:vertAlign w:val="subscript"/>
                    </w:rPr>
                    <w:t xml:space="preserve"> </w:t>
                  </w:r>
                  <w:r w:rsidRPr="00CA280F">
                    <w:rPr>
                      <w:i/>
                      <w:sz w:val="20"/>
                      <w:szCs w:val="20"/>
                      <w:vertAlign w:val="subscript"/>
                    </w:rPr>
                    <w:t>y</w:t>
                  </w:r>
                </w:p>
              </w:tc>
              <w:tc>
                <w:tcPr>
                  <w:tcW w:w="662" w:type="pct"/>
                </w:tcPr>
                <w:p w14:paraId="40FFB630"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2CFD2A2D"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Adder </w:t>
                  </w:r>
                  <w:r w:rsidRPr="00CA280F">
                    <w:rPr>
                      <w:sz w:val="20"/>
                      <w:szCs w:val="20"/>
                    </w:rPr>
                    <w:sym w:font="Symbol" w:char="F0BE"/>
                  </w:r>
                  <w:r w:rsidRPr="00CA280F">
                    <w:rPr>
                      <w:sz w:val="20"/>
                      <w:szCs w:val="20"/>
                    </w:rPr>
                    <w:t xml:space="preserve">The Real-Time Price Adder that captures the impact of reliability deployments on energy prices for the SCED interval </w:t>
                  </w:r>
                  <w:r w:rsidRPr="00CA280F">
                    <w:rPr>
                      <w:i/>
                      <w:sz w:val="20"/>
                      <w:szCs w:val="20"/>
                    </w:rPr>
                    <w:t>y</w:t>
                  </w:r>
                  <w:r w:rsidRPr="00CA280F">
                    <w:rPr>
                      <w:sz w:val="20"/>
                      <w:szCs w:val="20"/>
                    </w:rPr>
                    <w:t>.</w:t>
                  </w:r>
                </w:p>
              </w:tc>
            </w:tr>
            <w:tr w:rsidR="00A42C8A" w:rsidRPr="00CA280F" w14:paraId="6818729D" w14:textId="77777777" w:rsidTr="00437FFB">
              <w:trPr>
                <w:cantSplit/>
              </w:trPr>
              <w:tc>
                <w:tcPr>
                  <w:tcW w:w="1171" w:type="pct"/>
                </w:tcPr>
                <w:p w14:paraId="6A59574E" w14:textId="77777777" w:rsidR="00A42C8A" w:rsidRPr="00CA280F" w:rsidRDefault="00A42C8A" w:rsidP="00AA6419">
                  <w:pPr>
                    <w:widowControl w:val="0"/>
                    <w:spacing w:after="60"/>
                    <w:rPr>
                      <w:sz w:val="20"/>
                      <w:szCs w:val="20"/>
                    </w:rPr>
                  </w:pPr>
                  <w:r w:rsidRPr="00CA280F">
                    <w:rPr>
                      <w:sz w:val="20"/>
                      <w:szCs w:val="20"/>
                    </w:rPr>
                    <w:t>SDWF</w:t>
                  </w:r>
                  <w:r w:rsidRPr="00CA280F">
                    <w:rPr>
                      <w:i/>
                      <w:sz w:val="20"/>
                      <w:szCs w:val="20"/>
                    </w:rPr>
                    <w:t xml:space="preserve"> </w:t>
                  </w:r>
                  <w:r w:rsidRPr="00CA280F">
                    <w:rPr>
                      <w:i/>
                      <w:sz w:val="20"/>
                      <w:szCs w:val="20"/>
                      <w:vertAlign w:val="subscript"/>
                    </w:rPr>
                    <w:t>y</w:t>
                  </w:r>
                </w:p>
              </w:tc>
              <w:tc>
                <w:tcPr>
                  <w:tcW w:w="662" w:type="pct"/>
                </w:tcPr>
                <w:p w14:paraId="0077446D"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7A88AB16" w14:textId="0B6C0C3F" w:rsidR="00A42C8A" w:rsidRPr="00CA280F" w:rsidRDefault="00A42C8A" w:rsidP="00AA6419">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26" w:author="ERCOT 091020" w:date="2020-07-07T11:21:00Z">
                    <w:r>
                      <w:rPr>
                        <w:sz w:val="20"/>
                        <w:szCs w:val="20"/>
                      </w:rPr>
                      <w:t>,</w:t>
                    </w:r>
                  </w:ins>
                  <w:r w:rsidRPr="00CA280F">
                    <w:rPr>
                      <w:sz w:val="20"/>
                      <w:szCs w:val="20"/>
                    </w:rPr>
                    <w:t xml:space="preserve"> </w:t>
                  </w:r>
                  <w:del w:id="827" w:author="ERCOT 091020" w:date="2020-07-07T11:21:00Z">
                    <w:r w:rsidRPr="00CA280F" w:rsidDel="001C454A">
                      <w:rPr>
                        <w:sz w:val="20"/>
                        <w:szCs w:val="20"/>
                      </w:rPr>
                      <w:delText xml:space="preserve">or </w:delText>
                    </w:r>
                  </w:del>
                  <w:r w:rsidRPr="00CA280F">
                    <w:rPr>
                      <w:sz w:val="20"/>
                      <w:szCs w:val="20"/>
                    </w:rPr>
                    <w:t>SOTG</w:t>
                  </w:r>
                  <w:ins w:id="828" w:author="ERCOT 091020" w:date="2020-07-07T11:21:00Z">
                    <w:r w:rsidRPr="00DE29EA">
                      <w:rPr>
                        <w:sz w:val="20"/>
                        <w:szCs w:val="20"/>
                      </w:rPr>
                      <w:t xml:space="preserve">, </w:t>
                    </w:r>
                    <w:r w:rsidRPr="00F87AD6">
                      <w:rPr>
                        <w:sz w:val="20"/>
                        <w:szCs w:val="20"/>
                      </w:rPr>
                      <w:t>SODES</w:t>
                    </w:r>
                  </w:ins>
                  <w:ins w:id="829" w:author="ERCOT 101920" w:date="2020-10-15T08:44:00Z">
                    <w:r w:rsidR="00C50712">
                      <w:rPr>
                        <w:sz w:val="20"/>
                        <w:szCs w:val="20"/>
                      </w:rPr>
                      <w:t>S</w:t>
                    </w:r>
                  </w:ins>
                  <w:ins w:id="830" w:author="ERCOT 091020" w:date="2020-07-07T11:21:00Z">
                    <w:r w:rsidRPr="00F87AD6">
                      <w:rPr>
                        <w:sz w:val="20"/>
                        <w:szCs w:val="20"/>
                      </w:rPr>
                      <w:t>, or SOTES</w:t>
                    </w:r>
                  </w:ins>
                  <w:ins w:id="831" w:author="ERCOT 101920" w:date="2020-10-15T08:44:00Z">
                    <w:r w:rsidR="00C50712">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A42C8A" w:rsidRPr="00CA280F" w14:paraId="2AC07947" w14:textId="77777777" w:rsidTr="00437FFB">
              <w:trPr>
                <w:cantSplit/>
              </w:trPr>
              <w:tc>
                <w:tcPr>
                  <w:tcW w:w="1171" w:type="pct"/>
                </w:tcPr>
                <w:p w14:paraId="0CF1CD93" w14:textId="77777777" w:rsidR="00A42C8A" w:rsidRPr="00CA280F" w:rsidRDefault="00A42C8A" w:rsidP="00AA6419">
                  <w:pPr>
                    <w:widowControl w:val="0"/>
                    <w:spacing w:after="60"/>
                    <w:rPr>
                      <w:sz w:val="20"/>
                      <w:szCs w:val="20"/>
                    </w:rPr>
                  </w:pPr>
                  <w:r w:rsidRPr="00CA280F">
                    <w:rPr>
                      <w:sz w:val="20"/>
                      <w:szCs w:val="20"/>
                    </w:rPr>
                    <w:t xml:space="preserve">RTLMP </w:t>
                  </w:r>
                  <w:r w:rsidRPr="00CA280F">
                    <w:rPr>
                      <w:i/>
                      <w:sz w:val="20"/>
                      <w:szCs w:val="20"/>
                      <w:vertAlign w:val="subscript"/>
                    </w:rPr>
                    <w:t>b, y</w:t>
                  </w:r>
                </w:p>
              </w:tc>
              <w:tc>
                <w:tcPr>
                  <w:tcW w:w="662" w:type="pct"/>
                </w:tcPr>
                <w:p w14:paraId="33684064"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417B1AD0" w14:textId="77777777" w:rsidR="00A42C8A" w:rsidRPr="00CA280F" w:rsidRDefault="00A42C8A" w:rsidP="00AA6419">
                  <w:pPr>
                    <w:widowControl w:val="0"/>
                    <w:spacing w:after="60"/>
                    <w:rPr>
                      <w:sz w:val="20"/>
                      <w:szCs w:val="20"/>
                    </w:rPr>
                  </w:pPr>
                  <w:r w:rsidRPr="00CA280F">
                    <w:rPr>
                      <w:i/>
                      <w:sz w:val="20"/>
                      <w:szCs w:val="20"/>
                    </w:rPr>
                    <w:t>Real-Time Locational Marginal Price at bus per interval</w:t>
                  </w:r>
                  <w:r w:rsidRPr="00CA280F">
                    <w:rPr>
                      <w:sz w:val="20"/>
                      <w:szCs w:val="20"/>
                    </w:rPr>
                    <w:sym w:font="Symbol" w:char="F0BE"/>
                  </w:r>
                  <w:r w:rsidRPr="00CA280F">
                    <w:rPr>
                      <w:sz w:val="20"/>
                      <w:szCs w:val="20"/>
                    </w:rPr>
                    <w:t xml:space="preserve">The Real-Time LMP at Electrical Bus </w:t>
                  </w:r>
                  <w:r w:rsidRPr="00CA280F">
                    <w:rPr>
                      <w:i/>
                      <w:sz w:val="20"/>
                      <w:szCs w:val="20"/>
                    </w:rPr>
                    <w:t>b</w:t>
                  </w:r>
                  <w:r w:rsidRPr="00CA280F">
                    <w:rPr>
                      <w:sz w:val="20"/>
                      <w:szCs w:val="20"/>
                    </w:rPr>
                    <w:t xml:space="preserve">, for the SCED interval </w:t>
                  </w:r>
                  <w:r w:rsidRPr="00CA280F">
                    <w:rPr>
                      <w:i/>
                      <w:sz w:val="20"/>
                      <w:szCs w:val="20"/>
                    </w:rPr>
                    <w:t>y</w:t>
                  </w:r>
                  <w:r w:rsidRPr="00CA280F">
                    <w:rPr>
                      <w:sz w:val="20"/>
                      <w:szCs w:val="20"/>
                    </w:rPr>
                    <w:t>.</w:t>
                  </w:r>
                </w:p>
              </w:tc>
            </w:tr>
            <w:tr w:rsidR="00A42C8A" w:rsidRPr="00CA280F" w14:paraId="65954303" w14:textId="77777777" w:rsidTr="00437FFB">
              <w:trPr>
                <w:cantSplit/>
              </w:trPr>
              <w:tc>
                <w:tcPr>
                  <w:tcW w:w="1171" w:type="pct"/>
                </w:tcPr>
                <w:p w14:paraId="34F958DC" w14:textId="77777777" w:rsidR="00A42C8A" w:rsidRPr="00CA280F" w:rsidRDefault="00A42C8A" w:rsidP="00AA6419">
                  <w:pPr>
                    <w:widowControl w:val="0"/>
                    <w:spacing w:after="60"/>
                    <w:rPr>
                      <w:sz w:val="20"/>
                      <w:szCs w:val="20"/>
                    </w:rPr>
                  </w:pPr>
                  <w:r w:rsidRPr="00CA280F">
                    <w:rPr>
                      <w:sz w:val="20"/>
                      <w:szCs w:val="20"/>
                    </w:rPr>
                    <w:t xml:space="preserve">TLMP </w:t>
                  </w:r>
                  <w:r w:rsidRPr="00CA280F">
                    <w:rPr>
                      <w:i/>
                      <w:sz w:val="20"/>
                      <w:szCs w:val="20"/>
                      <w:vertAlign w:val="subscript"/>
                    </w:rPr>
                    <w:t>y</w:t>
                  </w:r>
                </w:p>
              </w:tc>
              <w:tc>
                <w:tcPr>
                  <w:tcW w:w="662" w:type="pct"/>
                </w:tcPr>
                <w:p w14:paraId="5CD2AF03" w14:textId="77777777" w:rsidR="00A42C8A" w:rsidRPr="00CA280F" w:rsidRDefault="00A42C8A" w:rsidP="00AA6419">
                  <w:pPr>
                    <w:widowControl w:val="0"/>
                    <w:spacing w:after="60"/>
                    <w:rPr>
                      <w:iCs/>
                      <w:sz w:val="20"/>
                      <w:szCs w:val="20"/>
                    </w:rPr>
                  </w:pPr>
                  <w:r w:rsidRPr="00CA280F">
                    <w:rPr>
                      <w:sz w:val="20"/>
                      <w:szCs w:val="20"/>
                    </w:rPr>
                    <w:t>second</w:t>
                  </w:r>
                </w:p>
              </w:tc>
              <w:tc>
                <w:tcPr>
                  <w:tcW w:w="3167" w:type="pct"/>
                </w:tcPr>
                <w:p w14:paraId="1990DDAF" w14:textId="77777777" w:rsidR="00A42C8A" w:rsidRPr="00CA280F" w:rsidRDefault="00A42C8A" w:rsidP="00AA6419">
                  <w:pPr>
                    <w:widowControl w:val="0"/>
                    <w:spacing w:after="60"/>
                    <w:rPr>
                      <w:sz w:val="20"/>
                      <w:szCs w:val="20"/>
                    </w:rPr>
                  </w:pPr>
                  <w:r w:rsidRPr="00CA280F">
                    <w:rPr>
                      <w:i/>
                      <w:iCs/>
                      <w:sz w:val="20"/>
                      <w:szCs w:val="20"/>
                    </w:rPr>
                    <w:t xml:space="preserve">Duration of </w:t>
                  </w:r>
                  <w:r w:rsidRPr="00CA280F">
                    <w:rPr>
                      <w:i/>
                      <w:sz w:val="20"/>
                      <w:szCs w:val="20"/>
                    </w:rPr>
                    <w:t>SCED</w:t>
                  </w:r>
                  <w:r w:rsidRPr="00CA280F">
                    <w:rPr>
                      <w:i/>
                      <w:iCs/>
                      <w:sz w:val="20"/>
                      <w:szCs w:val="20"/>
                    </w:rPr>
                    <w:t xml:space="preserve"> interval per interval</w:t>
                  </w:r>
                  <w:r w:rsidRPr="00CA280F">
                    <w:rPr>
                      <w:sz w:val="20"/>
                      <w:szCs w:val="20"/>
                    </w:rPr>
                    <w:sym w:font="Symbol" w:char="F0BE"/>
                  </w:r>
                  <w:r w:rsidRPr="00CA280F">
                    <w:rPr>
                      <w:sz w:val="20"/>
                      <w:szCs w:val="20"/>
                    </w:rPr>
                    <w:t xml:space="preserve">The duration of the SCED interval </w:t>
                  </w:r>
                  <w:r w:rsidRPr="00CA280F">
                    <w:rPr>
                      <w:i/>
                      <w:iCs/>
                      <w:sz w:val="20"/>
                      <w:szCs w:val="20"/>
                    </w:rPr>
                    <w:t xml:space="preserve">y </w:t>
                  </w:r>
                  <w:r w:rsidRPr="00CA280F">
                    <w:rPr>
                      <w:iCs/>
                      <w:sz w:val="20"/>
                      <w:szCs w:val="20"/>
                    </w:rPr>
                    <w:t>within the Settlement Interval</w:t>
                  </w:r>
                  <w:r w:rsidRPr="00CA280F">
                    <w:rPr>
                      <w:sz w:val="20"/>
                      <w:szCs w:val="20"/>
                    </w:rPr>
                    <w:t>.</w:t>
                  </w:r>
                </w:p>
              </w:tc>
            </w:tr>
            <w:tr w:rsidR="00A42C8A" w:rsidRPr="00CA280F" w14:paraId="12B63527" w14:textId="77777777" w:rsidTr="00437FFB">
              <w:trPr>
                <w:cantSplit/>
              </w:trPr>
              <w:tc>
                <w:tcPr>
                  <w:tcW w:w="1171" w:type="pct"/>
                </w:tcPr>
                <w:p w14:paraId="2A38AC06" w14:textId="77777777" w:rsidR="00A42C8A" w:rsidRPr="00CA280F" w:rsidRDefault="00A42C8A" w:rsidP="00AA6419">
                  <w:pPr>
                    <w:widowControl w:val="0"/>
                    <w:spacing w:after="60"/>
                    <w:rPr>
                      <w:i/>
                      <w:sz w:val="20"/>
                      <w:szCs w:val="20"/>
                    </w:rPr>
                  </w:pPr>
                  <w:r w:rsidRPr="00CA280F">
                    <w:rPr>
                      <w:i/>
                      <w:sz w:val="20"/>
                      <w:szCs w:val="20"/>
                    </w:rPr>
                    <w:t>gsc</w:t>
                  </w:r>
                </w:p>
              </w:tc>
              <w:tc>
                <w:tcPr>
                  <w:tcW w:w="662" w:type="pct"/>
                </w:tcPr>
                <w:p w14:paraId="5B2C252A"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479AA4EF" w14:textId="77777777" w:rsidR="00A42C8A" w:rsidRPr="00CA280F" w:rsidRDefault="00A42C8A" w:rsidP="00AA6419">
                  <w:pPr>
                    <w:widowControl w:val="0"/>
                    <w:spacing w:after="60"/>
                    <w:rPr>
                      <w:sz w:val="20"/>
                      <w:szCs w:val="20"/>
                    </w:rPr>
                  </w:pPr>
                  <w:r w:rsidRPr="00CA280F">
                    <w:rPr>
                      <w:sz w:val="20"/>
                      <w:szCs w:val="20"/>
                    </w:rPr>
                    <w:t>A generation site code.</w:t>
                  </w:r>
                </w:p>
              </w:tc>
            </w:tr>
            <w:tr w:rsidR="00A42C8A" w:rsidRPr="00CA280F" w14:paraId="0ACEC572" w14:textId="77777777" w:rsidTr="00437FFB">
              <w:trPr>
                <w:cantSplit/>
              </w:trPr>
              <w:tc>
                <w:tcPr>
                  <w:tcW w:w="1171" w:type="pct"/>
                </w:tcPr>
                <w:p w14:paraId="7321C1DA" w14:textId="77777777" w:rsidR="00A42C8A" w:rsidRPr="00CA280F" w:rsidRDefault="00A42C8A" w:rsidP="00AA6419">
                  <w:pPr>
                    <w:widowControl w:val="0"/>
                    <w:spacing w:after="60"/>
                    <w:rPr>
                      <w:i/>
                      <w:sz w:val="20"/>
                      <w:szCs w:val="20"/>
                    </w:rPr>
                  </w:pPr>
                  <w:r w:rsidRPr="00CA280F">
                    <w:rPr>
                      <w:i/>
                      <w:sz w:val="20"/>
                      <w:szCs w:val="20"/>
                    </w:rPr>
                    <w:t>b</w:t>
                  </w:r>
                </w:p>
              </w:tc>
              <w:tc>
                <w:tcPr>
                  <w:tcW w:w="662" w:type="pct"/>
                </w:tcPr>
                <w:p w14:paraId="7116BA3C"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FF37B52" w14:textId="77777777" w:rsidR="00A42C8A" w:rsidRPr="00CA280F" w:rsidRDefault="00A42C8A" w:rsidP="00AA6419">
                  <w:pPr>
                    <w:widowControl w:val="0"/>
                    <w:spacing w:after="60"/>
                    <w:rPr>
                      <w:sz w:val="20"/>
                      <w:szCs w:val="20"/>
                    </w:rPr>
                  </w:pPr>
                  <w:r w:rsidRPr="00CA280F">
                    <w:rPr>
                      <w:sz w:val="20"/>
                      <w:szCs w:val="20"/>
                    </w:rPr>
                    <w:t>An Electrical Bus.</w:t>
                  </w:r>
                </w:p>
              </w:tc>
            </w:tr>
            <w:tr w:rsidR="00A42C8A" w:rsidRPr="00CA280F" w14:paraId="57F8FA32" w14:textId="77777777" w:rsidTr="00437FFB">
              <w:trPr>
                <w:cantSplit/>
              </w:trPr>
              <w:tc>
                <w:tcPr>
                  <w:tcW w:w="1171" w:type="pct"/>
                </w:tcPr>
                <w:p w14:paraId="397952EC" w14:textId="77777777" w:rsidR="00A42C8A" w:rsidRPr="00CA280F" w:rsidRDefault="00A42C8A" w:rsidP="00AA6419">
                  <w:pPr>
                    <w:widowControl w:val="0"/>
                    <w:spacing w:after="60"/>
                    <w:rPr>
                      <w:i/>
                      <w:sz w:val="20"/>
                      <w:szCs w:val="20"/>
                    </w:rPr>
                  </w:pPr>
                  <w:r w:rsidRPr="00CA280F">
                    <w:rPr>
                      <w:i/>
                      <w:sz w:val="20"/>
                      <w:szCs w:val="20"/>
                    </w:rPr>
                    <w:t>y</w:t>
                  </w:r>
                </w:p>
              </w:tc>
              <w:tc>
                <w:tcPr>
                  <w:tcW w:w="662" w:type="pct"/>
                </w:tcPr>
                <w:p w14:paraId="7E6EFD86"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300FD10" w14:textId="77777777" w:rsidR="00A42C8A" w:rsidRPr="00CA280F" w:rsidRDefault="00A42C8A" w:rsidP="00AA6419">
                  <w:pPr>
                    <w:widowControl w:val="0"/>
                    <w:spacing w:after="60"/>
                    <w:rPr>
                      <w:sz w:val="20"/>
                      <w:szCs w:val="20"/>
                    </w:rPr>
                  </w:pPr>
                  <w:r w:rsidRPr="00CA280F">
                    <w:rPr>
                      <w:sz w:val="20"/>
                      <w:szCs w:val="20"/>
                    </w:rPr>
                    <w:t>A SCED interval in the 15-minute Settlement Interval.  The summation is over the total number of SCED runs that cover the 15-minute Settlement Interval.</w:t>
                  </w:r>
                </w:p>
              </w:tc>
            </w:tr>
          </w:tbl>
          <w:p w14:paraId="05A33087" w14:textId="561F539C" w:rsidR="00A42C8A" w:rsidRPr="00CA280F" w:rsidRDefault="00A42C8A" w:rsidP="00AA6419">
            <w:pPr>
              <w:spacing w:before="240" w:after="240"/>
              <w:ind w:left="720" w:hanging="720"/>
              <w:rPr>
                <w:szCs w:val="20"/>
              </w:rPr>
            </w:pPr>
            <w:r w:rsidRPr="00CA280F">
              <w:rPr>
                <w:szCs w:val="20"/>
              </w:rPr>
              <w:t>(4)</w:t>
            </w:r>
            <w:r w:rsidRPr="00CA280F">
              <w:rPr>
                <w:szCs w:val="20"/>
              </w:rPr>
              <w:tab/>
              <w:t>The total net payments and charges to each QSE for energy from SODGs</w:t>
            </w:r>
            <w:ins w:id="832" w:author="ERCOT 091020" w:date="2020-07-07T11:12:00Z">
              <w:r>
                <w:rPr>
                  <w:szCs w:val="20"/>
                </w:rPr>
                <w:t>,</w:t>
              </w:r>
            </w:ins>
            <w:r w:rsidRPr="00CA280F">
              <w:rPr>
                <w:szCs w:val="20"/>
              </w:rPr>
              <w:t xml:space="preserve"> </w:t>
            </w:r>
            <w:del w:id="833" w:author="ERCOT 091020" w:date="2020-07-07T11:12:00Z">
              <w:r w:rsidRPr="00CA280F" w:rsidDel="003B1285">
                <w:rPr>
                  <w:szCs w:val="20"/>
                </w:rPr>
                <w:delText>an</w:delText>
              </w:r>
            </w:del>
            <w:del w:id="834" w:author="ERCOT 091020" w:date="2020-07-07T11:13:00Z">
              <w:r w:rsidRPr="00CA280F" w:rsidDel="003B1285">
                <w:rPr>
                  <w:szCs w:val="20"/>
                </w:rPr>
                <w:delText xml:space="preserve">d </w:delText>
              </w:r>
            </w:del>
            <w:r w:rsidRPr="00CA280F">
              <w:rPr>
                <w:szCs w:val="20"/>
              </w:rPr>
              <w:t>SOTGs</w:t>
            </w:r>
            <w:ins w:id="835" w:author="ERCOT 091020" w:date="2020-07-07T11:13:00Z">
              <w:r>
                <w:rPr>
                  <w:szCs w:val="20"/>
                </w:rPr>
                <w:t xml:space="preserve">, </w:t>
              </w:r>
              <w:r w:rsidRPr="00F87AD6">
                <w:rPr>
                  <w:szCs w:val="20"/>
                </w:rPr>
                <w:t>SODES</w:t>
              </w:r>
            </w:ins>
            <w:ins w:id="836" w:author="ERCOT 101920" w:date="2020-10-15T09:27:00Z">
              <w:r w:rsidR="00A55ED1">
                <w:rPr>
                  <w:szCs w:val="20"/>
                </w:rPr>
                <w:t>S</w:t>
              </w:r>
            </w:ins>
            <w:ins w:id="837" w:author="ERCOT 091020" w:date="2020-07-07T11:13:00Z">
              <w:r w:rsidRPr="00F87AD6">
                <w:rPr>
                  <w:szCs w:val="20"/>
                </w:rPr>
                <w:t xml:space="preserve">, </w:t>
              </w:r>
            </w:ins>
            <w:ins w:id="838" w:author="ERCOT 091020" w:date="2020-09-10T14:13:00Z">
              <w:r w:rsidR="008C1D10">
                <w:rPr>
                  <w:szCs w:val="20"/>
                </w:rPr>
                <w:t>or</w:t>
              </w:r>
            </w:ins>
            <w:ins w:id="839" w:author="ERCOT 091020" w:date="2020-07-07T11:13:00Z">
              <w:r w:rsidRPr="00F87AD6">
                <w:rPr>
                  <w:szCs w:val="20"/>
                </w:rPr>
                <w:t xml:space="preserve"> SOTES</w:t>
              </w:r>
            </w:ins>
            <w:ins w:id="840" w:author="ERCOT 101920" w:date="2020-10-15T09:27:00Z">
              <w:r w:rsidR="00A55ED1">
                <w:rPr>
                  <w:szCs w:val="20"/>
                </w:rPr>
                <w:t>S</w:t>
              </w:r>
            </w:ins>
            <w:r w:rsidRPr="00CA280F">
              <w:rPr>
                <w:szCs w:val="20"/>
              </w:rPr>
              <w:t xml:space="preserve"> for the 15-minute Settlement Interval is calculated as follows:</w:t>
            </w:r>
          </w:p>
          <w:p w14:paraId="608965C9" w14:textId="5C5D88BE" w:rsidR="00A42C8A" w:rsidDel="00BA3FA1" w:rsidRDefault="00A42C8A" w:rsidP="00AA6419">
            <w:pPr>
              <w:tabs>
                <w:tab w:val="left" w:pos="2250"/>
                <w:tab w:val="left" w:pos="3150"/>
                <w:tab w:val="left" w:pos="3960"/>
              </w:tabs>
              <w:spacing w:after="240"/>
              <w:ind w:left="3960" w:hanging="3240"/>
              <w:rPr>
                <w:ins w:id="841" w:author="ERCOT 091020" w:date="2020-08-04T10:44:00Z"/>
                <w:del w:id="842" w:author="ERCOT 091020" w:date="2020-08-06T15:56:00Z"/>
                <w:b/>
                <w:bCs/>
                <w:i/>
                <w:vertAlign w:val="subscript"/>
              </w:rPr>
            </w:pPr>
            <w:r w:rsidRPr="00CA280F">
              <w:rPr>
                <w:b/>
                <w:bCs/>
              </w:rPr>
              <w:t>RTESO</w:t>
            </w:r>
            <w:del w:id="843"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00F82AE9" w:rsidRPr="00A42C8A">
              <w:rPr>
                <w:b/>
                <w:noProof/>
                <w:position w:val="-22"/>
              </w:rPr>
              <w:drawing>
                <wp:inline distT="0" distB="0" distL="0" distR="0" wp14:anchorId="4D1A6A18" wp14:editId="5DA6A039">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844" w:author="ERCOT 091020" w:date="2020-08-06T15:56:00Z">
              <w:r>
                <w:rPr>
                  <w:b/>
                  <w:bCs/>
                </w:rPr>
                <w:t>(</w:t>
              </w:r>
            </w:ins>
            <w:r w:rsidRPr="00CA280F">
              <w:rPr>
                <w:b/>
                <w:bCs/>
              </w:rPr>
              <w:t>RT</w:t>
            </w:r>
            <w:del w:id="845" w:author="ERCOT 091020" w:date="2020-08-06T10:17:00Z">
              <w:r w:rsidRPr="00CA280F" w:rsidDel="007C520A">
                <w:rPr>
                  <w:b/>
                  <w:bCs/>
                </w:rPr>
                <w:delText>E</w:delText>
              </w:r>
            </w:del>
            <w:ins w:id="846" w:author="ERCOT 091020" w:date="2020-08-06T10:17:00Z">
              <w:r>
                <w:rPr>
                  <w:b/>
                  <w:bCs/>
                </w:rPr>
                <w:t>G</w:t>
              </w:r>
            </w:ins>
            <w:r w:rsidRPr="00CA280F">
              <w:rPr>
                <w:b/>
                <w:bCs/>
              </w:rPr>
              <w:t>SO</w:t>
            </w:r>
            <w:del w:id="847" w:author="ERCOT 091020" w:date="2020-08-06T10:17:00Z">
              <w:r w:rsidRPr="00CA280F" w:rsidDel="007C520A">
                <w:rPr>
                  <w:b/>
                  <w:bCs/>
                </w:rPr>
                <w:delText>GS</w:delText>
              </w:r>
            </w:del>
            <w:r w:rsidRPr="00CA280F">
              <w:rPr>
                <w:b/>
                <w:bCs/>
              </w:rPr>
              <w:t xml:space="preserve">AMT </w:t>
            </w:r>
            <w:r w:rsidRPr="00CA280F">
              <w:rPr>
                <w:b/>
                <w:bCs/>
                <w:i/>
                <w:vertAlign w:val="subscript"/>
              </w:rPr>
              <w:t>q, gsc</w:t>
            </w:r>
            <w:ins w:id="848" w:author="ERCOT 091020" w:date="2020-08-06T15:56:00Z">
              <w:r>
                <w:rPr>
                  <w:b/>
                  <w:bCs/>
                  <w:i/>
                  <w:vertAlign w:val="subscript"/>
                </w:rPr>
                <w:t xml:space="preserve"> </w:t>
              </w:r>
              <w:r w:rsidRPr="00F87AD6">
                <w:rPr>
                  <w:b/>
                  <w:bCs/>
                </w:rPr>
                <w:t>+</w:t>
              </w:r>
              <w:r w:rsidRPr="009B2FDF">
                <w:rPr>
                  <w:b/>
                  <w:bCs/>
                </w:rPr>
                <w:t>RT</w:t>
              </w:r>
            </w:ins>
            <w:ins w:id="849" w:author="ERCOT 091020" w:date="2020-08-20T10:43:00Z">
              <w:r>
                <w:rPr>
                  <w:b/>
                  <w:bCs/>
                </w:rPr>
                <w:t>WS</w:t>
              </w:r>
            </w:ins>
            <w:ins w:id="850" w:author="ERCOT 091020" w:date="2020-08-06T15:56:00Z">
              <w:r w:rsidRPr="009B2FDF">
                <w:rPr>
                  <w:b/>
                  <w:bCs/>
                </w:rPr>
                <w:t xml:space="preserve">LSOAMT </w:t>
              </w:r>
              <w:r w:rsidRPr="00F87AD6">
                <w:rPr>
                  <w:b/>
                  <w:bCs/>
                  <w:i/>
                  <w:vertAlign w:val="subscript"/>
                </w:rPr>
                <w:t>q, gsc</w:t>
              </w:r>
            </w:ins>
            <w:ins w:id="851" w:author="ERCOT 091020" w:date="2020-08-20T10:42:00Z">
              <w:r>
                <w:rPr>
                  <w:b/>
                  <w:bCs/>
                  <w:vertAlign w:val="subscript"/>
                </w:rPr>
                <w:t xml:space="preserve"> </w:t>
              </w:r>
            </w:ins>
            <w:ins w:id="852" w:author="ERCOT 091020" w:date="2020-08-20T15:05:00Z">
              <w:r w:rsidRPr="00332F76">
                <w:rPr>
                  <w:b/>
                  <w:bCs/>
                </w:rPr>
                <w:t>+</w:t>
              </w:r>
              <w:r>
                <w:rPr>
                  <w:b/>
                  <w:bCs/>
                </w:rPr>
                <w:t xml:space="preserve"> </w:t>
              </w:r>
            </w:ins>
            <w:ins w:id="853"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854" w:author="ERCOT 091020" w:date="2020-08-06T15:56:00Z">
              <w:r w:rsidRPr="00F87AD6">
                <w:rPr>
                  <w:b/>
                  <w:bCs/>
                </w:rPr>
                <w:t>)</w:t>
              </w:r>
            </w:ins>
          </w:p>
          <w:p w14:paraId="736113B1" w14:textId="77777777" w:rsidR="00A42C8A" w:rsidRPr="00CA280F" w:rsidRDefault="00A42C8A" w:rsidP="00AA6419">
            <w:pPr>
              <w:rPr>
                <w:szCs w:val="20"/>
              </w:rPr>
            </w:pPr>
            <w:r w:rsidRPr="00CA280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A42C8A" w:rsidRPr="00CA280F" w14:paraId="5E486BFA" w14:textId="77777777" w:rsidTr="00AA6419">
              <w:trPr>
                <w:cantSplit/>
                <w:tblHeader/>
              </w:trPr>
              <w:tc>
                <w:tcPr>
                  <w:tcW w:w="2335" w:type="dxa"/>
                </w:tcPr>
                <w:p w14:paraId="6E3D5FDD" w14:textId="77777777" w:rsidR="00A42C8A" w:rsidRPr="00CA280F" w:rsidRDefault="00A42C8A" w:rsidP="00AA6419">
                  <w:pPr>
                    <w:spacing w:after="120"/>
                    <w:rPr>
                      <w:b/>
                      <w:iCs/>
                      <w:sz w:val="20"/>
                      <w:szCs w:val="20"/>
                    </w:rPr>
                  </w:pPr>
                  <w:r w:rsidRPr="00CA280F">
                    <w:rPr>
                      <w:b/>
                      <w:iCs/>
                      <w:sz w:val="20"/>
                      <w:szCs w:val="20"/>
                    </w:rPr>
                    <w:lastRenderedPageBreak/>
                    <w:t>Variable</w:t>
                  </w:r>
                </w:p>
              </w:tc>
              <w:tc>
                <w:tcPr>
                  <w:tcW w:w="700" w:type="dxa"/>
                </w:tcPr>
                <w:p w14:paraId="43939726" w14:textId="77777777" w:rsidR="00A42C8A" w:rsidRPr="00CA280F" w:rsidRDefault="00A42C8A" w:rsidP="00AA6419">
                  <w:pPr>
                    <w:spacing w:after="120"/>
                    <w:rPr>
                      <w:b/>
                      <w:iCs/>
                      <w:sz w:val="20"/>
                      <w:szCs w:val="20"/>
                    </w:rPr>
                  </w:pPr>
                  <w:r w:rsidRPr="00CA280F">
                    <w:rPr>
                      <w:b/>
                      <w:iCs/>
                      <w:sz w:val="20"/>
                      <w:szCs w:val="20"/>
                    </w:rPr>
                    <w:t>Unit</w:t>
                  </w:r>
                </w:p>
              </w:tc>
              <w:tc>
                <w:tcPr>
                  <w:tcW w:w="6036" w:type="dxa"/>
                </w:tcPr>
                <w:p w14:paraId="101A5C02" w14:textId="77777777" w:rsidR="00A42C8A" w:rsidRPr="00CA280F" w:rsidRDefault="00A42C8A" w:rsidP="00AA6419">
                  <w:pPr>
                    <w:spacing w:after="120"/>
                    <w:rPr>
                      <w:b/>
                      <w:iCs/>
                      <w:sz w:val="20"/>
                      <w:szCs w:val="20"/>
                    </w:rPr>
                  </w:pPr>
                  <w:r w:rsidRPr="00CA280F">
                    <w:rPr>
                      <w:b/>
                      <w:iCs/>
                      <w:sz w:val="20"/>
                      <w:szCs w:val="20"/>
                    </w:rPr>
                    <w:t>Definition</w:t>
                  </w:r>
                </w:p>
              </w:tc>
            </w:tr>
            <w:tr w:rsidR="00A42C8A" w:rsidRPr="00CA280F" w14:paraId="299B0B0C" w14:textId="77777777" w:rsidTr="00AA6419">
              <w:trPr>
                <w:cantSplit/>
              </w:trPr>
              <w:tc>
                <w:tcPr>
                  <w:tcW w:w="2335" w:type="dxa"/>
                </w:tcPr>
                <w:p w14:paraId="1B6338F4" w14:textId="77777777" w:rsidR="00A42C8A" w:rsidRPr="00CA280F" w:rsidRDefault="00A42C8A" w:rsidP="00AA6419">
                  <w:pPr>
                    <w:spacing w:after="60"/>
                    <w:rPr>
                      <w:iCs/>
                      <w:sz w:val="20"/>
                      <w:szCs w:val="20"/>
                    </w:rPr>
                  </w:pPr>
                  <w:r w:rsidRPr="00CA280F">
                    <w:rPr>
                      <w:iCs/>
                      <w:sz w:val="20"/>
                      <w:szCs w:val="20"/>
                    </w:rPr>
                    <w:t>RTESO</w:t>
                  </w:r>
                  <w:del w:id="855"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488CA808" w14:textId="77777777" w:rsidR="00A42C8A" w:rsidRPr="00CA280F" w:rsidRDefault="00A42C8A" w:rsidP="00AA6419">
                  <w:pPr>
                    <w:spacing w:after="60"/>
                    <w:rPr>
                      <w:iCs/>
                      <w:sz w:val="20"/>
                      <w:szCs w:val="20"/>
                    </w:rPr>
                  </w:pPr>
                  <w:r w:rsidRPr="00CA280F">
                    <w:rPr>
                      <w:iCs/>
                      <w:sz w:val="20"/>
                      <w:szCs w:val="20"/>
                    </w:rPr>
                    <w:t>$</w:t>
                  </w:r>
                </w:p>
              </w:tc>
              <w:tc>
                <w:tcPr>
                  <w:tcW w:w="6036" w:type="dxa"/>
                </w:tcPr>
                <w:p w14:paraId="57170802" w14:textId="3E245C84" w:rsidR="00A42C8A" w:rsidRPr="00CA280F" w:rsidRDefault="00A42C8A" w:rsidP="00AA6419">
                  <w:pPr>
                    <w:spacing w:after="60"/>
                    <w:rPr>
                      <w:iCs/>
                      <w:sz w:val="20"/>
                      <w:szCs w:val="20"/>
                    </w:rPr>
                  </w:pPr>
                  <w:r w:rsidRPr="00CA280F">
                    <w:rPr>
                      <w:i/>
                      <w:iCs/>
                      <w:sz w:val="20"/>
                      <w:szCs w:val="20"/>
                    </w:rPr>
                    <w:t xml:space="preserve">Real-Time Energy </w:t>
                  </w:r>
                  <w:ins w:id="856" w:author="ERCOT 091020" w:date="2020-08-06T10:17:00Z">
                    <w:del w:id="857"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858" w:author="ERCOT 091020" w:date="2020-08-06T16:00:00Z">
                    <w:r w:rsidRPr="00CA280F" w:rsidDel="00733A37">
                      <w:rPr>
                        <w:i/>
                        <w:iCs/>
                        <w:sz w:val="20"/>
                        <w:szCs w:val="20"/>
                      </w:rPr>
                      <w:delText xml:space="preserve">Energy from </w:delText>
                    </w:r>
                  </w:del>
                  <w:r w:rsidRPr="00CA280F">
                    <w:rPr>
                      <w:i/>
                      <w:iCs/>
                      <w:sz w:val="20"/>
                      <w:szCs w:val="20"/>
                    </w:rPr>
                    <w:t>SODGs</w:t>
                  </w:r>
                  <w:ins w:id="859" w:author="ERCOT 091020" w:date="2020-07-07T11:21:00Z">
                    <w:r>
                      <w:rPr>
                        <w:i/>
                        <w:iCs/>
                        <w:sz w:val="20"/>
                        <w:szCs w:val="20"/>
                      </w:rPr>
                      <w:t xml:space="preserve">, </w:t>
                    </w:r>
                  </w:ins>
                  <w:del w:id="860" w:author="ERCOT 091020" w:date="2020-07-07T11:21:00Z">
                    <w:r w:rsidRPr="00CA280F" w:rsidDel="001C454A">
                      <w:rPr>
                        <w:i/>
                        <w:iCs/>
                        <w:sz w:val="20"/>
                        <w:szCs w:val="20"/>
                      </w:rPr>
                      <w:delText xml:space="preserve"> and </w:delText>
                    </w:r>
                  </w:del>
                  <w:r w:rsidRPr="00CA280F">
                    <w:rPr>
                      <w:i/>
                      <w:iCs/>
                      <w:sz w:val="20"/>
                      <w:szCs w:val="20"/>
                    </w:rPr>
                    <w:t>SOTGs</w:t>
                  </w:r>
                  <w:ins w:id="861" w:author="ERCOT 091020" w:date="2020-07-07T11:21:00Z">
                    <w:r>
                      <w:rPr>
                        <w:i/>
                        <w:iCs/>
                        <w:sz w:val="20"/>
                        <w:szCs w:val="20"/>
                      </w:rPr>
                      <w:t xml:space="preserve">, </w:t>
                    </w:r>
                    <w:r>
                      <w:rPr>
                        <w:i/>
                        <w:sz w:val="20"/>
                        <w:szCs w:val="20"/>
                      </w:rPr>
                      <w:t>SODES</w:t>
                    </w:r>
                  </w:ins>
                  <w:ins w:id="862" w:author="ERCOT 101920" w:date="2020-10-15T08:45:00Z">
                    <w:r w:rsidR="00C50712">
                      <w:rPr>
                        <w:i/>
                        <w:sz w:val="20"/>
                        <w:szCs w:val="20"/>
                      </w:rPr>
                      <w:t>S</w:t>
                    </w:r>
                  </w:ins>
                  <w:ins w:id="863" w:author="ERCOT 091020" w:date="2020-07-07T11:21:00Z">
                    <w:r>
                      <w:rPr>
                        <w:i/>
                        <w:sz w:val="20"/>
                        <w:szCs w:val="20"/>
                      </w:rPr>
                      <w:t>, or SOTES</w:t>
                    </w:r>
                  </w:ins>
                  <w:ins w:id="864" w:author="ERCOT 101920" w:date="2020-10-15T08:45:00Z">
                    <w:r w:rsidR="00C50712">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865" w:author="ERCOT 091020" w:date="2020-07-07T11:21:00Z">
                    <w:r>
                      <w:rPr>
                        <w:iCs/>
                        <w:sz w:val="20"/>
                        <w:szCs w:val="20"/>
                      </w:rPr>
                      <w:t xml:space="preserve">, </w:t>
                    </w:r>
                  </w:ins>
                  <w:del w:id="866" w:author="ERCOT 091020" w:date="2020-07-07T11:21:00Z">
                    <w:r w:rsidRPr="00CA280F" w:rsidDel="001C454A">
                      <w:rPr>
                        <w:iCs/>
                        <w:sz w:val="20"/>
                        <w:szCs w:val="20"/>
                      </w:rPr>
                      <w:delText xml:space="preserve"> and </w:delText>
                    </w:r>
                  </w:del>
                  <w:r w:rsidRPr="00CA280F">
                    <w:rPr>
                      <w:iCs/>
                      <w:sz w:val="20"/>
                      <w:szCs w:val="20"/>
                    </w:rPr>
                    <w:t>SOTGs,</w:t>
                  </w:r>
                  <w:ins w:id="867" w:author="ERCOT 091020" w:date="2020-07-07T11:21:00Z">
                    <w:r>
                      <w:rPr>
                        <w:iCs/>
                        <w:sz w:val="20"/>
                        <w:szCs w:val="20"/>
                      </w:rPr>
                      <w:t xml:space="preserve"> </w:t>
                    </w:r>
                    <w:r w:rsidRPr="00F87AD6">
                      <w:rPr>
                        <w:sz w:val="20"/>
                        <w:szCs w:val="20"/>
                      </w:rPr>
                      <w:t>SODES</w:t>
                    </w:r>
                  </w:ins>
                  <w:ins w:id="868" w:author="ERCOT 101920" w:date="2020-10-15T08:45:00Z">
                    <w:r w:rsidR="00C50712">
                      <w:rPr>
                        <w:sz w:val="20"/>
                        <w:szCs w:val="20"/>
                      </w:rPr>
                      <w:t>S</w:t>
                    </w:r>
                  </w:ins>
                  <w:ins w:id="869" w:author="ERCOT 091020" w:date="2020-08-06T16:13:00Z">
                    <w:r>
                      <w:rPr>
                        <w:sz w:val="20"/>
                        <w:szCs w:val="20"/>
                      </w:rPr>
                      <w:t>s</w:t>
                    </w:r>
                  </w:ins>
                  <w:ins w:id="870" w:author="ERCOT 091020" w:date="2020-07-07T11:21:00Z">
                    <w:r w:rsidRPr="00F87AD6">
                      <w:rPr>
                        <w:sz w:val="20"/>
                        <w:szCs w:val="20"/>
                      </w:rPr>
                      <w:t>, or SOTES</w:t>
                    </w:r>
                  </w:ins>
                  <w:ins w:id="871" w:author="ERCOT 101920" w:date="2020-10-15T08:45:00Z">
                    <w:r w:rsidR="00C50712">
                      <w:rPr>
                        <w:sz w:val="20"/>
                        <w:szCs w:val="20"/>
                      </w:rPr>
                      <w:t>S</w:t>
                    </w:r>
                  </w:ins>
                  <w:ins w:id="872" w:author="ERCOT 091020" w:date="2020-08-06T16:13:00Z">
                    <w:r>
                      <w:rPr>
                        <w:sz w:val="20"/>
                        <w:szCs w:val="20"/>
                      </w:rPr>
                      <w:t>s</w:t>
                    </w:r>
                  </w:ins>
                  <w:r w:rsidRPr="00CA280F">
                    <w:rPr>
                      <w:iCs/>
                      <w:sz w:val="20"/>
                      <w:szCs w:val="20"/>
                    </w:rPr>
                    <w:t xml:space="preserve"> for the 15-minute Settlement Interval.</w:t>
                  </w:r>
                </w:p>
              </w:tc>
            </w:tr>
            <w:tr w:rsidR="00A42C8A" w:rsidRPr="00CA280F" w14:paraId="75DFFFCE" w14:textId="77777777" w:rsidTr="00AA6419">
              <w:trPr>
                <w:cantSplit/>
              </w:trPr>
              <w:tc>
                <w:tcPr>
                  <w:tcW w:w="2335" w:type="dxa"/>
                </w:tcPr>
                <w:p w14:paraId="3C03886D" w14:textId="77777777" w:rsidR="00A42C8A" w:rsidRPr="00CA280F" w:rsidRDefault="00A42C8A" w:rsidP="00AA6419">
                  <w:pPr>
                    <w:spacing w:after="60"/>
                    <w:rPr>
                      <w:iCs/>
                      <w:sz w:val="20"/>
                      <w:szCs w:val="20"/>
                    </w:rPr>
                  </w:pPr>
                  <w:r w:rsidRPr="00CA280F">
                    <w:rPr>
                      <w:iCs/>
                      <w:sz w:val="20"/>
                      <w:szCs w:val="20"/>
                    </w:rPr>
                    <w:t>RT</w:t>
                  </w:r>
                  <w:del w:id="873" w:author="ERCOT 091020" w:date="2020-08-06T10:21:00Z">
                    <w:r w:rsidRPr="00CA280F" w:rsidDel="007C520A">
                      <w:rPr>
                        <w:iCs/>
                        <w:sz w:val="20"/>
                        <w:szCs w:val="20"/>
                      </w:rPr>
                      <w:delText>E</w:delText>
                    </w:r>
                  </w:del>
                  <w:ins w:id="874" w:author="ERCOT 091020" w:date="2020-08-06T10:21:00Z">
                    <w:r>
                      <w:rPr>
                        <w:iCs/>
                        <w:sz w:val="20"/>
                        <w:szCs w:val="20"/>
                      </w:rPr>
                      <w:t>G</w:t>
                    </w:r>
                  </w:ins>
                  <w:r w:rsidRPr="00CA280F">
                    <w:rPr>
                      <w:iCs/>
                      <w:sz w:val="20"/>
                      <w:szCs w:val="20"/>
                    </w:rPr>
                    <w:t>SO</w:t>
                  </w:r>
                  <w:del w:id="875"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6E9598DC" w14:textId="77777777" w:rsidR="00A42C8A" w:rsidRPr="00CA280F" w:rsidRDefault="00A42C8A" w:rsidP="00AA6419">
                  <w:pPr>
                    <w:spacing w:after="60"/>
                    <w:rPr>
                      <w:iCs/>
                      <w:sz w:val="20"/>
                      <w:szCs w:val="20"/>
                    </w:rPr>
                  </w:pPr>
                  <w:r w:rsidRPr="00CA280F">
                    <w:rPr>
                      <w:iCs/>
                      <w:sz w:val="20"/>
                      <w:szCs w:val="20"/>
                    </w:rPr>
                    <w:t>$</w:t>
                  </w:r>
                </w:p>
              </w:tc>
              <w:tc>
                <w:tcPr>
                  <w:tcW w:w="6036" w:type="dxa"/>
                </w:tcPr>
                <w:p w14:paraId="7C1612E6" w14:textId="46FE5C8C" w:rsidR="00A42C8A" w:rsidRPr="00CA280F" w:rsidRDefault="00A42C8A" w:rsidP="005B6296">
                  <w:pPr>
                    <w:spacing w:after="60"/>
                    <w:rPr>
                      <w:iCs/>
                      <w:sz w:val="20"/>
                      <w:szCs w:val="20"/>
                    </w:rPr>
                  </w:pPr>
                  <w:r w:rsidRPr="00CA280F">
                    <w:rPr>
                      <w:i/>
                      <w:iCs/>
                      <w:sz w:val="20"/>
                      <w:szCs w:val="20"/>
                    </w:rPr>
                    <w:t xml:space="preserve">Real-Time </w:t>
                  </w:r>
                  <w:del w:id="876" w:author="ERCOT 091020" w:date="2020-08-06T10:20:00Z">
                    <w:r w:rsidRPr="00CA280F" w:rsidDel="007C520A">
                      <w:rPr>
                        <w:i/>
                        <w:iCs/>
                        <w:sz w:val="20"/>
                        <w:szCs w:val="20"/>
                      </w:rPr>
                      <w:delText xml:space="preserve">Energy </w:delText>
                    </w:r>
                  </w:del>
                  <w:ins w:id="877" w:author="ERCOT 091020" w:date="2020-08-06T10:20:00Z">
                    <w:r>
                      <w:rPr>
                        <w:i/>
                        <w:iCs/>
                        <w:sz w:val="20"/>
                        <w:szCs w:val="20"/>
                      </w:rPr>
                      <w:t xml:space="preserve">Generation </w:t>
                    </w:r>
                  </w:ins>
                  <w:r w:rsidRPr="00CA280F">
                    <w:rPr>
                      <w:i/>
                      <w:iCs/>
                      <w:sz w:val="20"/>
                      <w:szCs w:val="20"/>
                    </w:rPr>
                    <w:t>for SODG</w:t>
                  </w:r>
                  <w:ins w:id="878" w:author="ERCOT 091020" w:date="2020-07-07T11:22:00Z">
                    <w:r>
                      <w:rPr>
                        <w:i/>
                        <w:iCs/>
                        <w:sz w:val="20"/>
                        <w:szCs w:val="20"/>
                      </w:rPr>
                      <w:t xml:space="preserve">, </w:t>
                    </w:r>
                  </w:ins>
                  <w:del w:id="879" w:author="ERCOT 091020" w:date="2020-07-07T11:22:00Z">
                    <w:r w:rsidRPr="00CA280F" w:rsidDel="001C454A">
                      <w:rPr>
                        <w:i/>
                        <w:iCs/>
                        <w:sz w:val="20"/>
                        <w:szCs w:val="20"/>
                      </w:rPr>
                      <w:delText xml:space="preserve"> and </w:delText>
                    </w:r>
                  </w:del>
                  <w:r w:rsidRPr="00CA280F">
                    <w:rPr>
                      <w:i/>
                      <w:iCs/>
                      <w:sz w:val="20"/>
                      <w:szCs w:val="20"/>
                    </w:rPr>
                    <w:t>SOTG</w:t>
                  </w:r>
                  <w:ins w:id="880" w:author="ERCOT 091020" w:date="2020-07-07T11:22:00Z">
                    <w:r>
                      <w:rPr>
                        <w:i/>
                        <w:iCs/>
                        <w:sz w:val="20"/>
                        <w:szCs w:val="20"/>
                      </w:rPr>
                      <w:t xml:space="preserve">, </w:t>
                    </w:r>
                    <w:r>
                      <w:rPr>
                        <w:i/>
                        <w:sz w:val="20"/>
                        <w:szCs w:val="20"/>
                      </w:rPr>
                      <w:t>SODES</w:t>
                    </w:r>
                  </w:ins>
                  <w:ins w:id="881" w:author="ERCOT 101920" w:date="2020-10-15T08:45:00Z">
                    <w:r w:rsidR="00C50712">
                      <w:rPr>
                        <w:i/>
                        <w:sz w:val="20"/>
                        <w:szCs w:val="20"/>
                      </w:rPr>
                      <w:t>S</w:t>
                    </w:r>
                  </w:ins>
                  <w:ins w:id="882" w:author="ERCOT 091020" w:date="2020-07-07T11:22:00Z">
                    <w:r>
                      <w:rPr>
                        <w:i/>
                        <w:sz w:val="20"/>
                        <w:szCs w:val="20"/>
                      </w:rPr>
                      <w:t xml:space="preserve">, </w:t>
                    </w:r>
                  </w:ins>
                  <w:ins w:id="883" w:author="ERCOT 091020" w:date="2020-09-10T14:13:00Z">
                    <w:r w:rsidR="008C1D10">
                      <w:rPr>
                        <w:i/>
                        <w:sz w:val="20"/>
                        <w:szCs w:val="20"/>
                      </w:rPr>
                      <w:t>or</w:t>
                    </w:r>
                  </w:ins>
                  <w:ins w:id="884" w:author="ERCOT 091020" w:date="2020-07-07T11:22:00Z">
                    <w:r>
                      <w:rPr>
                        <w:i/>
                        <w:sz w:val="20"/>
                        <w:szCs w:val="20"/>
                      </w:rPr>
                      <w:t xml:space="preserve"> SOTES</w:t>
                    </w:r>
                  </w:ins>
                  <w:ins w:id="885" w:author="ERCOT 101920" w:date="2020-10-15T08:45:00Z">
                    <w:r w:rsidR="00C50712">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886"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887" w:author="ERCOT 091020" w:date="2020-08-06T10:21:00Z">
                    <w:r w:rsidRPr="00CA280F" w:rsidDel="007C520A">
                      <w:rPr>
                        <w:iCs/>
                        <w:sz w:val="20"/>
                        <w:szCs w:val="20"/>
                      </w:rPr>
                      <w:delText xml:space="preserve">an </w:delText>
                    </w:r>
                  </w:del>
                  <w:r w:rsidRPr="00CA280F">
                    <w:rPr>
                      <w:iCs/>
                      <w:sz w:val="20"/>
                      <w:szCs w:val="20"/>
                    </w:rPr>
                    <w:t>SODG</w:t>
                  </w:r>
                  <w:ins w:id="888" w:author="ERCOT 091020" w:date="2020-07-07T11:22:00Z">
                    <w:r>
                      <w:rPr>
                        <w:iCs/>
                        <w:sz w:val="20"/>
                        <w:szCs w:val="20"/>
                      </w:rPr>
                      <w:t>,</w:t>
                    </w:r>
                  </w:ins>
                  <w:r w:rsidRPr="00CA280F">
                    <w:rPr>
                      <w:iCs/>
                      <w:sz w:val="20"/>
                      <w:szCs w:val="20"/>
                    </w:rPr>
                    <w:t xml:space="preserve"> </w:t>
                  </w:r>
                  <w:del w:id="889" w:author="ERCOT 091020" w:date="2020-07-07T11:22:00Z">
                    <w:r w:rsidRPr="00CA280F" w:rsidDel="001C454A">
                      <w:rPr>
                        <w:iCs/>
                        <w:sz w:val="20"/>
                        <w:szCs w:val="20"/>
                      </w:rPr>
                      <w:delText xml:space="preserve">or </w:delText>
                    </w:r>
                  </w:del>
                  <w:r w:rsidRPr="00CA280F">
                    <w:rPr>
                      <w:iCs/>
                      <w:sz w:val="20"/>
                      <w:szCs w:val="20"/>
                    </w:rPr>
                    <w:t>SOTG</w:t>
                  </w:r>
                  <w:ins w:id="890" w:author="ERCOT 091020" w:date="2020-07-07T11:22:00Z">
                    <w:r w:rsidRPr="007C520A">
                      <w:rPr>
                        <w:iCs/>
                        <w:sz w:val="20"/>
                        <w:szCs w:val="20"/>
                      </w:rPr>
                      <w:t xml:space="preserve">, </w:t>
                    </w:r>
                    <w:r w:rsidRPr="00F87AD6">
                      <w:rPr>
                        <w:sz w:val="20"/>
                        <w:szCs w:val="20"/>
                      </w:rPr>
                      <w:t>SODES</w:t>
                    </w:r>
                  </w:ins>
                  <w:ins w:id="891" w:author="ERCOT 101920" w:date="2020-10-15T08:45:00Z">
                    <w:r w:rsidR="00C50712">
                      <w:rPr>
                        <w:sz w:val="20"/>
                        <w:szCs w:val="20"/>
                      </w:rPr>
                      <w:t>S</w:t>
                    </w:r>
                  </w:ins>
                  <w:ins w:id="892" w:author="ERCOT 091020" w:date="2020-07-07T11:22:00Z">
                    <w:r w:rsidRPr="00F87AD6">
                      <w:rPr>
                        <w:sz w:val="20"/>
                        <w:szCs w:val="20"/>
                      </w:rPr>
                      <w:t>, or SOTES</w:t>
                    </w:r>
                  </w:ins>
                  <w:ins w:id="893" w:author="ERCOT 101920" w:date="2020-10-15T08:45:00Z">
                    <w:r w:rsidR="00C50712">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894" w:author="ERCOT 091020" w:date="2020-08-06T10:22:00Z">
                    <w:r>
                      <w:rPr>
                        <w:sz w:val="20"/>
                        <w:szCs w:val="20"/>
                      </w:rPr>
                      <w:t xml:space="preserve"> </w:t>
                    </w:r>
                  </w:ins>
                </w:p>
              </w:tc>
            </w:tr>
            <w:tr w:rsidR="00A42C8A" w:rsidRPr="00CA280F" w14:paraId="0B67A695" w14:textId="77777777" w:rsidTr="00AA6419">
              <w:trPr>
                <w:cantSplit/>
                <w:ins w:id="895" w:author="ERCOT 091020" w:date="2020-08-04T10:47:00Z"/>
              </w:trPr>
              <w:tc>
                <w:tcPr>
                  <w:tcW w:w="2335" w:type="dxa"/>
                </w:tcPr>
                <w:p w14:paraId="2D658496" w14:textId="77777777" w:rsidR="00A42C8A" w:rsidRPr="00CA280F" w:rsidRDefault="00A42C8A" w:rsidP="00AA6419">
                  <w:pPr>
                    <w:spacing w:after="60"/>
                    <w:rPr>
                      <w:ins w:id="896" w:author="ERCOT 091020" w:date="2020-08-04T10:47:00Z"/>
                      <w:iCs/>
                      <w:sz w:val="20"/>
                      <w:szCs w:val="20"/>
                    </w:rPr>
                  </w:pPr>
                  <w:ins w:id="897" w:author="ERCOT 091020" w:date="2020-08-06T16:02:00Z">
                    <w:r w:rsidRPr="006A4AB5">
                      <w:rPr>
                        <w:sz w:val="20"/>
                        <w:szCs w:val="20"/>
                      </w:rPr>
                      <w:t>RT</w:t>
                    </w:r>
                  </w:ins>
                  <w:ins w:id="898" w:author="ERCOT 091020" w:date="2020-08-20T10:43:00Z">
                    <w:r>
                      <w:rPr>
                        <w:sz w:val="20"/>
                        <w:szCs w:val="20"/>
                      </w:rPr>
                      <w:t>WS</w:t>
                    </w:r>
                  </w:ins>
                  <w:ins w:id="899"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2A9C46FC" w14:textId="77777777" w:rsidR="00A42C8A" w:rsidRPr="00CA280F" w:rsidRDefault="00A42C8A" w:rsidP="00AA6419">
                  <w:pPr>
                    <w:spacing w:after="60"/>
                    <w:rPr>
                      <w:ins w:id="900" w:author="ERCOT 091020" w:date="2020-08-04T10:47:00Z"/>
                      <w:iCs/>
                      <w:sz w:val="20"/>
                      <w:szCs w:val="20"/>
                    </w:rPr>
                  </w:pPr>
                  <w:ins w:id="901" w:author="ERCOT 091020" w:date="2020-08-06T16:02:00Z">
                    <w:r w:rsidRPr="00CA280F">
                      <w:rPr>
                        <w:sz w:val="20"/>
                        <w:szCs w:val="20"/>
                      </w:rPr>
                      <w:t>$</w:t>
                    </w:r>
                  </w:ins>
                </w:p>
              </w:tc>
              <w:tc>
                <w:tcPr>
                  <w:tcW w:w="6036" w:type="dxa"/>
                </w:tcPr>
                <w:p w14:paraId="485BF8E1" w14:textId="026902D3" w:rsidR="00A42C8A" w:rsidRPr="00CA280F" w:rsidRDefault="00A42C8A" w:rsidP="005B6296">
                  <w:pPr>
                    <w:spacing w:after="60"/>
                    <w:rPr>
                      <w:ins w:id="902" w:author="ERCOT 091020" w:date="2020-08-04T10:47:00Z"/>
                      <w:i/>
                      <w:iCs/>
                      <w:sz w:val="20"/>
                      <w:szCs w:val="20"/>
                    </w:rPr>
                  </w:pPr>
                  <w:ins w:id="903" w:author="ERCOT 091020" w:date="2020-08-06T16:02:00Z">
                    <w:r w:rsidRPr="00CA280F">
                      <w:rPr>
                        <w:i/>
                        <w:sz w:val="20"/>
                        <w:szCs w:val="20"/>
                      </w:rPr>
                      <w:t xml:space="preserve">Real-Time </w:t>
                    </w:r>
                  </w:ins>
                  <w:ins w:id="904" w:author="ERCOT 091020" w:date="2020-08-20T10:45:00Z">
                    <w:r>
                      <w:rPr>
                        <w:i/>
                        <w:sz w:val="20"/>
                        <w:szCs w:val="20"/>
                      </w:rPr>
                      <w:t>WSL</w:t>
                    </w:r>
                  </w:ins>
                  <w:ins w:id="905" w:author="ERCOT 091020" w:date="2020-09-09T20:04:00Z">
                    <w:r w:rsidR="00F87AD6">
                      <w:rPr>
                        <w:i/>
                        <w:sz w:val="20"/>
                        <w:szCs w:val="20"/>
                      </w:rPr>
                      <w:t xml:space="preserve"> </w:t>
                    </w:r>
                  </w:ins>
                  <w:ins w:id="906" w:author="ERCOT 091020" w:date="2020-08-06T16:02:00Z">
                    <w:r w:rsidRPr="00CA280F">
                      <w:rPr>
                        <w:i/>
                        <w:sz w:val="20"/>
                        <w:szCs w:val="20"/>
                      </w:rPr>
                      <w:t>for</w:t>
                    </w:r>
                    <w:r>
                      <w:rPr>
                        <w:i/>
                        <w:sz w:val="20"/>
                        <w:szCs w:val="20"/>
                      </w:rPr>
                      <w:t xml:space="preserve"> SODES</w:t>
                    </w:r>
                  </w:ins>
                  <w:ins w:id="907" w:author="ERCOT 101920" w:date="2020-10-15T08:45:00Z">
                    <w:r w:rsidR="00C50712">
                      <w:rPr>
                        <w:i/>
                        <w:sz w:val="20"/>
                        <w:szCs w:val="20"/>
                      </w:rPr>
                      <w:t>S</w:t>
                    </w:r>
                  </w:ins>
                  <w:ins w:id="908" w:author="ERCOT 091020" w:date="2020-08-06T16:02:00Z">
                    <w:r>
                      <w:rPr>
                        <w:i/>
                        <w:sz w:val="20"/>
                        <w:szCs w:val="20"/>
                      </w:rPr>
                      <w:t xml:space="preserve"> </w:t>
                    </w:r>
                  </w:ins>
                  <w:ins w:id="909" w:author="ERCOT 091020" w:date="2020-09-10T14:13:00Z">
                    <w:r w:rsidR="008C1D10">
                      <w:rPr>
                        <w:i/>
                        <w:sz w:val="20"/>
                        <w:szCs w:val="20"/>
                      </w:rPr>
                      <w:t>or</w:t>
                    </w:r>
                  </w:ins>
                  <w:ins w:id="910" w:author="ERCOT 091020" w:date="2020-08-06T16:02:00Z">
                    <w:r>
                      <w:rPr>
                        <w:i/>
                        <w:sz w:val="20"/>
                        <w:szCs w:val="20"/>
                      </w:rPr>
                      <w:t xml:space="preserve"> SOTES</w:t>
                    </w:r>
                  </w:ins>
                  <w:ins w:id="911" w:author="ERCOT 101920" w:date="2020-10-15T08:45:00Z">
                    <w:r w:rsidR="00C50712">
                      <w:rPr>
                        <w:i/>
                        <w:sz w:val="20"/>
                        <w:szCs w:val="20"/>
                      </w:rPr>
                      <w:t>S</w:t>
                    </w:r>
                  </w:ins>
                  <w:ins w:id="912"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13" w:author="ERCOT 101920" w:date="2020-10-15T08:45:00Z">
                    <w:r w:rsidR="00C50712">
                      <w:rPr>
                        <w:sz w:val="20"/>
                        <w:szCs w:val="20"/>
                      </w:rPr>
                      <w:t>S</w:t>
                    </w:r>
                  </w:ins>
                  <w:ins w:id="914" w:author="ERCOT 091020" w:date="2020-08-06T16:02:00Z">
                    <w:r>
                      <w:rPr>
                        <w:sz w:val="20"/>
                        <w:szCs w:val="20"/>
                      </w:rPr>
                      <w:t xml:space="preserve"> or SOTES</w:t>
                    </w:r>
                  </w:ins>
                  <w:ins w:id="915" w:author="ERCOT 101920" w:date="2020-10-15T08:45:00Z">
                    <w:r w:rsidR="00C50712">
                      <w:rPr>
                        <w:sz w:val="20"/>
                        <w:szCs w:val="20"/>
                      </w:rPr>
                      <w:t>S</w:t>
                    </w:r>
                  </w:ins>
                  <w:ins w:id="916"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88EA5C4" w14:textId="77777777" w:rsidTr="00AA6419">
              <w:trPr>
                <w:cantSplit/>
                <w:ins w:id="917" w:author="ERCOT 091020" w:date="2020-08-20T10:43:00Z"/>
              </w:trPr>
              <w:tc>
                <w:tcPr>
                  <w:tcW w:w="2335" w:type="dxa"/>
                </w:tcPr>
                <w:p w14:paraId="226E699D" w14:textId="77777777" w:rsidR="00A42C8A" w:rsidRPr="006A4AB5" w:rsidRDefault="00A42C8A" w:rsidP="00AA6419">
                  <w:pPr>
                    <w:spacing w:after="60"/>
                    <w:rPr>
                      <w:ins w:id="918" w:author="ERCOT 091020" w:date="2020-08-20T10:43:00Z"/>
                      <w:sz w:val="20"/>
                      <w:szCs w:val="20"/>
                    </w:rPr>
                  </w:pPr>
                  <w:ins w:id="919"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00D66A74" w14:textId="77777777" w:rsidR="00A42C8A" w:rsidRPr="00CA280F" w:rsidRDefault="00A42C8A" w:rsidP="00AA6419">
                  <w:pPr>
                    <w:spacing w:after="60"/>
                    <w:rPr>
                      <w:ins w:id="920" w:author="ERCOT 091020" w:date="2020-08-20T10:43:00Z"/>
                      <w:sz w:val="20"/>
                      <w:szCs w:val="20"/>
                    </w:rPr>
                  </w:pPr>
                  <w:ins w:id="921" w:author="ERCOT 091020" w:date="2020-08-20T10:46:00Z">
                    <w:r w:rsidRPr="00CA280F">
                      <w:rPr>
                        <w:sz w:val="20"/>
                        <w:szCs w:val="20"/>
                      </w:rPr>
                      <w:t>$</w:t>
                    </w:r>
                  </w:ins>
                </w:p>
              </w:tc>
              <w:tc>
                <w:tcPr>
                  <w:tcW w:w="6036" w:type="dxa"/>
                </w:tcPr>
                <w:p w14:paraId="3CBEA361" w14:textId="59E6B76F" w:rsidR="00A42C8A" w:rsidRPr="00CA280F" w:rsidRDefault="00A42C8A" w:rsidP="005B6296">
                  <w:pPr>
                    <w:spacing w:after="60"/>
                    <w:rPr>
                      <w:ins w:id="922" w:author="ERCOT 091020" w:date="2020-08-20T10:43:00Z"/>
                      <w:i/>
                      <w:sz w:val="20"/>
                      <w:szCs w:val="20"/>
                    </w:rPr>
                  </w:pPr>
                  <w:ins w:id="923"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24" w:author="ERCOT 101920" w:date="2020-10-15T08:45:00Z">
                    <w:r w:rsidR="00B76704">
                      <w:rPr>
                        <w:i/>
                        <w:sz w:val="20"/>
                        <w:szCs w:val="20"/>
                      </w:rPr>
                      <w:t>S</w:t>
                    </w:r>
                  </w:ins>
                  <w:ins w:id="925" w:author="ERCOT 091020" w:date="2020-08-20T10:46:00Z">
                    <w:r>
                      <w:rPr>
                        <w:i/>
                        <w:sz w:val="20"/>
                        <w:szCs w:val="20"/>
                      </w:rPr>
                      <w:t xml:space="preserve"> </w:t>
                    </w:r>
                  </w:ins>
                  <w:ins w:id="926" w:author="ERCOT 091020" w:date="2020-09-10T14:13:00Z">
                    <w:r w:rsidR="008C1D10">
                      <w:rPr>
                        <w:i/>
                        <w:sz w:val="20"/>
                        <w:szCs w:val="20"/>
                      </w:rPr>
                      <w:t>or</w:t>
                    </w:r>
                  </w:ins>
                  <w:ins w:id="927" w:author="ERCOT 091020" w:date="2020-08-20T10:46:00Z">
                    <w:r>
                      <w:rPr>
                        <w:i/>
                        <w:sz w:val="20"/>
                        <w:szCs w:val="20"/>
                      </w:rPr>
                      <w:t xml:space="preserve"> SOTES</w:t>
                    </w:r>
                  </w:ins>
                  <w:ins w:id="928" w:author="ERCOT 101920" w:date="2020-10-15T08:46:00Z">
                    <w:r w:rsidR="00B76704">
                      <w:rPr>
                        <w:i/>
                        <w:sz w:val="20"/>
                        <w:szCs w:val="20"/>
                      </w:rPr>
                      <w:t>S</w:t>
                    </w:r>
                  </w:ins>
                  <w:ins w:id="929"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30" w:author="ERCOT 091020" w:date="2020-08-20T20:13:00Z">
                    <w:r>
                      <w:rPr>
                        <w:sz w:val="20"/>
                        <w:szCs w:val="20"/>
                      </w:rPr>
                      <w:t xml:space="preserve">Settlement Only </w:t>
                    </w:r>
                  </w:ins>
                  <w:ins w:id="931"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32" w:author="ERCOT 101920" w:date="2020-10-15T08:45:00Z">
                    <w:r w:rsidR="00B76704">
                      <w:rPr>
                        <w:sz w:val="20"/>
                        <w:szCs w:val="20"/>
                      </w:rPr>
                      <w:t>S</w:t>
                    </w:r>
                  </w:ins>
                  <w:ins w:id="933" w:author="ERCOT 091020" w:date="2020-08-20T10:46:00Z">
                    <w:r>
                      <w:rPr>
                        <w:sz w:val="20"/>
                        <w:szCs w:val="20"/>
                      </w:rPr>
                      <w:t xml:space="preserve"> or SOTES</w:t>
                    </w:r>
                  </w:ins>
                  <w:ins w:id="934" w:author="ERCOT 101920" w:date="2020-10-15T08:45:00Z">
                    <w:r w:rsidR="00B76704">
                      <w:rPr>
                        <w:sz w:val="20"/>
                        <w:szCs w:val="20"/>
                      </w:rPr>
                      <w:t>S</w:t>
                    </w:r>
                  </w:ins>
                  <w:ins w:id="935"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0A23BB82"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37A3A3B" w14:textId="77777777" w:rsidR="00A42C8A" w:rsidRPr="00CA280F" w:rsidRDefault="00A42C8A" w:rsidP="00AA6419">
                  <w:pPr>
                    <w:spacing w:after="60"/>
                    <w:rPr>
                      <w:i/>
                      <w:iCs/>
                      <w:sz w:val="20"/>
                      <w:szCs w:val="20"/>
                    </w:rPr>
                  </w:pPr>
                  <w:r w:rsidRPr="00CA280F">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53189DCF"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726AE6C3" w14:textId="77777777" w:rsidR="00A42C8A" w:rsidRPr="00CA280F" w:rsidRDefault="00A42C8A" w:rsidP="00AA6419">
                  <w:pPr>
                    <w:spacing w:after="60"/>
                    <w:rPr>
                      <w:iCs/>
                      <w:sz w:val="20"/>
                      <w:szCs w:val="20"/>
                    </w:rPr>
                  </w:pPr>
                  <w:r w:rsidRPr="00CA280F">
                    <w:rPr>
                      <w:iCs/>
                      <w:sz w:val="20"/>
                      <w:szCs w:val="20"/>
                    </w:rPr>
                    <w:t>A QSE.</w:t>
                  </w:r>
                </w:p>
              </w:tc>
            </w:tr>
            <w:tr w:rsidR="00A42C8A" w:rsidRPr="00CA280F" w14:paraId="4209FD0E"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7DD16A9" w14:textId="77777777" w:rsidR="00A42C8A" w:rsidRPr="00CA280F" w:rsidRDefault="00A42C8A" w:rsidP="00AA6419">
                  <w:pPr>
                    <w:spacing w:after="60"/>
                    <w:rPr>
                      <w:i/>
                      <w:iCs/>
                      <w:sz w:val="20"/>
                      <w:szCs w:val="20"/>
                    </w:rPr>
                  </w:pPr>
                  <w:r w:rsidRPr="00CA280F">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17BB2039"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00CFE17C" w14:textId="77777777" w:rsidR="00A42C8A" w:rsidRPr="00CA280F" w:rsidRDefault="00A42C8A" w:rsidP="00AA6419">
                  <w:pPr>
                    <w:spacing w:after="60"/>
                    <w:rPr>
                      <w:iCs/>
                      <w:sz w:val="20"/>
                      <w:szCs w:val="20"/>
                    </w:rPr>
                  </w:pPr>
                  <w:r w:rsidRPr="00CA280F">
                    <w:rPr>
                      <w:iCs/>
                      <w:sz w:val="20"/>
                      <w:szCs w:val="20"/>
                    </w:rPr>
                    <w:t>A generation site code.</w:t>
                  </w:r>
                </w:p>
              </w:tc>
            </w:tr>
          </w:tbl>
          <w:p w14:paraId="143DE5F8" w14:textId="77777777" w:rsidR="00A42C8A" w:rsidRPr="00CA280F" w:rsidRDefault="00A42C8A" w:rsidP="00AA6419">
            <w:pPr>
              <w:widowControl w:val="0"/>
              <w:spacing w:before="240" w:after="240"/>
              <w:ind w:left="720" w:hanging="720"/>
              <w:rPr>
                <w:szCs w:val="20"/>
              </w:rPr>
            </w:pPr>
            <w:r w:rsidRPr="00CA280F">
              <w:rPr>
                <w:bCs/>
                <w:szCs w:val="20"/>
              </w:rPr>
              <w:t xml:space="preserve">(5) </w:t>
            </w:r>
            <w:r w:rsidRPr="00CA280F">
              <w:rPr>
                <w:bCs/>
                <w:szCs w:val="20"/>
              </w:rPr>
              <w:tab/>
              <w:t xml:space="preserve">Notwithstanding anything else in this Section except paragraphs (6) and (7) below, a Resource Entity may opt out of nodal pricing and continue Load Zone Settlement for any </w:t>
            </w:r>
            <w:r w:rsidRPr="00CA280F">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25AC1EE8" w14:textId="77777777" w:rsidR="00A42C8A" w:rsidRPr="00CA280F" w:rsidRDefault="00A42C8A" w:rsidP="00AA6419">
            <w:pPr>
              <w:widowControl w:val="0"/>
              <w:spacing w:after="240"/>
              <w:ind w:left="720" w:hanging="720"/>
              <w:rPr>
                <w:szCs w:val="20"/>
              </w:rPr>
            </w:pPr>
            <w:r w:rsidRPr="00CA280F">
              <w:rPr>
                <w:szCs w:val="20"/>
              </w:rPr>
              <w:t>(6)</w:t>
            </w:r>
            <w:r w:rsidRPr="00CA280F">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572A6C84" w14:textId="77777777" w:rsidR="00A42C8A" w:rsidRPr="00CA280F" w:rsidRDefault="00A42C8A" w:rsidP="00AA6419">
            <w:pPr>
              <w:widowControl w:val="0"/>
              <w:spacing w:after="240"/>
              <w:ind w:left="720" w:hanging="720"/>
              <w:rPr>
                <w:szCs w:val="20"/>
              </w:rPr>
            </w:pPr>
            <w:r w:rsidRPr="00CA280F">
              <w:rPr>
                <w:szCs w:val="20"/>
              </w:rPr>
              <w:t>(7)</w:t>
            </w:r>
            <w:r w:rsidRPr="00CA280F">
              <w:rPr>
                <w:szCs w:val="20"/>
              </w:rPr>
              <w:tab/>
              <w:t xml:space="preserve">If at any time ERCOT determines that the SODG or SOTG fails to meet the opt-out conditions in paragraph (6) above, ERCOT shall settle the output of the SODG or SOTG at the applicable nodal price as soon as practicable after providing written notice to the </w:t>
            </w:r>
            <w:r w:rsidRPr="00CA280F">
              <w:rPr>
                <w:szCs w:val="20"/>
              </w:rPr>
              <w:lastRenderedPageBreak/>
              <w:t>affected Resource Entity.</w:t>
            </w:r>
          </w:p>
          <w:p w14:paraId="1191F3AD" w14:textId="77777777" w:rsidR="00A42C8A" w:rsidRDefault="00A42C8A" w:rsidP="00AA6419">
            <w:pPr>
              <w:widowControl w:val="0"/>
              <w:spacing w:after="240"/>
              <w:ind w:left="720" w:hanging="720"/>
              <w:rPr>
                <w:ins w:id="936" w:author="Broad Reach Power" w:date="2020-01-28T12:46:00Z"/>
              </w:rPr>
            </w:pPr>
            <w:r w:rsidRPr="00CA280F">
              <w:t>(8)</w:t>
            </w:r>
            <w:r w:rsidRPr="00CA280F">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CA280F">
              <w:rPr>
                <w:szCs w:val="20"/>
              </w:rPr>
              <w:t>pricing</w:t>
            </w:r>
            <w:r w:rsidRPr="00CA280F">
              <w:t xml:space="preserve"> in ERCOT Settlement systems as soon as practicable.</w:t>
            </w:r>
            <w:ins w:id="937" w:author="Broad Reach Power" w:date="2020-01-28T12:46:00Z">
              <w:r>
                <w:t xml:space="preserve"> </w:t>
              </w:r>
            </w:ins>
          </w:p>
          <w:p w14:paraId="273DE0A8" w14:textId="77777777" w:rsidR="00A42C8A" w:rsidRPr="00CA280F" w:rsidRDefault="00A42C8A" w:rsidP="008C366B">
            <w:pPr>
              <w:widowControl w:val="0"/>
              <w:spacing w:after="240"/>
              <w:ind w:left="720" w:hanging="720"/>
            </w:pPr>
            <w:ins w:id="938" w:author="Broad Reach Power" w:date="2020-01-28T12:46:00Z">
              <w:del w:id="939"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bookmarkStart w:id="940" w:name="_Toc397505041"/>
      <w:bookmarkStart w:id="941" w:name="_Toc402357173"/>
      <w:bookmarkStart w:id="942" w:name="_Toc422486553"/>
      <w:bookmarkStart w:id="943" w:name="_Toc433093406"/>
      <w:bookmarkStart w:id="944" w:name="_Toc433093564"/>
      <w:bookmarkStart w:id="945" w:name="_Toc440874794"/>
      <w:bookmarkStart w:id="946" w:name="_Toc448142351"/>
      <w:bookmarkStart w:id="947" w:name="_Toc448142508"/>
      <w:bookmarkStart w:id="948" w:name="_Toc458770349"/>
      <w:bookmarkStart w:id="949" w:name="_Toc459294317"/>
      <w:bookmarkStart w:id="950" w:name="_Toc463262811"/>
      <w:bookmarkStart w:id="951" w:name="_Toc468286884"/>
      <w:bookmarkStart w:id="952" w:name="_Toc481502924"/>
      <w:bookmarkStart w:id="953" w:name="_Toc496080092"/>
      <w:bookmarkStart w:id="954" w:name="_Toc17798769"/>
      <w:commentRangeStart w:id="955"/>
      <w:r w:rsidRPr="009E231E">
        <w:rPr>
          <w:b/>
          <w:bCs/>
          <w:i/>
          <w:szCs w:val="20"/>
        </w:rPr>
        <w:lastRenderedPageBreak/>
        <w:t>6.6.10</w:t>
      </w:r>
      <w:commentRangeEnd w:id="955"/>
      <w:r w:rsidR="000E4E39">
        <w:rPr>
          <w:rStyle w:val="CommentReference"/>
        </w:rPr>
        <w:commentReference w:id="955"/>
      </w:r>
      <w:r w:rsidRPr="009E231E">
        <w:rPr>
          <w:b/>
          <w:bCs/>
          <w:i/>
          <w:szCs w:val="20"/>
        </w:rPr>
        <w:tab/>
        <w:t>Real-Time Revenue Neutrality Allocation</w:t>
      </w:r>
    </w:p>
    <w:p w14:paraId="66157C09" w14:textId="77777777" w:rsidR="009E231E" w:rsidRPr="009E231E" w:rsidRDefault="009E231E" w:rsidP="009E231E">
      <w:pPr>
        <w:spacing w:after="240"/>
        <w:ind w:left="720" w:hanging="720"/>
        <w:rPr>
          <w:szCs w:val="20"/>
        </w:rPr>
      </w:pPr>
      <w:r w:rsidRPr="009E231E">
        <w:rPr>
          <w:szCs w:val="20"/>
        </w:rPr>
        <w:t>(1)</w:t>
      </w:r>
      <w:r w:rsidRPr="009E231E">
        <w:rPr>
          <w:szCs w:val="20"/>
        </w:rPr>
        <w:tab/>
        <w:t>ERCOT must be revenue-neutral in each Settlement Interval.  Each QSE receives an allocated share, on a LRS basis, of the net amount of:</w:t>
      </w:r>
    </w:p>
    <w:p w14:paraId="61444866" w14:textId="77777777" w:rsidR="009E231E" w:rsidRPr="009E231E" w:rsidRDefault="009E231E" w:rsidP="009E231E">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139A56CF" w14:textId="77777777" w:rsidR="009E231E" w:rsidRPr="009E231E" w:rsidRDefault="009E231E" w:rsidP="009E231E">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2301104D" w14:textId="77777777" w:rsidR="009E231E" w:rsidRPr="009E231E" w:rsidRDefault="009E231E" w:rsidP="009E231E">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7ADB3049" w14:textId="77777777" w:rsidR="009E231E" w:rsidRPr="009E231E" w:rsidRDefault="009E231E" w:rsidP="009E231E">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5D86A50" w14:textId="77777777" w:rsidR="009E231E" w:rsidRPr="009E231E" w:rsidRDefault="009E231E" w:rsidP="009E231E">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1A735A67" w14:textId="77777777" w:rsidR="009E231E" w:rsidRPr="009E231E" w:rsidRDefault="009E231E" w:rsidP="009E231E">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E231E" w:rsidRPr="009E231E" w14:paraId="543DB42B" w14:textId="77777777" w:rsidTr="005C25BA">
        <w:trPr>
          <w:trHeight w:val="206"/>
        </w:trPr>
        <w:tc>
          <w:tcPr>
            <w:tcW w:w="5000" w:type="pct"/>
            <w:shd w:val="pct12" w:color="auto" w:fill="auto"/>
          </w:tcPr>
          <w:p w14:paraId="565FE501" w14:textId="77777777" w:rsidR="009E231E" w:rsidRPr="009E231E" w:rsidRDefault="009E231E" w:rsidP="009E231E">
            <w:pPr>
              <w:spacing w:after="240"/>
              <w:rPr>
                <w:b/>
                <w:i/>
                <w:iCs/>
              </w:rPr>
            </w:pPr>
            <w:r w:rsidRPr="009E231E">
              <w:rPr>
                <w:b/>
                <w:i/>
                <w:iCs/>
              </w:rPr>
              <w:t>[NPRR917:  Insert item (g) below upon system implementation and renumber accordingly:]</w:t>
            </w:r>
          </w:p>
          <w:p w14:paraId="37E12B0F" w14:textId="07184B26" w:rsidR="009E231E" w:rsidRPr="009E231E" w:rsidRDefault="009E231E" w:rsidP="009E231E">
            <w:pPr>
              <w:spacing w:after="120"/>
              <w:ind w:left="1440" w:hanging="720"/>
              <w:rPr>
                <w:szCs w:val="20"/>
              </w:rPr>
            </w:pPr>
            <w:r w:rsidRPr="009E231E">
              <w:rPr>
                <w:szCs w:val="20"/>
              </w:rPr>
              <w:t>(g)</w:t>
            </w:r>
            <w:r w:rsidRPr="009E231E">
              <w:rPr>
                <w:szCs w:val="20"/>
              </w:rPr>
              <w:tab/>
              <w:t>Real-Time Energy payments or charges under Section 6.6.3.9, Real-Time Payment or Charge for Energy from a Settlement Only Distribution Generator (SODG)</w:t>
            </w:r>
            <w:ins w:id="956" w:author="ERCOT 091020" w:date="2020-09-09T20:09:00Z">
              <w:r>
                <w:rPr>
                  <w:szCs w:val="20"/>
                </w:rPr>
                <w:t>,</w:t>
              </w:r>
            </w:ins>
            <w:r w:rsidRPr="009E231E">
              <w:rPr>
                <w:szCs w:val="20"/>
              </w:rPr>
              <w:t xml:space="preserve"> </w:t>
            </w:r>
            <w:del w:id="957" w:author="ERCOT 091020" w:date="2020-09-09T20:09:00Z">
              <w:r w:rsidRPr="009E231E" w:rsidDel="009E231E">
                <w:rPr>
                  <w:szCs w:val="20"/>
                </w:rPr>
                <w:delText xml:space="preserve">or a </w:delText>
              </w:r>
            </w:del>
            <w:r w:rsidRPr="009E231E">
              <w:rPr>
                <w:szCs w:val="20"/>
              </w:rPr>
              <w:t>Settlement Only Transmission Generator (SOTG)</w:t>
            </w:r>
            <w:ins w:id="958" w:author="ERCOT 091020" w:date="2020-08-06T16:08:00Z">
              <w:r>
                <w:t>,</w:t>
              </w:r>
              <w:r w:rsidRPr="008C366B">
                <w:t xml:space="preserve"> Settlement Only Distribution Energy Storage</w:t>
              </w:r>
            </w:ins>
            <w:ins w:id="959" w:author="ERCOT 101920" w:date="2020-10-15T08:47:00Z">
              <w:r w:rsidR="00B76704">
                <w:t xml:space="preserve"> System</w:t>
              </w:r>
            </w:ins>
            <w:ins w:id="960" w:author="ERCOT 091020" w:date="2020-08-06T16:08:00Z">
              <w:r w:rsidRPr="008C366B">
                <w:t xml:space="preserve"> (SODES</w:t>
              </w:r>
            </w:ins>
            <w:ins w:id="961" w:author="ERCOT 101920" w:date="2020-10-15T08:47:00Z">
              <w:r w:rsidR="00B76704">
                <w:t>S</w:t>
              </w:r>
            </w:ins>
            <w:ins w:id="962" w:author="ERCOT 091020" w:date="2020-08-06T16:08:00Z">
              <w:r w:rsidRPr="008C366B">
                <w:t>), or Settlement Only Transmission Energy Storage</w:t>
              </w:r>
            </w:ins>
            <w:ins w:id="963" w:author="ERCOT 101920" w:date="2020-10-15T08:47:00Z">
              <w:r w:rsidR="00B76704">
                <w:t xml:space="preserve"> System</w:t>
              </w:r>
            </w:ins>
            <w:ins w:id="964" w:author="ERCOT 091020" w:date="2020-08-06T16:08:00Z">
              <w:r w:rsidRPr="008C366B">
                <w:t xml:space="preserve"> (SOTES</w:t>
              </w:r>
            </w:ins>
            <w:ins w:id="965" w:author="ERCOT 101920" w:date="2020-10-15T08:47:00Z">
              <w:r w:rsidR="00B76704">
                <w:t>S</w:t>
              </w:r>
            </w:ins>
            <w:ins w:id="966" w:author="ERCOT 091020" w:date="2020-08-06T16:08:00Z">
              <w:r w:rsidRPr="008C366B">
                <w:t>)</w:t>
              </w:r>
            </w:ins>
            <w:r w:rsidRPr="009E231E">
              <w:rPr>
                <w:szCs w:val="20"/>
              </w:rPr>
              <w:t>;</w:t>
            </w:r>
          </w:p>
        </w:tc>
      </w:tr>
    </w:tbl>
    <w:p w14:paraId="5E35A7AB" w14:textId="77777777" w:rsidR="009E231E" w:rsidRPr="009E231E" w:rsidRDefault="009E231E" w:rsidP="009E231E">
      <w:pPr>
        <w:spacing w:before="240" w:after="240"/>
        <w:ind w:left="1440" w:hanging="720"/>
        <w:rPr>
          <w:szCs w:val="20"/>
        </w:rPr>
      </w:pPr>
      <w:r w:rsidRPr="009E231E">
        <w:rPr>
          <w:szCs w:val="20"/>
        </w:rPr>
        <w:t>(g)</w:t>
      </w:r>
      <w:r w:rsidRPr="009E231E">
        <w:rPr>
          <w:szCs w:val="20"/>
        </w:rPr>
        <w:tab/>
        <w:t>Real-Time congestion payments or charges under Section 6.6.4, Real-Time Congestion Payment or Charge for Self-Schedules; and</w:t>
      </w:r>
    </w:p>
    <w:p w14:paraId="4B6E20FD" w14:textId="77777777" w:rsidR="009E231E" w:rsidRPr="009E231E" w:rsidRDefault="009E231E" w:rsidP="009E231E">
      <w:pPr>
        <w:spacing w:after="240"/>
        <w:ind w:left="1440" w:hanging="720"/>
        <w:rPr>
          <w:szCs w:val="20"/>
        </w:rPr>
      </w:pPr>
      <w:r w:rsidRPr="009E231E">
        <w:rPr>
          <w:szCs w:val="20"/>
        </w:rPr>
        <w:lastRenderedPageBreak/>
        <w:t>(h)</w:t>
      </w:r>
      <w:r w:rsidRPr="009E231E">
        <w:rPr>
          <w:szCs w:val="20"/>
        </w:rPr>
        <w:tab/>
        <w:t>Real-Time payments or charges to the Congestion Revenue Right (CRR) Owners under Section 7.9.2, Real-Time CRR Payments and Charges.</w:t>
      </w:r>
    </w:p>
    <w:p w14:paraId="5AF469E4" w14:textId="77777777" w:rsidR="009E231E" w:rsidRPr="009E231E" w:rsidRDefault="009E231E" w:rsidP="009E231E">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6D8F43D1" w14:textId="77777777" w:rsidR="009E231E" w:rsidRPr="009E231E" w:rsidRDefault="009E231E" w:rsidP="009E231E">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D83DA94" w14:textId="77777777" w:rsidTr="005C25BA">
        <w:trPr>
          <w:trHeight w:val="206"/>
        </w:trPr>
        <w:tc>
          <w:tcPr>
            <w:tcW w:w="9576" w:type="dxa"/>
            <w:shd w:val="pct12" w:color="auto" w:fill="auto"/>
          </w:tcPr>
          <w:p w14:paraId="2C2989A9"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5092DF0D" w14:textId="77777777" w:rsidR="009E231E" w:rsidRPr="009E231E" w:rsidRDefault="009E231E" w:rsidP="009E231E">
            <w:pPr>
              <w:tabs>
                <w:tab w:val="left" w:pos="2700"/>
                <w:tab w:val="left" w:pos="3150"/>
              </w:tabs>
              <w:spacing w:after="240"/>
              <w:ind w:left="3150" w:hanging="2430"/>
              <w:rPr>
                <w:b/>
                <w:bCs/>
                <w:i/>
                <w:szCs w:val="20"/>
                <w:vertAlign w:val="subscript"/>
              </w:rPr>
            </w:pPr>
            <w:r w:rsidRPr="009E231E">
              <w:rPr>
                <w:b/>
                <w:bCs/>
                <w:szCs w:val="20"/>
              </w:rPr>
              <w:t xml:space="preserve">LARTRNAMT </w:t>
            </w:r>
            <w:r w:rsidRPr="009E231E">
              <w:rPr>
                <w:b/>
                <w:bCs/>
                <w:i/>
                <w:szCs w:val="20"/>
                <w:vertAlign w:val="subscript"/>
              </w:rPr>
              <w:t>q</w:t>
            </w:r>
            <w:r w:rsidRPr="009E231E">
              <w:rPr>
                <w:b/>
                <w:bCs/>
                <w:szCs w:val="20"/>
              </w:rPr>
              <w:tab/>
              <w:t>=</w:t>
            </w:r>
            <w:r w:rsidRPr="009E231E">
              <w:rPr>
                <w:b/>
                <w:bCs/>
                <w:szCs w:val="20"/>
              </w:rPr>
              <w:tab/>
              <w:t xml:space="preserve">(-1) * (RTEIAMTTOT + BLTRAMTTOT + RTDCIMPAMTTOT + RTDCEXPAMTTOT + RTESOGAMTTOT + RTCCAMTTOT + RTOBLAMTTOT / 4 + RTOBLLOAMTTOT / 4) * LRS </w:t>
            </w:r>
            <w:r w:rsidRPr="009E231E">
              <w:rPr>
                <w:b/>
                <w:bCs/>
                <w:i/>
                <w:szCs w:val="20"/>
                <w:vertAlign w:val="subscript"/>
              </w:rPr>
              <w:t>q</w:t>
            </w:r>
          </w:p>
        </w:tc>
      </w:tr>
    </w:tbl>
    <w:p w14:paraId="366525F9" w14:textId="77777777" w:rsidR="009E231E" w:rsidRPr="009E231E" w:rsidRDefault="009E231E" w:rsidP="009E231E">
      <w:pPr>
        <w:spacing w:before="240" w:after="240"/>
        <w:rPr>
          <w:iCs/>
          <w:szCs w:val="20"/>
        </w:rPr>
      </w:pPr>
      <w:r w:rsidRPr="009E231E">
        <w:rPr>
          <w:iCs/>
          <w:szCs w:val="20"/>
        </w:rPr>
        <w:t>Where:</w:t>
      </w:r>
    </w:p>
    <w:p w14:paraId="616EA2DD" w14:textId="77777777" w:rsidR="009E231E" w:rsidRPr="009E231E" w:rsidRDefault="009E231E" w:rsidP="009E231E">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6C6AD738" w14:textId="77777777" w:rsidR="009E231E" w:rsidRPr="009E231E" w:rsidRDefault="009E231E" w:rsidP="009E231E">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078C275B">
          <v:shape id="_x0000_i1038" type="#_x0000_t75" style="width:7.5pt;height:21.3pt" o:ole="">
            <v:imagedata r:id="rId28" o:title=""/>
          </v:shape>
          <o:OLEObject Type="Embed" ProgID="Equation.3" ShapeID="_x0000_i1038" DrawAspect="Content" ObjectID="_1667033601" r:id="rId29"/>
        </w:object>
      </w:r>
      <w:r w:rsidRPr="009E231E">
        <w:rPr>
          <w:bCs/>
        </w:rPr>
        <w:t xml:space="preserve">RTEIAMTQSETOT </w:t>
      </w:r>
      <w:r w:rsidRPr="009E231E">
        <w:rPr>
          <w:bCs/>
          <w:i/>
          <w:vertAlign w:val="subscript"/>
        </w:rPr>
        <w:t>q</w:t>
      </w:r>
    </w:p>
    <w:p w14:paraId="59CF5E80" w14:textId="77777777" w:rsidR="009E231E" w:rsidRPr="009E231E" w:rsidRDefault="009E231E" w:rsidP="009E231E">
      <w:pPr>
        <w:ind w:firstLine="720"/>
        <w:rPr>
          <w:szCs w:val="20"/>
        </w:rPr>
      </w:pPr>
      <w:r w:rsidRPr="009E231E">
        <w:rPr>
          <w:szCs w:val="20"/>
        </w:rPr>
        <w:t>Total Real-Time Payment for BLT Resources</w:t>
      </w:r>
    </w:p>
    <w:p w14:paraId="036948B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6CE8EB9">
          <v:shape id="_x0000_i1039" type="#_x0000_t75" style="width:7.5pt;height:21.3pt" o:ole="">
            <v:imagedata r:id="rId30" o:title=""/>
          </v:shape>
          <o:OLEObject Type="Embed" ProgID="Equation.3" ShapeID="_x0000_i1039" DrawAspect="Content" ObjectID="_1667033602" r:id="rId31"/>
        </w:object>
      </w:r>
      <w:r w:rsidRPr="009E231E">
        <w:rPr>
          <w:bCs/>
        </w:rPr>
        <w:t xml:space="preserve">BLTRAMTQSETOT </w:t>
      </w:r>
      <w:r w:rsidRPr="009E231E">
        <w:rPr>
          <w:bCs/>
          <w:i/>
          <w:vertAlign w:val="subscript"/>
        </w:rPr>
        <w:t>q</w:t>
      </w:r>
    </w:p>
    <w:p w14:paraId="791763C0" w14:textId="77777777" w:rsidR="009E231E" w:rsidRPr="009E231E" w:rsidRDefault="009E231E" w:rsidP="009E231E">
      <w:pPr>
        <w:ind w:firstLine="720"/>
        <w:rPr>
          <w:szCs w:val="20"/>
        </w:rPr>
      </w:pPr>
      <w:r w:rsidRPr="009E231E">
        <w:rPr>
          <w:szCs w:val="20"/>
        </w:rPr>
        <w:t>Total Real-Time Payment for DC Tie Imports</w:t>
      </w:r>
    </w:p>
    <w:p w14:paraId="115AC3B3"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5D461FAE">
          <v:shape id="_x0000_i1040" type="#_x0000_t75" style="width:14.4pt;height:21.3pt" o:ole="">
            <v:imagedata r:id="rId32" o:title=""/>
          </v:shape>
          <o:OLEObject Type="Embed" ProgID="Equation.3" ShapeID="_x0000_i1040" DrawAspect="Content" ObjectID="_1667033603" r:id="rId33"/>
        </w:object>
      </w:r>
      <w:r w:rsidRPr="009E231E">
        <w:rPr>
          <w:bCs/>
        </w:rPr>
        <w:t xml:space="preserve">RTDCIMPAMTQSETOT </w:t>
      </w:r>
      <w:r w:rsidRPr="009E231E">
        <w:rPr>
          <w:bCs/>
          <w:i/>
          <w:vertAlign w:val="subscript"/>
        </w:rPr>
        <w:t>q</w:t>
      </w:r>
    </w:p>
    <w:p w14:paraId="621262BF" w14:textId="77777777" w:rsidR="009E231E" w:rsidRPr="009E231E" w:rsidRDefault="009E231E" w:rsidP="009E231E">
      <w:pPr>
        <w:ind w:firstLine="720"/>
        <w:rPr>
          <w:szCs w:val="20"/>
        </w:rPr>
      </w:pPr>
      <w:r w:rsidRPr="009E231E">
        <w:rPr>
          <w:szCs w:val="20"/>
        </w:rPr>
        <w:t>Total Real-Time Charge for DC Tie Exports (under “Oklaunion Exemption”)</w:t>
      </w:r>
    </w:p>
    <w:p w14:paraId="7663267B"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663A3332">
          <v:shape id="_x0000_i1041" type="#_x0000_t75" style="width:14.4pt;height:21.3pt" o:ole="">
            <v:imagedata r:id="rId32" o:title=""/>
          </v:shape>
          <o:OLEObject Type="Embed" ProgID="Equation.3" ShapeID="_x0000_i1041" DrawAspect="Content" ObjectID="_1667033604" r:id="rId34"/>
        </w:object>
      </w:r>
      <w:r w:rsidRPr="009E231E">
        <w:rPr>
          <w:bCs/>
        </w:rPr>
        <w:t xml:space="preserve">RTDCEXPAMTQSETOT </w:t>
      </w:r>
      <w:r w:rsidRPr="009E231E">
        <w:rPr>
          <w:bCs/>
          <w:i/>
          <w:vertAlign w:val="subscript"/>
        </w:rPr>
        <w:t>q</w:t>
      </w:r>
    </w:p>
    <w:p w14:paraId="54C82881" w14:textId="77777777" w:rsidR="009E231E" w:rsidRPr="009E231E" w:rsidRDefault="009E231E" w:rsidP="009E231E">
      <w:pPr>
        <w:ind w:firstLine="720"/>
        <w:rPr>
          <w:szCs w:val="20"/>
        </w:rPr>
      </w:pPr>
      <w:r w:rsidRPr="009E231E">
        <w:rPr>
          <w:szCs w:val="20"/>
        </w:rPr>
        <w:t>Total Real-Time Congestion Payment or Charge for Self-Schedules</w:t>
      </w:r>
    </w:p>
    <w:p w14:paraId="1DC6C564"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61CAEEF6">
          <v:shape id="_x0000_i1042" type="#_x0000_t75" style="width:14.4pt;height:21.3pt" o:ole="">
            <v:imagedata r:id="rId32" o:title=""/>
          </v:shape>
          <o:OLEObject Type="Embed" ProgID="Equation.3" ShapeID="_x0000_i1042" DrawAspect="Content" ObjectID="_1667033605" r:id="rId35"/>
        </w:object>
      </w:r>
      <w:r w:rsidRPr="009E231E">
        <w:rPr>
          <w:bCs/>
        </w:rPr>
        <w:t xml:space="preserve">RTCCAMTQSETOT </w:t>
      </w:r>
      <w:r w:rsidRPr="009E231E">
        <w:rPr>
          <w:bCs/>
          <w:i/>
          <w:vertAlign w:val="subscript"/>
        </w:rPr>
        <w:t>q</w:t>
      </w:r>
    </w:p>
    <w:p w14:paraId="6D8F4FB6" w14:textId="77777777" w:rsidR="009E231E" w:rsidRPr="009E231E" w:rsidRDefault="009E231E" w:rsidP="009E231E">
      <w:pPr>
        <w:ind w:firstLine="720"/>
        <w:rPr>
          <w:szCs w:val="20"/>
        </w:rPr>
      </w:pPr>
      <w:r w:rsidRPr="009E231E">
        <w:rPr>
          <w:szCs w:val="20"/>
        </w:rPr>
        <w:t>Total Real-Time Payment or Charge for Point-to-Point (PTP) Obligations</w:t>
      </w:r>
    </w:p>
    <w:p w14:paraId="2DF1F6C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413E3F7D">
          <v:shape id="_x0000_i1043" type="#_x0000_t75" style="width:14.4pt;height:21.3pt" o:ole="">
            <v:imagedata r:id="rId32" o:title=""/>
          </v:shape>
          <o:OLEObject Type="Embed" ProgID="Equation.3" ShapeID="_x0000_i1043" DrawAspect="Content" ObjectID="_1667033606" r:id="rId36"/>
        </w:object>
      </w:r>
      <w:r w:rsidRPr="009E231E">
        <w:rPr>
          <w:bCs/>
        </w:rPr>
        <w:t xml:space="preserve">RTOBLAMTQSETOT </w:t>
      </w:r>
      <w:r w:rsidRPr="009E231E">
        <w:rPr>
          <w:bCs/>
          <w:i/>
          <w:vertAlign w:val="subscript"/>
        </w:rPr>
        <w:t>q</w:t>
      </w:r>
      <w:r w:rsidRPr="009E231E">
        <w:rPr>
          <w:bCs/>
        </w:rPr>
        <w:t xml:space="preserve"> </w:t>
      </w:r>
    </w:p>
    <w:p w14:paraId="3694D4EF" w14:textId="77777777" w:rsidR="009E231E" w:rsidRPr="009E231E" w:rsidRDefault="009E231E" w:rsidP="009E231E">
      <w:pPr>
        <w:ind w:firstLine="720"/>
        <w:rPr>
          <w:szCs w:val="20"/>
        </w:rPr>
      </w:pPr>
      <w:r w:rsidRPr="009E231E">
        <w:rPr>
          <w:szCs w:val="20"/>
        </w:rPr>
        <w:t>Total Real-Time Payment for PTP Obligations with Links to Options</w:t>
      </w:r>
    </w:p>
    <w:p w14:paraId="06B9A7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0C167C60">
          <v:shape id="_x0000_i1044" type="#_x0000_t75" style="width:14.4pt;height:21.9pt" o:ole="">
            <v:imagedata r:id="rId32" o:title=""/>
          </v:shape>
          <o:OLEObject Type="Embed" ProgID="Equation.3" ShapeID="_x0000_i1044" DrawAspect="Content" ObjectID="_1667033607" r:id="rId37"/>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1245BEE9" w14:textId="77777777" w:rsidTr="005C25BA">
        <w:trPr>
          <w:trHeight w:val="206"/>
        </w:trPr>
        <w:tc>
          <w:tcPr>
            <w:tcW w:w="9576" w:type="dxa"/>
            <w:shd w:val="pct12" w:color="auto" w:fill="auto"/>
          </w:tcPr>
          <w:p w14:paraId="1B68ED33" w14:textId="77777777" w:rsidR="009E231E" w:rsidRPr="009E231E" w:rsidRDefault="009E231E" w:rsidP="009E231E">
            <w:pPr>
              <w:spacing w:before="120" w:after="240"/>
              <w:rPr>
                <w:b/>
                <w:i/>
                <w:iCs/>
              </w:rPr>
            </w:pPr>
            <w:r w:rsidRPr="009E231E">
              <w:rPr>
                <w:b/>
                <w:i/>
                <w:iCs/>
              </w:rPr>
              <w:lastRenderedPageBreak/>
              <w:t>[NPRR917:  Insert the language below upon system implementation:]</w:t>
            </w:r>
          </w:p>
          <w:p w14:paraId="23608E4D" w14:textId="77777777" w:rsidR="009E231E" w:rsidRPr="009E231E" w:rsidRDefault="009E231E" w:rsidP="009E231E">
            <w:pPr>
              <w:ind w:left="720"/>
              <w:rPr>
                <w:szCs w:val="20"/>
              </w:rPr>
            </w:pPr>
            <w:r w:rsidRPr="009E231E">
              <w:rPr>
                <w:szCs w:val="20"/>
              </w:rPr>
              <w:t xml:space="preserve">Total Real-Time Payment or Charge for energy from SODGs and SOTGs </w:t>
            </w:r>
          </w:p>
          <w:p w14:paraId="4A3FF27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RTESOGAMTTOT</w:t>
            </w:r>
            <w:r w:rsidRPr="009E231E">
              <w:rPr>
                <w:bCs/>
              </w:rPr>
              <w:tab/>
              <w:t>=</w:t>
            </w:r>
            <w:r w:rsidRPr="009E231E">
              <w:rPr>
                <w:bCs/>
              </w:rPr>
              <w:tab/>
            </w:r>
            <w:r w:rsidRPr="009E231E">
              <w:rPr>
                <w:bCs/>
                <w:position w:val="-22"/>
              </w:rPr>
              <w:object w:dxaOrig="210" w:dyaOrig="465" w14:anchorId="55AE19CF">
                <v:shape id="_x0000_i1045" type="#_x0000_t75" style="width:14.4pt;height:28.8pt" o:ole="">
                  <v:imagedata r:id="rId38" o:title=""/>
                </v:shape>
                <o:OLEObject Type="Embed" ProgID="Equation.3" ShapeID="_x0000_i1045" DrawAspect="Content" ObjectID="_1667033608" r:id="rId39"/>
              </w:object>
            </w:r>
            <w:r w:rsidRPr="009E231E">
              <w:rPr>
                <w:bCs/>
              </w:rPr>
              <w:t xml:space="preserve"> RTESOGAMTQSETOT </w:t>
            </w:r>
            <w:r w:rsidRPr="009E231E">
              <w:rPr>
                <w:bCs/>
                <w:i/>
                <w:vertAlign w:val="subscript"/>
              </w:rPr>
              <w:t>q</w:t>
            </w:r>
          </w:p>
        </w:tc>
      </w:tr>
    </w:tbl>
    <w:p w14:paraId="18B9B7E7" w14:textId="77777777" w:rsidR="009E231E" w:rsidRPr="009E231E" w:rsidRDefault="009E231E" w:rsidP="009E231E">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9E231E" w:rsidRPr="009E231E" w14:paraId="5229DE6C" w14:textId="77777777" w:rsidTr="005C25BA">
        <w:trPr>
          <w:cantSplit/>
          <w:tblHeader/>
        </w:trPr>
        <w:tc>
          <w:tcPr>
            <w:tcW w:w="1279" w:type="pct"/>
          </w:tcPr>
          <w:p w14:paraId="27D0E8CB" w14:textId="77777777" w:rsidR="009E231E" w:rsidRPr="009E231E" w:rsidRDefault="009E231E" w:rsidP="009E231E">
            <w:pPr>
              <w:spacing w:after="120"/>
              <w:rPr>
                <w:b/>
                <w:iCs/>
                <w:sz w:val="20"/>
                <w:szCs w:val="20"/>
              </w:rPr>
            </w:pPr>
            <w:r w:rsidRPr="009E231E">
              <w:rPr>
                <w:b/>
                <w:iCs/>
                <w:sz w:val="20"/>
                <w:szCs w:val="20"/>
              </w:rPr>
              <w:t>Variable</w:t>
            </w:r>
          </w:p>
        </w:tc>
        <w:tc>
          <w:tcPr>
            <w:tcW w:w="339" w:type="pct"/>
          </w:tcPr>
          <w:p w14:paraId="147F7F5A" w14:textId="77777777" w:rsidR="009E231E" w:rsidRPr="009E231E" w:rsidRDefault="009E231E" w:rsidP="009E231E">
            <w:pPr>
              <w:spacing w:after="120"/>
              <w:rPr>
                <w:b/>
                <w:iCs/>
                <w:sz w:val="20"/>
                <w:szCs w:val="20"/>
              </w:rPr>
            </w:pPr>
            <w:r w:rsidRPr="009E231E">
              <w:rPr>
                <w:b/>
                <w:iCs/>
                <w:sz w:val="20"/>
                <w:szCs w:val="20"/>
              </w:rPr>
              <w:t>Unit</w:t>
            </w:r>
          </w:p>
        </w:tc>
        <w:tc>
          <w:tcPr>
            <w:tcW w:w="3382" w:type="pct"/>
          </w:tcPr>
          <w:p w14:paraId="7A455DBC"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10256EC1" w14:textId="77777777" w:rsidTr="005C25BA">
        <w:trPr>
          <w:cantSplit/>
        </w:trPr>
        <w:tc>
          <w:tcPr>
            <w:tcW w:w="1279" w:type="pct"/>
          </w:tcPr>
          <w:p w14:paraId="2B46A915" w14:textId="77777777" w:rsidR="009E231E" w:rsidRPr="009E231E" w:rsidRDefault="009E231E" w:rsidP="009E231E">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50D147EB" w14:textId="77777777" w:rsidR="009E231E" w:rsidRPr="009E231E" w:rsidRDefault="009E231E" w:rsidP="009E231E">
            <w:pPr>
              <w:spacing w:after="60"/>
              <w:rPr>
                <w:iCs/>
                <w:sz w:val="20"/>
                <w:szCs w:val="20"/>
              </w:rPr>
            </w:pPr>
            <w:r w:rsidRPr="009E231E">
              <w:rPr>
                <w:iCs/>
                <w:sz w:val="20"/>
                <w:szCs w:val="20"/>
              </w:rPr>
              <w:t>$</w:t>
            </w:r>
          </w:p>
        </w:tc>
        <w:tc>
          <w:tcPr>
            <w:tcW w:w="3382" w:type="pct"/>
          </w:tcPr>
          <w:p w14:paraId="07C0F28B"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65D5D1D" w14:textId="77777777" w:rsidTr="005C25BA">
        <w:trPr>
          <w:cantSplit/>
        </w:trPr>
        <w:tc>
          <w:tcPr>
            <w:tcW w:w="1279" w:type="pct"/>
          </w:tcPr>
          <w:p w14:paraId="071694B2" w14:textId="77777777" w:rsidR="009E231E" w:rsidRPr="009E231E" w:rsidRDefault="009E231E" w:rsidP="009E231E">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08531515" w14:textId="77777777" w:rsidR="009E231E" w:rsidRPr="009E231E" w:rsidRDefault="009E231E" w:rsidP="009E231E">
            <w:pPr>
              <w:spacing w:after="60"/>
              <w:rPr>
                <w:iCs/>
                <w:sz w:val="20"/>
                <w:szCs w:val="20"/>
              </w:rPr>
            </w:pPr>
            <w:r w:rsidRPr="009E231E">
              <w:rPr>
                <w:iCs/>
                <w:sz w:val="20"/>
                <w:szCs w:val="20"/>
              </w:rPr>
              <w:t>$</w:t>
            </w:r>
          </w:p>
        </w:tc>
        <w:tc>
          <w:tcPr>
            <w:tcW w:w="3382" w:type="pct"/>
          </w:tcPr>
          <w:p w14:paraId="765C84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9E231E" w:rsidRPr="009E231E" w14:paraId="5CB7F0B7" w14:textId="77777777" w:rsidTr="005C25BA">
        <w:trPr>
          <w:cantSplit/>
        </w:trPr>
        <w:tc>
          <w:tcPr>
            <w:tcW w:w="1279" w:type="pct"/>
          </w:tcPr>
          <w:p w14:paraId="56CA178C" w14:textId="77777777" w:rsidR="009E231E" w:rsidRPr="009E231E" w:rsidRDefault="009E231E" w:rsidP="009E231E">
            <w:pPr>
              <w:spacing w:after="60"/>
              <w:rPr>
                <w:iCs/>
                <w:sz w:val="20"/>
                <w:szCs w:val="20"/>
                <w:highlight w:val="yellow"/>
              </w:rPr>
            </w:pPr>
            <w:r w:rsidRPr="009E231E">
              <w:rPr>
                <w:iCs/>
                <w:sz w:val="20"/>
                <w:szCs w:val="20"/>
              </w:rPr>
              <w:t>BLTRAMTTOT</w:t>
            </w:r>
          </w:p>
        </w:tc>
        <w:tc>
          <w:tcPr>
            <w:tcW w:w="339" w:type="pct"/>
          </w:tcPr>
          <w:p w14:paraId="21F632EC" w14:textId="77777777" w:rsidR="009E231E" w:rsidRPr="009E231E" w:rsidRDefault="009E231E" w:rsidP="009E231E">
            <w:pPr>
              <w:spacing w:after="60"/>
              <w:rPr>
                <w:iCs/>
                <w:sz w:val="20"/>
                <w:szCs w:val="20"/>
              </w:rPr>
            </w:pPr>
            <w:r w:rsidRPr="009E231E">
              <w:rPr>
                <w:iCs/>
                <w:sz w:val="20"/>
                <w:szCs w:val="20"/>
              </w:rPr>
              <w:t>$</w:t>
            </w:r>
          </w:p>
        </w:tc>
        <w:tc>
          <w:tcPr>
            <w:tcW w:w="3382" w:type="pct"/>
          </w:tcPr>
          <w:p w14:paraId="7D0C5223"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9E231E" w:rsidRPr="009E231E" w14:paraId="1C1A675F" w14:textId="77777777" w:rsidTr="005C25BA">
        <w:trPr>
          <w:cantSplit/>
        </w:trPr>
        <w:tc>
          <w:tcPr>
            <w:tcW w:w="1279" w:type="pct"/>
          </w:tcPr>
          <w:p w14:paraId="179A7AD1" w14:textId="77777777" w:rsidR="009E231E" w:rsidRPr="009E231E" w:rsidRDefault="009E231E" w:rsidP="009E231E">
            <w:pPr>
              <w:spacing w:after="60"/>
              <w:rPr>
                <w:iCs/>
                <w:sz w:val="20"/>
                <w:szCs w:val="20"/>
                <w:highlight w:val="yellow"/>
              </w:rPr>
            </w:pPr>
            <w:r w:rsidRPr="009E231E">
              <w:rPr>
                <w:iCs/>
                <w:sz w:val="20"/>
                <w:szCs w:val="20"/>
              </w:rPr>
              <w:t>RTDCIMPAMTTOT</w:t>
            </w:r>
          </w:p>
        </w:tc>
        <w:tc>
          <w:tcPr>
            <w:tcW w:w="339" w:type="pct"/>
          </w:tcPr>
          <w:p w14:paraId="1C6671B4" w14:textId="77777777" w:rsidR="009E231E" w:rsidRPr="009E231E" w:rsidRDefault="009E231E" w:rsidP="009E231E">
            <w:pPr>
              <w:spacing w:after="60"/>
              <w:rPr>
                <w:iCs/>
                <w:sz w:val="20"/>
                <w:szCs w:val="20"/>
              </w:rPr>
            </w:pPr>
            <w:r w:rsidRPr="009E231E">
              <w:rPr>
                <w:iCs/>
                <w:sz w:val="20"/>
                <w:szCs w:val="20"/>
              </w:rPr>
              <w:t>$</w:t>
            </w:r>
          </w:p>
        </w:tc>
        <w:tc>
          <w:tcPr>
            <w:tcW w:w="3382" w:type="pct"/>
            <w:vAlign w:val="center"/>
          </w:tcPr>
          <w:p w14:paraId="2124CEB3"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56CBB784" w14:textId="77777777" w:rsidTr="005C25BA">
        <w:trPr>
          <w:cantSplit/>
        </w:trPr>
        <w:tc>
          <w:tcPr>
            <w:tcW w:w="1279" w:type="pct"/>
          </w:tcPr>
          <w:p w14:paraId="3BFC5FC9" w14:textId="77777777" w:rsidR="009E231E" w:rsidRPr="009E231E" w:rsidRDefault="009E231E" w:rsidP="009E231E">
            <w:pPr>
              <w:spacing w:after="60"/>
              <w:rPr>
                <w:iCs/>
                <w:sz w:val="20"/>
                <w:szCs w:val="20"/>
                <w:highlight w:val="yellow"/>
              </w:rPr>
            </w:pPr>
            <w:r w:rsidRPr="009E231E">
              <w:rPr>
                <w:iCs/>
                <w:sz w:val="20"/>
                <w:szCs w:val="20"/>
              </w:rPr>
              <w:t>RTDCEXPAMTTOT</w:t>
            </w:r>
          </w:p>
        </w:tc>
        <w:tc>
          <w:tcPr>
            <w:tcW w:w="339" w:type="pct"/>
          </w:tcPr>
          <w:p w14:paraId="5BF3654E" w14:textId="77777777" w:rsidR="009E231E" w:rsidRPr="009E231E" w:rsidRDefault="009E231E" w:rsidP="009E231E">
            <w:pPr>
              <w:spacing w:after="60"/>
              <w:rPr>
                <w:iCs/>
                <w:sz w:val="20"/>
                <w:szCs w:val="20"/>
              </w:rPr>
            </w:pPr>
            <w:r w:rsidRPr="009E231E">
              <w:rPr>
                <w:iCs/>
                <w:sz w:val="20"/>
                <w:szCs w:val="20"/>
              </w:rPr>
              <w:t>$</w:t>
            </w:r>
          </w:p>
        </w:tc>
        <w:tc>
          <w:tcPr>
            <w:tcW w:w="3382" w:type="pct"/>
          </w:tcPr>
          <w:p w14:paraId="23823F86"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9E231E" w:rsidRPr="009E231E" w14:paraId="6D22F23C" w14:textId="77777777" w:rsidTr="005C25BA">
        <w:trPr>
          <w:cantSplit/>
        </w:trPr>
        <w:tc>
          <w:tcPr>
            <w:tcW w:w="1279" w:type="pct"/>
          </w:tcPr>
          <w:p w14:paraId="604C39DD" w14:textId="77777777" w:rsidR="009E231E" w:rsidRPr="009E231E" w:rsidRDefault="009E231E" w:rsidP="009E231E">
            <w:pPr>
              <w:spacing w:after="60"/>
              <w:rPr>
                <w:iCs/>
                <w:sz w:val="20"/>
                <w:szCs w:val="20"/>
                <w:highlight w:val="yellow"/>
              </w:rPr>
            </w:pPr>
            <w:r w:rsidRPr="009E231E">
              <w:rPr>
                <w:iCs/>
                <w:sz w:val="20"/>
                <w:szCs w:val="20"/>
              </w:rPr>
              <w:t xml:space="preserve">RTCCAMTTOT </w:t>
            </w:r>
          </w:p>
        </w:tc>
        <w:tc>
          <w:tcPr>
            <w:tcW w:w="339" w:type="pct"/>
          </w:tcPr>
          <w:p w14:paraId="6754B73D" w14:textId="77777777" w:rsidR="009E231E" w:rsidRPr="009E231E" w:rsidRDefault="009E231E" w:rsidP="009E231E">
            <w:pPr>
              <w:spacing w:after="60"/>
              <w:rPr>
                <w:iCs/>
                <w:sz w:val="20"/>
                <w:szCs w:val="20"/>
              </w:rPr>
            </w:pPr>
            <w:r w:rsidRPr="009E231E">
              <w:rPr>
                <w:iCs/>
                <w:sz w:val="20"/>
                <w:szCs w:val="20"/>
              </w:rPr>
              <w:t>$</w:t>
            </w:r>
          </w:p>
        </w:tc>
        <w:tc>
          <w:tcPr>
            <w:tcW w:w="3382" w:type="pct"/>
          </w:tcPr>
          <w:p w14:paraId="380684D7"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579C8EFC" w14:textId="77777777" w:rsidTr="005C25BA">
        <w:trPr>
          <w:cantSplit/>
        </w:trPr>
        <w:tc>
          <w:tcPr>
            <w:tcW w:w="1279" w:type="pct"/>
          </w:tcPr>
          <w:p w14:paraId="70B3E899" w14:textId="77777777" w:rsidR="009E231E" w:rsidRPr="009E231E" w:rsidRDefault="009E231E" w:rsidP="009E231E">
            <w:pPr>
              <w:spacing w:after="60"/>
              <w:rPr>
                <w:iCs/>
                <w:sz w:val="20"/>
                <w:szCs w:val="20"/>
                <w:highlight w:val="yellow"/>
              </w:rPr>
            </w:pPr>
            <w:r w:rsidRPr="009E231E">
              <w:rPr>
                <w:iCs/>
                <w:sz w:val="20"/>
                <w:szCs w:val="20"/>
              </w:rPr>
              <w:t>RTOBLAMTTOT</w:t>
            </w:r>
          </w:p>
        </w:tc>
        <w:tc>
          <w:tcPr>
            <w:tcW w:w="339" w:type="pct"/>
          </w:tcPr>
          <w:p w14:paraId="40EF18B6" w14:textId="77777777" w:rsidR="009E231E" w:rsidRPr="009E231E" w:rsidRDefault="009E231E" w:rsidP="009E231E">
            <w:pPr>
              <w:spacing w:after="60"/>
              <w:rPr>
                <w:iCs/>
                <w:sz w:val="20"/>
                <w:szCs w:val="20"/>
              </w:rPr>
            </w:pPr>
            <w:r w:rsidRPr="009E231E">
              <w:rPr>
                <w:iCs/>
                <w:sz w:val="20"/>
                <w:szCs w:val="20"/>
              </w:rPr>
              <w:t>$</w:t>
            </w:r>
          </w:p>
        </w:tc>
        <w:tc>
          <w:tcPr>
            <w:tcW w:w="3382" w:type="pct"/>
          </w:tcPr>
          <w:p w14:paraId="2F93E3F2" w14:textId="77777777" w:rsidR="009E231E" w:rsidRPr="009E231E" w:rsidRDefault="009E231E" w:rsidP="009E231E">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9E231E" w:rsidRPr="009E231E" w14:paraId="39429FDA" w14:textId="77777777" w:rsidTr="005C25BA">
        <w:trPr>
          <w:cantSplit/>
        </w:trPr>
        <w:tc>
          <w:tcPr>
            <w:tcW w:w="1279" w:type="pct"/>
          </w:tcPr>
          <w:p w14:paraId="2C262BBF" w14:textId="77777777" w:rsidR="009E231E" w:rsidRPr="009E231E" w:rsidRDefault="009E231E" w:rsidP="009E231E">
            <w:pPr>
              <w:spacing w:after="60"/>
              <w:rPr>
                <w:iCs/>
                <w:sz w:val="20"/>
                <w:szCs w:val="20"/>
              </w:rPr>
            </w:pPr>
            <w:r w:rsidRPr="009E231E">
              <w:rPr>
                <w:iCs/>
                <w:sz w:val="20"/>
                <w:szCs w:val="20"/>
              </w:rPr>
              <w:t>RTOBLLOAMTTOT</w:t>
            </w:r>
          </w:p>
        </w:tc>
        <w:tc>
          <w:tcPr>
            <w:tcW w:w="339" w:type="pct"/>
          </w:tcPr>
          <w:p w14:paraId="4F68FBD4" w14:textId="77777777" w:rsidR="009E231E" w:rsidRPr="009E231E" w:rsidRDefault="009E231E" w:rsidP="009E231E">
            <w:pPr>
              <w:spacing w:after="60"/>
              <w:rPr>
                <w:iCs/>
                <w:sz w:val="20"/>
                <w:szCs w:val="20"/>
              </w:rPr>
            </w:pPr>
            <w:r w:rsidRPr="009E231E">
              <w:rPr>
                <w:iCs/>
                <w:sz w:val="20"/>
                <w:szCs w:val="20"/>
              </w:rPr>
              <w:t>$</w:t>
            </w:r>
          </w:p>
        </w:tc>
        <w:tc>
          <w:tcPr>
            <w:tcW w:w="3382" w:type="pct"/>
          </w:tcPr>
          <w:p w14:paraId="0991CBC3" w14:textId="77777777" w:rsidR="009E231E" w:rsidRPr="009E231E" w:rsidRDefault="009E231E" w:rsidP="009E231E">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9E231E" w:rsidRPr="009E231E" w14:paraId="672F0B5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4BFB47E2" w14:textId="77777777" w:rsidR="009E231E" w:rsidRPr="009E231E" w:rsidRDefault="009E231E" w:rsidP="009E231E">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01933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178ED29" w14:textId="77777777" w:rsidR="009E231E" w:rsidRPr="009E231E" w:rsidRDefault="009E231E" w:rsidP="009E231E">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9E231E" w:rsidRPr="009E231E" w14:paraId="74ACB1B2"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12D42550"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FA833D1"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2D8DD40" w14:textId="77777777" w:rsidR="009E231E" w:rsidRPr="009E231E" w:rsidRDefault="009E231E" w:rsidP="009E231E">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9E231E" w:rsidRPr="009E231E" w14:paraId="4CC616EE"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029E484"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305055"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2867F15" w14:textId="77777777" w:rsidR="009E231E" w:rsidRPr="009E231E" w:rsidRDefault="009E231E" w:rsidP="009E231E">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9E231E" w:rsidRPr="009E231E" w14:paraId="48B75A17"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666A922F"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176FA3B"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6A6526" w14:textId="77777777" w:rsidR="009E231E" w:rsidRPr="009E231E" w:rsidRDefault="009E231E" w:rsidP="009E231E">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9E231E" w:rsidRPr="009E231E" w14:paraId="435DD47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3D0804CA"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7AC8A7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1487283" w14:textId="77777777" w:rsidR="009E231E" w:rsidRPr="009E231E" w:rsidRDefault="009E231E" w:rsidP="009E231E">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9E231E" w:rsidRPr="009E231E" w14:paraId="420DD51A"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01ADDBDD" w14:textId="77777777" w:rsidR="009E231E" w:rsidRPr="009E231E" w:rsidRDefault="009E231E" w:rsidP="009E231E">
            <w:pPr>
              <w:spacing w:after="60"/>
              <w:rPr>
                <w:iCs/>
                <w:sz w:val="20"/>
                <w:szCs w:val="20"/>
              </w:rPr>
            </w:pPr>
            <w:r w:rsidRPr="009E231E">
              <w:rPr>
                <w:iCs/>
                <w:sz w:val="20"/>
                <w:szCs w:val="20"/>
              </w:rPr>
              <w:lastRenderedPageBreak/>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5D86AF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A8BD8ED" w14:textId="77777777" w:rsidR="009E231E" w:rsidRPr="009E231E" w:rsidRDefault="009E231E" w:rsidP="009E231E">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9E231E" w:rsidRPr="009E231E" w14:paraId="39B98DA8"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7B52F46" w14:textId="77777777" w:rsidR="009E231E" w:rsidRPr="009E231E" w:rsidRDefault="009E231E" w:rsidP="009E231E">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CE34853"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5A8552" w14:textId="77777777" w:rsidR="009E231E" w:rsidRPr="009E231E" w:rsidRDefault="009E231E" w:rsidP="009E231E">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9E231E" w:rsidRPr="009E231E" w14:paraId="1BCB4AC5" w14:textId="77777777" w:rsidTr="005C25B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9E231E" w:rsidRPr="009E231E" w14:paraId="25C374D5" w14:textId="77777777" w:rsidTr="005C25BA">
              <w:trPr>
                <w:trHeight w:val="206"/>
              </w:trPr>
              <w:tc>
                <w:tcPr>
                  <w:tcW w:w="9576" w:type="dxa"/>
                  <w:shd w:val="pct12" w:color="auto" w:fill="auto"/>
                </w:tcPr>
                <w:p w14:paraId="1E7C2AF8" w14:textId="77777777" w:rsidR="009E231E" w:rsidRPr="009E231E" w:rsidRDefault="009E231E" w:rsidP="009E231E">
                  <w:pPr>
                    <w:spacing w:before="120" w:after="240"/>
                    <w:rPr>
                      <w:b/>
                      <w:i/>
                      <w:iCs/>
                    </w:rPr>
                  </w:pPr>
                  <w:r w:rsidRPr="009E231E">
                    <w:rPr>
                      <w:b/>
                      <w:i/>
                      <w:iCs/>
                    </w:rPr>
                    <w:t xml:space="preserve">[NPRR917:  Insert the variables “RTESOGAMTQSETOT </w:t>
                  </w:r>
                  <w:r w:rsidRPr="009E231E">
                    <w:rPr>
                      <w:b/>
                      <w:i/>
                      <w:iCs/>
                      <w:vertAlign w:val="subscript"/>
                    </w:rPr>
                    <w:t>q</w:t>
                  </w:r>
                  <w:r w:rsidRPr="009E231E">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9E231E" w:rsidRPr="009E231E" w14:paraId="1B8C74CF" w14:textId="77777777" w:rsidTr="005C25BA">
                    <w:trPr>
                      <w:cantSplit/>
                    </w:trPr>
                    <w:tc>
                      <w:tcPr>
                        <w:tcW w:w="1314" w:type="pct"/>
                        <w:tcBorders>
                          <w:bottom w:val="single" w:sz="4" w:space="0" w:color="auto"/>
                        </w:tcBorders>
                      </w:tcPr>
                      <w:p w14:paraId="1C8923C5" w14:textId="77777777" w:rsidR="009E231E" w:rsidRPr="009E231E" w:rsidRDefault="009E231E" w:rsidP="009E231E">
                        <w:pPr>
                          <w:spacing w:after="60"/>
                          <w:rPr>
                            <w:sz w:val="20"/>
                            <w:szCs w:val="20"/>
                          </w:rPr>
                        </w:pPr>
                        <w:r w:rsidRPr="009E231E">
                          <w:rPr>
                            <w:sz w:val="20"/>
                            <w:szCs w:val="20"/>
                          </w:rPr>
                          <w:t xml:space="preserve">RTESOGAMTQSETOT </w:t>
                        </w:r>
                        <w:r w:rsidRPr="009E231E">
                          <w:rPr>
                            <w:i/>
                            <w:sz w:val="20"/>
                            <w:szCs w:val="20"/>
                            <w:vertAlign w:val="subscript"/>
                          </w:rPr>
                          <w:t>q</w:t>
                        </w:r>
                      </w:p>
                    </w:tc>
                    <w:tc>
                      <w:tcPr>
                        <w:tcW w:w="396" w:type="pct"/>
                        <w:tcBorders>
                          <w:bottom w:val="single" w:sz="4" w:space="0" w:color="auto"/>
                        </w:tcBorders>
                      </w:tcPr>
                      <w:p w14:paraId="542DEE78"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1224A63" w14:textId="77777777" w:rsidR="009E231E" w:rsidRPr="009E231E" w:rsidRDefault="009E231E" w:rsidP="009E231E">
                        <w:pPr>
                          <w:spacing w:after="60"/>
                          <w:rPr>
                            <w:i/>
                            <w:sz w:val="20"/>
                            <w:szCs w:val="20"/>
                          </w:rPr>
                        </w:pPr>
                        <w:r w:rsidRPr="009E231E">
                          <w:rPr>
                            <w:i/>
                            <w:sz w:val="20"/>
                            <w:szCs w:val="20"/>
                          </w:rPr>
                          <w:t xml:space="preserve">Real-Time Energy Payment or Charge per QSE for Energy from SODGs and SOTGs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 and SOTGs, for the 15-minute Settlement Interval.</w:t>
                        </w:r>
                      </w:p>
                    </w:tc>
                  </w:tr>
                  <w:tr w:rsidR="009E231E" w:rsidRPr="009E231E" w14:paraId="3795943B" w14:textId="77777777" w:rsidTr="005C25BA">
                    <w:trPr>
                      <w:cantSplit/>
                    </w:trPr>
                    <w:tc>
                      <w:tcPr>
                        <w:tcW w:w="1314" w:type="pct"/>
                        <w:tcBorders>
                          <w:bottom w:val="single" w:sz="4" w:space="0" w:color="auto"/>
                        </w:tcBorders>
                      </w:tcPr>
                      <w:p w14:paraId="7669EF8E" w14:textId="77777777" w:rsidR="009E231E" w:rsidRPr="009E231E" w:rsidRDefault="009E231E" w:rsidP="009E231E">
                        <w:pPr>
                          <w:spacing w:after="60"/>
                          <w:rPr>
                            <w:sz w:val="20"/>
                            <w:szCs w:val="20"/>
                          </w:rPr>
                        </w:pPr>
                        <w:r w:rsidRPr="009E231E">
                          <w:rPr>
                            <w:sz w:val="20"/>
                            <w:szCs w:val="20"/>
                          </w:rPr>
                          <w:t>RTESOGAMTTOT</w:t>
                        </w:r>
                      </w:p>
                    </w:tc>
                    <w:tc>
                      <w:tcPr>
                        <w:tcW w:w="396" w:type="pct"/>
                        <w:tcBorders>
                          <w:bottom w:val="single" w:sz="4" w:space="0" w:color="auto"/>
                        </w:tcBorders>
                      </w:tcPr>
                      <w:p w14:paraId="5918156E"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BFB0258" w14:textId="77777777" w:rsidR="009E231E" w:rsidRPr="009E231E" w:rsidRDefault="009E231E" w:rsidP="009E231E">
                        <w:pPr>
                          <w:spacing w:after="60"/>
                          <w:rPr>
                            <w:i/>
                            <w:sz w:val="20"/>
                            <w:szCs w:val="20"/>
                          </w:rPr>
                        </w:pPr>
                        <w:r w:rsidRPr="009E231E">
                          <w:rPr>
                            <w:i/>
                            <w:sz w:val="20"/>
                            <w:szCs w:val="20"/>
                          </w:rPr>
                          <w:t xml:space="preserve">Real-Time Energy Amount Total for Energy from all SODGs and SOTGs </w:t>
                        </w:r>
                        <w:r w:rsidRPr="009E231E">
                          <w:rPr>
                            <w:sz w:val="20"/>
                            <w:szCs w:val="20"/>
                          </w:rPr>
                          <w:t>—The total net payments and charges to all QSEs for Real-Time energy from SODGs and SOTGs, for the 15-minute Settlement Interval.</w:t>
                        </w:r>
                      </w:p>
                    </w:tc>
                  </w:tr>
                </w:tbl>
                <w:p w14:paraId="00645FFF" w14:textId="77777777" w:rsidR="009E231E" w:rsidRPr="009E231E" w:rsidRDefault="009E231E" w:rsidP="009E231E">
                  <w:pPr>
                    <w:spacing w:after="60"/>
                    <w:rPr>
                      <w:i/>
                      <w:sz w:val="20"/>
                      <w:szCs w:val="20"/>
                    </w:rPr>
                  </w:pPr>
                </w:p>
              </w:tc>
            </w:tr>
          </w:tbl>
          <w:p w14:paraId="5665D5E3" w14:textId="77777777" w:rsidR="009E231E" w:rsidRPr="009E231E" w:rsidRDefault="009E231E" w:rsidP="009E231E">
            <w:pPr>
              <w:spacing w:after="60"/>
              <w:rPr>
                <w:iCs/>
                <w:sz w:val="20"/>
                <w:szCs w:val="20"/>
              </w:rPr>
            </w:pPr>
          </w:p>
        </w:tc>
      </w:tr>
      <w:tr w:rsidR="009E231E" w:rsidRPr="009E231E" w14:paraId="6E9C16D5" w14:textId="77777777" w:rsidTr="005C25BA">
        <w:trPr>
          <w:cantSplit/>
        </w:trPr>
        <w:tc>
          <w:tcPr>
            <w:tcW w:w="1279" w:type="pct"/>
          </w:tcPr>
          <w:p w14:paraId="61003138" w14:textId="77777777" w:rsidR="009E231E" w:rsidRPr="009E231E" w:rsidRDefault="009E231E" w:rsidP="009E231E">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5F6D2063" w14:textId="77777777" w:rsidR="009E231E" w:rsidRPr="009E231E" w:rsidRDefault="009E231E" w:rsidP="009E231E">
            <w:pPr>
              <w:spacing w:after="60"/>
              <w:rPr>
                <w:iCs/>
                <w:sz w:val="20"/>
                <w:szCs w:val="20"/>
              </w:rPr>
            </w:pPr>
            <w:r w:rsidRPr="009E231E">
              <w:rPr>
                <w:iCs/>
                <w:sz w:val="20"/>
                <w:szCs w:val="20"/>
              </w:rPr>
              <w:t>none</w:t>
            </w:r>
          </w:p>
        </w:tc>
        <w:tc>
          <w:tcPr>
            <w:tcW w:w="3382" w:type="pct"/>
          </w:tcPr>
          <w:p w14:paraId="78805725"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5834054F" w14:textId="77777777" w:rsidTr="005C25BA">
        <w:trPr>
          <w:cantSplit/>
        </w:trPr>
        <w:tc>
          <w:tcPr>
            <w:tcW w:w="1279" w:type="pct"/>
          </w:tcPr>
          <w:p w14:paraId="7524D4E6" w14:textId="77777777" w:rsidR="009E231E" w:rsidRPr="009E231E" w:rsidRDefault="009E231E" w:rsidP="009E231E">
            <w:pPr>
              <w:spacing w:after="60"/>
              <w:rPr>
                <w:i/>
                <w:iCs/>
                <w:sz w:val="20"/>
                <w:szCs w:val="20"/>
              </w:rPr>
            </w:pPr>
            <w:r w:rsidRPr="009E231E">
              <w:rPr>
                <w:i/>
                <w:iCs/>
                <w:sz w:val="20"/>
                <w:szCs w:val="20"/>
              </w:rPr>
              <w:t>q</w:t>
            </w:r>
          </w:p>
        </w:tc>
        <w:tc>
          <w:tcPr>
            <w:tcW w:w="339" w:type="pct"/>
          </w:tcPr>
          <w:p w14:paraId="21086E92"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5B86A9FC"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5820E5EA" w14:textId="77777777" w:rsidTr="005C25BA">
        <w:trPr>
          <w:cantSplit/>
        </w:trPr>
        <w:tc>
          <w:tcPr>
            <w:tcW w:w="1279" w:type="pct"/>
          </w:tcPr>
          <w:p w14:paraId="5EBC7C97" w14:textId="77777777" w:rsidR="009E231E" w:rsidRPr="009E231E" w:rsidRDefault="009E231E" w:rsidP="009E231E">
            <w:pPr>
              <w:spacing w:after="60"/>
              <w:rPr>
                <w:i/>
                <w:iCs/>
                <w:sz w:val="20"/>
                <w:szCs w:val="20"/>
              </w:rPr>
            </w:pPr>
            <w:r w:rsidRPr="009E231E">
              <w:rPr>
                <w:i/>
                <w:iCs/>
                <w:sz w:val="20"/>
                <w:szCs w:val="20"/>
              </w:rPr>
              <w:t>o</w:t>
            </w:r>
          </w:p>
        </w:tc>
        <w:tc>
          <w:tcPr>
            <w:tcW w:w="339" w:type="pct"/>
          </w:tcPr>
          <w:p w14:paraId="0004A558"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4D47D771" w14:textId="77777777" w:rsidR="009E231E" w:rsidRPr="009E231E" w:rsidRDefault="009E231E" w:rsidP="009E231E">
            <w:pPr>
              <w:spacing w:after="60"/>
              <w:rPr>
                <w:bCs/>
                <w:iCs/>
                <w:sz w:val="20"/>
                <w:szCs w:val="20"/>
              </w:rPr>
            </w:pPr>
            <w:r w:rsidRPr="009E231E">
              <w:rPr>
                <w:bCs/>
                <w:iCs/>
                <w:sz w:val="20"/>
                <w:szCs w:val="20"/>
              </w:rPr>
              <w:t>A CRR owner.</w:t>
            </w:r>
          </w:p>
        </w:tc>
      </w:tr>
    </w:tbl>
    <w:p w14:paraId="01211DE0" w14:textId="77777777" w:rsidR="009E231E" w:rsidRPr="009E231E" w:rsidRDefault="009E231E" w:rsidP="009E231E">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6E83C202"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52E1BCE7" w14:textId="77777777" w:rsidTr="005C25BA">
        <w:trPr>
          <w:trHeight w:val="206"/>
        </w:trPr>
        <w:tc>
          <w:tcPr>
            <w:tcW w:w="9576" w:type="dxa"/>
            <w:shd w:val="pct12" w:color="auto" w:fill="auto"/>
          </w:tcPr>
          <w:p w14:paraId="4FB6CA4D"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327BCFDA"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w:t>
            </w:r>
            <w:r w:rsidRPr="009E231E">
              <w:rPr>
                <w:b/>
                <w:szCs w:val="20"/>
              </w:rPr>
              <w:t>RTESO</w:t>
            </w:r>
            <w:del w:id="967" w:author="ERCOT 091020" w:date="2020-09-09T20:10:00Z">
              <w:r w:rsidRPr="009E231E" w:rsidDel="00C8176C">
                <w:rPr>
                  <w:b/>
                  <w:szCs w:val="20"/>
                </w:rPr>
                <w:delText>G</w:delText>
              </w:r>
            </w:del>
            <w:r w:rsidRPr="009E231E">
              <w:rPr>
                <w:b/>
                <w:szCs w:val="20"/>
              </w:rPr>
              <w:t xml:space="preserve">AMTTOT + </w:t>
            </w:r>
            <w:r w:rsidRPr="009E231E">
              <w:rPr>
                <w:b/>
                <w:iCs/>
                <w:szCs w:val="20"/>
              </w:rPr>
              <w:t xml:space="preserve">RTCCAMTTOT + NDRTOBLAMTTOT / 4 + NDRTOPTAMTTOT / 4 + NDRTOPTRAMTTOT / 4 + NDRTOBLRAMTTOT / 4) * LRS </w:t>
            </w:r>
            <w:r w:rsidRPr="009E231E">
              <w:rPr>
                <w:b/>
                <w:i/>
                <w:iCs/>
                <w:szCs w:val="20"/>
                <w:vertAlign w:val="subscript"/>
              </w:rPr>
              <w:t>q</w:t>
            </w:r>
          </w:p>
        </w:tc>
      </w:tr>
    </w:tbl>
    <w:p w14:paraId="3918DA89" w14:textId="77777777" w:rsidR="009E231E" w:rsidRPr="009E231E" w:rsidRDefault="009E231E" w:rsidP="009E231E">
      <w:pPr>
        <w:spacing w:before="240" w:after="240"/>
        <w:rPr>
          <w:iCs/>
          <w:szCs w:val="20"/>
        </w:rPr>
      </w:pPr>
      <w:r w:rsidRPr="009E231E">
        <w:rPr>
          <w:iCs/>
          <w:szCs w:val="20"/>
        </w:rPr>
        <w:lastRenderedPageBreak/>
        <w:t xml:space="preserve">Where: </w:t>
      </w:r>
    </w:p>
    <w:p w14:paraId="098493D6" w14:textId="77777777" w:rsidR="009E231E" w:rsidRPr="009E231E" w:rsidRDefault="009E231E" w:rsidP="009E231E">
      <w:pPr>
        <w:ind w:firstLine="720"/>
        <w:rPr>
          <w:szCs w:val="20"/>
        </w:rPr>
      </w:pPr>
      <w:r w:rsidRPr="009E231E">
        <w:rPr>
          <w:szCs w:val="20"/>
        </w:rPr>
        <w:t>Total Real-Time Energy Imbalance Payment (or Charge) at Settlement Point (or Hub)</w:t>
      </w:r>
    </w:p>
    <w:p w14:paraId="3E2838F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1320F71D">
          <v:shape id="_x0000_i1046" type="#_x0000_t75" style="width:7.5pt;height:21.3pt" o:ole="">
            <v:imagedata r:id="rId28" o:title=""/>
          </v:shape>
          <o:OLEObject Type="Embed" ProgID="Equation.3" ShapeID="_x0000_i1046" DrawAspect="Content" ObjectID="_1667033609" r:id="rId40"/>
        </w:object>
      </w:r>
      <w:r w:rsidRPr="009E231E">
        <w:rPr>
          <w:bCs/>
        </w:rPr>
        <w:t xml:space="preserve">RTEIAMTQSETOT </w:t>
      </w:r>
      <w:r w:rsidRPr="009E231E">
        <w:rPr>
          <w:bCs/>
          <w:i/>
          <w:vertAlign w:val="subscript"/>
        </w:rPr>
        <w:t>q</w:t>
      </w:r>
    </w:p>
    <w:p w14:paraId="281DDC08" w14:textId="77777777" w:rsidR="009E231E" w:rsidRPr="009E231E" w:rsidRDefault="009E231E" w:rsidP="009E231E">
      <w:pPr>
        <w:ind w:firstLine="720"/>
        <w:rPr>
          <w:szCs w:val="20"/>
        </w:rPr>
      </w:pPr>
      <w:r w:rsidRPr="009E231E">
        <w:rPr>
          <w:szCs w:val="20"/>
        </w:rPr>
        <w:t>Total Real-Time Payment for BLT Resources</w:t>
      </w:r>
    </w:p>
    <w:p w14:paraId="1C8EEE42"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B4D000">
          <v:shape id="_x0000_i1047" type="#_x0000_t75" style="width:7.5pt;height:21.3pt" o:ole="">
            <v:imagedata r:id="rId30" o:title=""/>
          </v:shape>
          <o:OLEObject Type="Embed" ProgID="Equation.3" ShapeID="_x0000_i1047" DrawAspect="Content" ObjectID="_1667033610" r:id="rId41"/>
        </w:object>
      </w:r>
      <w:r w:rsidRPr="009E231E">
        <w:rPr>
          <w:bCs/>
        </w:rPr>
        <w:t xml:space="preserve">BLTRAMTQSETOT </w:t>
      </w:r>
      <w:r w:rsidRPr="009E231E">
        <w:rPr>
          <w:bCs/>
          <w:i/>
          <w:vertAlign w:val="subscript"/>
        </w:rPr>
        <w:t>q</w:t>
      </w:r>
    </w:p>
    <w:p w14:paraId="32571B2A" w14:textId="77777777" w:rsidR="009E231E" w:rsidRPr="009E231E" w:rsidRDefault="009E231E" w:rsidP="009E231E">
      <w:pPr>
        <w:ind w:firstLine="720"/>
        <w:rPr>
          <w:szCs w:val="20"/>
        </w:rPr>
      </w:pPr>
      <w:r w:rsidRPr="009E231E">
        <w:rPr>
          <w:szCs w:val="20"/>
        </w:rPr>
        <w:t>Total Real-Time Payment for DC Tie Imports</w:t>
      </w:r>
    </w:p>
    <w:p w14:paraId="52B9F52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9C803F">
          <v:shape id="_x0000_i1048" type="#_x0000_t75" style="width:14.4pt;height:21.3pt" o:ole="">
            <v:imagedata r:id="rId32" o:title=""/>
          </v:shape>
          <o:OLEObject Type="Embed" ProgID="Equation.3" ShapeID="_x0000_i1048" DrawAspect="Content" ObjectID="_1667033611" r:id="rId42"/>
        </w:object>
      </w:r>
      <w:r w:rsidRPr="009E231E">
        <w:rPr>
          <w:bCs/>
        </w:rPr>
        <w:t xml:space="preserve">RTDCIMPAMTQSETOT </w:t>
      </w:r>
      <w:r w:rsidRPr="009E231E">
        <w:rPr>
          <w:bCs/>
          <w:i/>
          <w:vertAlign w:val="subscript"/>
        </w:rPr>
        <w:t>q</w:t>
      </w:r>
    </w:p>
    <w:p w14:paraId="42FE72F2" w14:textId="77777777" w:rsidR="009E231E" w:rsidRPr="009E231E" w:rsidRDefault="009E231E" w:rsidP="009E231E">
      <w:pPr>
        <w:ind w:firstLine="720"/>
        <w:rPr>
          <w:szCs w:val="20"/>
        </w:rPr>
      </w:pPr>
      <w:r w:rsidRPr="009E231E">
        <w:rPr>
          <w:szCs w:val="20"/>
        </w:rPr>
        <w:t>Total Real-Time Charge for DC Tie Exports (under “Oklaunion Exemption”)</w:t>
      </w:r>
    </w:p>
    <w:p w14:paraId="368C73F9"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17F0A843">
          <v:shape id="_x0000_i1049" type="#_x0000_t75" style="width:14.4pt;height:21.3pt" o:ole="">
            <v:imagedata r:id="rId32" o:title=""/>
          </v:shape>
          <o:OLEObject Type="Embed" ProgID="Equation.3" ShapeID="_x0000_i1049" DrawAspect="Content" ObjectID="_1667033612" r:id="rId43"/>
        </w:object>
      </w:r>
      <w:r w:rsidRPr="009E231E">
        <w:rPr>
          <w:bCs/>
        </w:rPr>
        <w:t xml:space="preserve">RTDCEXPAMTQSETOT </w:t>
      </w:r>
      <w:r w:rsidRPr="009E231E">
        <w:rPr>
          <w:bCs/>
          <w:i/>
          <w:vertAlign w:val="subscript"/>
        </w:rPr>
        <w:t>q</w:t>
      </w:r>
    </w:p>
    <w:p w14:paraId="4549EAED" w14:textId="77777777" w:rsidR="009E231E" w:rsidRPr="009E231E" w:rsidRDefault="009E231E" w:rsidP="009E231E">
      <w:pPr>
        <w:ind w:firstLine="720"/>
        <w:rPr>
          <w:szCs w:val="20"/>
        </w:rPr>
      </w:pPr>
      <w:r w:rsidRPr="009E231E">
        <w:rPr>
          <w:szCs w:val="20"/>
        </w:rPr>
        <w:t>Total Real-Time Congestion Payment or Charge for Self Schedules</w:t>
      </w:r>
    </w:p>
    <w:p w14:paraId="3FC66D4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673CEBC">
          <v:shape id="_x0000_i1050" type="#_x0000_t75" style="width:14.4pt;height:21.3pt" o:ole="">
            <v:imagedata r:id="rId32" o:title=""/>
          </v:shape>
          <o:OLEObject Type="Embed" ProgID="Equation.3" ShapeID="_x0000_i1050" DrawAspect="Content" ObjectID="_1667033613" r:id="rId44"/>
        </w:object>
      </w:r>
      <w:r w:rsidRPr="009E231E">
        <w:rPr>
          <w:bCs/>
        </w:rPr>
        <w:t xml:space="preserve">RTCCAMTQSETOT </w:t>
      </w:r>
      <w:r w:rsidRPr="009E231E">
        <w:rPr>
          <w:bCs/>
          <w:i/>
          <w:vertAlign w:val="subscript"/>
        </w:rPr>
        <w:t>q</w:t>
      </w:r>
    </w:p>
    <w:p w14:paraId="3A5AF4D7" w14:textId="77777777" w:rsidR="009E231E" w:rsidRPr="009E231E" w:rsidRDefault="009E231E" w:rsidP="009E231E">
      <w:pPr>
        <w:ind w:left="720"/>
        <w:rPr>
          <w:szCs w:val="20"/>
        </w:rPr>
      </w:pPr>
      <w:r w:rsidRPr="009E231E">
        <w:rPr>
          <w:szCs w:val="20"/>
        </w:rPr>
        <w:t>Total Real-Time Payment or Charge for PTP Obligations when ERCOT is unable to execute the DAM</w:t>
      </w:r>
    </w:p>
    <w:p w14:paraId="4E6FB0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23CEC536">
          <v:shape id="_x0000_i1051" type="#_x0000_t75" style="width:14.4pt;height:21.3pt" o:ole="">
            <v:imagedata r:id="rId45" o:title=""/>
          </v:shape>
          <o:OLEObject Type="Embed" ProgID="Equation.3" ShapeID="_x0000_i1051" DrawAspect="Content" ObjectID="_1667033614" r:id="rId46"/>
        </w:object>
      </w:r>
      <w:r w:rsidRPr="009E231E">
        <w:rPr>
          <w:bCs/>
        </w:rPr>
        <w:t xml:space="preserve"> NDRTOBLAMTOTOT </w:t>
      </w:r>
      <w:r w:rsidRPr="009E231E">
        <w:rPr>
          <w:bCs/>
          <w:i/>
          <w:vertAlign w:val="subscript"/>
        </w:rPr>
        <w:t>o</w:t>
      </w:r>
      <w:r w:rsidRPr="009E231E">
        <w:rPr>
          <w:bCs/>
        </w:rPr>
        <w:t xml:space="preserve"> </w:t>
      </w:r>
    </w:p>
    <w:p w14:paraId="2DE05F62" w14:textId="77777777" w:rsidR="009E231E" w:rsidRPr="009E231E" w:rsidRDefault="009E231E" w:rsidP="009E231E">
      <w:pPr>
        <w:spacing w:before="120" w:after="120"/>
        <w:ind w:firstLine="720"/>
        <w:rPr>
          <w:szCs w:val="20"/>
        </w:rPr>
      </w:pPr>
      <w:r w:rsidRPr="009E231E">
        <w:rPr>
          <w:szCs w:val="20"/>
        </w:rPr>
        <w:t>Total Real-Time Payment for PTP Options when ERCOT is unable to execute the DAM</w:t>
      </w:r>
    </w:p>
    <w:p w14:paraId="13B7F152"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4E7063F6">
          <v:shape id="_x0000_i1052" type="#_x0000_t75" style="width:7.5pt;height:21.3pt" o:ole="">
            <v:imagedata r:id="rId47" o:title=""/>
          </v:shape>
          <o:OLEObject Type="Embed" ProgID="Equation.3" ShapeID="_x0000_i1052" DrawAspect="Content" ObjectID="_1667033615" r:id="rId48"/>
        </w:object>
      </w:r>
      <w:r w:rsidRPr="009E231E">
        <w:rPr>
          <w:bCs/>
          <w:position w:val="-20"/>
        </w:rPr>
        <w:t xml:space="preserve"> </w:t>
      </w:r>
      <w:r w:rsidRPr="009E231E">
        <w:rPr>
          <w:bCs/>
        </w:rPr>
        <w:t xml:space="preserve">NDRTOPTAMTOTOT </w:t>
      </w:r>
      <w:r w:rsidRPr="009E231E">
        <w:rPr>
          <w:bCs/>
          <w:i/>
          <w:vertAlign w:val="subscript"/>
        </w:rPr>
        <w:t>o</w:t>
      </w:r>
    </w:p>
    <w:p w14:paraId="12B18B8B" w14:textId="77777777" w:rsidR="009E231E" w:rsidRPr="009E231E" w:rsidRDefault="009E231E" w:rsidP="009E231E">
      <w:pPr>
        <w:spacing w:before="120" w:after="120"/>
        <w:ind w:left="720"/>
        <w:rPr>
          <w:szCs w:val="20"/>
        </w:rPr>
      </w:pPr>
      <w:r w:rsidRPr="009E231E">
        <w:rPr>
          <w:szCs w:val="20"/>
        </w:rPr>
        <w:t>Total Real-Time Payment for PTP Options with Refund when ERCOT is unable to execute the DAM</w:t>
      </w:r>
    </w:p>
    <w:p w14:paraId="4043022D" w14:textId="77777777" w:rsidR="009E231E" w:rsidRPr="009E231E" w:rsidRDefault="009E231E" w:rsidP="009E231E">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8B7A8D0">
          <v:shape id="_x0000_i1053" type="#_x0000_t75" style="width:14.4pt;height:21.3pt" o:ole="">
            <v:imagedata r:id="rId49" o:title=""/>
          </v:shape>
          <o:OLEObject Type="Embed" ProgID="Equation.3" ShapeID="_x0000_i1053" DrawAspect="Content" ObjectID="_1667033616" r:id="rId50"/>
        </w:object>
      </w:r>
      <w:r w:rsidRPr="009E231E">
        <w:rPr>
          <w:bCs/>
        </w:rPr>
        <w:t xml:space="preserve">NDRTOPTRAMTOTOT </w:t>
      </w:r>
      <w:r w:rsidRPr="009E231E">
        <w:rPr>
          <w:bCs/>
          <w:i/>
          <w:vertAlign w:val="subscript"/>
        </w:rPr>
        <w:t>o</w:t>
      </w:r>
    </w:p>
    <w:p w14:paraId="65B75867" w14:textId="77777777" w:rsidR="009E231E" w:rsidRPr="009E231E" w:rsidRDefault="009E231E" w:rsidP="009E231E">
      <w:pPr>
        <w:spacing w:before="120" w:after="120"/>
        <w:ind w:left="720"/>
        <w:rPr>
          <w:szCs w:val="20"/>
        </w:rPr>
      </w:pPr>
      <w:r w:rsidRPr="009E231E">
        <w:rPr>
          <w:szCs w:val="20"/>
        </w:rPr>
        <w:t>Total Real-Time Payment or Charge for PTP Obligations with Refund when ERCOT is unable to execute the DAM</w:t>
      </w:r>
    </w:p>
    <w:p w14:paraId="45C76260"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48D4023D">
          <v:shape id="_x0000_i1054" type="#_x0000_t75" style="width:14.4pt;height:21.3pt" o:ole="">
            <v:imagedata r:id="rId49" o:title=""/>
          </v:shape>
          <o:OLEObject Type="Embed" ProgID="Equation.3" ShapeID="_x0000_i1054" DrawAspect="Content" ObjectID="_1667033617" r:id="rId51"/>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E35FCAE" w14:textId="77777777" w:rsidTr="005C25BA">
        <w:trPr>
          <w:trHeight w:val="206"/>
        </w:trPr>
        <w:tc>
          <w:tcPr>
            <w:tcW w:w="9576" w:type="dxa"/>
            <w:shd w:val="pct12" w:color="auto" w:fill="auto"/>
          </w:tcPr>
          <w:p w14:paraId="0D15D97D" w14:textId="77777777" w:rsidR="009E231E" w:rsidRPr="009E231E" w:rsidRDefault="009E231E" w:rsidP="009E231E">
            <w:pPr>
              <w:spacing w:before="120" w:after="240"/>
              <w:rPr>
                <w:b/>
                <w:i/>
                <w:iCs/>
              </w:rPr>
            </w:pPr>
            <w:r w:rsidRPr="009E231E">
              <w:rPr>
                <w:b/>
                <w:i/>
                <w:iCs/>
              </w:rPr>
              <w:t>[NPRR917:  Insert the language below upon system implementation:]</w:t>
            </w:r>
          </w:p>
          <w:p w14:paraId="1A45575F" w14:textId="21953713" w:rsidR="009E231E" w:rsidRPr="009E231E" w:rsidRDefault="009E231E" w:rsidP="009E231E">
            <w:pPr>
              <w:spacing w:after="120"/>
              <w:ind w:left="720"/>
              <w:rPr>
                <w:szCs w:val="20"/>
              </w:rPr>
            </w:pPr>
            <w:r w:rsidRPr="009E231E">
              <w:rPr>
                <w:szCs w:val="20"/>
              </w:rPr>
              <w:t>Total Real-Time Payment or Charge for energy from SODGs</w:t>
            </w:r>
            <w:ins w:id="968" w:author="ERCOT 091020" w:date="2020-09-09T20:11:00Z">
              <w:r w:rsidR="00C8176C">
                <w:rPr>
                  <w:szCs w:val="20"/>
                </w:rPr>
                <w:t>,</w:t>
              </w:r>
            </w:ins>
            <w:del w:id="969" w:author="ERCOT 091020" w:date="2020-09-09T20:11:00Z">
              <w:r w:rsidRPr="009E231E" w:rsidDel="00C8176C">
                <w:rPr>
                  <w:szCs w:val="20"/>
                </w:rPr>
                <w:delText xml:space="preserve"> and</w:delText>
              </w:r>
            </w:del>
            <w:r w:rsidRPr="009E231E">
              <w:rPr>
                <w:szCs w:val="20"/>
              </w:rPr>
              <w:t xml:space="preserve"> SOTGs</w:t>
            </w:r>
            <w:ins w:id="970" w:author="ERCOT 091020" w:date="2020-08-06T16:11:00Z">
              <w:r w:rsidR="00C8176C">
                <w:t>, SODES</w:t>
              </w:r>
            </w:ins>
            <w:ins w:id="971" w:author="ERCOT 101920" w:date="2020-10-15T08:48:00Z">
              <w:r w:rsidR="00B76704">
                <w:t>S</w:t>
              </w:r>
            </w:ins>
            <w:ins w:id="972" w:author="ERCOT 091020" w:date="2020-08-20T14:47:00Z">
              <w:r w:rsidR="00C8176C">
                <w:t>s</w:t>
              </w:r>
            </w:ins>
            <w:ins w:id="973" w:author="ERCOT 091020" w:date="2020-09-10T14:22:00Z">
              <w:r w:rsidR="00845AE4">
                <w:t>, or</w:t>
              </w:r>
            </w:ins>
            <w:ins w:id="974" w:author="ERCOT 091020" w:date="2020-08-06T16:11:00Z">
              <w:r w:rsidR="00C8176C">
                <w:t xml:space="preserve"> SOTES</w:t>
              </w:r>
            </w:ins>
            <w:ins w:id="975" w:author="ERCOT 101920" w:date="2020-10-15T08:48:00Z">
              <w:r w:rsidR="00B76704">
                <w:t>S</w:t>
              </w:r>
            </w:ins>
            <w:ins w:id="976" w:author="ERCOT 091020" w:date="2020-08-20T14:47:00Z">
              <w:r w:rsidR="00C8176C">
                <w:t>s</w:t>
              </w:r>
            </w:ins>
          </w:p>
          <w:p w14:paraId="71358B82" w14:textId="77777777" w:rsidR="009E231E" w:rsidRPr="009E231E" w:rsidRDefault="009E231E" w:rsidP="009E231E">
            <w:pPr>
              <w:spacing w:before="120" w:after="120"/>
              <w:ind w:left="720" w:firstLine="720"/>
              <w:rPr>
                <w:bCs/>
                <w:szCs w:val="20"/>
              </w:rPr>
            </w:pPr>
            <w:r w:rsidRPr="009E231E">
              <w:rPr>
                <w:szCs w:val="20"/>
              </w:rPr>
              <w:t>RTESO</w:t>
            </w:r>
            <w:del w:id="977"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41728403" wp14:editId="613F505D">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978"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682B5BD3" w14:textId="77777777" w:rsidR="009E231E" w:rsidRPr="009E231E" w:rsidRDefault="009E231E" w:rsidP="009E231E">
      <w:pPr>
        <w:spacing w:before="240"/>
        <w:rPr>
          <w:szCs w:val="20"/>
        </w:rPr>
      </w:pPr>
      <w:r w:rsidRPr="009E231E">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9E231E" w:rsidRPr="009E231E" w14:paraId="709E4366" w14:textId="77777777" w:rsidTr="005C25BA">
        <w:trPr>
          <w:cantSplit/>
          <w:tblHeader/>
        </w:trPr>
        <w:tc>
          <w:tcPr>
            <w:tcW w:w="1325" w:type="pct"/>
          </w:tcPr>
          <w:p w14:paraId="626EABD4" w14:textId="77777777" w:rsidR="009E231E" w:rsidRPr="009E231E" w:rsidRDefault="009E231E" w:rsidP="009E231E">
            <w:pPr>
              <w:spacing w:after="120"/>
              <w:rPr>
                <w:b/>
                <w:iCs/>
                <w:sz w:val="20"/>
                <w:szCs w:val="20"/>
              </w:rPr>
            </w:pPr>
            <w:r w:rsidRPr="009E231E">
              <w:rPr>
                <w:b/>
                <w:iCs/>
                <w:sz w:val="20"/>
                <w:szCs w:val="20"/>
              </w:rPr>
              <w:t>Variable</w:t>
            </w:r>
          </w:p>
        </w:tc>
        <w:tc>
          <w:tcPr>
            <w:tcW w:w="329" w:type="pct"/>
          </w:tcPr>
          <w:p w14:paraId="4AC2DFB9" w14:textId="77777777" w:rsidR="009E231E" w:rsidRPr="009E231E" w:rsidRDefault="009E231E" w:rsidP="009E231E">
            <w:pPr>
              <w:spacing w:after="120"/>
              <w:rPr>
                <w:b/>
                <w:iCs/>
                <w:sz w:val="20"/>
                <w:szCs w:val="20"/>
              </w:rPr>
            </w:pPr>
            <w:r w:rsidRPr="009E231E">
              <w:rPr>
                <w:b/>
                <w:iCs/>
                <w:sz w:val="20"/>
                <w:szCs w:val="20"/>
              </w:rPr>
              <w:t>Unit</w:t>
            </w:r>
          </w:p>
        </w:tc>
        <w:tc>
          <w:tcPr>
            <w:tcW w:w="3346" w:type="pct"/>
          </w:tcPr>
          <w:p w14:paraId="310D91C7"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2A83DF74" w14:textId="77777777" w:rsidTr="005C25BA">
        <w:trPr>
          <w:cantSplit/>
        </w:trPr>
        <w:tc>
          <w:tcPr>
            <w:tcW w:w="1325" w:type="pct"/>
          </w:tcPr>
          <w:p w14:paraId="028CA488" w14:textId="77777777" w:rsidR="009E231E" w:rsidRPr="009E231E" w:rsidRDefault="009E231E" w:rsidP="009E231E">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6890AE46" w14:textId="77777777" w:rsidR="009E231E" w:rsidRPr="009E231E" w:rsidRDefault="009E231E" w:rsidP="009E231E">
            <w:pPr>
              <w:spacing w:after="60"/>
              <w:rPr>
                <w:iCs/>
                <w:sz w:val="20"/>
                <w:szCs w:val="20"/>
              </w:rPr>
            </w:pPr>
            <w:r w:rsidRPr="009E231E">
              <w:rPr>
                <w:iCs/>
                <w:sz w:val="20"/>
                <w:szCs w:val="20"/>
              </w:rPr>
              <w:t>$</w:t>
            </w:r>
          </w:p>
        </w:tc>
        <w:tc>
          <w:tcPr>
            <w:tcW w:w="3346" w:type="pct"/>
          </w:tcPr>
          <w:p w14:paraId="117AAE78"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14D77B8" w14:textId="77777777" w:rsidTr="005C25BA">
        <w:trPr>
          <w:cantSplit/>
        </w:trPr>
        <w:tc>
          <w:tcPr>
            <w:tcW w:w="1325" w:type="pct"/>
          </w:tcPr>
          <w:p w14:paraId="20201EEA" w14:textId="77777777" w:rsidR="009E231E" w:rsidRPr="009E231E" w:rsidRDefault="009E231E" w:rsidP="009E231E">
            <w:pPr>
              <w:spacing w:after="60"/>
              <w:rPr>
                <w:iCs/>
                <w:sz w:val="20"/>
                <w:szCs w:val="20"/>
              </w:rPr>
            </w:pPr>
            <w:r w:rsidRPr="009E231E">
              <w:rPr>
                <w:iCs/>
                <w:sz w:val="20"/>
                <w:szCs w:val="20"/>
              </w:rPr>
              <w:t>RTEIAMTTOT</w:t>
            </w:r>
          </w:p>
        </w:tc>
        <w:tc>
          <w:tcPr>
            <w:tcW w:w="329" w:type="pct"/>
          </w:tcPr>
          <w:p w14:paraId="0B4EAC36" w14:textId="77777777" w:rsidR="009E231E" w:rsidRPr="009E231E" w:rsidRDefault="009E231E" w:rsidP="009E231E">
            <w:pPr>
              <w:spacing w:after="60"/>
              <w:rPr>
                <w:iCs/>
                <w:sz w:val="20"/>
                <w:szCs w:val="20"/>
              </w:rPr>
            </w:pPr>
            <w:r w:rsidRPr="009E231E">
              <w:rPr>
                <w:iCs/>
                <w:sz w:val="20"/>
                <w:szCs w:val="20"/>
              </w:rPr>
              <w:t>$</w:t>
            </w:r>
          </w:p>
        </w:tc>
        <w:tc>
          <w:tcPr>
            <w:tcW w:w="3346" w:type="pct"/>
          </w:tcPr>
          <w:p w14:paraId="643145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9E231E" w:rsidRPr="009E231E" w14:paraId="224FB1E9" w14:textId="77777777" w:rsidTr="005C25BA">
        <w:trPr>
          <w:cantSplit/>
        </w:trPr>
        <w:tc>
          <w:tcPr>
            <w:tcW w:w="1325" w:type="pct"/>
          </w:tcPr>
          <w:p w14:paraId="23F6A4B0" w14:textId="77777777" w:rsidR="009E231E" w:rsidRPr="009E231E" w:rsidRDefault="009E231E" w:rsidP="009E231E">
            <w:pPr>
              <w:spacing w:after="60"/>
              <w:rPr>
                <w:iCs/>
                <w:sz w:val="20"/>
                <w:szCs w:val="20"/>
              </w:rPr>
            </w:pPr>
            <w:r w:rsidRPr="009E231E">
              <w:rPr>
                <w:iCs/>
                <w:sz w:val="20"/>
                <w:szCs w:val="20"/>
              </w:rPr>
              <w:t>BLTRAMTTOT</w:t>
            </w:r>
          </w:p>
        </w:tc>
        <w:tc>
          <w:tcPr>
            <w:tcW w:w="329" w:type="pct"/>
          </w:tcPr>
          <w:p w14:paraId="4818BB6B"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DADCA6"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9E231E" w:rsidRPr="009E231E" w14:paraId="0EF7EAD7" w14:textId="77777777" w:rsidTr="005C25BA">
        <w:trPr>
          <w:cantSplit/>
        </w:trPr>
        <w:tc>
          <w:tcPr>
            <w:tcW w:w="1325" w:type="pct"/>
          </w:tcPr>
          <w:p w14:paraId="6668F6CF" w14:textId="77777777" w:rsidR="009E231E" w:rsidRPr="009E231E" w:rsidRDefault="009E231E" w:rsidP="009E231E">
            <w:pPr>
              <w:spacing w:after="60"/>
              <w:rPr>
                <w:iCs/>
                <w:sz w:val="20"/>
                <w:szCs w:val="20"/>
              </w:rPr>
            </w:pPr>
            <w:r w:rsidRPr="009E231E">
              <w:rPr>
                <w:iCs/>
                <w:sz w:val="20"/>
                <w:szCs w:val="20"/>
              </w:rPr>
              <w:t>RTDCIMPAMTTOT</w:t>
            </w:r>
          </w:p>
        </w:tc>
        <w:tc>
          <w:tcPr>
            <w:tcW w:w="329" w:type="pct"/>
          </w:tcPr>
          <w:p w14:paraId="63D141C2" w14:textId="77777777" w:rsidR="009E231E" w:rsidRPr="009E231E" w:rsidRDefault="009E231E" w:rsidP="009E231E">
            <w:pPr>
              <w:spacing w:after="60"/>
              <w:rPr>
                <w:iCs/>
                <w:sz w:val="20"/>
                <w:szCs w:val="20"/>
              </w:rPr>
            </w:pPr>
            <w:r w:rsidRPr="009E231E">
              <w:rPr>
                <w:iCs/>
                <w:sz w:val="20"/>
                <w:szCs w:val="20"/>
              </w:rPr>
              <w:t>$</w:t>
            </w:r>
          </w:p>
        </w:tc>
        <w:tc>
          <w:tcPr>
            <w:tcW w:w="3346" w:type="pct"/>
            <w:vAlign w:val="center"/>
          </w:tcPr>
          <w:p w14:paraId="6DD49228"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652767F3" w14:textId="77777777" w:rsidTr="005C25BA">
        <w:trPr>
          <w:cantSplit/>
        </w:trPr>
        <w:tc>
          <w:tcPr>
            <w:tcW w:w="1325" w:type="pct"/>
          </w:tcPr>
          <w:p w14:paraId="57F8F992" w14:textId="77777777" w:rsidR="009E231E" w:rsidRPr="009E231E" w:rsidRDefault="009E231E" w:rsidP="009E231E">
            <w:pPr>
              <w:spacing w:after="60"/>
              <w:rPr>
                <w:iCs/>
                <w:sz w:val="20"/>
                <w:szCs w:val="20"/>
              </w:rPr>
            </w:pPr>
            <w:r w:rsidRPr="009E231E">
              <w:rPr>
                <w:iCs/>
                <w:sz w:val="20"/>
                <w:szCs w:val="20"/>
              </w:rPr>
              <w:t>RTDCEXPAMTTOT</w:t>
            </w:r>
          </w:p>
        </w:tc>
        <w:tc>
          <w:tcPr>
            <w:tcW w:w="329" w:type="pct"/>
          </w:tcPr>
          <w:p w14:paraId="058B2A1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6DB465E"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9E231E" w:rsidRPr="009E231E" w14:paraId="73F8B952" w14:textId="77777777" w:rsidTr="005C25BA">
        <w:trPr>
          <w:cantSplit/>
        </w:trPr>
        <w:tc>
          <w:tcPr>
            <w:tcW w:w="1325" w:type="pct"/>
          </w:tcPr>
          <w:p w14:paraId="33CBD362" w14:textId="77777777" w:rsidR="009E231E" w:rsidRPr="009E231E" w:rsidRDefault="009E231E" w:rsidP="009E231E">
            <w:pPr>
              <w:spacing w:after="60"/>
              <w:rPr>
                <w:iCs/>
                <w:sz w:val="20"/>
                <w:szCs w:val="20"/>
              </w:rPr>
            </w:pPr>
            <w:r w:rsidRPr="009E231E">
              <w:rPr>
                <w:iCs/>
                <w:sz w:val="20"/>
                <w:szCs w:val="20"/>
              </w:rPr>
              <w:t xml:space="preserve">RTCCAMTTOT </w:t>
            </w:r>
          </w:p>
        </w:tc>
        <w:tc>
          <w:tcPr>
            <w:tcW w:w="329" w:type="pct"/>
          </w:tcPr>
          <w:p w14:paraId="2D7924FA" w14:textId="77777777" w:rsidR="009E231E" w:rsidRPr="009E231E" w:rsidRDefault="009E231E" w:rsidP="009E231E">
            <w:pPr>
              <w:spacing w:after="60"/>
              <w:rPr>
                <w:iCs/>
                <w:sz w:val="20"/>
                <w:szCs w:val="20"/>
              </w:rPr>
            </w:pPr>
            <w:r w:rsidRPr="009E231E">
              <w:rPr>
                <w:iCs/>
                <w:sz w:val="20"/>
                <w:szCs w:val="20"/>
              </w:rPr>
              <w:t>$</w:t>
            </w:r>
          </w:p>
        </w:tc>
        <w:tc>
          <w:tcPr>
            <w:tcW w:w="3346" w:type="pct"/>
          </w:tcPr>
          <w:p w14:paraId="1B8C6483"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299925B1" w14:textId="77777777" w:rsidTr="005C25BA">
        <w:trPr>
          <w:cantSplit/>
        </w:trPr>
        <w:tc>
          <w:tcPr>
            <w:tcW w:w="1325" w:type="pct"/>
          </w:tcPr>
          <w:p w14:paraId="27EA86C9" w14:textId="77777777" w:rsidR="009E231E" w:rsidRPr="009E231E" w:rsidRDefault="009E231E" w:rsidP="009E231E">
            <w:pPr>
              <w:spacing w:after="60"/>
              <w:rPr>
                <w:iCs/>
                <w:sz w:val="20"/>
                <w:szCs w:val="20"/>
              </w:rPr>
            </w:pPr>
            <w:r w:rsidRPr="009E231E">
              <w:rPr>
                <w:iCs/>
                <w:sz w:val="20"/>
                <w:szCs w:val="20"/>
              </w:rPr>
              <w:t>NDRTOBLAMTTOT</w:t>
            </w:r>
          </w:p>
        </w:tc>
        <w:tc>
          <w:tcPr>
            <w:tcW w:w="329" w:type="pct"/>
          </w:tcPr>
          <w:p w14:paraId="6B419A91" w14:textId="77777777" w:rsidR="009E231E" w:rsidRPr="009E231E" w:rsidRDefault="009E231E" w:rsidP="009E231E">
            <w:pPr>
              <w:spacing w:after="60"/>
              <w:rPr>
                <w:iCs/>
                <w:sz w:val="20"/>
                <w:szCs w:val="20"/>
              </w:rPr>
            </w:pPr>
            <w:r w:rsidRPr="009E231E">
              <w:rPr>
                <w:iCs/>
                <w:sz w:val="20"/>
                <w:szCs w:val="20"/>
              </w:rPr>
              <w:t>$</w:t>
            </w:r>
          </w:p>
        </w:tc>
        <w:tc>
          <w:tcPr>
            <w:tcW w:w="3346" w:type="pct"/>
          </w:tcPr>
          <w:p w14:paraId="4ED3ACCD" w14:textId="77777777" w:rsidR="009E231E" w:rsidRPr="009E231E" w:rsidRDefault="009E231E" w:rsidP="009E231E">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9E231E" w:rsidRPr="009E231E" w14:paraId="31148902" w14:textId="77777777" w:rsidTr="005C25BA">
        <w:trPr>
          <w:cantSplit/>
        </w:trPr>
        <w:tc>
          <w:tcPr>
            <w:tcW w:w="1325" w:type="pct"/>
          </w:tcPr>
          <w:p w14:paraId="7347BC62" w14:textId="77777777" w:rsidR="009E231E" w:rsidRPr="009E231E" w:rsidRDefault="009E231E" w:rsidP="009E231E">
            <w:pPr>
              <w:spacing w:after="60"/>
              <w:rPr>
                <w:iCs/>
                <w:sz w:val="20"/>
                <w:szCs w:val="20"/>
              </w:rPr>
            </w:pPr>
            <w:r w:rsidRPr="009E231E">
              <w:rPr>
                <w:iCs/>
                <w:sz w:val="20"/>
                <w:szCs w:val="20"/>
              </w:rPr>
              <w:t>NDRTOPTAMTTOT</w:t>
            </w:r>
          </w:p>
        </w:tc>
        <w:tc>
          <w:tcPr>
            <w:tcW w:w="329" w:type="pct"/>
          </w:tcPr>
          <w:p w14:paraId="2212E793" w14:textId="77777777" w:rsidR="009E231E" w:rsidRPr="009E231E" w:rsidRDefault="009E231E" w:rsidP="009E231E">
            <w:pPr>
              <w:spacing w:after="60"/>
              <w:rPr>
                <w:iCs/>
                <w:sz w:val="20"/>
                <w:szCs w:val="20"/>
              </w:rPr>
            </w:pPr>
            <w:r w:rsidRPr="009E231E">
              <w:rPr>
                <w:iCs/>
                <w:sz w:val="20"/>
                <w:szCs w:val="20"/>
              </w:rPr>
              <w:t>$</w:t>
            </w:r>
          </w:p>
        </w:tc>
        <w:tc>
          <w:tcPr>
            <w:tcW w:w="3346" w:type="pct"/>
          </w:tcPr>
          <w:p w14:paraId="4A4AC280" w14:textId="77777777" w:rsidR="009E231E" w:rsidRPr="009E231E" w:rsidRDefault="009E231E" w:rsidP="009E231E">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9E231E" w:rsidRPr="009E231E" w14:paraId="5ED4584E" w14:textId="77777777" w:rsidTr="005C25BA">
        <w:trPr>
          <w:cantSplit/>
        </w:trPr>
        <w:tc>
          <w:tcPr>
            <w:tcW w:w="1325" w:type="pct"/>
          </w:tcPr>
          <w:p w14:paraId="7BD8E9C4" w14:textId="77777777" w:rsidR="009E231E" w:rsidRPr="009E231E" w:rsidRDefault="009E231E" w:rsidP="009E231E">
            <w:pPr>
              <w:spacing w:after="60"/>
              <w:rPr>
                <w:iCs/>
                <w:sz w:val="20"/>
                <w:szCs w:val="20"/>
              </w:rPr>
            </w:pPr>
            <w:r w:rsidRPr="009E231E">
              <w:rPr>
                <w:iCs/>
                <w:sz w:val="20"/>
                <w:szCs w:val="20"/>
              </w:rPr>
              <w:t>NDRTOPTRAMTTOT</w:t>
            </w:r>
          </w:p>
        </w:tc>
        <w:tc>
          <w:tcPr>
            <w:tcW w:w="329" w:type="pct"/>
          </w:tcPr>
          <w:p w14:paraId="4B8CEE7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A4A17E" w14:textId="77777777" w:rsidR="009E231E" w:rsidRPr="009E231E" w:rsidRDefault="009E231E" w:rsidP="009E231E">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9E231E" w:rsidRPr="009E231E" w14:paraId="02DA2F71" w14:textId="77777777" w:rsidTr="005C25BA">
        <w:trPr>
          <w:cantSplit/>
        </w:trPr>
        <w:tc>
          <w:tcPr>
            <w:tcW w:w="1325" w:type="pct"/>
          </w:tcPr>
          <w:p w14:paraId="134C9A28" w14:textId="77777777" w:rsidR="009E231E" w:rsidRPr="009E231E" w:rsidRDefault="009E231E" w:rsidP="009E231E">
            <w:pPr>
              <w:spacing w:after="60"/>
              <w:rPr>
                <w:iCs/>
                <w:sz w:val="20"/>
                <w:szCs w:val="20"/>
              </w:rPr>
            </w:pPr>
            <w:r w:rsidRPr="009E231E">
              <w:rPr>
                <w:iCs/>
                <w:sz w:val="20"/>
                <w:szCs w:val="20"/>
              </w:rPr>
              <w:t>NDRTOBLRAMTTOT</w:t>
            </w:r>
          </w:p>
        </w:tc>
        <w:tc>
          <w:tcPr>
            <w:tcW w:w="329" w:type="pct"/>
          </w:tcPr>
          <w:p w14:paraId="7CC2A0A2" w14:textId="77777777" w:rsidR="009E231E" w:rsidRPr="009E231E" w:rsidRDefault="009E231E" w:rsidP="009E231E">
            <w:pPr>
              <w:spacing w:after="60"/>
              <w:rPr>
                <w:iCs/>
                <w:sz w:val="20"/>
                <w:szCs w:val="20"/>
              </w:rPr>
            </w:pPr>
            <w:r w:rsidRPr="009E231E">
              <w:rPr>
                <w:iCs/>
                <w:sz w:val="20"/>
                <w:szCs w:val="20"/>
              </w:rPr>
              <w:t>$</w:t>
            </w:r>
          </w:p>
        </w:tc>
        <w:tc>
          <w:tcPr>
            <w:tcW w:w="3346" w:type="pct"/>
          </w:tcPr>
          <w:p w14:paraId="51995838" w14:textId="77777777" w:rsidR="009E231E" w:rsidRPr="009E231E" w:rsidRDefault="009E231E" w:rsidP="009E231E">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9E231E" w:rsidRPr="009E231E" w14:paraId="348DD925"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075AC664" w14:textId="77777777" w:rsidR="009E231E" w:rsidRPr="009E231E" w:rsidRDefault="009E231E" w:rsidP="009E231E">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4079909E"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12ADE744" w14:textId="77777777" w:rsidR="009E231E" w:rsidRPr="009E231E" w:rsidRDefault="009E231E" w:rsidP="009E231E">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9E231E" w:rsidRPr="009E231E" w14:paraId="54C5D954"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40D0382F"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083174"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85DE277" w14:textId="77777777" w:rsidR="009E231E" w:rsidRPr="009E231E" w:rsidRDefault="009E231E" w:rsidP="009E231E">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9E231E" w:rsidRPr="009E231E" w14:paraId="634A4377" w14:textId="77777777" w:rsidTr="005C25BA">
        <w:trPr>
          <w:cantSplit/>
        </w:trPr>
        <w:tc>
          <w:tcPr>
            <w:tcW w:w="1325" w:type="pct"/>
          </w:tcPr>
          <w:p w14:paraId="452F4D26"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2AF7848" w14:textId="77777777" w:rsidR="009E231E" w:rsidRPr="009E231E" w:rsidRDefault="009E231E" w:rsidP="009E231E">
            <w:pPr>
              <w:spacing w:after="60"/>
              <w:rPr>
                <w:iCs/>
                <w:sz w:val="20"/>
                <w:szCs w:val="20"/>
              </w:rPr>
            </w:pPr>
            <w:r w:rsidRPr="009E231E">
              <w:rPr>
                <w:iCs/>
                <w:sz w:val="20"/>
                <w:szCs w:val="20"/>
              </w:rPr>
              <w:t>$</w:t>
            </w:r>
          </w:p>
        </w:tc>
        <w:tc>
          <w:tcPr>
            <w:tcW w:w="3346" w:type="pct"/>
          </w:tcPr>
          <w:p w14:paraId="60A634F3" w14:textId="77777777" w:rsidR="009E231E" w:rsidRPr="009E231E" w:rsidRDefault="009E231E" w:rsidP="009E231E">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9E231E" w:rsidRPr="009E231E" w14:paraId="5C1632DF" w14:textId="77777777" w:rsidTr="005C25BA">
        <w:trPr>
          <w:cantSplit/>
        </w:trPr>
        <w:tc>
          <w:tcPr>
            <w:tcW w:w="1325" w:type="pct"/>
          </w:tcPr>
          <w:p w14:paraId="330B095E"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49732C85" w14:textId="77777777" w:rsidR="009E231E" w:rsidRPr="009E231E" w:rsidRDefault="009E231E" w:rsidP="009E231E">
            <w:pPr>
              <w:spacing w:after="60"/>
              <w:rPr>
                <w:iCs/>
                <w:sz w:val="20"/>
                <w:szCs w:val="20"/>
              </w:rPr>
            </w:pPr>
            <w:r w:rsidRPr="009E231E">
              <w:rPr>
                <w:iCs/>
                <w:sz w:val="20"/>
                <w:szCs w:val="20"/>
              </w:rPr>
              <w:t>$</w:t>
            </w:r>
          </w:p>
        </w:tc>
        <w:tc>
          <w:tcPr>
            <w:tcW w:w="3346" w:type="pct"/>
          </w:tcPr>
          <w:p w14:paraId="627FCE32" w14:textId="77777777" w:rsidR="009E231E" w:rsidRPr="009E231E" w:rsidRDefault="009E231E" w:rsidP="009E231E">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9E231E" w:rsidRPr="009E231E" w14:paraId="4268F380" w14:textId="77777777" w:rsidTr="005C25BA">
        <w:trPr>
          <w:cantSplit/>
        </w:trPr>
        <w:tc>
          <w:tcPr>
            <w:tcW w:w="1325" w:type="pct"/>
          </w:tcPr>
          <w:p w14:paraId="5AAA85A1"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5AD54B8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3C046CD" w14:textId="77777777" w:rsidR="009E231E" w:rsidRPr="009E231E" w:rsidRDefault="009E231E" w:rsidP="009E231E">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9E231E" w:rsidRPr="009E231E" w14:paraId="5BBDE3E9" w14:textId="77777777" w:rsidTr="005C25BA">
        <w:trPr>
          <w:cantSplit/>
        </w:trPr>
        <w:tc>
          <w:tcPr>
            <w:tcW w:w="1325" w:type="pct"/>
          </w:tcPr>
          <w:p w14:paraId="4F5244D9" w14:textId="77777777" w:rsidR="009E231E" w:rsidRPr="009E231E" w:rsidRDefault="009E231E" w:rsidP="009E231E">
            <w:pPr>
              <w:spacing w:after="60"/>
              <w:rPr>
                <w:iCs/>
                <w:sz w:val="20"/>
                <w:szCs w:val="20"/>
              </w:rPr>
            </w:pPr>
            <w:r w:rsidRPr="009E231E">
              <w:rPr>
                <w:iCs/>
                <w:sz w:val="20"/>
                <w:szCs w:val="20"/>
              </w:rPr>
              <w:lastRenderedPageBreak/>
              <w:t xml:space="preserve">NDRTOBLAMTOTOT </w:t>
            </w:r>
            <w:r w:rsidRPr="009E231E">
              <w:rPr>
                <w:i/>
                <w:iCs/>
                <w:sz w:val="20"/>
                <w:szCs w:val="20"/>
                <w:vertAlign w:val="subscript"/>
              </w:rPr>
              <w:t>o</w:t>
            </w:r>
          </w:p>
        </w:tc>
        <w:tc>
          <w:tcPr>
            <w:tcW w:w="329" w:type="pct"/>
          </w:tcPr>
          <w:p w14:paraId="2228206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6F2A7D" w14:textId="77777777" w:rsidR="009E231E" w:rsidRPr="009E231E" w:rsidRDefault="009E231E" w:rsidP="009E231E">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9E231E" w:rsidRPr="009E231E" w14:paraId="5019F74F" w14:textId="77777777" w:rsidTr="005C25BA">
        <w:trPr>
          <w:cantSplit/>
        </w:trPr>
        <w:tc>
          <w:tcPr>
            <w:tcW w:w="1325" w:type="pct"/>
          </w:tcPr>
          <w:p w14:paraId="1EDD4E11" w14:textId="77777777" w:rsidR="009E231E" w:rsidRPr="009E231E" w:rsidRDefault="009E231E" w:rsidP="009E231E">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B08B5A6" w14:textId="77777777" w:rsidR="009E231E" w:rsidRPr="009E231E" w:rsidRDefault="009E231E" w:rsidP="009E231E">
            <w:pPr>
              <w:spacing w:after="60"/>
              <w:rPr>
                <w:iCs/>
                <w:sz w:val="20"/>
                <w:szCs w:val="20"/>
              </w:rPr>
            </w:pPr>
            <w:r w:rsidRPr="009E231E">
              <w:rPr>
                <w:iCs/>
                <w:sz w:val="20"/>
                <w:szCs w:val="20"/>
              </w:rPr>
              <w:t>$</w:t>
            </w:r>
          </w:p>
        </w:tc>
        <w:tc>
          <w:tcPr>
            <w:tcW w:w="3346" w:type="pct"/>
          </w:tcPr>
          <w:p w14:paraId="082D621F" w14:textId="77777777" w:rsidR="009E231E" w:rsidRPr="009E231E" w:rsidRDefault="009E231E" w:rsidP="009E231E">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9E231E" w:rsidRPr="009E231E" w14:paraId="78A0D794" w14:textId="77777777" w:rsidTr="005C25BA">
        <w:trPr>
          <w:cantSplit/>
        </w:trPr>
        <w:tc>
          <w:tcPr>
            <w:tcW w:w="1325" w:type="pct"/>
          </w:tcPr>
          <w:p w14:paraId="0F316672" w14:textId="77777777" w:rsidR="009E231E" w:rsidRPr="009E231E" w:rsidRDefault="009E231E" w:rsidP="009E231E">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7533E799" w14:textId="77777777" w:rsidR="009E231E" w:rsidRPr="009E231E" w:rsidRDefault="009E231E" w:rsidP="009E231E">
            <w:pPr>
              <w:spacing w:after="60"/>
              <w:rPr>
                <w:iCs/>
                <w:sz w:val="20"/>
                <w:szCs w:val="20"/>
              </w:rPr>
            </w:pPr>
            <w:r w:rsidRPr="009E231E">
              <w:rPr>
                <w:iCs/>
                <w:sz w:val="20"/>
                <w:szCs w:val="20"/>
              </w:rPr>
              <w:t>$</w:t>
            </w:r>
          </w:p>
        </w:tc>
        <w:tc>
          <w:tcPr>
            <w:tcW w:w="3346" w:type="pct"/>
          </w:tcPr>
          <w:p w14:paraId="6348BDA9" w14:textId="77777777" w:rsidR="009E231E" w:rsidRPr="009E231E" w:rsidRDefault="009E231E" w:rsidP="009E231E">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NOIE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9E231E" w:rsidRPr="009E231E" w14:paraId="4EA47E53" w14:textId="77777777" w:rsidTr="005C25BA">
        <w:trPr>
          <w:cantSplit/>
        </w:trPr>
        <w:tc>
          <w:tcPr>
            <w:tcW w:w="1325" w:type="pct"/>
          </w:tcPr>
          <w:p w14:paraId="4D7B4B24" w14:textId="77777777" w:rsidR="009E231E" w:rsidRPr="009E231E" w:rsidRDefault="009E231E" w:rsidP="009E231E">
            <w:pPr>
              <w:spacing w:after="60"/>
              <w:rPr>
                <w:iCs/>
                <w:sz w:val="20"/>
                <w:szCs w:val="20"/>
              </w:rPr>
            </w:pPr>
            <w:r w:rsidRPr="009E231E">
              <w:rPr>
                <w:iCs/>
                <w:sz w:val="20"/>
                <w:szCs w:val="20"/>
              </w:rPr>
              <w:t xml:space="preserve">NDRTOBLRAMTOTOT </w:t>
            </w:r>
            <w:r w:rsidRPr="009E231E">
              <w:rPr>
                <w:i/>
                <w:iCs/>
                <w:sz w:val="20"/>
                <w:szCs w:val="20"/>
                <w:vertAlign w:val="subscript"/>
              </w:rPr>
              <w:t>o</w:t>
            </w:r>
          </w:p>
        </w:tc>
        <w:tc>
          <w:tcPr>
            <w:tcW w:w="329" w:type="pct"/>
          </w:tcPr>
          <w:p w14:paraId="0DFE8005"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81EE6B" w14:textId="77777777" w:rsidR="009E231E" w:rsidRPr="009E231E" w:rsidRDefault="009E231E" w:rsidP="009E231E">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9E231E" w:rsidRPr="009E231E" w14:paraId="3D1F7A8E" w14:textId="77777777" w:rsidTr="005C25BA">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9E231E" w:rsidRPr="009E231E" w14:paraId="06EC18A8" w14:textId="77777777" w:rsidTr="00C8176C">
              <w:trPr>
                <w:trHeight w:val="206"/>
              </w:trPr>
              <w:tc>
                <w:tcPr>
                  <w:tcW w:w="9242" w:type="dxa"/>
                  <w:shd w:val="pct12" w:color="auto" w:fill="auto"/>
                </w:tcPr>
                <w:p w14:paraId="56836B3F" w14:textId="77777777" w:rsidR="00C8176C" w:rsidRDefault="00C8176C" w:rsidP="00C8176C">
                  <w:pPr>
                    <w:pStyle w:val="Instructions"/>
                    <w:spacing w:before="120"/>
                  </w:pPr>
                  <w:r>
                    <w:t>[NPRR917:  Insert the variables “</w:t>
                  </w:r>
                  <w:r w:rsidRPr="002F5823">
                    <w:t>RTESO</w:t>
                  </w:r>
                  <w:del w:id="979"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980"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C8176C" w:rsidRPr="0003648D" w14:paraId="34A137CB" w14:textId="77777777" w:rsidTr="005C25BA">
                    <w:trPr>
                      <w:cantSplit/>
                    </w:trPr>
                    <w:tc>
                      <w:tcPr>
                        <w:tcW w:w="1314" w:type="pct"/>
                        <w:tcBorders>
                          <w:bottom w:val="single" w:sz="4" w:space="0" w:color="auto"/>
                        </w:tcBorders>
                      </w:tcPr>
                      <w:p w14:paraId="0AB62E00" w14:textId="77777777" w:rsidR="00C8176C" w:rsidRPr="0003648D" w:rsidRDefault="00C8176C" w:rsidP="00C8176C">
                        <w:pPr>
                          <w:pStyle w:val="tablebody0"/>
                        </w:pPr>
                        <w:r w:rsidRPr="00892119">
                          <w:t>RTE</w:t>
                        </w:r>
                        <w:r>
                          <w:t>SO</w:t>
                        </w:r>
                        <w:del w:id="981"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0A0F6EE0"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D1D35AF" w14:textId="68EA8AA0" w:rsidR="00C8176C" w:rsidRPr="0003648D" w:rsidRDefault="00C8176C" w:rsidP="00C8176C">
                        <w:pPr>
                          <w:pStyle w:val="tablebody0"/>
                          <w:rPr>
                            <w:i/>
                          </w:rPr>
                        </w:pPr>
                        <w:r w:rsidRPr="00892119">
                          <w:rPr>
                            <w:i/>
                          </w:rPr>
                          <w:t xml:space="preserve">Real-Time Energy Payment or Charge per QSE for </w:t>
                        </w:r>
                        <w:del w:id="982" w:author="ERCOT 091020" w:date="2020-08-06T16:12:00Z">
                          <w:r w:rsidRPr="00892119" w:rsidDel="00FF44F3">
                            <w:rPr>
                              <w:i/>
                            </w:rPr>
                            <w:delText>Energy from</w:delText>
                          </w:r>
                        </w:del>
                        <w:r w:rsidRPr="00892119">
                          <w:rPr>
                            <w:i/>
                          </w:rPr>
                          <w:t xml:space="preserve"> </w:t>
                        </w:r>
                        <w:r w:rsidRPr="00FE0BEC">
                          <w:rPr>
                            <w:i/>
                          </w:rPr>
                          <w:t>SODGs</w:t>
                        </w:r>
                        <w:ins w:id="983" w:author="ERCOT 091020" w:date="2020-08-06T16:12:00Z">
                          <w:r>
                            <w:rPr>
                              <w:i/>
                            </w:rPr>
                            <w:t>,</w:t>
                          </w:r>
                        </w:ins>
                        <w:r w:rsidRPr="00FE0BEC">
                          <w:rPr>
                            <w:i/>
                          </w:rPr>
                          <w:t xml:space="preserve"> </w:t>
                        </w:r>
                        <w:del w:id="984" w:author="ERCOT 091020" w:date="2020-08-06T16:12:00Z">
                          <w:r w:rsidRPr="00FE0BEC" w:rsidDel="00FF44F3">
                            <w:rPr>
                              <w:i/>
                            </w:rPr>
                            <w:delText xml:space="preserve">and </w:delText>
                          </w:r>
                        </w:del>
                        <w:r w:rsidRPr="00FE0BEC">
                          <w:rPr>
                            <w:i/>
                          </w:rPr>
                          <w:t>SOTGs</w:t>
                        </w:r>
                        <w:ins w:id="985" w:author="ERCOT 091020" w:date="2020-08-06T16:12:00Z">
                          <w:r>
                            <w:rPr>
                              <w:i/>
                            </w:rPr>
                            <w:t>, SODES</w:t>
                          </w:r>
                        </w:ins>
                        <w:ins w:id="986" w:author="ERCOT 101920" w:date="2020-10-15T08:48:00Z">
                          <w:r w:rsidR="00B76704">
                            <w:rPr>
                              <w:i/>
                            </w:rPr>
                            <w:t>Ss</w:t>
                          </w:r>
                        </w:ins>
                        <w:ins w:id="987" w:author="ERCOT 091020" w:date="2020-08-06T16:12:00Z">
                          <w:r>
                            <w:rPr>
                              <w:i/>
                            </w:rPr>
                            <w:t>, or SOTES</w:t>
                          </w:r>
                        </w:ins>
                        <w:ins w:id="988" w:author="ERCOT 101920" w:date="2020-10-15T08:48:00Z">
                          <w:r w:rsidR="00B76704">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989" w:author="ERCOT 091020" w:date="2020-08-06T16:12:00Z">
                          <w:r>
                            <w:t>,</w:t>
                          </w:r>
                        </w:ins>
                        <w:r w:rsidRPr="00FE0BEC">
                          <w:t xml:space="preserve"> </w:t>
                        </w:r>
                        <w:del w:id="990" w:author="ERCOT 091020" w:date="2020-08-06T16:12:00Z">
                          <w:r w:rsidRPr="00FE0BEC" w:rsidDel="00FF44F3">
                            <w:delText xml:space="preserve">and </w:delText>
                          </w:r>
                        </w:del>
                        <w:r w:rsidRPr="00FE0BEC">
                          <w:t>SOTGs</w:t>
                        </w:r>
                        <w:r w:rsidRPr="00892119">
                          <w:t>,</w:t>
                        </w:r>
                        <w:ins w:id="991" w:author="ERCOT 091020" w:date="2020-08-06T16:12:00Z">
                          <w:r>
                            <w:t xml:space="preserve"> SODES</w:t>
                          </w:r>
                        </w:ins>
                        <w:ins w:id="992" w:author="ERCOT 101920" w:date="2020-10-15T08:48:00Z">
                          <w:r w:rsidR="00B76704">
                            <w:t>S</w:t>
                          </w:r>
                        </w:ins>
                        <w:ins w:id="993" w:author="ERCOT 091020" w:date="2020-08-06T16:13:00Z">
                          <w:r>
                            <w:t>s,</w:t>
                          </w:r>
                        </w:ins>
                        <w:ins w:id="994" w:author="ERCOT 091020" w:date="2020-08-06T16:12:00Z">
                          <w:r>
                            <w:t xml:space="preserve"> or SOTES</w:t>
                          </w:r>
                        </w:ins>
                        <w:ins w:id="995" w:author="ERCOT 101920" w:date="2020-10-15T08:48:00Z">
                          <w:r w:rsidR="00B76704">
                            <w:t>S</w:t>
                          </w:r>
                        </w:ins>
                        <w:ins w:id="996" w:author="ERCOT 091020" w:date="2020-08-06T16:12:00Z">
                          <w:r>
                            <w:t>s</w:t>
                          </w:r>
                        </w:ins>
                        <w:r w:rsidRPr="00892119">
                          <w:t xml:space="preserve"> for the 15-minute Settlement Interval.</w:t>
                        </w:r>
                      </w:p>
                    </w:tc>
                  </w:tr>
                  <w:tr w:rsidR="00C8176C" w:rsidRPr="0003648D" w14:paraId="4F3F8048" w14:textId="77777777" w:rsidTr="005C25BA">
                    <w:trPr>
                      <w:cantSplit/>
                    </w:trPr>
                    <w:tc>
                      <w:tcPr>
                        <w:tcW w:w="1314" w:type="pct"/>
                        <w:tcBorders>
                          <w:bottom w:val="single" w:sz="4" w:space="0" w:color="auto"/>
                        </w:tcBorders>
                      </w:tcPr>
                      <w:p w14:paraId="27E62995" w14:textId="77777777" w:rsidR="00C8176C" w:rsidRPr="0003648D" w:rsidRDefault="00C8176C" w:rsidP="00C8176C">
                        <w:pPr>
                          <w:pStyle w:val="tablebody0"/>
                        </w:pPr>
                        <w:r w:rsidRPr="00892119">
                          <w:t>RTE</w:t>
                        </w:r>
                        <w:r>
                          <w:t>SO</w:t>
                        </w:r>
                        <w:del w:id="997" w:author="ERCOT 091020" w:date="2020-08-06T16:11:00Z">
                          <w:r w:rsidRPr="00892119" w:rsidDel="00FF44F3">
                            <w:delText>G</w:delText>
                          </w:r>
                        </w:del>
                        <w:r w:rsidRPr="00892119">
                          <w:t>AMTTOT</w:t>
                        </w:r>
                      </w:p>
                    </w:tc>
                    <w:tc>
                      <w:tcPr>
                        <w:tcW w:w="396" w:type="pct"/>
                        <w:tcBorders>
                          <w:bottom w:val="single" w:sz="4" w:space="0" w:color="auto"/>
                        </w:tcBorders>
                      </w:tcPr>
                      <w:p w14:paraId="43D613DE"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6C50438" w14:textId="6A3A8C2C" w:rsidR="00C8176C" w:rsidRPr="0003648D" w:rsidRDefault="00C8176C" w:rsidP="00C8176C">
                        <w:pPr>
                          <w:pStyle w:val="tablebody0"/>
                          <w:rPr>
                            <w:i/>
                          </w:rPr>
                        </w:pPr>
                        <w:r w:rsidRPr="00892119">
                          <w:rPr>
                            <w:i/>
                          </w:rPr>
                          <w:t xml:space="preserve">Real-Time Energy Amount Total </w:t>
                        </w:r>
                        <w:del w:id="998" w:author="ERCOT 091020" w:date="2020-08-06T16:14:00Z">
                          <w:r w:rsidRPr="00892119" w:rsidDel="007F479A">
                            <w:rPr>
                              <w:i/>
                            </w:rPr>
                            <w:delText xml:space="preserve">for Energy </w:delText>
                          </w:r>
                        </w:del>
                        <w:r w:rsidRPr="00892119">
                          <w:rPr>
                            <w:i/>
                          </w:rPr>
                          <w:t xml:space="preserve">from all </w:t>
                        </w:r>
                        <w:r w:rsidRPr="00FE0BEC">
                          <w:rPr>
                            <w:i/>
                          </w:rPr>
                          <w:t>SODGs</w:t>
                        </w:r>
                        <w:ins w:id="999" w:author="ERCOT 091020" w:date="2020-08-06T16:14:00Z">
                          <w:r>
                            <w:rPr>
                              <w:i/>
                            </w:rPr>
                            <w:t>,</w:t>
                          </w:r>
                        </w:ins>
                        <w:r w:rsidRPr="00FE0BEC">
                          <w:rPr>
                            <w:i/>
                          </w:rPr>
                          <w:t xml:space="preserve"> </w:t>
                        </w:r>
                        <w:del w:id="1000" w:author="ERCOT 091020" w:date="2020-08-06T16:14:00Z">
                          <w:r w:rsidRPr="00FE0BEC" w:rsidDel="007F479A">
                            <w:rPr>
                              <w:i/>
                            </w:rPr>
                            <w:delText xml:space="preserve">and </w:delText>
                          </w:r>
                        </w:del>
                        <w:r w:rsidRPr="00FE0BEC">
                          <w:rPr>
                            <w:i/>
                          </w:rPr>
                          <w:t>SOTGs</w:t>
                        </w:r>
                        <w:ins w:id="1001" w:author="ERCOT 091020" w:date="2020-08-06T16:14:00Z">
                          <w:r>
                            <w:rPr>
                              <w:i/>
                            </w:rPr>
                            <w:t>, SODES</w:t>
                          </w:r>
                        </w:ins>
                        <w:ins w:id="1002" w:author="ERCOT 101920" w:date="2020-10-15T08:48:00Z">
                          <w:r w:rsidR="00B76704">
                            <w:rPr>
                              <w:i/>
                            </w:rPr>
                            <w:t>S</w:t>
                          </w:r>
                        </w:ins>
                        <w:ins w:id="1003" w:author="ERCOT 091020" w:date="2020-08-06T16:14:00Z">
                          <w:r>
                            <w:rPr>
                              <w:i/>
                            </w:rPr>
                            <w:t>s, or SOTES</w:t>
                          </w:r>
                        </w:ins>
                        <w:ins w:id="1004" w:author="ERCOT 101920" w:date="2020-10-15T08:48:00Z">
                          <w:r w:rsidR="00B76704">
                            <w:rPr>
                              <w:i/>
                            </w:rPr>
                            <w:t>S</w:t>
                          </w:r>
                        </w:ins>
                        <w:ins w:id="1005"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06" w:author="ERCOT 091020" w:date="2020-08-06T16:14:00Z">
                          <w:r>
                            <w:t>,</w:t>
                          </w:r>
                        </w:ins>
                        <w:r w:rsidRPr="00FE0BEC">
                          <w:t xml:space="preserve"> </w:t>
                        </w:r>
                        <w:del w:id="1007" w:author="ERCOT 091020" w:date="2020-08-06T16:14:00Z">
                          <w:r w:rsidRPr="00FE0BEC" w:rsidDel="007F479A">
                            <w:delText xml:space="preserve">and </w:delText>
                          </w:r>
                        </w:del>
                        <w:r w:rsidRPr="00FE0BEC">
                          <w:t>SOTGs</w:t>
                        </w:r>
                        <w:r w:rsidRPr="00892119">
                          <w:t xml:space="preserve">, </w:t>
                        </w:r>
                        <w:ins w:id="1008" w:author="ERCOT 091020" w:date="2020-08-06T16:14:00Z">
                          <w:r>
                            <w:t>SODES</w:t>
                          </w:r>
                        </w:ins>
                        <w:ins w:id="1009" w:author="ERCOT 101920" w:date="2020-10-15T08:48:00Z">
                          <w:r w:rsidR="00B76704">
                            <w:t>S</w:t>
                          </w:r>
                        </w:ins>
                        <w:ins w:id="1010" w:author="ERCOT 091020" w:date="2020-08-06T16:14:00Z">
                          <w:r>
                            <w:t>s, or SOTES</w:t>
                          </w:r>
                        </w:ins>
                        <w:ins w:id="1011" w:author="ERCOT 101920" w:date="2020-10-15T08:48:00Z">
                          <w:r w:rsidR="00B76704">
                            <w:t>S</w:t>
                          </w:r>
                        </w:ins>
                        <w:ins w:id="1012" w:author="ERCOT 091020" w:date="2020-08-06T16:14:00Z">
                          <w:r>
                            <w:t xml:space="preserve">s </w:t>
                          </w:r>
                        </w:ins>
                        <w:r w:rsidRPr="00892119">
                          <w:t>for the 15-minute Settlement Interval.</w:t>
                        </w:r>
                      </w:p>
                    </w:tc>
                  </w:tr>
                </w:tbl>
                <w:p w14:paraId="6D7D9C8F" w14:textId="77777777" w:rsidR="009E231E" w:rsidRPr="009E231E" w:rsidRDefault="009E231E" w:rsidP="009E231E">
                  <w:pPr>
                    <w:spacing w:after="60"/>
                    <w:rPr>
                      <w:i/>
                      <w:sz w:val="20"/>
                      <w:szCs w:val="20"/>
                    </w:rPr>
                  </w:pPr>
                </w:p>
              </w:tc>
            </w:tr>
          </w:tbl>
          <w:p w14:paraId="2A7A9E81" w14:textId="77777777" w:rsidR="009E231E" w:rsidRPr="009E231E" w:rsidRDefault="009E231E" w:rsidP="009E231E">
            <w:pPr>
              <w:spacing w:after="60"/>
              <w:rPr>
                <w:iCs/>
                <w:sz w:val="20"/>
                <w:szCs w:val="20"/>
              </w:rPr>
            </w:pPr>
          </w:p>
        </w:tc>
      </w:tr>
      <w:tr w:rsidR="009E231E" w:rsidRPr="009E231E" w14:paraId="032B85E0" w14:textId="77777777" w:rsidTr="005C25BA">
        <w:trPr>
          <w:cantSplit/>
        </w:trPr>
        <w:tc>
          <w:tcPr>
            <w:tcW w:w="1325" w:type="pct"/>
          </w:tcPr>
          <w:p w14:paraId="7BAD5C32" w14:textId="77777777" w:rsidR="009E231E" w:rsidRPr="009E231E" w:rsidRDefault="009E231E" w:rsidP="009E231E">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44B6D65C" w14:textId="77777777" w:rsidR="009E231E" w:rsidRPr="009E231E" w:rsidRDefault="009E231E" w:rsidP="009E231E">
            <w:pPr>
              <w:spacing w:after="60"/>
              <w:rPr>
                <w:iCs/>
                <w:sz w:val="20"/>
                <w:szCs w:val="20"/>
              </w:rPr>
            </w:pPr>
            <w:r w:rsidRPr="009E231E">
              <w:rPr>
                <w:iCs/>
                <w:sz w:val="20"/>
                <w:szCs w:val="20"/>
              </w:rPr>
              <w:t>none</w:t>
            </w:r>
          </w:p>
        </w:tc>
        <w:tc>
          <w:tcPr>
            <w:tcW w:w="3346" w:type="pct"/>
          </w:tcPr>
          <w:p w14:paraId="354A6C5A"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4FC05A7B" w14:textId="77777777" w:rsidTr="005C25BA">
        <w:trPr>
          <w:cantSplit/>
        </w:trPr>
        <w:tc>
          <w:tcPr>
            <w:tcW w:w="1325" w:type="pct"/>
          </w:tcPr>
          <w:p w14:paraId="37BB994C" w14:textId="77777777" w:rsidR="009E231E" w:rsidRPr="009E231E" w:rsidRDefault="009E231E" w:rsidP="009E231E">
            <w:pPr>
              <w:spacing w:after="60"/>
              <w:rPr>
                <w:i/>
                <w:iCs/>
                <w:sz w:val="20"/>
                <w:szCs w:val="20"/>
              </w:rPr>
            </w:pPr>
            <w:r w:rsidRPr="009E231E">
              <w:rPr>
                <w:i/>
                <w:iCs/>
                <w:sz w:val="20"/>
                <w:szCs w:val="20"/>
              </w:rPr>
              <w:t>q</w:t>
            </w:r>
          </w:p>
        </w:tc>
        <w:tc>
          <w:tcPr>
            <w:tcW w:w="329" w:type="pct"/>
          </w:tcPr>
          <w:p w14:paraId="32F4D7EC" w14:textId="77777777" w:rsidR="009E231E" w:rsidRPr="009E231E" w:rsidRDefault="009E231E" w:rsidP="009E231E">
            <w:pPr>
              <w:spacing w:after="60"/>
              <w:rPr>
                <w:bCs/>
                <w:iCs/>
                <w:sz w:val="20"/>
                <w:szCs w:val="20"/>
              </w:rPr>
            </w:pPr>
            <w:r w:rsidRPr="009E231E">
              <w:rPr>
                <w:bCs/>
                <w:iCs/>
                <w:sz w:val="20"/>
                <w:szCs w:val="20"/>
              </w:rPr>
              <w:t>none</w:t>
            </w:r>
          </w:p>
        </w:tc>
        <w:tc>
          <w:tcPr>
            <w:tcW w:w="3346" w:type="pct"/>
          </w:tcPr>
          <w:p w14:paraId="760C4502"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79515D3A"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215C0B29" w14:textId="77777777" w:rsidR="009E231E" w:rsidRPr="009E231E" w:rsidRDefault="009E231E" w:rsidP="009E231E">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6324DBA4" w14:textId="77777777" w:rsidR="009E231E" w:rsidRPr="009E231E" w:rsidRDefault="009E231E" w:rsidP="009E231E">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180B01D1" w14:textId="77777777" w:rsidR="009E231E" w:rsidRPr="009E231E" w:rsidRDefault="009E231E" w:rsidP="009E231E">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bookmarkStart w:id="1013" w:name="_Toc309731112"/>
      <w:bookmarkStart w:id="1014" w:name="_Toc405814085"/>
      <w:bookmarkStart w:id="1015" w:name="_Toc422207976"/>
      <w:bookmarkStart w:id="1016" w:name="_Toc438044887"/>
      <w:bookmarkStart w:id="1017" w:name="_Toc447622670"/>
      <w:bookmarkStart w:id="1018" w:name="_Toc41398076"/>
      <w:bookmarkStart w:id="1019" w:name="_Toc243718293"/>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commentRangeStart w:id="1020"/>
      <w:r w:rsidRPr="00D971F6">
        <w:rPr>
          <w:b/>
          <w:szCs w:val="26"/>
        </w:rPr>
        <w:t>8.1.1.4.2</w:t>
      </w:r>
      <w:commentRangeEnd w:id="1020"/>
      <w:r w:rsidR="00FD25A1">
        <w:rPr>
          <w:rStyle w:val="CommentReference"/>
        </w:rPr>
        <w:commentReference w:id="1020"/>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lastRenderedPageBreak/>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23CFB54" w14:textId="77777777" w:rsidTr="00D971F6">
        <w:tc>
          <w:tcPr>
            <w:tcW w:w="9576" w:type="dxa"/>
            <w:shd w:val="clear" w:color="auto" w:fill="E0E0E0"/>
          </w:tcPr>
          <w:p w14:paraId="0A4A5FD4" w14:textId="77777777" w:rsidR="00D971F6" w:rsidRPr="00D971F6" w:rsidRDefault="00D971F6" w:rsidP="00D971F6">
            <w:pPr>
              <w:spacing w:before="120" w:after="240"/>
              <w:rPr>
                <w:b/>
                <w:i/>
                <w:iCs/>
              </w:rPr>
            </w:pPr>
            <w:r w:rsidRPr="00D971F6">
              <w:rPr>
                <w:b/>
                <w:i/>
                <w:iCs/>
              </w:rPr>
              <w:t>[NPRR863:  Replace paragraph (a) above with the following upon system implementation:]</w:t>
            </w:r>
          </w:p>
          <w:p w14:paraId="624AFF9C" w14:textId="77777777" w:rsidR="00D971F6" w:rsidRPr="00D971F6" w:rsidRDefault="00D971F6" w:rsidP="00D971F6">
            <w:pPr>
              <w:spacing w:after="240"/>
              <w:ind w:left="1440" w:hanging="720"/>
              <w:rPr>
                <w:szCs w:val="20"/>
              </w:rPr>
            </w:pPr>
            <w:r w:rsidRPr="00D971F6">
              <w:rPr>
                <w:szCs w:val="20"/>
              </w:rPr>
              <w:t>(a)</w:t>
            </w:r>
            <w:r w:rsidRPr="00D971F6">
              <w:rPr>
                <w:szCs w:val="20"/>
              </w:rPr>
              <w:tab/>
              <w:t>Following a manual deployment instruction, within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c>
      </w:tr>
    </w:tbl>
    <w:p w14:paraId="2882C8CB" w14:textId="77777777" w:rsidR="00D971F6" w:rsidRPr="00D971F6" w:rsidRDefault="00D971F6" w:rsidP="00D971F6">
      <w:pPr>
        <w:spacing w:before="240" w:after="240"/>
        <w:ind w:left="1440" w:hanging="720"/>
        <w:rPr>
          <w:szCs w:val="20"/>
        </w:rPr>
      </w:pPr>
      <w:r w:rsidRPr="00D971F6">
        <w:rPr>
          <w:szCs w:val="20"/>
        </w:rPr>
        <w:t>(b)</w:t>
      </w:r>
      <w:r w:rsidRPr="00D971F6">
        <w:rPr>
          <w:szCs w:val="20"/>
        </w:rPr>
        <w:tab/>
        <w:t xml:space="preserve">A QSE providing RRS must reserve sufficient PFR capable capacity on each Generation Resource with a RRS responsibility or must reserve sufficient capacity capable of FFR to supply the full amount of RRS 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21"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22"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w:t>
      </w:r>
      <w:r w:rsidRPr="00D971F6">
        <w:rPr>
          <w:iCs/>
          <w:szCs w:val="20"/>
        </w:rPr>
        <w:lastRenderedPageBreak/>
        <w:t>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4B820CB6" w14:textId="77777777" w:rsidR="00D971F6"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commentRangeStart w:id="1023"/>
      <w:r w:rsidRPr="00D971F6">
        <w:rPr>
          <w:b/>
          <w:snapToGrid w:val="0"/>
          <w:szCs w:val="20"/>
        </w:rPr>
        <w:lastRenderedPageBreak/>
        <w:t>8.5.1.1</w:t>
      </w:r>
      <w:commentRangeEnd w:id="1023"/>
      <w:r w:rsidR="00FD25A1">
        <w:rPr>
          <w:rStyle w:val="CommentReference"/>
        </w:rPr>
        <w:commentReference w:id="1023"/>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24" w:author="ERCOT 101920" w:date="2020-10-14T16:20:00Z">
        <w:r w:rsidRPr="00D971F6" w:rsidDel="001472D5">
          <w:rPr>
            <w:iCs/>
            <w:szCs w:val="20"/>
          </w:rPr>
          <w:delText xml:space="preserve">or </w:delText>
        </w:r>
      </w:del>
      <w:r w:rsidRPr="00D971F6">
        <w:rPr>
          <w:iCs/>
          <w:szCs w:val="20"/>
        </w:rPr>
        <w:t>Settlement Only Transmission Self-Generator (SOTSG)</w:t>
      </w:r>
      <w:ins w:id="1025"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26" w:author="ERCOT 101920" w:date="2020-10-14T16:21:00Z">
        <w:r w:rsidR="001472D5">
          <w:rPr>
            <w:iCs/>
            <w:szCs w:val="20"/>
          </w:rPr>
          <w:t>,</w:t>
        </w:r>
      </w:ins>
      <w:del w:id="1027" w:author="ERCOT 101920" w:date="2020-10-14T16:21:00Z">
        <w:r w:rsidRPr="00D971F6" w:rsidDel="001472D5">
          <w:rPr>
            <w:iCs/>
            <w:szCs w:val="20"/>
          </w:rPr>
          <w:delText xml:space="preserve"> or</w:delText>
        </w:r>
      </w:del>
      <w:r w:rsidRPr="00D971F6">
        <w:rPr>
          <w:iCs/>
          <w:szCs w:val="20"/>
        </w:rPr>
        <w:t xml:space="preserve"> Settlement Only Generator (SOG)</w:t>
      </w:r>
      <w:ins w:id="1028"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29" w:author="ERCOT 101920" w:date="2020-10-14T16:21:00Z">
        <w:r w:rsidRPr="00D971F6" w:rsidDel="001472D5">
          <w:rPr>
            <w:iCs/>
            <w:szCs w:val="20"/>
          </w:rPr>
          <w:delText xml:space="preserve">and </w:delText>
        </w:r>
      </w:del>
      <w:r w:rsidRPr="00D971F6">
        <w:rPr>
          <w:iCs/>
          <w:szCs w:val="20"/>
        </w:rPr>
        <w:t>SOTSGs</w:t>
      </w:r>
      <w:ins w:id="1030" w:author="ERCOT 101920" w:date="2020-10-14T16:21:00Z">
        <w:r w:rsidR="001472D5">
          <w:t>, and SOTESSs</w:t>
        </w:r>
      </w:ins>
      <w:r w:rsidRPr="00D971F6">
        <w:rPr>
          <w:iCs/>
          <w:szCs w:val="20"/>
        </w:rPr>
        <w:t xml:space="preserve"> that have capacity available to either increase </w:t>
      </w:r>
      <w:del w:id="1031" w:author="ERCOT 101920" w:date="2020-10-14T16:21:00Z">
        <w:r w:rsidRPr="00D971F6" w:rsidDel="001472D5">
          <w:rPr>
            <w:iCs/>
            <w:szCs w:val="20"/>
          </w:rPr>
          <w:delText xml:space="preserve">output </w:delText>
        </w:r>
      </w:del>
      <w:r w:rsidRPr="00D971F6">
        <w:rPr>
          <w:iCs/>
          <w:szCs w:val="20"/>
        </w:rPr>
        <w:t>or decrease output</w:t>
      </w:r>
      <w:ins w:id="1032"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D971F6">
        <w:tc>
          <w:tcPr>
            <w:tcW w:w="9576"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33" w:author="ERCOT 101920" w:date="2020-10-14T16:22:00Z">
              <w:r w:rsidRPr="00D971F6" w:rsidDel="001472D5">
                <w:rPr>
                  <w:iCs/>
                  <w:szCs w:val="20"/>
                </w:rPr>
                <w:delText xml:space="preserve">or </w:delText>
              </w:r>
            </w:del>
            <w:r w:rsidRPr="00D971F6">
              <w:rPr>
                <w:iCs/>
                <w:szCs w:val="20"/>
              </w:rPr>
              <w:t>Settlement Only Transmission Self-Generator (SOTSG)</w:t>
            </w:r>
            <w:ins w:id="1034"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35" w:author="ERCOT 101920" w:date="2020-10-14T16:23:00Z">
              <w:r w:rsidRPr="00D971F6" w:rsidDel="001472D5">
                <w:rPr>
                  <w:szCs w:val="20"/>
                </w:rPr>
                <w:delText xml:space="preserve">or </w:delText>
              </w:r>
            </w:del>
            <w:r w:rsidRPr="00D971F6">
              <w:rPr>
                <w:szCs w:val="20"/>
              </w:rPr>
              <w:t>Settlement Only Generator (SOG)</w:t>
            </w:r>
            <w:ins w:id="1036" w:author="ERCOT 101920" w:date="2020-10-14T16:23:00Z">
              <w:r w:rsidR="001472D5">
                <w:rPr>
                  <w:szCs w:val="20"/>
                </w:rPr>
                <w:t>,</w:t>
              </w:r>
            </w:ins>
            <w:ins w:id="1037"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038" w:author="ERCOT 101920" w:date="2020-10-14T16:23:00Z">
              <w:r w:rsidRPr="00D971F6" w:rsidDel="001472D5">
                <w:rPr>
                  <w:iCs/>
                  <w:szCs w:val="20"/>
                </w:rPr>
                <w:delText xml:space="preserve">and </w:delText>
              </w:r>
            </w:del>
            <w:r w:rsidRPr="00D971F6">
              <w:rPr>
                <w:iCs/>
                <w:szCs w:val="20"/>
              </w:rPr>
              <w:t>SOTSGs</w:t>
            </w:r>
            <w:ins w:id="1039"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04203B80" w14:textId="77777777" w:rsidR="00D971F6" w:rsidRPr="00D971F6" w:rsidRDefault="00D971F6" w:rsidP="00D971F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D633C80" w14:textId="77777777" w:rsidTr="00D971F6">
        <w:tc>
          <w:tcPr>
            <w:tcW w:w="9350" w:type="dxa"/>
            <w:shd w:val="clear" w:color="auto" w:fill="E0E0E0"/>
          </w:tcPr>
          <w:p w14:paraId="639747D5" w14:textId="77777777" w:rsidR="00D971F6" w:rsidRPr="00D971F6" w:rsidRDefault="00D971F6" w:rsidP="00D971F6">
            <w:pPr>
              <w:spacing w:before="120" w:after="240"/>
              <w:rPr>
                <w:b/>
                <w:i/>
                <w:iCs/>
              </w:rPr>
            </w:pPr>
            <w:r w:rsidRPr="00D971F6">
              <w:rPr>
                <w:b/>
                <w:i/>
                <w:iCs/>
              </w:rPr>
              <w:t>[NPRR863 and NPRR989:  Insert applicable portions of paragraph (2) below upon system implementation:]</w:t>
            </w:r>
          </w:p>
          <w:p w14:paraId="3DABA845" w14:textId="6738D0CE" w:rsidR="00D971F6" w:rsidRPr="00D971F6" w:rsidRDefault="00D971F6" w:rsidP="001472D5">
            <w:pPr>
              <w:spacing w:after="240"/>
              <w:ind w:left="720" w:hanging="720"/>
              <w:rPr>
                <w:iCs/>
                <w:szCs w:val="20"/>
              </w:rPr>
            </w:pPr>
            <w:r w:rsidRPr="00D971F6">
              <w:rPr>
                <w:iCs/>
                <w:szCs w:val="20"/>
              </w:rPr>
              <w:lastRenderedPageBreak/>
              <w:t>(2)</w:t>
            </w:r>
            <w:r w:rsidRPr="00D971F6">
              <w:rPr>
                <w:iCs/>
                <w:szCs w:val="20"/>
              </w:rPr>
              <w:tab/>
              <w:t>Generation Resources</w:t>
            </w:r>
            <w:ins w:id="1040" w:author="ERCOT 101920" w:date="2020-10-14T16:23:00Z">
              <w:r w:rsidR="001472D5">
                <w:rPr>
                  <w:iCs/>
                  <w:szCs w:val="20"/>
                </w:rPr>
                <w:t xml:space="preserve"> and</w:t>
              </w:r>
            </w:ins>
            <w:del w:id="1041" w:author="ERCOT 101920" w:date="2020-10-14T16:23:00Z">
              <w:r w:rsidRPr="00D971F6" w:rsidDel="001472D5">
                <w:rPr>
                  <w:iCs/>
                  <w:szCs w:val="20"/>
                </w:rPr>
                <w:delText>,</w:delText>
              </w:r>
            </w:del>
            <w:r w:rsidRPr="00D971F6">
              <w:rPr>
                <w:iCs/>
                <w:szCs w:val="20"/>
              </w:rPr>
              <w:t xml:space="preserve"> ESRs</w:t>
            </w:r>
            <w:del w:id="1042" w:author="ERCOT 101920" w:date="2020-10-14T16:23:00Z">
              <w:r w:rsidRPr="00D971F6" w:rsidDel="001472D5">
                <w:rPr>
                  <w:iCs/>
                  <w:szCs w:val="20"/>
                </w:rPr>
                <w:delText>, SOTGs, and SOTSGs</w:delText>
              </w:r>
            </w:del>
            <w:r w:rsidRPr="00D971F6">
              <w:rPr>
                <w:iCs/>
                <w:szCs w:val="20"/>
              </w:rPr>
              <w:t xml:space="preserve"> that do not have an RRS </w:t>
            </w:r>
            <w:bookmarkStart w:id="1043" w:name="_Hlk510023605"/>
            <w:r w:rsidRPr="00D971F6">
              <w:rPr>
                <w:iCs/>
                <w:szCs w:val="20"/>
              </w:rPr>
              <w:t xml:space="preserve">or Regulation Service Ancillary Service Resource Responsibility </w:t>
            </w:r>
            <w:r w:rsidRPr="00D971F6">
              <w:rPr>
                <w:szCs w:val="20"/>
              </w:rPr>
              <w:t xml:space="preserve">shall set their Governor Dead-Band no greater than ±0.036 Hz from nominal frequency of 60 Hz.  A </w:t>
            </w:r>
            <w:r w:rsidRPr="00D971F6">
              <w:rPr>
                <w:iCs/>
                <w:szCs w:val="20"/>
              </w:rPr>
              <w:t>Generation Resource</w:t>
            </w:r>
            <w:ins w:id="1044" w:author="ERCOT 101920" w:date="2020-10-14T16:23:00Z">
              <w:r w:rsidR="001472D5">
                <w:rPr>
                  <w:iCs/>
                  <w:szCs w:val="20"/>
                </w:rPr>
                <w:t xml:space="preserve"> or ESR</w:t>
              </w:r>
            </w:ins>
            <w:del w:id="1045" w:author="ERCOT 101920" w:date="2020-10-14T16:24:00Z">
              <w:r w:rsidRPr="00D971F6" w:rsidDel="001472D5">
                <w:rPr>
                  <w:iCs/>
                  <w:szCs w:val="20"/>
                </w:rPr>
                <w:delText>, SOTG, or SOTSG</w:delText>
              </w:r>
            </w:del>
            <w:r w:rsidRPr="00D971F6">
              <w:rPr>
                <w:iCs/>
                <w:szCs w:val="20"/>
              </w:rPr>
              <w:t xml:space="preserve"> that widens its Governor Dead-Band greater than what is prescribed in Nodal Operating Guide Section 2.2.7, Turbine Speed Governors, must update its Resource Registration data with the new dead-band value</w:t>
            </w:r>
            <w:r w:rsidRPr="00D971F6">
              <w:rPr>
                <w:szCs w:val="20"/>
              </w:rPr>
              <w:t>.</w:t>
            </w:r>
            <w:bookmarkEnd w:id="1043"/>
          </w:p>
        </w:tc>
      </w:tr>
    </w:tbl>
    <w:p w14:paraId="0AAED0C3" w14:textId="59F71F7F" w:rsidR="001472D5" w:rsidRDefault="001472D5" w:rsidP="001472D5">
      <w:pPr>
        <w:spacing w:before="240" w:after="240"/>
        <w:ind w:left="720" w:hanging="720"/>
        <w:rPr>
          <w:ins w:id="1046" w:author="ERCOT 101920" w:date="2020-10-14T16:24:00Z"/>
        </w:rPr>
      </w:pPr>
      <w:ins w:id="1047" w:author="ERCOT 101920" w:date="2020-10-14T16:24:00Z">
        <w:r>
          <w:rPr>
            <w:iCs/>
          </w:rPr>
          <w:lastRenderedPageBreak/>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and ESRs as specified in the Operating Guides.  The Resource Entity shall 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048" w:author="ERCOT 101920" w:date="2020-10-14T16:25:00Z">
        <w:r w:rsidRPr="00D971F6" w:rsidDel="001472D5">
          <w:rPr>
            <w:szCs w:val="20"/>
          </w:rPr>
          <w:delText xml:space="preserve">or </w:delText>
        </w:r>
      </w:del>
      <w:r w:rsidRPr="00D971F6">
        <w:rPr>
          <w:szCs w:val="20"/>
        </w:rPr>
        <w:t>SOTSG</w:t>
      </w:r>
      <w:ins w:id="1049"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lastRenderedPageBreak/>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050" w:author="ERCOT 101920" w:date="2020-10-14T16:25:00Z">
              <w:r w:rsidRPr="00D971F6" w:rsidDel="001472D5">
                <w:rPr>
                  <w:szCs w:val="20"/>
                </w:rPr>
                <w:delText xml:space="preserve">or </w:delText>
              </w:r>
            </w:del>
            <w:r w:rsidRPr="00D971F6">
              <w:rPr>
                <w:szCs w:val="20"/>
              </w:rPr>
              <w:t>SOTSG</w:t>
            </w:r>
            <w:ins w:id="1051"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lastRenderedPageBreak/>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052" w:name="_Toc117048413"/>
      <w:bookmarkStart w:id="1053" w:name="_Toc141777792"/>
      <w:bookmarkStart w:id="1054" w:name="_Toc203961378"/>
      <w:bookmarkStart w:id="1055" w:name="_Toc400968520"/>
      <w:bookmarkStart w:id="1056" w:name="_Toc402362768"/>
      <w:bookmarkStart w:id="1057" w:name="_Toc405554834"/>
      <w:bookmarkStart w:id="1058" w:name="_Toc458771493"/>
      <w:bookmarkStart w:id="1059" w:name="_Toc458771616"/>
      <w:bookmarkStart w:id="1060" w:name="_Toc460939793"/>
      <w:bookmarkStart w:id="1061" w:name="_Toc505095482"/>
      <w:commentRangeStart w:id="1062"/>
      <w:r w:rsidRPr="00D971F6">
        <w:rPr>
          <w:b/>
          <w:bCs/>
          <w:i/>
          <w:szCs w:val="20"/>
          <w:lang w:val="x-none" w:eastAsia="x-none"/>
        </w:rPr>
        <w:t>8.5.2</w:t>
      </w:r>
      <w:commentRangeEnd w:id="1062"/>
      <w:r w:rsidR="00ED6EC4">
        <w:rPr>
          <w:rStyle w:val="CommentReference"/>
        </w:rPr>
        <w:commentReference w:id="1062"/>
      </w:r>
      <w:r w:rsidRPr="00D971F6">
        <w:rPr>
          <w:b/>
          <w:bCs/>
          <w:i/>
          <w:szCs w:val="20"/>
          <w:lang w:val="x-none" w:eastAsia="x-none"/>
        </w:rPr>
        <w:tab/>
        <w:t>Primary Frequency Response Measurements</w:t>
      </w:r>
      <w:bookmarkEnd w:id="1052"/>
      <w:bookmarkEnd w:id="1053"/>
      <w:bookmarkEnd w:id="1054"/>
      <w:bookmarkEnd w:id="1055"/>
      <w:bookmarkEnd w:id="1056"/>
      <w:bookmarkEnd w:id="1057"/>
      <w:bookmarkEnd w:id="1058"/>
      <w:bookmarkEnd w:id="1059"/>
      <w:bookmarkEnd w:id="1060"/>
      <w:bookmarkEnd w:id="1061"/>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063" w:author="ERCOT 101920" w:date="2020-10-14T16:25:00Z">
        <w:r w:rsidR="001472D5" w:rsidRPr="00F356DB">
          <w:rPr>
            <w:szCs w:val="20"/>
          </w:rPr>
          <w:t>SOTES</w:t>
        </w:r>
        <w:r w:rsidR="001472D5" w:rsidRPr="0056442F">
          <w:rPr>
            <w:szCs w:val="20"/>
          </w:rPr>
          <w:t xml:space="preserve">Ss,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064"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77777777" w:rsidR="00D971F6" w:rsidRPr="00D971F6" w:rsidRDefault="00D971F6" w:rsidP="00D971F6">
      <w:pPr>
        <w:spacing w:before="240" w:after="240"/>
        <w:ind w:left="1440" w:hanging="720"/>
        <w:rPr>
          <w:szCs w:val="20"/>
        </w:rPr>
      </w:pPr>
      <w:r w:rsidRPr="00D971F6">
        <w:rPr>
          <w:szCs w:val="20"/>
        </w:rPr>
        <w:t>(a)</w:t>
      </w:r>
      <w:r w:rsidRPr="00D971F6">
        <w:rPr>
          <w:szCs w:val="20"/>
        </w:rPr>
        <w:tab/>
        <w:t>ERCOT shall post on the Market Information System (MIS) Public Area the occurrence of an FME within 14 calendar days of occurrence.</w:t>
      </w:r>
    </w:p>
    <w:p w14:paraId="3448EE31" w14:textId="06C49C58"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SOTG, SOTSG, </w:t>
      </w:r>
      <w:ins w:id="1065"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lastRenderedPageBreak/>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066" w:author="ERCOT 101920" w:date="2020-10-14T16:26:00Z">
              <w:r w:rsidR="001472D5">
                <w:rPr>
                  <w:szCs w:val="20"/>
                </w:rPr>
                <w:t xml:space="preserve">SOTESS, </w:t>
              </w:r>
            </w:ins>
            <w:r w:rsidRPr="00D971F6">
              <w:rPr>
                <w:szCs w:val="20"/>
              </w:rPr>
              <w:t>and Controllable Load Resource that is measured in the FME.</w:t>
            </w:r>
          </w:p>
        </w:tc>
      </w:tr>
    </w:tbl>
    <w:p w14:paraId="4D26D630" w14:textId="77777777" w:rsidR="00D971F6" w:rsidRPr="00D971F6" w:rsidRDefault="00D971F6" w:rsidP="00D971F6">
      <w:pPr>
        <w:spacing w:before="240" w:after="240"/>
        <w:ind w:left="1440" w:hanging="720"/>
        <w:rPr>
          <w:szCs w:val="20"/>
        </w:rPr>
      </w:pPr>
      <w:r w:rsidRPr="00D971F6">
        <w:rPr>
          <w:szCs w:val="20"/>
        </w:rPr>
        <w:t>(c)</w:t>
      </w:r>
      <w:r w:rsidRPr="00D971F6">
        <w:rPr>
          <w:szCs w:val="20"/>
        </w:rPr>
        <w:tab/>
        <w:t>ERCOT shall post on the MIS Public Area a monthly report that displays the frequency response of the ERCOT System for a rolling average of the last six FMEs.</w:t>
      </w:r>
    </w:p>
    <w:p w14:paraId="65F3DEB4" w14:textId="77777777" w:rsidR="00D971F6" w:rsidRPr="00D971F6" w:rsidRDefault="00D971F6" w:rsidP="00D971F6">
      <w:pPr>
        <w:spacing w:after="240"/>
        <w:ind w:left="1440" w:hanging="720"/>
        <w:rPr>
          <w:szCs w:val="20"/>
        </w:rPr>
      </w:pPr>
      <w:r w:rsidRPr="00D971F6">
        <w:rPr>
          <w:szCs w:val="20"/>
        </w:rPr>
        <w:t>(d)</w:t>
      </w:r>
      <w:r w:rsidRPr="00D971F6">
        <w:rPr>
          <w:szCs w:val="20"/>
        </w:rPr>
        <w:tab/>
        <w:t>ERCOT shall post on the MIS Public Area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067"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ESR, SOTG, SOTSG, </w:t>
            </w:r>
            <w:ins w:id="1068" w:author="ERCOT 101920" w:date="2020-10-14T16:26:00Z">
              <w:r w:rsidR="001472D5">
                <w:rPr>
                  <w:szCs w:val="20"/>
                </w:rPr>
                <w:t>SOTESS,</w:t>
              </w:r>
            </w:ins>
            <w:ins w:id="1069"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070"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071"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lastRenderedPageBreak/>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072" w:name="_Toc309731044"/>
      <w:bookmarkStart w:id="1073" w:name="_Toc405814019"/>
      <w:bookmarkStart w:id="1074" w:name="_Toc422207909"/>
      <w:bookmarkStart w:id="1075" w:name="_Toc438044823"/>
      <w:bookmarkStart w:id="1076" w:name="_Toc447622606"/>
      <w:bookmarkStart w:id="1077" w:name="_Toc49602461"/>
      <w:bookmarkStart w:id="1078" w:name="_Toc309731107"/>
      <w:bookmarkStart w:id="1079" w:name="_Toc405814081"/>
      <w:bookmarkStart w:id="1080" w:name="_Toc422207972"/>
      <w:bookmarkStart w:id="1081" w:name="_Toc438044883"/>
      <w:bookmarkStart w:id="1082" w:name="_Toc447622666"/>
      <w:bookmarkStart w:id="1083" w:name="_Toc49602522"/>
      <w:commentRangeStart w:id="1084"/>
      <w:r w:rsidRPr="00D1095E">
        <w:rPr>
          <w:b/>
          <w:i/>
          <w:szCs w:val="20"/>
        </w:rPr>
        <w:t>9.5.3</w:t>
      </w:r>
      <w:commentRangeEnd w:id="1084"/>
      <w:r w:rsidR="00FD25A1">
        <w:rPr>
          <w:rStyle w:val="CommentReference"/>
        </w:rPr>
        <w:commentReference w:id="1084"/>
      </w:r>
      <w:r w:rsidRPr="00D1095E">
        <w:rPr>
          <w:b/>
          <w:i/>
          <w:szCs w:val="20"/>
        </w:rPr>
        <w:tab/>
        <w:t>Real-Time Market Settlement Charge Types</w:t>
      </w:r>
      <w:bookmarkEnd w:id="1072"/>
      <w:bookmarkEnd w:id="1073"/>
      <w:bookmarkEnd w:id="1074"/>
      <w:bookmarkEnd w:id="1075"/>
      <w:bookmarkEnd w:id="1076"/>
      <w:bookmarkEnd w:id="1077"/>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lastRenderedPageBreak/>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3684A8FD" w14:textId="77777777" w:rsidTr="002446E0">
        <w:tc>
          <w:tcPr>
            <w:tcW w:w="9766" w:type="dxa"/>
            <w:shd w:val="pct12" w:color="auto" w:fill="auto"/>
          </w:tcPr>
          <w:p w14:paraId="662886D4" w14:textId="77777777" w:rsidR="00D1095E" w:rsidRPr="00D1095E" w:rsidRDefault="00D1095E" w:rsidP="00D1095E">
            <w:pPr>
              <w:spacing w:before="120" w:after="240"/>
              <w:rPr>
                <w:b/>
                <w:i/>
                <w:iCs/>
                <w:szCs w:val="20"/>
              </w:rPr>
            </w:pPr>
            <w:r w:rsidRPr="00D1095E">
              <w:rPr>
                <w:b/>
                <w:i/>
                <w:iCs/>
                <w:szCs w:val="20"/>
              </w:rPr>
              <w:t>[NPRR917:  Insert item (p) below upon system implementation and renumber accordingly:]</w:t>
            </w:r>
          </w:p>
          <w:p w14:paraId="3BC959BE" w14:textId="625D1DF1" w:rsidR="00D1095E" w:rsidRPr="00D1095E" w:rsidRDefault="00D1095E" w:rsidP="00D1095E">
            <w:pPr>
              <w:spacing w:after="240"/>
              <w:ind w:left="1440" w:hanging="720"/>
              <w:rPr>
                <w:szCs w:val="20"/>
              </w:rPr>
            </w:pPr>
            <w:r w:rsidRPr="00D1095E">
              <w:rPr>
                <w:szCs w:val="20"/>
              </w:rPr>
              <w:t>(p)</w:t>
            </w:r>
            <w:r w:rsidRPr="00D1095E">
              <w:rPr>
                <w:szCs w:val="20"/>
              </w:rPr>
              <w:tab/>
              <w:t>Section 6.6.3.9, Real-Time Payment or Charge for Energy from a Settlement Only Distribution Generator (SODG) or a Settlement Only Transmission Generator (SOTG)</w:t>
            </w:r>
            <w:ins w:id="1085" w:author="ERCOT 101920" w:date="2020-10-14T16:34:00Z">
              <w:r>
                <w:rPr>
                  <w:szCs w:val="20"/>
                </w:rPr>
                <w:t>,</w:t>
              </w:r>
            </w:ins>
            <w:ins w:id="1086" w:author="ERCOT 101920" w:date="2020-10-14T16:33:00Z">
              <w:r>
                <w:rPr>
                  <w:szCs w:val="20"/>
                </w:rPr>
                <w:t xml:space="preserve"> Settlement Only Distribution Energy Storage System (SODESS), or  Settlement Only Transmission Energy Storage System (SOTESS)</w:t>
              </w:r>
            </w:ins>
            <w:r w:rsidRPr="00D1095E">
              <w:rPr>
                <w:szCs w:val="20"/>
              </w:rPr>
              <w:t>;</w:t>
            </w:r>
          </w:p>
        </w:tc>
      </w:tr>
    </w:tbl>
    <w:p w14:paraId="1A53B905" w14:textId="77777777" w:rsidR="00D1095E" w:rsidRPr="00D1095E" w:rsidRDefault="00D1095E" w:rsidP="00D1095E">
      <w:pPr>
        <w:spacing w:before="240"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8971B29" w14:textId="77777777" w:rsidTr="002446E0">
        <w:tc>
          <w:tcPr>
            <w:tcW w:w="9766" w:type="dxa"/>
            <w:shd w:val="pct12" w:color="auto" w:fill="auto"/>
          </w:tcPr>
          <w:p w14:paraId="07B7E3AA" w14:textId="77777777" w:rsidR="00D1095E" w:rsidRPr="00D1095E" w:rsidRDefault="00D1095E" w:rsidP="00D1095E">
            <w:pPr>
              <w:spacing w:before="120" w:after="240"/>
              <w:rPr>
                <w:b/>
                <w:i/>
                <w:iCs/>
                <w:szCs w:val="20"/>
              </w:rPr>
            </w:pPr>
            <w:r w:rsidRPr="00D1095E">
              <w:rPr>
                <w:b/>
                <w:i/>
                <w:iCs/>
                <w:szCs w:val="20"/>
              </w:rPr>
              <w:t>[NPRR963:  Insert items (s) and (t) below upon system implementation and renumber accordingly:]</w:t>
            </w:r>
          </w:p>
          <w:p w14:paraId="34A5945A" w14:textId="77777777" w:rsidR="00D1095E" w:rsidRPr="00D1095E" w:rsidRDefault="00D1095E" w:rsidP="00D1095E">
            <w:pPr>
              <w:spacing w:after="240"/>
              <w:ind w:left="1440" w:hanging="720"/>
              <w:rPr>
                <w:szCs w:val="20"/>
              </w:rPr>
            </w:pPr>
            <w:r w:rsidRPr="00D1095E">
              <w:rPr>
                <w:szCs w:val="20"/>
              </w:rPr>
              <w:t>(s)</w:t>
            </w:r>
            <w:r w:rsidRPr="00D1095E">
              <w:rPr>
                <w:szCs w:val="20"/>
              </w:rPr>
              <w:tab/>
              <w:t xml:space="preserve">Section 6.6.5.3, Controllable Load Resource Base Point Deviation Charge for Over Consumption; </w:t>
            </w:r>
          </w:p>
          <w:p w14:paraId="4F38FEE3" w14:textId="77777777" w:rsidR="00D1095E" w:rsidRPr="00D1095E" w:rsidRDefault="00D1095E" w:rsidP="00D1095E">
            <w:pPr>
              <w:spacing w:after="240"/>
              <w:ind w:left="1440" w:hanging="720"/>
              <w:rPr>
                <w:szCs w:val="20"/>
              </w:rPr>
            </w:pPr>
            <w:r w:rsidRPr="00D1095E">
              <w:rPr>
                <w:szCs w:val="20"/>
              </w:rPr>
              <w:t>(t)</w:t>
            </w:r>
            <w:r w:rsidRPr="00D1095E">
              <w:rPr>
                <w:szCs w:val="20"/>
              </w:rPr>
              <w:tab/>
              <w:t xml:space="preserve">Section 6.6.5.3.1, Controllable Load Resource Base Point Deviation Charge for Under Consumption; </w:t>
            </w:r>
          </w:p>
        </w:tc>
      </w:tr>
    </w:tbl>
    <w:p w14:paraId="37F9E5C9" w14:textId="77777777" w:rsidR="00D1095E" w:rsidRPr="00D1095E" w:rsidRDefault="00D1095E" w:rsidP="00D1095E">
      <w:pPr>
        <w:spacing w:before="240" w:after="240"/>
        <w:ind w:left="1440" w:hanging="720"/>
        <w:rPr>
          <w:szCs w:val="20"/>
        </w:rPr>
      </w:pPr>
      <w:r w:rsidRPr="00D1095E">
        <w:rPr>
          <w:szCs w:val="20"/>
        </w:rPr>
        <w:t>(s)</w:t>
      </w:r>
      <w:r w:rsidRPr="00D1095E">
        <w:rPr>
          <w:szCs w:val="20"/>
        </w:rPr>
        <w:tab/>
        <w:t xml:space="preserve">Section 6.6.5.2, IRR Generation Resource Base Point Deviation Charge;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A39F6A1" w14:textId="77777777" w:rsidTr="002446E0">
        <w:tc>
          <w:tcPr>
            <w:tcW w:w="9766" w:type="dxa"/>
            <w:shd w:val="pct12" w:color="auto" w:fill="auto"/>
          </w:tcPr>
          <w:p w14:paraId="08F12D75" w14:textId="77777777" w:rsidR="00D1095E" w:rsidRPr="00D1095E" w:rsidRDefault="00D1095E" w:rsidP="00D1095E">
            <w:pPr>
              <w:spacing w:before="120" w:after="240"/>
              <w:rPr>
                <w:b/>
                <w:i/>
                <w:iCs/>
                <w:szCs w:val="20"/>
              </w:rPr>
            </w:pPr>
            <w:r w:rsidRPr="00D1095E">
              <w:rPr>
                <w:b/>
                <w:i/>
                <w:iCs/>
                <w:szCs w:val="20"/>
              </w:rPr>
              <w:t>[NPRR963:  Insert items (v) and (w) below upon system implementation and renumber accordingly:]</w:t>
            </w:r>
          </w:p>
          <w:p w14:paraId="2769A863" w14:textId="77777777" w:rsidR="00D1095E" w:rsidRPr="00D1095E" w:rsidRDefault="00D1095E" w:rsidP="00D1095E">
            <w:pPr>
              <w:spacing w:after="240"/>
              <w:ind w:left="1440" w:hanging="720"/>
              <w:rPr>
                <w:szCs w:val="20"/>
              </w:rPr>
            </w:pPr>
            <w:r w:rsidRPr="00D1095E">
              <w:rPr>
                <w:szCs w:val="20"/>
              </w:rPr>
              <w:t>(v)</w:t>
            </w:r>
            <w:r w:rsidRPr="00D1095E">
              <w:rPr>
                <w:szCs w:val="20"/>
              </w:rPr>
              <w:tab/>
              <w:t xml:space="preserve">Section 6.6.5.5, Energy Storage Resource Base Point Deviation Charge for Over Performance; </w:t>
            </w:r>
          </w:p>
          <w:p w14:paraId="1B6DB15D" w14:textId="77777777" w:rsidR="00D1095E" w:rsidRPr="00D1095E" w:rsidRDefault="00D1095E" w:rsidP="00D1095E">
            <w:pPr>
              <w:spacing w:after="240"/>
              <w:ind w:left="1440" w:hanging="720"/>
              <w:rPr>
                <w:szCs w:val="20"/>
              </w:rPr>
            </w:pPr>
            <w:r w:rsidRPr="00D1095E">
              <w:rPr>
                <w:szCs w:val="20"/>
              </w:rPr>
              <w:t>(w)</w:t>
            </w:r>
            <w:r w:rsidRPr="00D1095E">
              <w:rPr>
                <w:szCs w:val="20"/>
              </w:rPr>
              <w:tab/>
              <w:t>Section 6.6.5.5.1, Energy Storage Resource Base Point Deviation Charge for Under Performance;</w:t>
            </w:r>
          </w:p>
        </w:tc>
      </w:tr>
    </w:tbl>
    <w:p w14:paraId="7CB76104" w14:textId="77777777" w:rsidR="00D1095E" w:rsidRPr="00D1095E" w:rsidRDefault="00D1095E" w:rsidP="00D1095E">
      <w:pPr>
        <w:spacing w:before="240"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lastRenderedPageBreak/>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30832DB" w14:textId="77777777" w:rsidTr="002446E0">
        <w:tc>
          <w:tcPr>
            <w:tcW w:w="9766" w:type="dxa"/>
            <w:shd w:val="pct12" w:color="auto" w:fill="auto"/>
          </w:tcPr>
          <w:p w14:paraId="5B233930" w14:textId="77777777" w:rsidR="00D1095E" w:rsidRPr="00D1095E" w:rsidRDefault="00D1095E" w:rsidP="00D1095E">
            <w:pPr>
              <w:spacing w:before="120" w:after="240"/>
              <w:rPr>
                <w:b/>
                <w:i/>
                <w:iCs/>
                <w:szCs w:val="20"/>
              </w:rPr>
            </w:pPr>
            <w:r w:rsidRPr="00D1095E">
              <w:rPr>
                <w:b/>
                <w:i/>
                <w:iCs/>
                <w:szCs w:val="20"/>
              </w:rPr>
              <w:t>[NPRR885:  Insert items (aa)-(ff) below upon system implementation and renumber accordingly:]</w:t>
            </w:r>
          </w:p>
          <w:p w14:paraId="7155D242" w14:textId="77777777" w:rsidR="00D1095E" w:rsidRPr="00D1095E" w:rsidRDefault="00D1095E" w:rsidP="00D1095E">
            <w:pPr>
              <w:spacing w:after="240"/>
              <w:ind w:left="1440" w:hanging="720"/>
              <w:rPr>
                <w:szCs w:val="20"/>
              </w:rPr>
            </w:pPr>
            <w:r w:rsidRPr="00D1095E">
              <w:rPr>
                <w:szCs w:val="20"/>
              </w:rPr>
              <w:t>(aa)</w:t>
            </w:r>
            <w:r w:rsidRPr="00D1095E">
              <w:rPr>
                <w:szCs w:val="20"/>
              </w:rPr>
              <w:tab/>
              <w:t>Section 6.6.6.7, MRA Standby Payment;</w:t>
            </w:r>
          </w:p>
          <w:p w14:paraId="0470166E" w14:textId="77777777" w:rsidR="00D1095E" w:rsidRPr="00D1095E" w:rsidRDefault="00D1095E" w:rsidP="00D1095E">
            <w:pPr>
              <w:spacing w:after="240"/>
              <w:ind w:left="1440" w:hanging="720"/>
              <w:rPr>
                <w:szCs w:val="20"/>
              </w:rPr>
            </w:pPr>
            <w:r w:rsidRPr="00D1095E">
              <w:rPr>
                <w:szCs w:val="20"/>
              </w:rPr>
              <w:t>(bb)</w:t>
            </w:r>
            <w:r w:rsidRPr="00D1095E">
              <w:rPr>
                <w:szCs w:val="20"/>
              </w:rPr>
              <w:tab/>
              <w:t>Section 6.6.6.8, MRA Contributed Capital Expenditures Payment;</w:t>
            </w:r>
          </w:p>
          <w:p w14:paraId="5B193587"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6.6.6.9, MRA Payment for Deployment Event;</w:t>
            </w:r>
          </w:p>
          <w:p w14:paraId="71276564" w14:textId="77777777" w:rsidR="00D1095E" w:rsidRPr="00D1095E" w:rsidRDefault="00D1095E" w:rsidP="00D1095E">
            <w:pPr>
              <w:spacing w:after="240"/>
              <w:ind w:left="1440" w:hanging="720"/>
              <w:rPr>
                <w:szCs w:val="20"/>
              </w:rPr>
            </w:pPr>
            <w:r w:rsidRPr="00D1095E">
              <w:rPr>
                <w:szCs w:val="20"/>
              </w:rPr>
              <w:t>(dd)</w:t>
            </w:r>
            <w:r w:rsidRPr="00D1095E">
              <w:rPr>
                <w:szCs w:val="20"/>
              </w:rPr>
              <w:tab/>
              <w:t xml:space="preserve">Section 6.6.6.10, MRA Variable Payment for Deployment; </w:t>
            </w:r>
          </w:p>
          <w:p w14:paraId="0F699602"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6.6.6.11, MRA Charge for Unexcused Misconduct;</w:t>
            </w:r>
          </w:p>
          <w:p w14:paraId="60AC74C2"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6.6.6.12, MRA Service Charge;</w:t>
            </w:r>
          </w:p>
        </w:tc>
      </w:tr>
    </w:tbl>
    <w:p w14:paraId="7C93E97A" w14:textId="77777777" w:rsidR="00D1095E" w:rsidRPr="00D1095E" w:rsidRDefault="00D1095E" w:rsidP="00D1095E">
      <w:pPr>
        <w:spacing w:before="240"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lastRenderedPageBreak/>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69E05875" w14:textId="77777777" w:rsidTr="002446E0">
        <w:tc>
          <w:tcPr>
            <w:tcW w:w="9766" w:type="dxa"/>
            <w:shd w:val="pct12" w:color="auto" w:fill="auto"/>
          </w:tcPr>
          <w:p w14:paraId="199A3FB7" w14:textId="77777777" w:rsidR="00D1095E" w:rsidRPr="00D1095E" w:rsidRDefault="00D1095E" w:rsidP="00D1095E">
            <w:pPr>
              <w:spacing w:before="120" w:after="240"/>
              <w:rPr>
                <w:b/>
                <w:i/>
                <w:iCs/>
                <w:szCs w:val="20"/>
              </w:rPr>
            </w:pPr>
            <w:r w:rsidRPr="00D1095E">
              <w:rPr>
                <w:b/>
                <w:i/>
                <w:iCs/>
                <w:szCs w:val="20"/>
              </w:rPr>
              <w:t>[NPRR863:  Insert item (mm) below upon system implementation and renumber accordingly:]</w:t>
            </w:r>
          </w:p>
          <w:p w14:paraId="4D8B08E0" w14:textId="77777777" w:rsidR="00D1095E" w:rsidRPr="00D1095E" w:rsidRDefault="00D1095E" w:rsidP="00D1095E">
            <w:pPr>
              <w:spacing w:after="240"/>
              <w:ind w:left="1440" w:hanging="720"/>
              <w:rPr>
                <w:szCs w:val="20"/>
              </w:rPr>
            </w:pPr>
            <w:r w:rsidRPr="00D1095E">
              <w:rPr>
                <w:szCs w:val="20"/>
              </w:rPr>
              <w:t>(mm)</w:t>
            </w:r>
            <w:r w:rsidRPr="00D1095E">
              <w:rPr>
                <w:szCs w:val="20"/>
              </w:rPr>
              <w:tab/>
              <w:t xml:space="preserve">Paragraph (1)(e) of Section 6.7.1; </w:t>
            </w:r>
          </w:p>
        </w:tc>
      </w:tr>
    </w:tbl>
    <w:p w14:paraId="5EAE6D99" w14:textId="77777777" w:rsidR="00D1095E" w:rsidRPr="00D1095E" w:rsidRDefault="00D1095E" w:rsidP="00D1095E">
      <w:pPr>
        <w:spacing w:before="240"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717DAE5F" w14:textId="77777777" w:rsidTr="002446E0">
        <w:tc>
          <w:tcPr>
            <w:tcW w:w="9766" w:type="dxa"/>
            <w:shd w:val="pct12" w:color="auto" w:fill="auto"/>
          </w:tcPr>
          <w:p w14:paraId="39C4C1DE" w14:textId="77777777" w:rsidR="00D1095E" w:rsidRPr="00D1095E" w:rsidRDefault="00D1095E" w:rsidP="00D1095E">
            <w:pPr>
              <w:spacing w:before="120" w:after="240"/>
              <w:rPr>
                <w:b/>
                <w:i/>
                <w:iCs/>
                <w:szCs w:val="20"/>
              </w:rPr>
            </w:pPr>
            <w:r w:rsidRPr="00D1095E">
              <w:rPr>
                <w:b/>
                <w:i/>
                <w:iCs/>
                <w:szCs w:val="20"/>
              </w:rPr>
              <w:t>[NPRR863:  Insert item (pp) below upon system implementation and renumber accordingly:]</w:t>
            </w:r>
          </w:p>
          <w:p w14:paraId="4C4E436E" w14:textId="77777777" w:rsidR="00D1095E" w:rsidRPr="00D1095E" w:rsidRDefault="00D1095E" w:rsidP="00D1095E">
            <w:pPr>
              <w:spacing w:after="240"/>
              <w:ind w:left="1440" w:hanging="720"/>
              <w:rPr>
                <w:szCs w:val="20"/>
              </w:rPr>
            </w:pPr>
            <w:r w:rsidRPr="00D1095E">
              <w:rPr>
                <w:szCs w:val="20"/>
              </w:rPr>
              <w:t>(pp)</w:t>
            </w:r>
            <w:r w:rsidRPr="00D1095E">
              <w:rPr>
                <w:szCs w:val="20"/>
              </w:rPr>
              <w:tab/>
              <w:t xml:space="preserve">Paragraph (1)(c) of Section 6.7.2;  </w:t>
            </w:r>
          </w:p>
        </w:tc>
      </w:tr>
    </w:tbl>
    <w:p w14:paraId="7D97636D" w14:textId="77777777" w:rsidR="00D1095E" w:rsidRPr="00D1095E" w:rsidRDefault="00D1095E" w:rsidP="00D1095E">
      <w:pPr>
        <w:spacing w:before="240"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t>(rr)</w:t>
      </w:r>
      <w:r w:rsidRPr="00D1095E">
        <w:rPr>
          <w:szCs w:val="20"/>
        </w:rPr>
        <w:tab/>
        <w:t>Paragraph (1)(d) of Section 6.7.2.1;</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462E6E3" w14:textId="77777777" w:rsidTr="002446E0">
        <w:tc>
          <w:tcPr>
            <w:tcW w:w="9766" w:type="dxa"/>
            <w:shd w:val="pct12" w:color="auto" w:fill="auto"/>
          </w:tcPr>
          <w:p w14:paraId="1BE7B1EC" w14:textId="77777777" w:rsidR="00D1095E" w:rsidRPr="00D1095E" w:rsidRDefault="00D1095E" w:rsidP="00D1095E">
            <w:pPr>
              <w:spacing w:before="120" w:after="240"/>
              <w:rPr>
                <w:b/>
                <w:i/>
                <w:iCs/>
                <w:szCs w:val="20"/>
              </w:rPr>
            </w:pPr>
            <w:r w:rsidRPr="00D1095E">
              <w:rPr>
                <w:b/>
                <w:i/>
                <w:iCs/>
                <w:szCs w:val="20"/>
              </w:rPr>
              <w:t>[NPRR863:  Insert item (uu) below upon system implementation and renumber accordingly:]</w:t>
            </w:r>
          </w:p>
          <w:p w14:paraId="22A1631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(1)(e) of Section 6.7.2.1;</w:t>
            </w:r>
          </w:p>
        </w:tc>
      </w:tr>
    </w:tbl>
    <w:p w14:paraId="0140462B" w14:textId="77777777" w:rsidR="00D1095E" w:rsidRPr="00D1095E" w:rsidRDefault="00D1095E" w:rsidP="00D1095E">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0E9ADD6C" w14:textId="77777777" w:rsidTr="002446E0">
        <w:tc>
          <w:tcPr>
            <w:tcW w:w="9766" w:type="dxa"/>
            <w:shd w:val="pct12" w:color="auto" w:fill="auto"/>
          </w:tcPr>
          <w:p w14:paraId="19D09FD6" w14:textId="77777777" w:rsidR="00D1095E" w:rsidRPr="00D1095E" w:rsidRDefault="00D1095E" w:rsidP="00D1095E">
            <w:pPr>
              <w:spacing w:before="120" w:after="240"/>
              <w:rPr>
                <w:b/>
                <w:i/>
                <w:iCs/>
                <w:szCs w:val="20"/>
              </w:rPr>
            </w:pPr>
            <w:r w:rsidRPr="00D1095E">
              <w:rPr>
                <w:b/>
                <w:i/>
                <w:iCs/>
                <w:szCs w:val="20"/>
              </w:rPr>
              <w:t>[NPRR841:  Insert item (ss) below upon system implementation and renumber accordingly:]</w:t>
            </w:r>
          </w:p>
          <w:p w14:paraId="7390A1C4" w14:textId="77777777" w:rsidR="00D1095E" w:rsidRPr="00D1095E" w:rsidRDefault="00D1095E" w:rsidP="00D1095E">
            <w:pPr>
              <w:spacing w:after="240"/>
              <w:ind w:left="1440" w:hanging="720"/>
              <w:rPr>
                <w:szCs w:val="20"/>
              </w:rPr>
            </w:pPr>
            <w:r w:rsidRPr="00D1095E">
              <w:rPr>
                <w:szCs w:val="20"/>
              </w:rPr>
              <w:t>(ss)</w:t>
            </w:r>
            <w:r w:rsidRPr="00D1095E">
              <w:rPr>
                <w:szCs w:val="20"/>
              </w:rPr>
              <w:tab/>
              <w:t xml:space="preserve">Paragraph (3) of Section 6.7.2.2, Real-Time Adjustments to </w:t>
            </w:r>
            <w:r w:rsidRPr="00D1095E">
              <w:rPr>
                <w:iCs/>
                <w:szCs w:val="20"/>
              </w:rPr>
              <w:t>Day-Ahead</w:t>
            </w:r>
            <w:r w:rsidRPr="00D1095E">
              <w:rPr>
                <w:szCs w:val="20"/>
              </w:rPr>
              <w:t xml:space="preserve"> Make-Whole Payments due to Ancillary Services Infeasibility Charges;</w:t>
            </w:r>
          </w:p>
        </w:tc>
      </w:tr>
    </w:tbl>
    <w:p w14:paraId="662D21D1" w14:textId="77777777" w:rsidR="00D1095E" w:rsidRPr="00D1095E" w:rsidRDefault="00D1095E" w:rsidP="00D1095E">
      <w:pPr>
        <w:spacing w:before="240"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3E768D6" w14:textId="77777777" w:rsidTr="002446E0">
        <w:tc>
          <w:tcPr>
            <w:tcW w:w="9766" w:type="dxa"/>
            <w:shd w:val="pct12" w:color="auto" w:fill="auto"/>
          </w:tcPr>
          <w:p w14:paraId="2E9F0B73" w14:textId="77777777" w:rsidR="00D1095E" w:rsidRPr="00D1095E" w:rsidRDefault="00D1095E" w:rsidP="00D1095E">
            <w:pPr>
              <w:spacing w:before="120" w:after="240"/>
              <w:rPr>
                <w:b/>
                <w:i/>
                <w:iCs/>
                <w:szCs w:val="20"/>
              </w:rPr>
            </w:pPr>
            <w:r w:rsidRPr="00D1095E">
              <w:rPr>
                <w:b/>
                <w:i/>
                <w:iCs/>
                <w:szCs w:val="20"/>
              </w:rPr>
              <w:lastRenderedPageBreak/>
              <w:t>[NPRR863:  Insert item (zz) below upon system implementation and renumber accordingly:]</w:t>
            </w:r>
          </w:p>
          <w:p w14:paraId="2686FEBD" w14:textId="77777777" w:rsidR="00D1095E" w:rsidRPr="00D1095E" w:rsidRDefault="00D1095E" w:rsidP="00D1095E">
            <w:pPr>
              <w:spacing w:after="240"/>
              <w:ind w:left="1440" w:hanging="720"/>
              <w:rPr>
                <w:szCs w:val="20"/>
              </w:rPr>
            </w:pPr>
            <w:r w:rsidRPr="00D1095E">
              <w:rPr>
                <w:szCs w:val="20"/>
              </w:rPr>
              <w:t>(zz)</w:t>
            </w:r>
            <w:r w:rsidRPr="00D1095E">
              <w:rPr>
                <w:szCs w:val="20"/>
              </w:rPr>
              <w:tab/>
              <w:t>Paragraph (1)(e) of Section 6.7.3;</w:t>
            </w:r>
          </w:p>
        </w:tc>
      </w:tr>
    </w:tbl>
    <w:p w14:paraId="7FAD9ADA" w14:textId="77777777" w:rsidR="00D1095E" w:rsidRPr="00D1095E" w:rsidRDefault="00D1095E" w:rsidP="00D1095E">
      <w:pPr>
        <w:spacing w:before="240" w:after="240"/>
        <w:ind w:left="1440" w:hanging="720"/>
        <w:rPr>
          <w:szCs w:val="20"/>
        </w:rPr>
      </w:pPr>
      <w:r w:rsidRPr="00D1095E">
        <w:rPr>
          <w:szCs w:val="20"/>
        </w:rPr>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55BEED4" w14:textId="77777777" w:rsidTr="002446E0">
        <w:tc>
          <w:tcPr>
            <w:tcW w:w="9766" w:type="dxa"/>
            <w:shd w:val="pct12" w:color="auto" w:fill="auto"/>
          </w:tcPr>
          <w:p w14:paraId="6A2F3E92" w14:textId="77777777" w:rsidR="00D1095E" w:rsidRPr="00D1095E" w:rsidRDefault="00D1095E" w:rsidP="00D1095E">
            <w:pPr>
              <w:spacing w:before="120" w:after="240"/>
              <w:rPr>
                <w:b/>
                <w:i/>
                <w:iCs/>
                <w:szCs w:val="20"/>
              </w:rPr>
            </w:pPr>
            <w:r w:rsidRPr="00D1095E">
              <w:rPr>
                <w:b/>
                <w:i/>
                <w:iCs/>
                <w:szCs w:val="20"/>
              </w:rPr>
              <w:t>[NPRR863:  Insert item (eee) below upon system implementation and renumber accordingly:]</w:t>
            </w:r>
          </w:p>
          <w:p w14:paraId="318062D2" w14:textId="77777777" w:rsidR="00D1095E" w:rsidRPr="00D1095E" w:rsidRDefault="00D1095E" w:rsidP="00D1095E">
            <w:pPr>
              <w:spacing w:after="240"/>
              <w:ind w:left="1440" w:hanging="720"/>
              <w:rPr>
                <w:szCs w:val="20"/>
              </w:rPr>
            </w:pPr>
            <w:r w:rsidRPr="00D1095E">
              <w:rPr>
                <w:szCs w:val="20"/>
              </w:rPr>
              <w:t>(eee)</w:t>
            </w:r>
            <w:r w:rsidRPr="00D1095E">
              <w:rPr>
                <w:szCs w:val="20"/>
              </w:rPr>
              <w:tab/>
              <w:t xml:space="preserve">Paragraph (6) of Section 6.7.4; </w:t>
            </w:r>
          </w:p>
        </w:tc>
      </w:tr>
    </w:tbl>
    <w:p w14:paraId="52E5FB01" w14:textId="77777777" w:rsidR="00D1095E" w:rsidRPr="00D1095E" w:rsidRDefault="00D1095E" w:rsidP="00D1095E">
      <w:pPr>
        <w:spacing w:before="240"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p w14:paraId="25BA7234" w14:textId="77777777" w:rsidR="00D1095E" w:rsidRPr="00D1095E" w:rsidRDefault="00D1095E" w:rsidP="00D1095E">
      <w:pPr>
        <w:spacing w:after="240"/>
        <w:ind w:left="720" w:hanging="720"/>
        <w:rPr>
          <w:szCs w:val="20"/>
        </w:rPr>
      </w:pPr>
      <w:r w:rsidRPr="00D1095E">
        <w:rPr>
          <w:szCs w:val="20"/>
        </w:rPr>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lastRenderedPageBreak/>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commentRangeStart w:id="1087"/>
      <w:r w:rsidRPr="00B37522">
        <w:rPr>
          <w:b/>
          <w:i/>
          <w:szCs w:val="20"/>
        </w:rPr>
        <w:t>9.17.1</w:t>
      </w:r>
      <w:commentRangeEnd w:id="1087"/>
      <w:r w:rsidR="00ED6EC4">
        <w:rPr>
          <w:rStyle w:val="CommentReference"/>
        </w:rPr>
        <w:commentReference w:id="1087"/>
      </w:r>
      <w:r w:rsidRPr="00B37522">
        <w:rPr>
          <w:b/>
          <w:i/>
          <w:szCs w:val="20"/>
        </w:rPr>
        <w:tab/>
        <w:t>Billing Determinant Data Elements</w:t>
      </w:r>
      <w:bookmarkEnd w:id="1078"/>
      <w:bookmarkEnd w:id="1079"/>
      <w:bookmarkEnd w:id="1080"/>
      <w:bookmarkEnd w:id="1081"/>
      <w:bookmarkEnd w:id="1082"/>
      <w:bookmarkEnd w:id="1083"/>
    </w:p>
    <w:p w14:paraId="60035E79" w14:textId="77777777" w:rsidR="00B37522" w:rsidRPr="00B37522" w:rsidRDefault="00B37522" w:rsidP="00B37522">
      <w:pPr>
        <w:spacing w:after="240"/>
        <w:ind w:left="720" w:hanging="720"/>
        <w:rPr>
          <w:szCs w:val="20"/>
        </w:rPr>
      </w:pPr>
      <w:r w:rsidRPr="00B37522">
        <w:rPr>
          <w:szCs w:val="20"/>
        </w:rPr>
        <w:t>(1)</w:t>
      </w:r>
      <w:r w:rsidRPr="00B37522">
        <w:rPr>
          <w:szCs w:val="20"/>
        </w:rPr>
        <w:tab/>
        <w:t>ERCOT shall calculate and provide to Market Participants on the Market Information System (MIS) Public Area the following data elements annually to be used by TSPs and DSPs as billing determinants 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088"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lastRenderedPageBreak/>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commentRangeStart w:id="1089"/>
      <w:r w:rsidRPr="005D0F36">
        <w:rPr>
          <w:b/>
          <w:i/>
          <w:szCs w:val="20"/>
        </w:rPr>
        <w:t>9.19.1</w:t>
      </w:r>
      <w:commentRangeEnd w:id="1089"/>
      <w:r w:rsidR="00FD25A1">
        <w:rPr>
          <w:rStyle w:val="CommentReference"/>
        </w:rPr>
        <w:commentReference w:id="1089"/>
      </w:r>
      <w:r w:rsidRPr="005D0F36">
        <w:rPr>
          <w:b/>
          <w:i/>
          <w:szCs w:val="20"/>
        </w:rPr>
        <w:tab/>
        <w:t>Default Uplift Invoices</w:t>
      </w:r>
      <w:bookmarkEnd w:id="1013"/>
      <w:bookmarkEnd w:id="1014"/>
      <w:bookmarkEnd w:id="1015"/>
      <w:bookmarkEnd w:id="1016"/>
      <w:bookmarkEnd w:id="1017"/>
      <w:bookmarkEnd w:id="1018"/>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77777777"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637FEC3"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5E9DFA8C" w14:textId="77777777" w:rsidTr="00AA6419">
        <w:tc>
          <w:tcPr>
            <w:tcW w:w="9766" w:type="dxa"/>
            <w:shd w:val="pct12" w:color="auto" w:fill="auto"/>
          </w:tcPr>
          <w:p w14:paraId="3D355874" w14:textId="77777777" w:rsidR="00A42C8A" w:rsidRPr="005D0F36" w:rsidRDefault="00A42C8A" w:rsidP="00AA6419">
            <w:pPr>
              <w:spacing w:before="120" w:after="240"/>
              <w:rPr>
                <w:b/>
                <w:i/>
                <w:iCs/>
                <w:szCs w:val="20"/>
              </w:rPr>
            </w:pPr>
            <w:r w:rsidRPr="005D0F36">
              <w:rPr>
                <w:b/>
                <w:i/>
                <w:iCs/>
                <w:szCs w:val="20"/>
              </w:rPr>
              <w:t>[NPRR917:  Replace the formula “</w:t>
            </w:r>
            <w:r w:rsidRPr="005D0F36">
              <w:rPr>
                <w:b/>
                <w:i/>
                <w:iCs/>
                <w:szCs w:val="20"/>
                <w:lang w:val="pt-BR"/>
              </w:rPr>
              <w:t xml:space="preserve">MMA </w:t>
            </w:r>
            <w:r w:rsidRPr="005D0F36">
              <w:rPr>
                <w:b/>
                <w:i/>
                <w:iCs/>
                <w:szCs w:val="20"/>
                <w:vertAlign w:val="subscript"/>
              </w:rPr>
              <w:t>cp</w:t>
            </w:r>
            <w:r w:rsidRPr="005D0F36">
              <w:rPr>
                <w:b/>
                <w:i/>
                <w:iCs/>
                <w:szCs w:val="20"/>
              </w:rPr>
              <w:t>” above with the following upon system implementation:]</w:t>
            </w:r>
          </w:p>
          <w:p w14:paraId="428F3D45" w14:textId="76E184BF" w:rsidR="00A42C8A" w:rsidRPr="005D0F36" w:rsidRDefault="00A42C8A" w:rsidP="00AA6419">
            <w:pPr>
              <w:spacing w:after="240"/>
              <w:ind w:left="720" w:firstLine="720"/>
              <w:rPr>
                <w:rFonts w:eastAsia="Calibri"/>
                <w:iCs/>
                <w:szCs w:val="20"/>
                <w:vertAlign w:val="subscript"/>
              </w:rPr>
            </w:pPr>
            <w:r w:rsidRPr="005D0F36">
              <w:rPr>
                <w:iCs/>
                <w:szCs w:val="20"/>
                <w:lang w:val="pt-BR"/>
              </w:rPr>
              <w:lastRenderedPageBreak/>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ins w:id="1090" w:author="ERCOT 091020" w:date="2020-09-09T12:00:00Z">
              <w:r w:rsidR="0076545C">
                <w:rPr>
                  <w:rFonts w:eastAsia="Calibri"/>
                  <w:i/>
                  <w:iCs/>
                  <w:szCs w:val="20"/>
                  <w:vertAlign w:val="subscript"/>
                </w:rPr>
                <w:t xml:space="preserve"> </w:t>
              </w:r>
            </w:ins>
            <w:ins w:id="1091" w:author="ERCOT 091020" w:date="2020-09-09T12:01:00Z">
              <w:r w:rsidR="0076545C" w:rsidRPr="005D0F36">
                <w:rPr>
                  <w:rFonts w:eastAsia="Calibri"/>
                  <w:iCs/>
                  <w:szCs w:val="20"/>
                </w:rPr>
                <w:t xml:space="preserve">+ </w:t>
              </w:r>
            </w:ins>
            <w:ins w:id="1092" w:author="ERCOT 091020" w:date="2020-09-09T12:00:00Z">
              <w:r w:rsidR="0076545C" w:rsidRPr="005D0F36">
                <w:rPr>
                  <w:rFonts w:eastAsia="Calibri"/>
                  <w:szCs w:val="20"/>
                </w:rPr>
                <w:t>USOGTOT</w:t>
              </w:r>
              <w:r w:rsidR="0076545C" w:rsidRPr="005D0F36">
                <w:rPr>
                  <w:rFonts w:eastAsia="Calibri"/>
                  <w:i/>
                  <w:iCs/>
                  <w:szCs w:val="20"/>
                  <w:vertAlign w:val="subscript"/>
                </w:rPr>
                <w:t xml:space="preserve"> mp</w:t>
              </w:r>
            </w:ins>
            <w:r w:rsidRPr="005D0F36">
              <w:rPr>
                <w:iCs/>
                <w:szCs w:val="20"/>
              </w:rPr>
              <w:t>)</w:t>
            </w:r>
            <w:r w:rsidRPr="005D0F36">
              <w:rPr>
                <w:rFonts w:eastAsia="Calibri"/>
                <w:iCs/>
                <w:szCs w:val="20"/>
                <w:vertAlign w:val="subscript"/>
              </w:rPr>
              <w:t xml:space="preserve">, </w:t>
            </w:r>
          </w:p>
          <w:p w14:paraId="0C2E65D3" w14:textId="639E9EE6" w:rsidR="00A42C8A" w:rsidRPr="005D0F36" w:rsidRDefault="00A42C8A" w:rsidP="00AA6419">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ins w:id="1093" w:author="ERCOT 091020" w:date="2020-09-09T12:00:00Z">
              <w:r w:rsidR="0076545C" w:rsidRPr="005D0F36">
                <w:rPr>
                  <w:rFonts w:eastAsia="Calibri"/>
                  <w:szCs w:val="20"/>
                </w:rPr>
                <w:t> </w:t>
              </w:r>
              <w:r w:rsidR="0076545C" w:rsidRPr="005D0F36">
                <w:rPr>
                  <w:rFonts w:eastAsia="Calibri"/>
                  <w:iCs/>
                  <w:szCs w:val="20"/>
                </w:rPr>
                <w:t>+</w:t>
              </w:r>
              <w:r w:rsidR="0076545C">
                <w:rPr>
                  <w:rFonts w:eastAsia="Calibri"/>
                  <w:iCs/>
                  <w:szCs w:val="20"/>
                </w:rPr>
                <w:t xml:space="preserve"> </w:t>
              </w:r>
              <w:r w:rsidR="0076545C">
                <w:rPr>
                  <w:szCs w:val="20"/>
                </w:rPr>
                <w:t>USOCLTOT</w:t>
              </w:r>
              <w:r w:rsidR="0076545C" w:rsidRPr="005D0F36">
                <w:rPr>
                  <w:i/>
                  <w:szCs w:val="20"/>
                  <w:vertAlign w:val="subscript"/>
                </w:rPr>
                <w:t xml:space="preserve"> mp</w:t>
              </w:r>
            </w:ins>
            <w:r w:rsidRPr="005D0F36">
              <w:rPr>
                <w:rFonts w:eastAsia="Calibri"/>
                <w:iCs/>
                <w:szCs w:val="20"/>
              </w:rPr>
              <w:t>)</w:t>
            </w:r>
            <w:r w:rsidRPr="005D0F36">
              <w:rPr>
                <w:rFonts w:eastAsia="Calibri"/>
                <w:iCs/>
                <w:szCs w:val="20"/>
                <w:vertAlign w:val="subscript"/>
              </w:rPr>
              <w:t xml:space="preserve">, </w:t>
            </w:r>
          </w:p>
          <w:p w14:paraId="6B04F663"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386D30A5"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4FF00D5F"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473DD0C6"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297F1EE9"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0CD1A877" w14:textId="77777777" w:rsidR="00A42C8A" w:rsidRPr="005D0F36" w:rsidRDefault="00A42C8A" w:rsidP="00AA6419">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62388C35" w14:textId="77777777" w:rsidR="00A42C8A" w:rsidRPr="005D0F36" w:rsidDel="0076545C" w:rsidRDefault="00A42C8A" w:rsidP="00AA6419">
            <w:pPr>
              <w:spacing w:after="240"/>
              <w:ind w:left="2160" w:firstLine="720"/>
              <w:rPr>
                <w:del w:id="1094" w:author="ERCOT 091020" w:date="2020-09-09T12:01:00Z"/>
                <w:iCs/>
                <w:szCs w:val="20"/>
              </w:rPr>
            </w:pPr>
            <w:r w:rsidRPr="005D0F36">
              <w:rPr>
                <w:szCs w:val="20"/>
              </w:rPr>
              <w:t>∑</w:t>
            </w:r>
            <w:r w:rsidRPr="005D0F36">
              <w:rPr>
                <w:rFonts w:eastAsia="Calibri"/>
                <w:i/>
                <w:szCs w:val="20"/>
                <w:vertAlign w:val="subscript"/>
              </w:rPr>
              <w:t>mp</w:t>
            </w:r>
            <w:r w:rsidRPr="005D0F36">
              <w:rPr>
                <w:rFonts w:eastAsia="Calibri"/>
                <w:szCs w:val="20"/>
              </w:rPr>
              <w:t> </w:t>
            </w:r>
            <w:r w:rsidRPr="005D0F36">
              <w:rPr>
                <w:szCs w:val="20"/>
              </w:rPr>
              <w:t>(</w:t>
            </w:r>
            <w:r w:rsidRPr="005D0F36">
              <w:rPr>
                <w:rFonts w:eastAsia="Calibri"/>
                <w:szCs w:val="20"/>
              </w:rPr>
              <w:t>UOPTP </w:t>
            </w:r>
            <w:r w:rsidRPr="005D0F36">
              <w:rPr>
                <w:rFonts w:eastAsia="Calibri"/>
                <w:i/>
                <w:szCs w:val="20"/>
                <w:vertAlign w:val="subscript"/>
              </w:rPr>
              <w:t>mp</w:t>
            </w:r>
            <w:r w:rsidRPr="005D0F36">
              <w:rPr>
                <w:rFonts w:eastAsia="Calibri"/>
                <w:szCs w:val="20"/>
                <w:vertAlign w:val="subscript"/>
              </w:rPr>
              <w:t xml:space="preserve"> </w:t>
            </w:r>
            <w:r w:rsidRPr="005D0F36">
              <w:rPr>
                <w:rFonts w:eastAsia="Calibri"/>
                <w:szCs w:val="20"/>
              </w:rPr>
              <w:t>+ UOBLP </w:t>
            </w:r>
            <w:r w:rsidRPr="005D0F36">
              <w:rPr>
                <w:rFonts w:eastAsia="Calibri"/>
                <w:i/>
                <w:szCs w:val="20"/>
                <w:vertAlign w:val="subscript"/>
              </w:rPr>
              <w:t>mp</w:t>
            </w:r>
            <w:r w:rsidRPr="005D0F36">
              <w:rPr>
                <w:szCs w:val="20"/>
              </w:rPr>
              <w:t>)</w:t>
            </w:r>
            <w:del w:id="1095" w:author="ERCOT 091020" w:date="2020-09-09T12:01:00Z">
              <w:r w:rsidRPr="005D0F36" w:rsidDel="0076545C">
                <w:rPr>
                  <w:iCs/>
                  <w:szCs w:val="20"/>
                </w:rPr>
                <w:delText>,</w:delText>
              </w:r>
            </w:del>
          </w:p>
          <w:p w14:paraId="2E67C930" w14:textId="77777777" w:rsidR="00A42C8A" w:rsidRPr="001E15B9" w:rsidRDefault="00A42C8A" w:rsidP="00F82AE9">
            <w:pPr>
              <w:spacing w:after="240"/>
              <w:ind w:left="2160" w:firstLine="720"/>
              <w:rPr>
                <w:rFonts w:eastAsia="Calibri"/>
                <w:szCs w:val="20"/>
              </w:rPr>
            </w:pPr>
            <w:del w:id="1096" w:author="ERCOT 091020" w:date="2020-09-09T12:01:00Z">
              <w:r w:rsidRPr="005D0F36" w:rsidDel="0076545C">
                <w:rPr>
                  <w:szCs w:val="20"/>
                </w:rPr>
                <w:delText>∑</w:delText>
              </w:r>
              <w:r w:rsidRPr="005D0F36" w:rsidDel="0076545C">
                <w:rPr>
                  <w:rFonts w:eastAsia="Calibri"/>
                  <w:i/>
                  <w:szCs w:val="20"/>
                  <w:vertAlign w:val="subscript"/>
                </w:rPr>
                <w:delText>mp</w:delText>
              </w:r>
              <w:r w:rsidRPr="005D0F36" w:rsidDel="0076545C">
                <w:rPr>
                  <w:rFonts w:eastAsia="Calibri"/>
                  <w:szCs w:val="20"/>
                </w:rPr>
                <w:delText> </w:delText>
              </w:r>
              <w:r w:rsidRPr="005D0F36" w:rsidDel="0076545C">
                <w:rPr>
                  <w:szCs w:val="20"/>
                </w:rPr>
                <w:delText>(</w:delText>
              </w:r>
              <w:r w:rsidRPr="005D0F36" w:rsidDel="0076545C">
                <w:rPr>
                  <w:rFonts w:eastAsia="Calibri"/>
                  <w:szCs w:val="20"/>
                </w:rPr>
                <w:delText>USOGTOT</w:delText>
              </w:r>
              <w:r w:rsidRPr="005D0F36" w:rsidDel="0076545C">
                <w:rPr>
                  <w:rFonts w:eastAsia="Calibri"/>
                  <w:i/>
                  <w:iCs/>
                  <w:szCs w:val="20"/>
                  <w:vertAlign w:val="subscript"/>
                </w:rPr>
                <w:delText xml:space="preserve"> mp</w:delText>
              </w:r>
              <w:r w:rsidRPr="005D0F36" w:rsidDel="0076545C">
                <w:rPr>
                  <w:rFonts w:eastAsia="Calibri"/>
                  <w:szCs w:val="20"/>
                </w:rPr>
                <w:delText>)</w:delText>
              </w:r>
            </w:del>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lastRenderedPageBreak/>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lastRenderedPageBreak/>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Pr="005D0F36" w:rsidRDefault="00A42C8A" w:rsidP="00A42C8A">
      <w:pPr>
        <w:tabs>
          <w:tab w:val="left" w:pos="2340"/>
          <w:tab w:val="left" w:pos="3420"/>
        </w:tabs>
        <w:spacing w:after="240"/>
        <w:ind w:left="1440"/>
        <w:rPr>
          <w:szCs w:val="20"/>
          <w:lang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7777777" w:rsidR="00A42C8A" w:rsidRPr="005D0F36" w:rsidRDefault="00A42C8A" w:rsidP="00AA6419">
            <w:pPr>
              <w:spacing w:before="120" w:after="240"/>
              <w:rPr>
                <w:b/>
                <w:i/>
                <w:iCs/>
                <w:szCs w:val="20"/>
              </w:rPr>
            </w:pPr>
            <w:r w:rsidRPr="005D0F36">
              <w:rPr>
                <w:b/>
                <w:i/>
                <w:iCs/>
                <w:szCs w:val="20"/>
              </w:rPr>
              <w:t>[NPRR917: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097"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p>
          <w:p w14:paraId="53A55667" w14:textId="77777777" w:rsidR="003B0322" w:rsidRDefault="00A42C8A" w:rsidP="00AA6419">
            <w:pPr>
              <w:tabs>
                <w:tab w:val="left" w:pos="2340"/>
                <w:tab w:val="left" w:pos="3420"/>
              </w:tabs>
              <w:spacing w:after="240"/>
              <w:ind w:left="3037" w:hanging="1597"/>
              <w:rPr>
                <w:ins w:id="1098" w:author="ERCOT 091020" w:date="2020-08-13T16:03:00Z"/>
                <w:szCs w:val="20"/>
              </w:rPr>
            </w:pPr>
            <w:r w:rsidRPr="005D0F36">
              <w:rPr>
                <w:szCs w:val="20"/>
                <w:lang w:val="x-none" w:eastAsia="x-none"/>
              </w:rPr>
              <w:t>USOGTOT</w:t>
            </w:r>
            <w:r w:rsidRPr="005D0F36">
              <w:rPr>
                <w:i/>
                <w:szCs w:val="20"/>
                <w:vertAlign w:val="subscript"/>
              </w:rPr>
              <w:t xml:space="preserve"> mp</w:t>
            </w:r>
            <w:r w:rsidRPr="005D0F36">
              <w:rPr>
                <w:szCs w:val="20"/>
              </w:rPr>
              <w:t xml:space="preserve"> </w:t>
            </w:r>
            <w:r w:rsidRPr="005D0F36">
              <w:rPr>
                <w:rFonts w:eastAsia="Calibri"/>
                <w:szCs w:val="20"/>
              </w:rPr>
              <w:t xml:space="preserve">= </w:t>
            </w:r>
            <w:r w:rsidRPr="005D0F36">
              <w:rPr>
                <w:szCs w:val="20"/>
              </w:rPr>
              <w:t>∑</w:t>
            </w:r>
            <w:r w:rsidRPr="005D0F36">
              <w:rPr>
                <w:i/>
                <w:szCs w:val="20"/>
                <w:vertAlign w:val="subscript"/>
              </w:rPr>
              <w:t>gsc, b</w:t>
            </w:r>
            <w:r w:rsidRPr="005D0F36">
              <w:rPr>
                <w:szCs w:val="20"/>
              </w:rPr>
              <w:t xml:space="preserve"> (OFSOG </w:t>
            </w:r>
            <w:r w:rsidRPr="005D0F36">
              <w:rPr>
                <w:i/>
                <w:szCs w:val="20"/>
                <w:vertAlign w:val="subscript"/>
              </w:rPr>
              <w:t>mp, gsc, b</w:t>
            </w:r>
            <w:r w:rsidRPr="005D0F36">
              <w:rPr>
                <w:szCs w:val="20"/>
              </w:rPr>
              <w:t xml:space="preserve">) + </w:t>
            </w:r>
            <w:r w:rsidRPr="005D0F36">
              <w:rPr>
                <w:szCs w:val="20"/>
                <w:lang w:val="x-none" w:eastAsia="x-none"/>
              </w:rPr>
              <w:t>∑</w:t>
            </w:r>
            <w:r w:rsidRPr="005D0F36">
              <w:rPr>
                <w:szCs w:val="20"/>
                <w:lang w:eastAsia="x-none"/>
              </w:rPr>
              <w:t xml:space="preserve"> </w:t>
            </w:r>
            <w:r w:rsidRPr="005D0F36">
              <w:rPr>
                <w:i/>
                <w:szCs w:val="20"/>
                <w:vertAlign w:val="subscript"/>
                <w:lang w:val="x-none" w:eastAsia="x-none"/>
              </w:rPr>
              <w:t>p, i</w:t>
            </w:r>
            <w:r w:rsidRPr="005D0F36">
              <w:rPr>
                <w:i/>
                <w:szCs w:val="20"/>
                <w:vertAlign w:val="subscript"/>
                <w:lang w:eastAsia="x-none"/>
              </w:rPr>
              <w:t xml:space="preserve"> </w:t>
            </w:r>
            <w:r w:rsidRPr="005D0F36">
              <w:rPr>
                <w:szCs w:val="20"/>
                <w:lang w:eastAsia="x-none"/>
              </w:rPr>
              <w:t>(</w:t>
            </w:r>
            <w:r w:rsidRPr="005D0F36">
              <w:rPr>
                <w:szCs w:val="20"/>
              </w:rPr>
              <w:t xml:space="preserve">RTMGSOGZ </w:t>
            </w:r>
            <w:r w:rsidRPr="005D0F36">
              <w:rPr>
                <w:i/>
                <w:szCs w:val="20"/>
                <w:vertAlign w:val="subscript"/>
              </w:rPr>
              <w:t>mp, p, i</w:t>
            </w:r>
            <w:r w:rsidRPr="005D0F36">
              <w:rPr>
                <w:szCs w:val="20"/>
              </w:rPr>
              <w:t>)</w:t>
            </w:r>
            <w:ins w:id="1099" w:author="ERCOT 091020" w:date="2020-08-13T16:03:00Z">
              <w:r w:rsidR="003B0322">
                <w:rPr>
                  <w:szCs w:val="20"/>
                </w:rPr>
                <w:t xml:space="preserve"> </w:t>
              </w:r>
            </w:ins>
          </w:p>
          <w:p w14:paraId="08F09BF1" w14:textId="747B6667" w:rsidR="00A42C8A" w:rsidRPr="005D0F36" w:rsidRDefault="003B0322" w:rsidP="003B0322">
            <w:pPr>
              <w:tabs>
                <w:tab w:val="left" w:pos="2340"/>
                <w:tab w:val="left" w:pos="3420"/>
              </w:tabs>
              <w:spacing w:after="240"/>
              <w:ind w:left="3037" w:hanging="1597"/>
              <w:rPr>
                <w:szCs w:val="20"/>
              </w:rPr>
            </w:pPr>
            <w:ins w:id="1100" w:author="ERCOT 091020" w:date="2020-09-09T11:49:00Z">
              <w:r>
                <w:rPr>
                  <w:szCs w:val="20"/>
                </w:rPr>
                <w:t>USOCLTOT</w:t>
              </w:r>
            </w:ins>
            <w:ins w:id="1101" w:author="ERCOT 091020" w:date="2020-09-09T11:50:00Z">
              <w:r w:rsidRPr="005D0F36">
                <w:rPr>
                  <w:i/>
                  <w:szCs w:val="20"/>
                  <w:vertAlign w:val="subscript"/>
                </w:rPr>
                <w:t xml:space="preserve"> mp</w:t>
              </w:r>
            </w:ins>
            <w:ins w:id="1102" w:author="ERCOT 091020" w:date="2020-09-09T11:49:00Z">
              <w:r>
                <w:rPr>
                  <w:szCs w:val="20"/>
                </w:rPr>
                <w:t xml:space="preserve"> = </w:t>
              </w:r>
            </w:ins>
            <w:ins w:id="1103" w:author="ERCOT 091020" w:date="2020-08-13T16:03:00Z">
              <w:r w:rsidR="00A42C8A" w:rsidRPr="005D0F36">
                <w:rPr>
                  <w:szCs w:val="20"/>
                  <w:lang w:val="x-none" w:eastAsia="x-none"/>
                </w:rPr>
                <w:t xml:space="preserve">(-1) * </w:t>
              </w:r>
            </w:ins>
            <w:ins w:id="1104"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105" w:author="ERCOT 091020" w:date="2020-08-13T16:03:00Z">
              <w:r w:rsidR="00A42C8A" w:rsidRPr="005D0F36">
                <w:rPr>
                  <w:szCs w:val="20"/>
                  <w:lang w:val="x-none" w:eastAsia="x-none"/>
                </w:rPr>
                <w:t>(</w:t>
              </w:r>
              <w:r w:rsidR="00A42C8A" w:rsidRPr="001E15B9">
                <w:rPr>
                  <w:bCs/>
                  <w:szCs w:val="20"/>
                  <w:lang w:eastAsia="x-none"/>
                </w:rPr>
                <w:t xml:space="preserve">WSOL </w:t>
              </w:r>
            </w:ins>
            <w:ins w:id="1106" w:author="ERCOT 091020" w:date="2020-08-27T16:55:00Z">
              <w:r w:rsidR="00A42C8A" w:rsidRPr="001E15B9">
                <w:rPr>
                  <w:bCs/>
                  <w:i/>
                  <w:szCs w:val="20"/>
                  <w:vertAlign w:val="subscript"/>
                  <w:lang w:eastAsia="x-none"/>
                </w:rPr>
                <w:t>mp</w:t>
              </w:r>
            </w:ins>
            <w:ins w:id="1107" w:author="ERCOT 091020" w:date="2020-08-13T16:03:00Z">
              <w:r w:rsidR="00A42C8A" w:rsidRPr="001E15B9">
                <w:rPr>
                  <w:bCs/>
                  <w:i/>
                  <w:szCs w:val="20"/>
                  <w:vertAlign w:val="subscript"/>
                  <w:lang w:eastAsia="x-none"/>
                </w:rPr>
                <w:t>, gsc, b</w:t>
              </w:r>
            </w:ins>
            <w:ins w:id="1108" w:author="ERCOT 091020" w:date="2020-08-20T10:49:00Z">
              <w:r w:rsidR="00A42C8A">
                <w:rPr>
                  <w:bCs/>
                  <w:i/>
                  <w:szCs w:val="20"/>
                  <w:vertAlign w:val="subscript"/>
                  <w:lang w:eastAsia="x-none"/>
                </w:rPr>
                <w:t xml:space="preserve">  </w:t>
              </w:r>
              <w:r w:rsidR="00A42C8A" w:rsidRPr="005D0F36">
                <w:rPr>
                  <w:szCs w:val="20"/>
                </w:rPr>
                <w:t xml:space="preserve">+ </w:t>
              </w:r>
              <w:r w:rsidR="00A42C8A" w:rsidRPr="001E15B9">
                <w:rPr>
                  <w:bCs/>
                </w:rPr>
                <w:t xml:space="preserve">NWSOL </w:t>
              </w:r>
            </w:ins>
            <w:ins w:id="1109" w:author="ERCOT 091020" w:date="2020-08-27T16:55:00Z">
              <w:r w:rsidR="00A42C8A">
                <w:rPr>
                  <w:bCs/>
                  <w:i/>
                  <w:vertAlign w:val="subscript"/>
                </w:rPr>
                <w:t>mp</w:t>
              </w:r>
            </w:ins>
            <w:ins w:id="1110" w:author="ERCOT 091020" w:date="2020-08-20T10:49:00Z">
              <w:r w:rsidR="00A42C8A" w:rsidRPr="001E15B9">
                <w:rPr>
                  <w:bCs/>
                  <w:i/>
                  <w:vertAlign w:val="subscript"/>
                </w:rPr>
                <w:t>, gsc, b</w:t>
              </w:r>
            </w:ins>
            <w:ins w:id="1111"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AA6419">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7"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AA6419">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AA6419">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A42C8A" w:rsidRPr="005D0F36" w14:paraId="2EE67897" w14:textId="77777777" w:rsidTr="00AA6419">
        <w:trPr>
          <w:cantSplit/>
        </w:trPr>
        <w:tc>
          <w:tcPr>
            <w:tcW w:w="1026" w:type="pct"/>
          </w:tcPr>
          <w:p w14:paraId="0E5912EC"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A42C8A" w:rsidRPr="005D0F36" w:rsidRDefault="00A42C8A" w:rsidP="00AA6419">
            <w:pPr>
              <w:spacing w:after="60"/>
              <w:rPr>
                <w:iCs/>
                <w:sz w:val="20"/>
                <w:szCs w:val="20"/>
              </w:rPr>
            </w:pPr>
            <w:r w:rsidRPr="005D0F36">
              <w:rPr>
                <w:iCs/>
                <w:color w:val="000000"/>
                <w:kern w:val="24"/>
                <w:sz w:val="20"/>
                <w:szCs w:val="20"/>
              </w:rPr>
              <w:t>None</w:t>
            </w:r>
          </w:p>
        </w:tc>
        <w:tc>
          <w:tcPr>
            <w:tcW w:w="3567" w:type="pct"/>
          </w:tcPr>
          <w:p w14:paraId="1120B5AD" w14:textId="77777777" w:rsidR="00A42C8A" w:rsidRPr="005D0F36" w:rsidRDefault="00A42C8A" w:rsidP="00AA6419">
            <w:pPr>
              <w:spacing w:after="60"/>
              <w:rPr>
                <w:i/>
                <w:iCs/>
                <w:sz w:val="20"/>
                <w:szCs w:val="20"/>
              </w:rPr>
            </w:pPr>
            <w:r w:rsidRPr="005D0F36">
              <w:rPr>
                <w:i/>
                <w:iCs/>
                <w:sz w:val="20"/>
                <w:szCs w:val="20"/>
              </w:rPr>
              <w:t>Maximum MWh Activity Ratio Share</w:t>
            </w:r>
            <w:r w:rsidRPr="005D0F36">
              <w:rPr>
                <w:iCs/>
                <w:sz w:val="20"/>
                <w:szCs w:val="20"/>
              </w:rPr>
              <w:t>—The Counter-Party’s pro rata share of Maximum MWh Activity.</w:t>
            </w:r>
          </w:p>
        </w:tc>
      </w:tr>
      <w:tr w:rsidR="00A42C8A" w:rsidRPr="005D0F36" w14:paraId="4185F099" w14:textId="77777777" w:rsidTr="00AA6419">
        <w:trPr>
          <w:cantSplit/>
        </w:trPr>
        <w:tc>
          <w:tcPr>
            <w:tcW w:w="1026" w:type="pct"/>
          </w:tcPr>
          <w:p w14:paraId="5AAD06AB"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182E4125" w14:textId="77777777" w:rsidR="00A42C8A" w:rsidRPr="005D0F36" w:rsidRDefault="00A42C8A" w:rsidP="00AA6419">
            <w:pPr>
              <w:spacing w:after="60"/>
              <w:rPr>
                <w:i/>
                <w:iCs/>
                <w:sz w:val="20"/>
                <w:szCs w:val="20"/>
              </w:rPr>
            </w:pPr>
            <w:r w:rsidRPr="005D0F36">
              <w:rPr>
                <w:i/>
                <w:iCs/>
                <w:sz w:val="20"/>
                <w:szCs w:val="20"/>
              </w:rPr>
              <w:t>Maximum MWh Activity</w:t>
            </w:r>
            <w:r w:rsidRPr="005D0F36">
              <w:rPr>
                <w:iCs/>
                <w:sz w:val="20"/>
                <w:szCs w:val="20"/>
              </w:rPr>
              <w:t>—The maximum MWh activity of all Market Participants represented by the Counter-Party in the DAM, RTM and CRR Auction for a month.</w:t>
            </w:r>
          </w:p>
        </w:tc>
      </w:tr>
      <w:tr w:rsidR="00A42C8A" w:rsidRPr="005D0F36" w14:paraId="1A609866" w14:textId="77777777" w:rsidTr="00AA6419">
        <w:trPr>
          <w:cantSplit/>
        </w:trPr>
        <w:tc>
          <w:tcPr>
            <w:tcW w:w="1026" w:type="pct"/>
          </w:tcPr>
          <w:p w14:paraId="4A6BF459" w14:textId="77777777" w:rsidR="00A42C8A" w:rsidRPr="005D0F36" w:rsidRDefault="00A42C8A" w:rsidP="00AA6419">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06919728" w14:textId="77777777" w:rsidR="00A42C8A" w:rsidRPr="005D0F36" w:rsidRDefault="00A42C8A" w:rsidP="00AA6419">
            <w:pPr>
              <w:spacing w:after="60"/>
              <w:rPr>
                <w:i/>
                <w:iCs/>
                <w:sz w:val="20"/>
                <w:szCs w:val="20"/>
              </w:rPr>
            </w:pPr>
            <w:r w:rsidRPr="005D0F36">
              <w:rPr>
                <w:i/>
                <w:iCs/>
                <w:sz w:val="20"/>
                <w:szCs w:val="20"/>
              </w:rPr>
              <w:t>Maximum MWh Activity Total</w:t>
            </w:r>
            <w:r w:rsidRPr="005D0F36">
              <w:rPr>
                <w:iCs/>
                <w:sz w:val="20"/>
                <w:szCs w:val="20"/>
              </w:rPr>
              <w:t>—The sum of all Counter-Party’s Maximum MWh Activity.</w:t>
            </w:r>
          </w:p>
        </w:tc>
      </w:tr>
      <w:tr w:rsidR="00A42C8A" w:rsidRPr="005D0F36" w14:paraId="42A31B6B" w14:textId="77777777" w:rsidTr="00AA6419">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AA6419">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AA6419">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AA6419">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AA6419">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lastRenderedPageBreak/>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AA6419">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AA6419">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AA6419">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AA6419">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AA6419">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AA6419">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AA6419">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AA6419">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AA6419">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AA6419">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AA6419">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AA6419">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AA6419">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lastRenderedPageBreak/>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AA6419">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AA6419">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AA6419">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AA6419">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lastRenderedPageBreak/>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28A567B6" w14:textId="51E85F57" w:rsidR="00A42C8A" w:rsidRPr="005D0F36" w:rsidRDefault="00A42C8A" w:rsidP="00AA6419">
                  <w:pPr>
                    <w:spacing w:before="120" w:after="240"/>
                    <w:rPr>
                      <w:b/>
                      <w:i/>
                      <w:iCs/>
                      <w:lang w:val="x-none" w:eastAsia="x-none"/>
                    </w:rPr>
                  </w:pPr>
                  <w:r w:rsidRPr="005D0F36">
                    <w:rPr>
                      <w:b/>
                      <w:i/>
                      <w:iCs/>
                      <w:lang w:val="x-none" w:eastAsia="x-none"/>
                    </w:rPr>
                    <w:lastRenderedPageBreak/>
                    <w:t>[NPRR917:  Insert the variables “</w:t>
                  </w:r>
                  <w:r w:rsidRPr="005D0F36">
                    <w:rPr>
                      <w:rFonts w:eastAsia="Calibri"/>
                      <w:sz w:val="20"/>
                    </w:rPr>
                    <w:t xml:space="preserve"> </w:t>
                  </w:r>
                  <w:r w:rsidRPr="005D0F36">
                    <w:rPr>
                      <w:b/>
                      <w:i/>
                      <w:iCs/>
                      <w:lang w:eastAsia="x-none"/>
                    </w:rPr>
                    <w:t xml:space="preserve">USOGTOT </w:t>
                  </w:r>
                  <w:r w:rsidRPr="005D0F36">
                    <w:rPr>
                      <w:b/>
                      <w:i/>
                      <w:iCs/>
                      <w:vertAlign w:val="subscript"/>
                      <w:lang w:eastAsia="x-none"/>
                    </w:rPr>
                    <w:t>mp</w:t>
                  </w:r>
                  <w:r w:rsidRPr="005D0F36">
                    <w:rPr>
                      <w:b/>
                      <w:i/>
                      <w:iCs/>
                      <w:lang w:val="x-none" w:eastAsia="x-none"/>
                    </w:rPr>
                    <w:t>”,</w:t>
                  </w:r>
                  <w:ins w:id="1112" w:author="ERCOT 091020" w:date="2020-09-09T11:52:00Z">
                    <w:r w:rsidR="003B0322" w:rsidRPr="005D0F36">
                      <w:rPr>
                        <w:b/>
                        <w:i/>
                        <w:iCs/>
                        <w:lang w:val="x-none" w:eastAsia="x-none"/>
                      </w:rPr>
                      <w:t xml:space="preserve"> “</w:t>
                    </w:r>
                    <w:r w:rsidR="003B0322" w:rsidRPr="005D0F36">
                      <w:rPr>
                        <w:rFonts w:eastAsia="Calibri"/>
                        <w:sz w:val="20"/>
                      </w:rPr>
                      <w:t xml:space="preserve"> </w:t>
                    </w:r>
                    <w:r w:rsidR="003B0322">
                      <w:rPr>
                        <w:b/>
                        <w:i/>
                        <w:iCs/>
                        <w:lang w:eastAsia="x-none"/>
                      </w:rPr>
                      <w:t>USOCL</w:t>
                    </w:r>
                    <w:r w:rsidR="003B0322" w:rsidRPr="005D0F36">
                      <w:rPr>
                        <w:b/>
                        <w:i/>
                        <w:iCs/>
                        <w:lang w:eastAsia="x-none"/>
                      </w:rPr>
                      <w:t xml:space="preserve">TOT </w:t>
                    </w:r>
                    <w:r w:rsidR="003B0322" w:rsidRPr="005D0F36">
                      <w:rPr>
                        <w:b/>
                        <w:i/>
                        <w:iCs/>
                        <w:vertAlign w:val="subscript"/>
                        <w:lang w:eastAsia="x-none"/>
                      </w:rPr>
                      <w:t>mp</w:t>
                    </w:r>
                    <w:r w:rsidR="003B0322" w:rsidRPr="005D0F36">
                      <w:rPr>
                        <w:b/>
                        <w:i/>
                        <w:iCs/>
                        <w:lang w:val="x-none" w:eastAsia="x-none"/>
                      </w:rPr>
                      <w:t xml:space="preserve">”, </w:t>
                    </w:r>
                  </w:ins>
                  <w:r w:rsidRPr="005D0F36">
                    <w:rPr>
                      <w:b/>
                      <w:i/>
                      <w:iCs/>
                      <w:lang w:val="x-none" w:eastAsia="x-none"/>
                    </w:rPr>
                    <w:t xml:space="preserve"> “</w:t>
                  </w:r>
                  <w:r w:rsidRPr="005D0F36">
                    <w:rPr>
                      <w:iCs/>
                      <w:sz w:val="20"/>
                      <w:szCs w:val="20"/>
                    </w:rPr>
                    <w:t xml:space="preserve"> </w:t>
                  </w:r>
                  <w:r w:rsidRPr="005D0F36">
                    <w:rPr>
                      <w:b/>
                      <w:i/>
                      <w:iCs/>
                      <w:lang w:eastAsia="x-none"/>
                    </w:rPr>
                    <w:t xml:space="preserve">RTMGSOGZ </w:t>
                  </w:r>
                  <w:r w:rsidRPr="005D0F36">
                    <w:rPr>
                      <w:b/>
                      <w:i/>
                      <w:iCs/>
                      <w:vertAlign w:val="subscript"/>
                      <w:lang w:eastAsia="x-none"/>
                    </w:rPr>
                    <w:t>mp. p, i</w:t>
                  </w:r>
                  <w:r w:rsidRPr="005D0F36">
                    <w:rPr>
                      <w:b/>
                      <w:i/>
                      <w:iCs/>
                      <w:lang w:val="x-none" w:eastAsia="x-none"/>
                    </w:rPr>
                    <w:t>”</w:t>
                  </w:r>
                  <w:r w:rsidRPr="005D0F36">
                    <w:rPr>
                      <w:b/>
                      <w:i/>
                      <w:iCs/>
                      <w:lang w:eastAsia="x-none"/>
                    </w:rPr>
                    <w:t xml:space="preserve">, </w:t>
                  </w:r>
                  <w:del w:id="1113" w:author="ERCOT 091020" w:date="2020-08-13T16:08:00Z">
                    <w:r w:rsidRPr="005D0F36" w:rsidDel="005D0F36">
                      <w:rPr>
                        <w:b/>
                        <w:i/>
                        <w:iCs/>
                        <w:lang w:eastAsia="x-none"/>
                      </w:rPr>
                      <w:delText xml:space="preserve">and </w:delText>
                    </w:r>
                  </w:del>
                  <w:r w:rsidRPr="005D0F36">
                    <w:rPr>
                      <w:b/>
                      <w:i/>
                      <w:iCs/>
                      <w:lang w:eastAsia="x-none"/>
                    </w:rPr>
                    <w:t xml:space="preserve">“OFSOG </w:t>
                  </w:r>
                  <w:r w:rsidRPr="005D0F36">
                    <w:rPr>
                      <w:b/>
                      <w:i/>
                      <w:iCs/>
                      <w:vertAlign w:val="subscript"/>
                      <w:lang w:eastAsia="x-none"/>
                    </w:rPr>
                    <w:t>mp, gsc, b</w:t>
                  </w:r>
                  <w:r w:rsidRPr="005D0F36">
                    <w:rPr>
                      <w:b/>
                      <w:i/>
                      <w:iCs/>
                      <w:lang w:eastAsia="x-none"/>
                    </w:rPr>
                    <w:t>”</w:t>
                  </w:r>
                  <w:ins w:id="1114" w:author="ERCOT 091020" w:date="2020-08-13T16:08:00Z">
                    <w:r>
                      <w:rPr>
                        <w:b/>
                        <w:i/>
                        <w:iCs/>
                        <w:lang w:eastAsia="x-none"/>
                      </w:rPr>
                      <w:t>, “</w:t>
                    </w:r>
                    <w:r w:rsidRPr="001E15B9">
                      <w:rPr>
                        <w:b/>
                        <w:i/>
                        <w:iCs/>
                        <w:lang w:eastAsia="x-none"/>
                      </w:rPr>
                      <w:t xml:space="preserve">WSOL </w:t>
                    </w:r>
                    <w:r w:rsidRPr="001E15B9">
                      <w:rPr>
                        <w:b/>
                        <w:i/>
                        <w:iCs/>
                        <w:vertAlign w:val="subscript"/>
                        <w:lang w:eastAsia="x-none"/>
                      </w:rPr>
                      <w:t>mp, gsc,</w:t>
                    </w:r>
                  </w:ins>
                  <w:ins w:id="1115" w:author="ERCOT 091020" w:date="2020-09-09T20:23:00Z">
                    <w:r w:rsidR="001E15B9">
                      <w:rPr>
                        <w:b/>
                        <w:i/>
                        <w:iCs/>
                        <w:vertAlign w:val="subscript"/>
                        <w:lang w:eastAsia="x-none"/>
                      </w:rPr>
                      <w:t xml:space="preserve"> </w:t>
                    </w:r>
                  </w:ins>
                  <w:ins w:id="1116" w:author="ERCOT 091020" w:date="2020-08-13T16:08:00Z">
                    <w:r w:rsidRPr="001E15B9">
                      <w:rPr>
                        <w:b/>
                        <w:i/>
                        <w:iCs/>
                        <w:vertAlign w:val="subscript"/>
                        <w:lang w:eastAsia="x-none"/>
                      </w:rPr>
                      <w:t>b</w:t>
                    </w:r>
                    <w:r w:rsidRPr="001E15B9">
                      <w:rPr>
                        <w:b/>
                        <w:i/>
                        <w:iCs/>
                        <w:lang w:eastAsia="x-none"/>
                      </w:rPr>
                      <w:t>”</w:t>
                    </w:r>
                  </w:ins>
                  <w:ins w:id="1117" w:author="ERCOT 091020" w:date="2020-08-20T10:51:00Z">
                    <w:r>
                      <w:rPr>
                        <w:b/>
                        <w:i/>
                        <w:iCs/>
                        <w:lang w:eastAsia="x-none"/>
                      </w:rPr>
                      <w:t xml:space="preserve"> and “N</w:t>
                    </w:r>
                    <w:r w:rsidRPr="00332F76">
                      <w:rPr>
                        <w:b/>
                        <w:i/>
                        <w:iCs/>
                        <w:lang w:eastAsia="x-none"/>
                      </w:rPr>
                      <w:t xml:space="preserve">WSOL </w:t>
                    </w:r>
                    <w:r w:rsidRPr="00332F76">
                      <w:rPr>
                        <w:b/>
                        <w:i/>
                        <w:iCs/>
                        <w:vertAlign w:val="subscript"/>
                        <w:lang w:eastAsia="x-none"/>
                      </w:rPr>
                      <w:t>mp, gsc,</w:t>
                    </w:r>
                  </w:ins>
                  <w:ins w:id="1118" w:author="ERCOT 091020" w:date="2020-09-09T20:23:00Z">
                    <w:r w:rsidR="001E15B9">
                      <w:rPr>
                        <w:b/>
                        <w:i/>
                        <w:iCs/>
                        <w:vertAlign w:val="subscript"/>
                        <w:lang w:eastAsia="x-none"/>
                      </w:rPr>
                      <w:t xml:space="preserve"> </w:t>
                    </w:r>
                  </w:ins>
                  <w:ins w:id="1119" w:author="ERCOT 091020" w:date="2020-08-20T10:51:00Z">
                    <w:r w:rsidRPr="00332F76">
                      <w:rPr>
                        <w:b/>
                        <w:i/>
                        <w:iCs/>
                        <w:vertAlign w:val="subscript"/>
                        <w:lang w:eastAsia="x-none"/>
                      </w:rPr>
                      <w:t>b</w:t>
                    </w:r>
                    <w:r w:rsidRPr="00332F76">
                      <w:rPr>
                        <w:b/>
                        <w:i/>
                        <w:iCs/>
                        <w:lang w:eastAsia="x-none"/>
                      </w:rPr>
                      <w:t>”</w:t>
                    </w:r>
                  </w:ins>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20" w:author="ERCOT 091020" w:date="2020-08-13T16:05:00Z">
                          <w:r w:rsidRPr="005D0F36" w:rsidDel="005D0F36">
                            <w:rPr>
                              <w:sz w:val="20"/>
                              <w:szCs w:val="20"/>
                            </w:rPr>
                            <w:delText xml:space="preserve">Settlement Only Generators (SOGs) </w:delText>
                          </w:r>
                        </w:del>
                        <w:ins w:id="1121" w:author="ERCOT 091020" w:date="2020-08-13T16:05:00Z">
                          <w:r>
                            <w:rPr>
                              <w:sz w:val="20"/>
                              <w:szCs w:val="20"/>
                            </w:rPr>
                            <w:t>SODGs, SOTGs, SODES</w:t>
                          </w:r>
                        </w:ins>
                        <w:ins w:id="1122" w:author="ERCOT 101920" w:date="2020-10-15T08:52:00Z">
                          <w:r w:rsidR="00B51BF8">
                            <w:rPr>
                              <w:sz w:val="20"/>
                              <w:szCs w:val="20"/>
                            </w:rPr>
                            <w:t>S</w:t>
                          </w:r>
                        </w:ins>
                        <w:ins w:id="1123" w:author="ERCOT 091020" w:date="2020-08-13T16:05:00Z">
                          <w:r>
                            <w:rPr>
                              <w:sz w:val="20"/>
                              <w:szCs w:val="20"/>
                            </w:rPr>
                            <w:t xml:space="preserve">s, </w:t>
                          </w:r>
                        </w:ins>
                        <w:ins w:id="1124" w:author="ERCOT 091020" w:date="2020-09-10T14:22:00Z">
                          <w:r w:rsidR="00845AE4">
                            <w:rPr>
                              <w:sz w:val="20"/>
                              <w:szCs w:val="20"/>
                            </w:rPr>
                            <w:t xml:space="preserve">or </w:t>
                          </w:r>
                        </w:ins>
                        <w:ins w:id="1125" w:author="ERCOT 091020" w:date="2020-08-13T16:05:00Z">
                          <w:r>
                            <w:rPr>
                              <w:sz w:val="20"/>
                              <w:szCs w:val="20"/>
                            </w:rPr>
                            <w:t>SOTES</w:t>
                          </w:r>
                        </w:ins>
                        <w:ins w:id="1126" w:author="ERCOT 101920" w:date="2020-10-15T08:52:00Z">
                          <w:r w:rsidR="00B51BF8">
                            <w:rPr>
                              <w:sz w:val="20"/>
                              <w:szCs w:val="20"/>
                            </w:rPr>
                            <w:t>S</w:t>
                          </w:r>
                        </w:ins>
                        <w:ins w:id="1127"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28"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29" w:author="ERCOT 091020" w:date="2020-09-09T11:50:00Z"/>
                            <w:rFonts w:eastAsia="Calibri"/>
                            <w:sz w:val="20"/>
                            <w:szCs w:val="20"/>
                          </w:rPr>
                        </w:pPr>
                        <w:ins w:id="1130"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31" w:author="ERCOT 091020" w:date="2020-09-09T11:50:00Z"/>
                            <w:sz w:val="20"/>
                            <w:szCs w:val="20"/>
                          </w:rPr>
                        </w:pPr>
                        <w:ins w:id="1132" w:author="ERCOT 091020" w:date="2020-09-09T11:50:00Z">
                          <w:r w:rsidRPr="005D0F36">
                            <w:rPr>
                              <w:sz w:val="20"/>
                              <w:szCs w:val="20"/>
                            </w:rPr>
                            <w:t>MWh</w:t>
                          </w:r>
                        </w:ins>
                      </w:p>
                    </w:tc>
                    <w:tc>
                      <w:tcPr>
                        <w:tcW w:w="3290" w:type="pct"/>
                        <w:tcBorders>
                          <w:bottom w:val="single" w:sz="4" w:space="0" w:color="auto"/>
                        </w:tcBorders>
                      </w:tcPr>
                      <w:p w14:paraId="0CF30489" w14:textId="135E7076" w:rsidR="003B0322" w:rsidRPr="005D0F36" w:rsidRDefault="001E15B9" w:rsidP="00F82AE9">
                        <w:pPr>
                          <w:spacing w:after="60"/>
                          <w:rPr>
                            <w:ins w:id="1133" w:author="ERCOT 091020" w:date="2020-09-09T11:50:00Z"/>
                            <w:i/>
                            <w:sz w:val="20"/>
                            <w:szCs w:val="20"/>
                          </w:rPr>
                        </w:pPr>
                        <w:ins w:id="1134" w:author="ERCOT 091020" w:date="2020-09-09T11:50:00Z">
                          <w:r>
                            <w:rPr>
                              <w:i/>
                              <w:sz w:val="20"/>
                              <w:szCs w:val="20"/>
                            </w:rPr>
                            <w:t>Uplift Real-</w:t>
                          </w:r>
                          <w:r w:rsidR="003B0322" w:rsidRPr="005D0F36">
                            <w:rPr>
                              <w:i/>
                              <w:sz w:val="20"/>
                              <w:szCs w:val="20"/>
                            </w:rPr>
                            <w:t xml:space="preserve">Time Settlement Only </w:t>
                          </w:r>
                        </w:ins>
                        <w:ins w:id="1135" w:author="ERCOT 091020" w:date="2020-09-09T11:51:00Z">
                          <w:r w:rsidR="003B0322">
                            <w:rPr>
                              <w:i/>
                              <w:sz w:val="20"/>
                              <w:szCs w:val="20"/>
                            </w:rPr>
                            <w:t>Charging Load</w:t>
                          </w:r>
                        </w:ins>
                        <w:ins w:id="1136"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37" w:author="ERCOT 091020" w:date="2020-09-09T11:51:00Z">
                          <w:r w:rsidR="003B0322">
                            <w:rPr>
                              <w:sz w:val="20"/>
                              <w:szCs w:val="20"/>
                            </w:rPr>
                            <w:t xml:space="preserve">charging </w:t>
                          </w:r>
                        </w:ins>
                        <w:ins w:id="1138" w:author="ERCOT 091020" w:date="2020-09-09T11:52:00Z">
                          <w:r w:rsidR="003B0322">
                            <w:rPr>
                              <w:sz w:val="20"/>
                              <w:szCs w:val="20"/>
                            </w:rPr>
                            <w:t>Load</w:t>
                          </w:r>
                        </w:ins>
                        <w:ins w:id="1139" w:author="ERCOT 091020" w:date="2020-09-09T11:50:00Z">
                          <w:r w:rsidR="003B0322" w:rsidRPr="005D0F36">
                            <w:rPr>
                              <w:sz w:val="20"/>
                              <w:szCs w:val="20"/>
                            </w:rPr>
                            <w:t xml:space="preserve"> by </w:t>
                          </w:r>
                        </w:ins>
                        <w:ins w:id="1140" w:author="ERCOT 101920" w:date="2020-10-16T09:08:00Z">
                          <w:r w:rsidR="0046552E">
                            <w:rPr>
                              <w:iCs/>
                              <w:sz w:val="20"/>
                              <w:szCs w:val="20"/>
                            </w:rPr>
                            <w:t>Settlement Only Distribution Energy Storage Systems</w:t>
                          </w:r>
                          <w:r w:rsidR="0046552E">
                            <w:rPr>
                              <w:sz w:val="20"/>
                              <w:szCs w:val="20"/>
                            </w:rPr>
                            <w:t xml:space="preserve"> (</w:t>
                          </w:r>
                        </w:ins>
                        <w:ins w:id="1141" w:author="ERCOT 091020" w:date="2020-09-09T11:50:00Z">
                          <w:r w:rsidR="003B0322">
                            <w:rPr>
                              <w:sz w:val="20"/>
                              <w:szCs w:val="20"/>
                            </w:rPr>
                            <w:t>SODES</w:t>
                          </w:r>
                        </w:ins>
                        <w:ins w:id="1142" w:author="ERCOT 101920" w:date="2020-10-15T08:52:00Z">
                          <w:r w:rsidR="00B51BF8">
                            <w:rPr>
                              <w:sz w:val="20"/>
                              <w:szCs w:val="20"/>
                            </w:rPr>
                            <w:t>S</w:t>
                          </w:r>
                        </w:ins>
                        <w:ins w:id="1143" w:author="ERCOT 091020" w:date="2020-09-09T11:50:00Z">
                          <w:r w:rsidR="003B0322">
                            <w:rPr>
                              <w:sz w:val="20"/>
                              <w:szCs w:val="20"/>
                            </w:rPr>
                            <w:t>s</w:t>
                          </w:r>
                        </w:ins>
                        <w:ins w:id="1144" w:author="ERCOT 101920" w:date="2020-10-16T09:08:00Z">
                          <w:r w:rsidR="0046552E">
                            <w:rPr>
                              <w:sz w:val="20"/>
                              <w:szCs w:val="20"/>
                            </w:rPr>
                            <w:t>)</w:t>
                          </w:r>
                        </w:ins>
                        <w:ins w:id="1145" w:author="ERCOT 091020" w:date="2020-09-09T11:50:00Z">
                          <w:r w:rsidR="003B0322">
                            <w:rPr>
                              <w:sz w:val="20"/>
                              <w:szCs w:val="20"/>
                            </w:rPr>
                            <w:t xml:space="preserve"> and </w:t>
                          </w:r>
                        </w:ins>
                        <w:ins w:id="1146" w:author="ERCOT 101920" w:date="2020-10-16T09:08:00Z">
                          <w:r w:rsidR="0046552E">
                            <w:rPr>
                              <w:iCs/>
                              <w:sz w:val="20"/>
                              <w:szCs w:val="20"/>
                            </w:rPr>
                            <w:t>Settlement Only Transmission Energy Storage Systems</w:t>
                          </w:r>
                          <w:r w:rsidR="0046552E">
                            <w:rPr>
                              <w:sz w:val="20"/>
                              <w:szCs w:val="20"/>
                            </w:rPr>
                            <w:t xml:space="preserve"> (</w:t>
                          </w:r>
                        </w:ins>
                        <w:ins w:id="1147" w:author="ERCOT 091020" w:date="2020-09-09T11:50:00Z">
                          <w:r w:rsidR="003B0322">
                            <w:rPr>
                              <w:sz w:val="20"/>
                              <w:szCs w:val="20"/>
                            </w:rPr>
                            <w:t>SOTES</w:t>
                          </w:r>
                        </w:ins>
                        <w:ins w:id="1148" w:author="ERCOT 101920" w:date="2020-10-15T08:52:00Z">
                          <w:r w:rsidR="00B51BF8">
                            <w:rPr>
                              <w:sz w:val="20"/>
                              <w:szCs w:val="20"/>
                            </w:rPr>
                            <w:t>S</w:t>
                          </w:r>
                        </w:ins>
                        <w:ins w:id="1149" w:author="ERCOT 091020" w:date="2020-09-09T11:50:00Z">
                          <w:r w:rsidR="003B0322">
                            <w:rPr>
                              <w:sz w:val="20"/>
                              <w:szCs w:val="20"/>
                            </w:rPr>
                            <w:t>s</w:t>
                          </w:r>
                        </w:ins>
                        <w:ins w:id="1150" w:author="ERCOT 101920" w:date="2020-10-16T09:08:00Z">
                          <w:r w:rsidR="0046552E">
                            <w:rPr>
                              <w:sz w:val="20"/>
                              <w:szCs w:val="20"/>
                            </w:rPr>
                            <w:t>)</w:t>
                          </w:r>
                        </w:ins>
                        <w:ins w:id="1151"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0F62600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Settlement Point </w:t>
                        </w:r>
                        <w:r w:rsidRPr="005D0F36">
                          <w:rPr>
                            <w:i/>
                            <w:iCs/>
                            <w:sz w:val="20"/>
                            <w:szCs w:val="20"/>
                          </w:rPr>
                          <w:t>p</w:t>
                        </w:r>
                        <w:r w:rsidRPr="005D0F36">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w:t>
                        </w:r>
                        <w:ins w:id="1152" w:author="ERCOT 101920" w:date="2020-10-14T16:35:00Z">
                          <w:r w:rsidR="00D1095E">
                            <w:rPr>
                              <w:iCs/>
                              <w:sz w:val="20"/>
                              <w:szCs w:val="20"/>
                            </w:rPr>
                            <w:t>,</w:t>
                          </w:r>
                        </w:ins>
                        <w:del w:id="1153" w:author="ERCOT 101920" w:date="2020-10-14T16:35:00Z">
                          <w:r w:rsidRPr="005D0F36" w:rsidDel="00D1095E">
                            <w:rPr>
                              <w:iCs/>
                              <w:sz w:val="20"/>
                              <w:szCs w:val="20"/>
                            </w:rPr>
                            <w:delText xml:space="preserve"> or </w:delText>
                          </w:r>
                        </w:del>
                        <w:del w:id="1154" w:author="ERCOT 101920" w:date="2020-10-14T16:36:00Z">
                          <w:r w:rsidRPr="005D0F36" w:rsidDel="00D1095E">
                            <w:rPr>
                              <w:iCs/>
                              <w:sz w:val="20"/>
                              <w:szCs w:val="20"/>
                            </w:rPr>
                            <w:delText>a</w:delText>
                          </w:r>
                        </w:del>
                        <w:r w:rsidRPr="005D0F36">
                          <w:rPr>
                            <w:iCs/>
                            <w:sz w:val="20"/>
                            <w:szCs w:val="20"/>
                          </w:rPr>
                          <w:t xml:space="preserve"> Settlement Only Transmission Generator (SOTG)</w:t>
                        </w:r>
                        <w:ins w:id="1155" w:author="ERCOT 101920" w:date="2020-10-14T16:36:00Z">
                          <w:r w:rsidR="00D1095E">
                            <w:rPr>
                              <w:iCs/>
                              <w:sz w:val="20"/>
                              <w:szCs w:val="20"/>
                            </w:rPr>
                            <w:t xml:space="preserve">, </w:t>
                          </w:r>
                          <w:r w:rsidR="0046552E">
                            <w:rPr>
                              <w:iCs/>
                              <w:sz w:val="20"/>
                              <w:szCs w:val="20"/>
                            </w:rPr>
                            <w:t>SODESS</w:t>
                          </w:r>
                          <w:r w:rsidR="00D1095E">
                            <w:rPr>
                              <w:iCs/>
                              <w:sz w:val="20"/>
                              <w:szCs w:val="20"/>
                            </w:rPr>
                            <w:t>, or SOTESS</w:t>
                          </w:r>
                        </w:ins>
                        <w:r w:rsidRPr="005D0F36">
                          <w:rPr>
                            <w:iCs/>
                            <w:sz w:val="20"/>
                            <w:szCs w:val="20"/>
                          </w:rPr>
                          <w:t>, will also be included in this value.</w:t>
                        </w:r>
                      </w:p>
                    </w:tc>
                  </w:tr>
                  <w:tr w:rsidR="003B0322" w:rsidRPr="005D0F36" w14:paraId="411434D7" w14:textId="77777777" w:rsidTr="001E15B9">
                    <w:trPr>
                      <w:cantSplit/>
                    </w:trPr>
                    <w:tc>
                      <w:tcPr>
                        <w:tcW w:w="1314" w:type="pct"/>
                      </w:tcPr>
                      <w:p w14:paraId="506C729A" w14:textId="77777777" w:rsidR="003B0322" w:rsidRPr="005D0F36" w:rsidRDefault="003B0322" w:rsidP="003B0322">
                        <w:pPr>
                          <w:spacing w:after="60"/>
                          <w:rPr>
                            <w:sz w:val="20"/>
                            <w:szCs w:val="20"/>
                          </w:rPr>
                        </w:pPr>
                        <w:r w:rsidRPr="005D0F36">
                          <w:rPr>
                            <w:sz w:val="20"/>
                            <w:szCs w:val="20"/>
                          </w:rPr>
                          <w:t xml:space="preserve">OFSOG </w:t>
                        </w:r>
                        <w:r w:rsidRPr="005D0F36">
                          <w:rPr>
                            <w:i/>
                            <w:sz w:val="20"/>
                            <w:szCs w:val="20"/>
                            <w:vertAlign w:val="subscript"/>
                          </w:rPr>
                          <w:t>mp, gsc, b</w:t>
                        </w:r>
                      </w:p>
                    </w:tc>
                    <w:tc>
                      <w:tcPr>
                        <w:tcW w:w="396" w:type="pct"/>
                      </w:tcPr>
                      <w:p w14:paraId="6B754B58" w14:textId="77777777" w:rsidR="003B0322" w:rsidRPr="005D0F36" w:rsidRDefault="003B0322" w:rsidP="003B0322">
                        <w:pPr>
                          <w:spacing w:after="60"/>
                          <w:rPr>
                            <w:sz w:val="20"/>
                            <w:szCs w:val="20"/>
                          </w:rPr>
                        </w:pPr>
                        <w:r w:rsidRPr="005D0F36">
                          <w:rPr>
                            <w:sz w:val="20"/>
                            <w:szCs w:val="20"/>
                          </w:rPr>
                          <w:t>MWh</w:t>
                        </w:r>
                      </w:p>
                    </w:tc>
                    <w:tc>
                      <w:tcPr>
                        <w:tcW w:w="3290" w:type="pct"/>
                      </w:tcPr>
                      <w:p w14:paraId="0DD8612A" w14:textId="1688475A" w:rsidR="003B0322" w:rsidRPr="005D0F36" w:rsidRDefault="003B0322" w:rsidP="003B0322">
                        <w:pPr>
                          <w:spacing w:after="60"/>
                          <w:rPr>
                            <w:i/>
                            <w:sz w:val="20"/>
                            <w:szCs w:val="20"/>
                          </w:rPr>
                        </w:pPr>
                        <w:r w:rsidRPr="005D0F36">
                          <w:rPr>
                            <w:i/>
                            <w:sz w:val="20"/>
                            <w:szCs w:val="20"/>
                          </w:rPr>
                          <w:t>Outflow as measured for an SODG</w:t>
                        </w:r>
                        <w:ins w:id="1156" w:author="ERCOT 091020" w:date="2020-08-13T16:05:00Z">
                          <w:r>
                            <w:rPr>
                              <w:i/>
                              <w:sz w:val="20"/>
                              <w:szCs w:val="20"/>
                            </w:rPr>
                            <w:t>,</w:t>
                          </w:r>
                        </w:ins>
                        <w:del w:id="1157" w:author="ERCOT 091020" w:date="2020-08-13T16:05:00Z">
                          <w:r w:rsidRPr="005D0F36" w:rsidDel="005D0F36">
                            <w:rPr>
                              <w:i/>
                              <w:sz w:val="20"/>
                              <w:szCs w:val="20"/>
                            </w:rPr>
                            <w:delText xml:space="preserve"> or</w:delText>
                          </w:r>
                        </w:del>
                        <w:r w:rsidRPr="005D0F36">
                          <w:rPr>
                            <w:i/>
                            <w:sz w:val="20"/>
                            <w:szCs w:val="20"/>
                          </w:rPr>
                          <w:t xml:space="preserve"> SOTG</w:t>
                        </w:r>
                        <w:ins w:id="1158" w:author="ERCOT 091020" w:date="2020-08-13T16:05:00Z">
                          <w:r>
                            <w:rPr>
                              <w:i/>
                              <w:sz w:val="20"/>
                              <w:szCs w:val="20"/>
                            </w:rPr>
                            <w:t>, SODES</w:t>
                          </w:r>
                        </w:ins>
                        <w:ins w:id="1159" w:author="ERCOT 101920" w:date="2020-10-15T08:53:00Z">
                          <w:r w:rsidR="00B51BF8">
                            <w:rPr>
                              <w:i/>
                              <w:sz w:val="20"/>
                              <w:szCs w:val="20"/>
                            </w:rPr>
                            <w:t>S</w:t>
                          </w:r>
                        </w:ins>
                        <w:ins w:id="1160" w:author="ERCOT 091020" w:date="2020-08-13T16:05:00Z">
                          <w:r>
                            <w:rPr>
                              <w:i/>
                              <w:sz w:val="20"/>
                              <w:szCs w:val="20"/>
                            </w:rPr>
                            <w:t>, or SOTES</w:t>
                          </w:r>
                        </w:ins>
                        <w:ins w:id="1161" w:author="ERCOT 101920" w:date="2020-10-15T08:53:00Z">
                          <w:r w:rsidR="00B51BF8">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outflow as measured by the Settlement Meter(s) at Electrical Bus </w:t>
                        </w:r>
                        <w:r w:rsidRPr="005D0F36">
                          <w:rPr>
                            <w:i/>
                            <w:sz w:val="20"/>
                            <w:szCs w:val="20"/>
                          </w:rPr>
                          <w:t>b</w:t>
                        </w:r>
                        <w:r w:rsidRPr="005D0F36">
                          <w:rPr>
                            <w:sz w:val="20"/>
                            <w:szCs w:val="20"/>
                          </w:rPr>
                          <w:t xml:space="preserve"> for SODG</w:t>
                        </w:r>
                        <w:ins w:id="1162" w:author="ERCOT 091020" w:date="2020-08-13T16:06:00Z">
                          <w:r>
                            <w:rPr>
                              <w:sz w:val="20"/>
                              <w:szCs w:val="20"/>
                            </w:rPr>
                            <w:t xml:space="preserve">, </w:t>
                          </w:r>
                        </w:ins>
                        <w:del w:id="1163" w:author="ERCOT 091020" w:date="2020-08-13T16:06:00Z">
                          <w:r w:rsidRPr="005D0F36" w:rsidDel="005D0F36">
                            <w:rPr>
                              <w:sz w:val="20"/>
                              <w:szCs w:val="20"/>
                            </w:rPr>
                            <w:delText xml:space="preserve"> or </w:delText>
                          </w:r>
                        </w:del>
                        <w:r w:rsidRPr="005D0F36">
                          <w:rPr>
                            <w:sz w:val="20"/>
                            <w:szCs w:val="20"/>
                          </w:rPr>
                          <w:t>SOTG</w:t>
                        </w:r>
                        <w:ins w:id="1164" w:author="ERCOT 091020" w:date="2020-08-13T16:06:00Z">
                          <w:r>
                            <w:rPr>
                              <w:sz w:val="20"/>
                              <w:szCs w:val="20"/>
                            </w:rPr>
                            <w:t>, SODES</w:t>
                          </w:r>
                        </w:ins>
                        <w:ins w:id="1165" w:author="ERCOT 101920" w:date="2020-10-15T08:53:00Z">
                          <w:r w:rsidR="00B51BF8">
                            <w:rPr>
                              <w:sz w:val="20"/>
                              <w:szCs w:val="20"/>
                            </w:rPr>
                            <w:t>S</w:t>
                          </w:r>
                        </w:ins>
                        <w:ins w:id="1166" w:author="ERCOT 091020" w:date="2020-08-13T16:06:00Z">
                          <w:r>
                            <w:rPr>
                              <w:sz w:val="20"/>
                              <w:szCs w:val="20"/>
                            </w:rPr>
                            <w:t>, or SOTES</w:t>
                          </w:r>
                        </w:ins>
                        <w:ins w:id="1167" w:author="ERCOT 101920" w:date="2020-10-15T08:53:00Z">
                          <w:r w:rsidR="00B51BF8">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the Market Participant </w:t>
                        </w:r>
                        <w:r w:rsidRPr="005D0F36">
                          <w:rPr>
                            <w:i/>
                            <w:sz w:val="20"/>
                            <w:szCs w:val="20"/>
                          </w:rPr>
                          <w:t>mp</w:t>
                        </w:r>
                        <w:ins w:id="1168" w:author="ERCOT 091020" w:date="2020-08-13T16:06:00Z">
                          <w:r>
                            <w:rPr>
                              <w:i/>
                              <w:sz w:val="20"/>
                              <w:szCs w:val="20"/>
                            </w:rPr>
                            <w:t xml:space="preserve"> </w:t>
                          </w:r>
                          <w:r w:rsidRPr="00CA280F">
                            <w:rPr>
                              <w:sz w:val="20"/>
                              <w:szCs w:val="20"/>
                            </w:rPr>
                            <w:t>for the 15-minute Settlement Interval.</w:t>
                          </w:r>
                        </w:ins>
                        <w:r w:rsidRPr="005D0F36">
                          <w:rPr>
                            <w:sz w:val="20"/>
                            <w:szCs w:val="20"/>
                          </w:rPr>
                          <w:t>.</w:t>
                        </w:r>
                      </w:p>
                    </w:tc>
                  </w:tr>
                  <w:tr w:rsidR="003B0322" w:rsidRPr="005D0F36" w14:paraId="7994513B" w14:textId="77777777" w:rsidTr="001E15B9">
                    <w:trPr>
                      <w:cantSplit/>
                      <w:ins w:id="1169" w:author="ERCOT 091020" w:date="2020-08-13T16:07:00Z"/>
                    </w:trPr>
                    <w:tc>
                      <w:tcPr>
                        <w:tcW w:w="1314" w:type="pct"/>
                      </w:tcPr>
                      <w:p w14:paraId="3F3BF8DE" w14:textId="3786FA3A" w:rsidR="003B0322" w:rsidRPr="005D0F36" w:rsidRDefault="003B0322" w:rsidP="003B0322">
                        <w:pPr>
                          <w:spacing w:after="60"/>
                          <w:rPr>
                            <w:ins w:id="1170" w:author="ERCOT 091020" w:date="2020-08-13T16:07:00Z"/>
                            <w:sz w:val="20"/>
                            <w:szCs w:val="20"/>
                          </w:rPr>
                        </w:pPr>
                        <w:ins w:id="1171"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172" w:author="ERCOT 091020" w:date="2020-09-09T20:25:00Z">
                          <w:r w:rsidR="001E15B9">
                            <w:rPr>
                              <w:i/>
                              <w:sz w:val="20"/>
                              <w:szCs w:val="20"/>
                              <w:vertAlign w:val="subscript"/>
                            </w:rPr>
                            <w:t xml:space="preserve"> </w:t>
                          </w:r>
                        </w:ins>
                        <w:ins w:id="1173"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174" w:author="ERCOT 091020" w:date="2020-08-13T16:07:00Z"/>
                            <w:sz w:val="20"/>
                            <w:szCs w:val="20"/>
                          </w:rPr>
                        </w:pPr>
                        <w:ins w:id="1175"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176" w:author="ERCOT 091020" w:date="2020-08-13T16:07:00Z"/>
                            <w:i/>
                            <w:sz w:val="20"/>
                            <w:szCs w:val="20"/>
                          </w:rPr>
                        </w:pPr>
                        <w:ins w:id="1177" w:author="ERCOT 091020" w:date="2020-08-13T16:07:00Z">
                          <w:r>
                            <w:rPr>
                              <w:i/>
                              <w:sz w:val="20"/>
                              <w:szCs w:val="20"/>
                            </w:rPr>
                            <w:t>WSL</w:t>
                          </w:r>
                          <w:r w:rsidRPr="006E7B76">
                            <w:rPr>
                              <w:i/>
                              <w:sz w:val="20"/>
                              <w:szCs w:val="20"/>
                            </w:rPr>
                            <w:t xml:space="preserve"> for an SODES</w:t>
                          </w:r>
                        </w:ins>
                        <w:ins w:id="1178" w:author="ERCOT 101920" w:date="2020-10-15T08:53:00Z">
                          <w:r w:rsidR="00B51BF8">
                            <w:rPr>
                              <w:i/>
                              <w:sz w:val="20"/>
                              <w:szCs w:val="20"/>
                            </w:rPr>
                            <w:t>S</w:t>
                          </w:r>
                        </w:ins>
                        <w:ins w:id="1179" w:author="ERCOT 091020" w:date="2020-08-13T16:07:00Z">
                          <w:r w:rsidRPr="006E7B76">
                            <w:rPr>
                              <w:i/>
                              <w:sz w:val="20"/>
                              <w:szCs w:val="20"/>
                            </w:rPr>
                            <w:t xml:space="preserve"> or SOTES</w:t>
                          </w:r>
                        </w:ins>
                        <w:ins w:id="1180" w:author="ERCOT 101920" w:date="2020-10-15T08:54:00Z">
                          <w:r w:rsidR="00B51BF8">
                            <w:rPr>
                              <w:i/>
                              <w:sz w:val="20"/>
                              <w:szCs w:val="20"/>
                            </w:rPr>
                            <w:t>S</w:t>
                          </w:r>
                        </w:ins>
                        <w:ins w:id="1181"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182" w:author="ERCOT 101920" w:date="2020-10-15T08:54:00Z">
                          <w:r w:rsidR="00B51BF8">
                            <w:rPr>
                              <w:sz w:val="20"/>
                              <w:szCs w:val="20"/>
                            </w:rPr>
                            <w:t>S</w:t>
                          </w:r>
                        </w:ins>
                        <w:ins w:id="1183" w:author="ERCOT 091020" w:date="2020-08-13T16:07:00Z">
                          <w:r w:rsidRPr="00E61497">
                            <w:rPr>
                              <w:sz w:val="20"/>
                              <w:szCs w:val="20"/>
                            </w:rPr>
                            <w:t xml:space="preserve"> or SOTES</w:t>
                          </w:r>
                        </w:ins>
                        <w:ins w:id="1184" w:author="ERCOT 101920" w:date="2020-10-15T08:54:00Z">
                          <w:r w:rsidR="00B51BF8">
                            <w:rPr>
                              <w:sz w:val="20"/>
                              <w:szCs w:val="20"/>
                            </w:rPr>
                            <w:t>S</w:t>
                          </w:r>
                        </w:ins>
                        <w:ins w:id="1185"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186" w:author="ERCOT 091020" w:date="2020-08-13T16:31:00Z">
                          <w:r>
                            <w:rPr>
                              <w:i/>
                              <w:sz w:val="20"/>
                              <w:szCs w:val="20"/>
                            </w:rPr>
                            <w:t>,</w:t>
                          </w:r>
                        </w:ins>
                        <w:ins w:id="1187" w:author="ERCOT 091020" w:date="2020-08-13T16:07:00Z">
                          <w:r w:rsidRPr="00CA280F">
                            <w:rPr>
                              <w:sz w:val="20"/>
                              <w:szCs w:val="20"/>
                            </w:rPr>
                            <w:t xml:space="preserve"> </w:t>
                          </w:r>
                        </w:ins>
                        <w:ins w:id="1188" w:author="ERCOT 091020" w:date="2020-08-13T16:31:00Z">
                          <w:r>
                            <w:rPr>
                              <w:sz w:val="20"/>
                              <w:szCs w:val="20"/>
                            </w:rPr>
                            <w:t>represented as a negative value</w:t>
                          </w:r>
                        </w:ins>
                        <w:ins w:id="1189" w:author="ERCOT 091020" w:date="2020-08-13T16:32:00Z">
                          <w:r>
                            <w:rPr>
                              <w:sz w:val="20"/>
                              <w:szCs w:val="20"/>
                            </w:rPr>
                            <w:t>,</w:t>
                          </w:r>
                        </w:ins>
                        <w:ins w:id="1190" w:author="ERCOT 091020" w:date="2020-08-13T16:31:00Z">
                          <w:r w:rsidRPr="00CA280F">
                            <w:rPr>
                              <w:sz w:val="20"/>
                              <w:szCs w:val="20"/>
                            </w:rPr>
                            <w:t xml:space="preserve"> </w:t>
                          </w:r>
                        </w:ins>
                        <w:ins w:id="1191" w:author="ERCOT 091020" w:date="2020-08-13T16:07:00Z">
                          <w:r w:rsidRPr="00CA280F">
                            <w:rPr>
                              <w:sz w:val="20"/>
                              <w:szCs w:val="20"/>
                            </w:rPr>
                            <w:t>for the 15-minute Settlement Interval.</w:t>
                          </w:r>
                        </w:ins>
                      </w:p>
                    </w:tc>
                  </w:tr>
                  <w:tr w:rsidR="003B0322" w:rsidRPr="005D0F36" w14:paraId="11B1340B" w14:textId="77777777" w:rsidTr="00AA6419">
                    <w:trPr>
                      <w:cantSplit/>
                      <w:ins w:id="1192" w:author="ERCOT 091020" w:date="2020-08-20T10:51:00Z"/>
                    </w:trPr>
                    <w:tc>
                      <w:tcPr>
                        <w:tcW w:w="1314" w:type="pct"/>
                        <w:tcBorders>
                          <w:bottom w:val="single" w:sz="4" w:space="0" w:color="auto"/>
                        </w:tcBorders>
                      </w:tcPr>
                      <w:p w14:paraId="49FD46A9" w14:textId="6BB54CCC" w:rsidR="003B0322" w:rsidRPr="006E7B76" w:rsidRDefault="003B0322" w:rsidP="003B0322">
                        <w:pPr>
                          <w:spacing w:after="60"/>
                          <w:rPr>
                            <w:ins w:id="1193" w:author="ERCOT 091020" w:date="2020-08-20T10:51:00Z"/>
                            <w:sz w:val="20"/>
                            <w:szCs w:val="20"/>
                          </w:rPr>
                        </w:pPr>
                        <w:ins w:id="1194" w:author="ERCOT 091020" w:date="2020-08-20T10:51:00Z">
                          <w:r>
                            <w:rPr>
                              <w:sz w:val="20"/>
                              <w:szCs w:val="20"/>
                            </w:rPr>
                            <w:t>N</w:t>
                          </w:r>
                          <w:r w:rsidRPr="006E7B76">
                            <w:rPr>
                              <w:sz w:val="20"/>
                              <w:szCs w:val="20"/>
                            </w:rPr>
                            <w:t xml:space="preserve">WSOL </w:t>
                          </w:r>
                        </w:ins>
                        <w:ins w:id="1195" w:author="ERCOT 091020" w:date="2020-08-20T14:50:00Z">
                          <w:r w:rsidRPr="001E15B9">
                            <w:rPr>
                              <w:i/>
                              <w:sz w:val="20"/>
                              <w:szCs w:val="20"/>
                              <w:vertAlign w:val="subscript"/>
                            </w:rPr>
                            <w:t>mp</w:t>
                          </w:r>
                        </w:ins>
                        <w:ins w:id="1196" w:author="ERCOT 091020" w:date="2020-08-20T10:51:00Z">
                          <w:r w:rsidRPr="00332F76">
                            <w:rPr>
                              <w:i/>
                              <w:sz w:val="20"/>
                              <w:szCs w:val="20"/>
                              <w:vertAlign w:val="subscript"/>
                            </w:rPr>
                            <w:t>,</w:t>
                          </w:r>
                          <w:r>
                            <w:rPr>
                              <w:i/>
                              <w:sz w:val="20"/>
                              <w:szCs w:val="20"/>
                              <w:vertAlign w:val="subscript"/>
                            </w:rPr>
                            <w:t xml:space="preserve"> </w:t>
                          </w:r>
                          <w:r w:rsidRPr="00332F76">
                            <w:rPr>
                              <w:i/>
                              <w:sz w:val="20"/>
                              <w:szCs w:val="20"/>
                              <w:vertAlign w:val="subscript"/>
                            </w:rPr>
                            <w:t>gsc,</w:t>
                          </w:r>
                        </w:ins>
                        <w:ins w:id="1197" w:author="ERCOT 091020" w:date="2020-09-09T20:25:00Z">
                          <w:r w:rsidR="001E15B9">
                            <w:rPr>
                              <w:i/>
                              <w:sz w:val="20"/>
                              <w:szCs w:val="20"/>
                              <w:vertAlign w:val="subscript"/>
                            </w:rPr>
                            <w:t xml:space="preserve"> </w:t>
                          </w:r>
                        </w:ins>
                        <w:ins w:id="1198" w:author="ERCOT 091020" w:date="2020-08-20T10:51:00Z">
                          <w:r w:rsidRPr="00332F76">
                            <w:rPr>
                              <w:i/>
                              <w:sz w:val="20"/>
                              <w:szCs w:val="20"/>
                              <w:vertAlign w:val="subscript"/>
                            </w:rPr>
                            <w:t>b</w:t>
                          </w:r>
                          <w:r w:rsidRPr="006E7B76">
                            <w:rPr>
                              <w:sz w:val="20"/>
                              <w:szCs w:val="20"/>
                            </w:rPr>
                            <w:t xml:space="preserve">  </w:t>
                          </w:r>
                        </w:ins>
                      </w:p>
                    </w:tc>
                    <w:tc>
                      <w:tcPr>
                        <w:tcW w:w="396" w:type="pct"/>
                        <w:tcBorders>
                          <w:bottom w:val="single" w:sz="4" w:space="0" w:color="auto"/>
                        </w:tcBorders>
                      </w:tcPr>
                      <w:p w14:paraId="148C8F8C" w14:textId="77777777" w:rsidR="003B0322" w:rsidRDefault="003B0322" w:rsidP="003B0322">
                        <w:pPr>
                          <w:spacing w:after="60"/>
                          <w:rPr>
                            <w:ins w:id="1199" w:author="ERCOT 091020" w:date="2020-08-20T10:51:00Z"/>
                            <w:sz w:val="20"/>
                            <w:szCs w:val="20"/>
                          </w:rPr>
                        </w:pPr>
                        <w:ins w:id="1200" w:author="ERCOT 091020" w:date="2020-08-20T10:51:00Z">
                          <w:r>
                            <w:rPr>
                              <w:sz w:val="20"/>
                              <w:szCs w:val="20"/>
                            </w:rPr>
                            <w:t>MWh</w:t>
                          </w:r>
                        </w:ins>
                      </w:p>
                    </w:tc>
                    <w:tc>
                      <w:tcPr>
                        <w:tcW w:w="3290" w:type="pct"/>
                        <w:tcBorders>
                          <w:bottom w:val="single" w:sz="4" w:space="0" w:color="auto"/>
                        </w:tcBorders>
                      </w:tcPr>
                      <w:p w14:paraId="6F6BB2A4" w14:textId="2FA8A6AF" w:rsidR="003B0322" w:rsidRDefault="003B0322" w:rsidP="003B0322">
                        <w:pPr>
                          <w:spacing w:after="60"/>
                          <w:rPr>
                            <w:ins w:id="1201" w:author="ERCOT 091020" w:date="2020-08-20T10:51:00Z"/>
                            <w:i/>
                            <w:sz w:val="20"/>
                            <w:szCs w:val="20"/>
                          </w:rPr>
                        </w:pPr>
                        <w:ins w:id="1202" w:author="ERCOT 091020" w:date="2020-08-20T10:51:00Z">
                          <w:r>
                            <w:rPr>
                              <w:i/>
                              <w:sz w:val="20"/>
                              <w:szCs w:val="20"/>
                            </w:rPr>
                            <w:t xml:space="preserve">Non-WSL </w:t>
                          </w:r>
                        </w:ins>
                        <w:ins w:id="1203" w:author="ERCOT 091020" w:date="2020-08-21T13:32:00Z">
                          <w:r>
                            <w:rPr>
                              <w:i/>
                              <w:sz w:val="20"/>
                              <w:szCs w:val="20"/>
                            </w:rPr>
                            <w:t xml:space="preserve">Settlement Only </w:t>
                          </w:r>
                        </w:ins>
                        <w:ins w:id="1204" w:author="ERCOT 091020" w:date="2020-08-20T10:51:00Z">
                          <w:r>
                            <w:rPr>
                              <w:i/>
                              <w:sz w:val="20"/>
                              <w:szCs w:val="20"/>
                            </w:rPr>
                            <w:t>Charging Load</w:t>
                          </w:r>
                          <w:r w:rsidRPr="006E7B76">
                            <w:rPr>
                              <w:i/>
                              <w:sz w:val="20"/>
                              <w:szCs w:val="20"/>
                            </w:rPr>
                            <w:t xml:space="preserve"> for an SODES</w:t>
                          </w:r>
                        </w:ins>
                        <w:ins w:id="1205" w:author="ERCOT 101920" w:date="2020-10-15T08:54:00Z">
                          <w:r w:rsidR="00B51BF8">
                            <w:rPr>
                              <w:i/>
                              <w:sz w:val="20"/>
                              <w:szCs w:val="20"/>
                            </w:rPr>
                            <w:t>S</w:t>
                          </w:r>
                        </w:ins>
                        <w:ins w:id="1206" w:author="ERCOT 091020" w:date="2020-08-20T10:51:00Z">
                          <w:r w:rsidRPr="006E7B76">
                            <w:rPr>
                              <w:i/>
                              <w:sz w:val="20"/>
                              <w:szCs w:val="20"/>
                            </w:rPr>
                            <w:t xml:space="preserve"> or SOTES</w:t>
                          </w:r>
                        </w:ins>
                        <w:ins w:id="1207" w:author="ERCOT 101920" w:date="2020-10-15T08:54:00Z">
                          <w:r w:rsidR="00B51BF8">
                            <w:rPr>
                              <w:i/>
                              <w:sz w:val="20"/>
                              <w:szCs w:val="20"/>
                            </w:rPr>
                            <w:t>S</w:t>
                          </w:r>
                        </w:ins>
                        <w:ins w:id="1208" w:author="ERCOT 091020" w:date="2020-08-20T10:51: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1209" w:author="ERCOT 091020" w:date="2020-08-20T20:13:00Z">
                          <w:r>
                            <w:rPr>
                              <w:sz w:val="20"/>
                              <w:szCs w:val="20"/>
                            </w:rPr>
                            <w:t xml:space="preserve">Settlement Only </w:t>
                          </w:r>
                        </w:ins>
                        <w:ins w:id="1210" w:author="ERCOT 091020" w:date="2020-08-20T10:51:00Z">
                          <w:r>
                            <w:rPr>
                              <w:sz w:val="20"/>
                              <w:szCs w:val="20"/>
                            </w:rPr>
                            <w:t>Charging Load as measured</w:t>
                          </w:r>
                          <w:r w:rsidRPr="00332F76">
                            <w:rPr>
                              <w:sz w:val="20"/>
                              <w:szCs w:val="20"/>
                            </w:rPr>
                            <w:t xml:space="preserve"> for an SODES</w:t>
                          </w:r>
                        </w:ins>
                        <w:ins w:id="1211" w:author="ERCOT 101920" w:date="2020-10-15T08:54:00Z">
                          <w:r w:rsidR="00B51BF8">
                            <w:rPr>
                              <w:sz w:val="20"/>
                              <w:szCs w:val="20"/>
                            </w:rPr>
                            <w:t>S</w:t>
                          </w:r>
                        </w:ins>
                        <w:ins w:id="1212" w:author="ERCOT 091020" w:date="2020-08-20T10:51:00Z">
                          <w:r w:rsidRPr="00332F76">
                            <w:rPr>
                              <w:sz w:val="20"/>
                              <w:szCs w:val="20"/>
                            </w:rPr>
                            <w:t xml:space="preserve"> or SOTES</w:t>
                          </w:r>
                        </w:ins>
                        <w:ins w:id="1213" w:author="ERCOT 101920" w:date="2020-10-15T08:54:00Z">
                          <w:r w:rsidR="00B51BF8">
                            <w:rPr>
                              <w:sz w:val="20"/>
                              <w:szCs w:val="20"/>
                            </w:rPr>
                            <w:t>S</w:t>
                          </w:r>
                        </w:ins>
                        <w:ins w:id="1214" w:author="ERCOT 091020" w:date="2020-08-20T10:51: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w:t>
                          </w:r>
                        </w:ins>
                        <w:ins w:id="1215" w:author="ERCOT 091020" w:date="2020-08-20T14:51:00Z">
                          <w:r>
                            <w:rPr>
                              <w:sz w:val="20"/>
                              <w:szCs w:val="20"/>
                            </w:rPr>
                            <w:t>the Market Participant</w:t>
                          </w:r>
                        </w:ins>
                        <w:ins w:id="1216" w:author="ERCOT 091020" w:date="2020-08-20T10:51:00Z">
                          <w:r w:rsidRPr="00332F76">
                            <w:rPr>
                              <w:sz w:val="20"/>
                              <w:szCs w:val="20"/>
                            </w:rPr>
                            <w:t xml:space="preserve"> </w:t>
                          </w:r>
                        </w:ins>
                        <w:ins w:id="1217" w:author="ERCOT 091020" w:date="2020-08-20T14:51:00Z">
                          <w:r w:rsidRPr="001E15B9">
                            <w:rPr>
                              <w:i/>
                              <w:sz w:val="20"/>
                              <w:szCs w:val="20"/>
                            </w:rPr>
                            <w:t>mp</w:t>
                          </w:r>
                        </w:ins>
                        <w:ins w:id="1218" w:author="ERCOT 091020" w:date="2020-08-20T10:51:00Z">
                          <w:r>
                            <w:rPr>
                              <w:i/>
                              <w:sz w:val="20"/>
                              <w:szCs w:val="20"/>
                            </w:rPr>
                            <w:t>,</w:t>
                          </w:r>
                          <w:r>
                            <w:rPr>
                              <w:sz w:val="20"/>
                              <w:szCs w:val="20"/>
                            </w:rPr>
                            <w:t xml:space="preserve"> represented as a negative value, </w:t>
                          </w:r>
                          <w:r w:rsidRPr="00CA280F">
                            <w:rPr>
                              <w:sz w:val="20"/>
                              <w:szCs w:val="20"/>
                            </w:rPr>
                            <w:t>for the 15-minute Settlement Interval.</w:t>
                          </w:r>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591A705" w14:textId="77777777" w:rsidR="00A42C8A" w:rsidRPr="005D0F36" w:rsidRDefault="00A42C8A" w:rsidP="00AA6419">
            <w:pPr>
              <w:spacing w:after="60"/>
              <w:rPr>
                <w:bCs/>
                <w:iCs/>
                <w:sz w:val="20"/>
                <w:szCs w:val="20"/>
              </w:rPr>
            </w:pPr>
            <w:r w:rsidRPr="005D0F36">
              <w:rPr>
                <w:bCs/>
                <w:iCs/>
                <w:sz w:val="20"/>
                <w:szCs w:val="20"/>
              </w:rPr>
              <w:t>A Market Participant that is a non-defaulting QSE or CRR Account Holder.</w:t>
            </w:r>
          </w:p>
        </w:tc>
      </w:tr>
      <w:tr w:rsidR="00A42C8A" w:rsidRPr="005D0F36" w14:paraId="31CE756F"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lastRenderedPageBreak/>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1019"/>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t>(h)</w:t>
      </w:r>
      <w:r w:rsidRPr="005D0F36">
        <w:rPr>
          <w:szCs w:val="20"/>
        </w:rPr>
        <w:tab/>
        <w:t xml:space="preserve">Remittance Information Details – details including the account number, bank name, and electronic transfer instructions of the ERCOT account to which any </w:t>
      </w:r>
      <w:r w:rsidRPr="005D0F36">
        <w:rPr>
          <w:szCs w:val="20"/>
        </w:rPr>
        <w:lastRenderedPageBreak/>
        <w:t>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19" w:name="_Toc148169969"/>
      <w:bookmarkStart w:id="1220" w:name="_Toc157587934"/>
      <w:bookmarkStart w:id="1221" w:name="_Toc463429340"/>
      <w:bookmarkStart w:id="1222" w:name="_Toc148169973"/>
      <w:bookmarkStart w:id="1223" w:name="_Toc157587938"/>
      <w:bookmarkStart w:id="1224" w:name="_Toc463429344"/>
      <w:r w:rsidRPr="00B37522">
        <w:rPr>
          <w:b/>
          <w:szCs w:val="20"/>
        </w:rPr>
        <w:t>10.1</w:t>
      </w:r>
      <w:r w:rsidRPr="00B37522">
        <w:rPr>
          <w:b/>
          <w:szCs w:val="20"/>
        </w:rPr>
        <w:tab/>
        <w:t>Overview</w:t>
      </w:r>
      <w:bookmarkEnd w:id="1219"/>
      <w:bookmarkEnd w:id="1220"/>
      <w:bookmarkEnd w:id="1221"/>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25"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26" w:name="_Toc157587937"/>
      <w:bookmarkStart w:id="1227" w:name="_Toc463429343"/>
      <w:commentRangeStart w:id="1228"/>
      <w:r w:rsidRPr="00B37522">
        <w:rPr>
          <w:b/>
          <w:bCs/>
          <w:i/>
          <w:szCs w:val="20"/>
        </w:rPr>
        <w:t>10.2.2</w:t>
      </w:r>
      <w:commentRangeEnd w:id="1228"/>
      <w:r w:rsidR="00ED6EC4">
        <w:rPr>
          <w:rStyle w:val="CommentReference"/>
        </w:rPr>
        <w:commentReference w:id="1228"/>
      </w:r>
      <w:r w:rsidRPr="00B37522">
        <w:rPr>
          <w:b/>
          <w:bCs/>
          <w:i/>
          <w:szCs w:val="20"/>
        </w:rPr>
        <w:tab/>
        <w:t>TSP and DSP Metered Entities</w:t>
      </w:r>
      <w:bookmarkEnd w:id="1226"/>
      <w:bookmarkEnd w:id="1227"/>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29" w:author="ERCOT 101920" w:date="2020-10-14T16:37:00Z">
        <w:del w:id="1230"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lastRenderedPageBreak/>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77777777"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Market Information System (MIS) Public Area.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7777777"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 Meter requirements detailed in this Section, Section 18, Load Profiling, and the SMOG.</w:t>
      </w:r>
    </w:p>
    <w:p w14:paraId="2FC4D00F" w14:textId="2D589C7C" w:rsidR="005C25BA" w:rsidRPr="005C25BA" w:rsidRDefault="005C25BA" w:rsidP="00B37522">
      <w:pPr>
        <w:keepNext/>
        <w:tabs>
          <w:tab w:val="left" w:pos="1080"/>
        </w:tabs>
        <w:spacing w:before="240" w:after="240"/>
        <w:ind w:left="1080" w:hanging="1080"/>
        <w:outlineLvl w:val="2"/>
        <w:rPr>
          <w:b/>
          <w:bCs/>
          <w:i/>
          <w:szCs w:val="20"/>
        </w:rPr>
      </w:pPr>
      <w:commentRangeStart w:id="1231"/>
      <w:r w:rsidRPr="005C25BA">
        <w:rPr>
          <w:b/>
          <w:bCs/>
          <w:i/>
          <w:szCs w:val="20"/>
        </w:rPr>
        <w:t>10.2.3</w:t>
      </w:r>
      <w:commentRangeEnd w:id="1231"/>
      <w:r w:rsidR="000E4E39">
        <w:rPr>
          <w:rStyle w:val="CommentReference"/>
        </w:rPr>
        <w:commentReference w:id="1231"/>
      </w:r>
      <w:r w:rsidRPr="005C25BA">
        <w:rPr>
          <w:b/>
          <w:bCs/>
          <w:i/>
          <w:szCs w:val="20"/>
        </w:rPr>
        <w:tab/>
        <w:t>ERCOT-Polled Settlement Meters</w:t>
      </w:r>
      <w:bookmarkEnd w:id="1222"/>
      <w:bookmarkEnd w:id="1223"/>
      <w:bookmarkEnd w:id="1224"/>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lastRenderedPageBreak/>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0B6404D7" w:rsidR="005C25BA" w:rsidRPr="005C25BA" w:rsidRDefault="005C25BA" w:rsidP="005C25BA">
      <w:pPr>
        <w:spacing w:after="240"/>
        <w:ind w:left="1440" w:hanging="720"/>
        <w:rPr>
          <w:szCs w:val="20"/>
        </w:rPr>
      </w:pPr>
      <w:r w:rsidRPr="005C25BA">
        <w:rPr>
          <w:szCs w:val="20"/>
        </w:rPr>
        <w:t>(g)</w:t>
      </w:r>
      <w:r w:rsidRPr="005C25BA">
        <w:rPr>
          <w:szCs w:val="20"/>
        </w:rPr>
        <w:tab/>
      </w:r>
      <w:ins w:id="1232" w:author="ERCOT 091020" w:date="2020-09-10T14:16:00Z">
        <w:r w:rsidR="008C1D10">
          <w:t>Metering required to determine the WSL or Non-WSL Settlement Only Charging Load associated to a SODES</w:t>
        </w:r>
      </w:ins>
      <w:ins w:id="1233" w:author="ERCOT 101920" w:date="2020-10-15T08:54:00Z">
        <w:r w:rsidR="00B51BF8">
          <w:t>S</w:t>
        </w:r>
      </w:ins>
      <w:ins w:id="1234" w:author="ERCOT 091020" w:date="2020-09-10T14:16:00Z">
        <w:r w:rsidR="008C1D10">
          <w:t xml:space="preserve"> or SOTES</w:t>
        </w:r>
      </w:ins>
      <w:ins w:id="1235" w:author="ERCOT 101920" w:date="2020-10-15T08:54:00Z">
        <w:r w:rsidR="00B51BF8">
          <w:t>S</w:t>
        </w:r>
      </w:ins>
      <w:del w:id="1236" w:author="ERCOT 091020" w:date="2020-09-10T14:16:00Z">
        <w:r w:rsidRPr="005C25BA" w:rsidDel="008C1D10">
          <w:rPr>
            <w:szCs w:val="20"/>
          </w:rPr>
          <w:delText>DG where there is an energy storage Load Resource that has associated Wholesale Storage Load (WSL)</w:delText>
        </w:r>
      </w:del>
      <w:r w:rsidRPr="005C25BA">
        <w:rPr>
          <w:szCs w:val="20"/>
        </w:rPr>
        <w:t>; and</w:t>
      </w:r>
    </w:p>
    <w:p w14:paraId="1B146CA9" w14:textId="04283F4D" w:rsidR="005C25BA" w:rsidRPr="005C25BA" w:rsidRDefault="005C25BA" w:rsidP="005C25BA">
      <w:pPr>
        <w:spacing w:after="240"/>
        <w:ind w:left="1440" w:hanging="720"/>
        <w:rPr>
          <w:szCs w:val="20"/>
        </w:rPr>
      </w:pPr>
      <w:r w:rsidRPr="005C25BA">
        <w:rPr>
          <w:szCs w:val="20"/>
        </w:rPr>
        <w:t>(h)</w:t>
      </w:r>
      <w:r w:rsidRPr="005C25BA">
        <w:rPr>
          <w:szCs w:val="20"/>
        </w:rPr>
        <w:tab/>
        <w:t>WSL associated to a generation site.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53F38398" w14:textId="77777777" w:rsidTr="005C25BA">
        <w:tc>
          <w:tcPr>
            <w:tcW w:w="9766" w:type="dxa"/>
            <w:shd w:val="pct12" w:color="auto" w:fill="auto"/>
          </w:tcPr>
          <w:p w14:paraId="799955AD" w14:textId="77777777" w:rsidR="005C25BA" w:rsidRPr="005C25BA" w:rsidRDefault="005C25BA" w:rsidP="005C25BA">
            <w:pPr>
              <w:spacing w:before="120" w:after="240"/>
              <w:rPr>
                <w:b/>
                <w:i/>
                <w:iCs/>
                <w:szCs w:val="20"/>
              </w:rPr>
            </w:pPr>
            <w:r w:rsidRPr="005C25BA">
              <w:rPr>
                <w:b/>
                <w:i/>
                <w:iCs/>
                <w:szCs w:val="20"/>
              </w:rPr>
              <w:t>[NPRR1002 and NPRR1020:  Replace applicable portions of item (h) above with the following upon system implementation of NPRR1002; or upon implementation of NPRR1020 and upon implementation of necessary revisions to the SMOG, respectively:]</w:t>
            </w:r>
          </w:p>
          <w:p w14:paraId="0A78B63A" w14:textId="0EC3F063" w:rsidR="005C25BA" w:rsidRPr="005C25BA" w:rsidRDefault="005C25BA" w:rsidP="005C25BA">
            <w:pPr>
              <w:spacing w:after="240"/>
              <w:ind w:left="1440" w:hanging="720"/>
              <w:rPr>
                <w:szCs w:val="20"/>
              </w:rPr>
            </w:pPr>
            <w:r w:rsidRPr="005C25BA">
              <w:rPr>
                <w:szCs w:val="20"/>
              </w:rPr>
              <w:t>(h)</w:t>
            </w:r>
            <w:r w:rsidRPr="005C25BA">
              <w:rPr>
                <w:szCs w:val="20"/>
              </w:rPr>
              <w:tab/>
              <w:t>Metering required to determine WSL associated with an Energy Storage Resource (ESR).</w:t>
            </w:r>
          </w:p>
        </w:tc>
      </w:tr>
    </w:tbl>
    <w:p w14:paraId="400C44B9" w14:textId="2C174192" w:rsidR="005C25BA" w:rsidRPr="005C25BA" w:rsidRDefault="005C25BA" w:rsidP="005C25BA">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37" w:name="_Toc148169974"/>
      <w:bookmarkStart w:id="1238" w:name="_Toc157587939"/>
      <w:bookmarkStart w:id="1239" w:name="_Toc463429345"/>
      <w:r w:rsidRPr="005C25BA">
        <w:rPr>
          <w:b/>
          <w:bCs/>
          <w:snapToGrid w:val="0"/>
          <w:szCs w:val="20"/>
        </w:rPr>
        <w:t>10.2.3.1</w:t>
      </w:r>
      <w:r w:rsidRPr="005C25BA">
        <w:rPr>
          <w:b/>
          <w:bCs/>
          <w:snapToGrid w:val="0"/>
          <w:szCs w:val="20"/>
        </w:rPr>
        <w:tab/>
        <w:t>Entity EPS Responsibilities</w:t>
      </w:r>
      <w:bookmarkEnd w:id="1237"/>
      <w:bookmarkEnd w:id="1238"/>
      <w:bookmarkEnd w:id="1239"/>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lastRenderedPageBreak/>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77777777" w:rsidR="005C25BA" w:rsidRPr="005C25BA" w:rsidRDefault="005C25BA" w:rsidP="005C25BA">
      <w:pPr>
        <w:spacing w:after="240"/>
        <w:ind w:left="1440" w:hanging="720"/>
        <w:rPr>
          <w:szCs w:val="20"/>
        </w:rPr>
      </w:pPr>
      <w:r w:rsidRPr="005C25BA">
        <w:rPr>
          <w:szCs w:val="20"/>
        </w:rPr>
        <w:t>(b)</w:t>
      </w:r>
      <w:r w:rsidRPr="005C25BA">
        <w:rPr>
          <w:szCs w:val="20"/>
        </w:rPr>
        <w:tab/>
        <w:t>A TSP or DSP shall have EPS Metering Facilities installed and maintained under the supervision of a TSP or DSP “EPS Meter Inspector,” which is defined as an employee or agent of the TSP or DSP who has received EPS training from ERCOT, and is described further herein.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689161B0" w14:textId="77777777" w:rsidTr="005C25BA">
        <w:tc>
          <w:tcPr>
            <w:tcW w:w="9766" w:type="dxa"/>
            <w:shd w:val="pct12" w:color="auto" w:fill="auto"/>
          </w:tcPr>
          <w:p w14:paraId="2F0E8BD1" w14:textId="77777777" w:rsidR="005C25BA" w:rsidRPr="005C25BA" w:rsidRDefault="005C25BA" w:rsidP="005C25BA">
            <w:pPr>
              <w:spacing w:before="120" w:after="240"/>
              <w:rPr>
                <w:b/>
                <w:i/>
                <w:iCs/>
                <w:szCs w:val="20"/>
              </w:rPr>
            </w:pPr>
            <w:r w:rsidRPr="005C25BA">
              <w:rPr>
                <w:b/>
                <w:i/>
                <w:iCs/>
                <w:szCs w:val="20"/>
              </w:rPr>
              <w:t>[NPRR1020:  Replace paragraph (b) above with the following upon system implementation</w:t>
            </w:r>
            <w:r w:rsidRPr="005C25BA">
              <w:rPr>
                <w:szCs w:val="20"/>
              </w:rPr>
              <w:t xml:space="preserve"> </w:t>
            </w:r>
            <w:r w:rsidRPr="005C25BA">
              <w:rPr>
                <w:b/>
                <w:i/>
                <w:iCs/>
                <w:szCs w:val="20"/>
              </w:rPr>
              <w:t>and upon implementation of necessary revisions to the SMOG:]</w:t>
            </w:r>
          </w:p>
          <w:p w14:paraId="5C168FA4" w14:textId="0570FCFF" w:rsidR="005C25BA" w:rsidRPr="005C25BA" w:rsidRDefault="005C25BA" w:rsidP="005C25BA">
            <w:pPr>
              <w:spacing w:after="240"/>
              <w:ind w:left="1440" w:hanging="720"/>
              <w:rPr>
                <w:szCs w:val="20"/>
              </w:rPr>
            </w:pPr>
            <w:r w:rsidRPr="005C25BA">
              <w:rPr>
                <w:szCs w:val="20"/>
              </w:rPr>
              <w:t>(b)</w:t>
            </w:r>
            <w:r w:rsidRPr="005C25BA">
              <w:rPr>
                <w:szCs w:val="20"/>
              </w:rPr>
              <w:tab/>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Pr="005C25BA">
              <w:t>This requirement does not apply to Resource Entity-owned Metering Facilities used to measure, calculate, or telemeter ESR</w:t>
            </w:r>
            <w:ins w:id="1240" w:author="ERCOT 091020" w:date="2020-09-09T20:36:00Z">
              <w:r>
                <w:t>, SODES</w:t>
              </w:r>
            </w:ins>
            <w:ins w:id="1241" w:author="ERCOT 101920" w:date="2020-10-15T09:28:00Z">
              <w:r w:rsidR="00A55ED1">
                <w:t>S</w:t>
              </w:r>
            </w:ins>
            <w:ins w:id="1242" w:author="ERCOT 091020" w:date="2020-09-09T20:36:00Z">
              <w:r>
                <w:t>,</w:t>
              </w:r>
              <w:r w:rsidRPr="00E10BFA">
                <w:t xml:space="preserve"> </w:t>
              </w:r>
              <w:r>
                <w:t>or SOTES</w:t>
              </w:r>
            </w:ins>
            <w:ins w:id="1243" w:author="ERCOT 101920" w:date="2020-10-15T09:28:00Z">
              <w:r w:rsidR="00A55ED1">
                <w:t>S</w:t>
              </w:r>
            </w:ins>
            <w:r w:rsidRPr="005C25BA">
              <w:t xml:space="preserve"> auxiliary Load pursuant to Section 10.2.4, Resource Entity Calculation and Telemetry of ESR Auxiliary Load Values.</w:t>
            </w:r>
          </w:p>
        </w:tc>
      </w:tr>
    </w:tbl>
    <w:p w14:paraId="2C5D9859" w14:textId="77777777" w:rsidR="005C25BA" w:rsidRPr="005C25BA" w:rsidRDefault="005C25BA" w:rsidP="005C25BA">
      <w:pPr>
        <w:spacing w:before="240" w:after="240"/>
        <w:ind w:left="1440" w:hanging="720"/>
        <w:rPr>
          <w:szCs w:val="20"/>
        </w:rPr>
      </w:pPr>
      <w:r w:rsidRPr="005C25BA">
        <w:rPr>
          <w:szCs w:val="20"/>
        </w:rPr>
        <w:t>(c)</w:t>
      </w:r>
      <w:r w:rsidRPr="005C25BA">
        <w:rPr>
          <w:szCs w:val="20"/>
        </w:rPr>
        <w:tab/>
        <w:t xml:space="preserve">Each TSP and DSP shall install, control, and maintain the meters, recorders, instrument transformers, wiring, communications, and other miscellaneous equipment required to measure electrical energy, as described in this Section and SMOG.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385D6054" w14:textId="77777777" w:rsidTr="005C25BA">
        <w:tc>
          <w:tcPr>
            <w:tcW w:w="9766" w:type="dxa"/>
            <w:shd w:val="pct12" w:color="auto" w:fill="auto"/>
          </w:tcPr>
          <w:p w14:paraId="1DAA4807" w14:textId="77777777" w:rsidR="005C25BA" w:rsidRPr="005C25BA" w:rsidRDefault="005C25BA" w:rsidP="005C25BA">
            <w:pPr>
              <w:spacing w:before="120" w:after="240"/>
              <w:rPr>
                <w:b/>
                <w:i/>
                <w:iCs/>
                <w:szCs w:val="20"/>
              </w:rPr>
            </w:pPr>
            <w:r w:rsidRPr="005C25BA">
              <w:rPr>
                <w:b/>
                <w:i/>
                <w:iCs/>
                <w:szCs w:val="20"/>
              </w:rPr>
              <w:t>[NPRR1020:  Replace paragraph (c) above with the following upon system implementation</w:t>
            </w:r>
            <w:r w:rsidRPr="005C25BA">
              <w:rPr>
                <w:szCs w:val="20"/>
              </w:rPr>
              <w:t xml:space="preserve"> </w:t>
            </w:r>
            <w:r w:rsidRPr="005C25BA">
              <w:rPr>
                <w:b/>
                <w:i/>
                <w:iCs/>
                <w:szCs w:val="20"/>
              </w:rPr>
              <w:t>and upon implementation of necessary revisions to the SMOG:]</w:t>
            </w:r>
          </w:p>
          <w:p w14:paraId="289A0924" w14:textId="32A13717" w:rsidR="005C25BA" w:rsidRPr="005C25BA" w:rsidRDefault="005C25BA" w:rsidP="005C25BA">
            <w:pPr>
              <w:spacing w:after="240"/>
              <w:ind w:left="1440" w:hanging="720"/>
              <w:rPr>
                <w:szCs w:val="20"/>
              </w:rPr>
            </w:pPr>
            <w:r w:rsidRPr="005C25BA">
              <w:rPr>
                <w:szCs w:val="20"/>
              </w:rPr>
              <w:t>(c)</w:t>
            </w:r>
            <w:r w:rsidRPr="005C25BA">
              <w:rPr>
                <w:szCs w:val="20"/>
              </w:rPr>
              <w:tab/>
              <w:t>Each TSP and DSP shall install, control, and maintain the meters, recorders, instrument transformers, wiring, communications, and other miscellaneous equipment required to measure electrical energy, as described in this Section and SMOG,</w:t>
            </w:r>
            <w:r w:rsidRPr="005C25BA">
              <w:t xml:space="preserve"> except for Resource Entity-owned equipment used to measure, calculate, or telemeter an auxiliary Load value for an ESR</w:t>
            </w:r>
            <w:ins w:id="1244" w:author="ERCOT 091020" w:date="2020-09-09T20:37:00Z">
              <w:r>
                <w:t>, SODES</w:t>
              </w:r>
            </w:ins>
            <w:ins w:id="1245" w:author="ERCOT 101920" w:date="2020-10-15T08:55:00Z">
              <w:r w:rsidR="00092711">
                <w:t>S</w:t>
              </w:r>
            </w:ins>
            <w:ins w:id="1246" w:author="ERCOT 091020" w:date="2020-09-09T20:37:00Z">
              <w:r>
                <w:t>,</w:t>
              </w:r>
              <w:r w:rsidRPr="00E10BFA">
                <w:t xml:space="preserve"> </w:t>
              </w:r>
              <w:r>
                <w:t>or SOTES</w:t>
              </w:r>
            </w:ins>
            <w:ins w:id="1247" w:author="ERCOT 101920" w:date="2020-10-15T08:55:00Z">
              <w:r w:rsidR="00092711">
                <w:t>S</w:t>
              </w:r>
            </w:ins>
            <w:r w:rsidRPr="005C25BA">
              <w:t xml:space="preserve"> pursuant to Section 10.2.4</w:t>
            </w:r>
            <w:r w:rsidRPr="005C25BA">
              <w:rPr>
                <w:szCs w:val="20"/>
              </w:rPr>
              <w:t>.</w:t>
            </w:r>
          </w:p>
        </w:tc>
      </w:tr>
    </w:tbl>
    <w:p w14:paraId="71453D78" w14:textId="77777777" w:rsidR="005C25BA" w:rsidRPr="005C25BA" w:rsidRDefault="005C25BA" w:rsidP="005C25BA">
      <w:pPr>
        <w:spacing w:before="240"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Costs incurred in the installation and maintenance of EPS metered Facilities and communications will be the responsibility of the TSP or DSP except for incremental costs incurred for functions not required for the energy settlement as </w:t>
      </w:r>
      <w:r w:rsidRPr="005C25BA">
        <w:rPr>
          <w:szCs w:val="20"/>
        </w:rPr>
        <w:lastRenderedPageBreak/>
        <w:t>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43B28764" w14:textId="77777777" w:rsidTr="00954A71">
        <w:tc>
          <w:tcPr>
            <w:tcW w:w="9766" w:type="dxa"/>
            <w:shd w:val="pct12" w:color="auto" w:fill="auto"/>
          </w:tcPr>
          <w:p w14:paraId="7B0EF21C" w14:textId="77777777" w:rsidR="00082122" w:rsidRPr="00082122" w:rsidRDefault="00082122" w:rsidP="00082122">
            <w:pPr>
              <w:spacing w:before="120" w:after="240"/>
              <w:rPr>
                <w:b/>
                <w:i/>
                <w:iCs/>
                <w:szCs w:val="20"/>
              </w:rPr>
            </w:pPr>
            <w:r w:rsidRPr="00082122">
              <w:rPr>
                <w:b/>
                <w:i/>
                <w:iCs/>
                <w:szCs w:val="20"/>
              </w:rPr>
              <w:t>[NPRR1020:  Insert Section 10.2.4 below upon system implementation</w:t>
            </w:r>
            <w:r w:rsidRPr="00082122">
              <w:rPr>
                <w:szCs w:val="20"/>
              </w:rPr>
              <w:t xml:space="preserve"> </w:t>
            </w:r>
            <w:r w:rsidRPr="00082122">
              <w:rPr>
                <w:b/>
                <w:i/>
                <w:iCs/>
                <w:szCs w:val="20"/>
              </w:rPr>
              <w:t>and upon implementation of necessary revisions to the SMOG:]</w:t>
            </w:r>
          </w:p>
          <w:p w14:paraId="076B22AC" w14:textId="297FE5F6" w:rsidR="00082122" w:rsidRPr="00082122" w:rsidRDefault="00082122" w:rsidP="00082122">
            <w:pPr>
              <w:keepNext/>
              <w:tabs>
                <w:tab w:val="left" w:pos="1080"/>
              </w:tabs>
              <w:spacing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248" w:author="ERCOT 091020" w:date="2020-08-07T16:31:00Z">
              <w:r w:rsidRPr="00082122">
                <w:rPr>
                  <w:b/>
                  <w:bCs/>
                  <w:i/>
                  <w:szCs w:val="20"/>
                </w:rPr>
                <w:t>, SODES</w:t>
              </w:r>
            </w:ins>
            <w:ins w:id="1249" w:author="ERCOT 101920" w:date="2020-10-15T08:55:00Z">
              <w:r w:rsidR="00092711">
                <w:rPr>
                  <w:b/>
                  <w:bCs/>
                  <w:i/>
                  <w:szCs w:val="20"/>
                </w:rPr>
                <w:t>S</w:t>
              </w:r>
            </w:ins>
            <w:ins w:id="1250" w:author="ERCOT 091020" w:date="2020-09-09T20:47:00Z">
              <w:r>
                <w:rPr>
                  <w:b/>
                  <w:bCs/>
                  <w:i/>
                  <w:szCs w:val="20"/>
                </w:rPr>
                <w:t xml:space="preserve">, </w:t>
              </w:r>
            </w:ins>
            <w:ins w:id="1251" w:author="ERCOT 091020" w:date="2020-08-07T14:39:00Z">
              <w:r w:rsidRPr="00082122">
                <w:rPr>
                  <w:b/>
                  <w:bCs/>
                  <w:i/>
                  <w:szCs w:val="20"/>
                </w:rPr>
                <w:t>or SO</w:t>
              </w:r>
            </w:ins>
            <w:ins w:id="1252" w:author="ERCOT 091020" w:date="2020-08-07T16:32:00Z">
              <w:r w:rsidRPr="00082122">
                <w:rPr>
                  <w:b/>
                  <w:bCs/>
                  <w:i/>
                  <w:szCs w:val="20"/>
                </w:rPr>
                <w:t>T</w:t>
              </w:r>
            </w:ins>
            <w:ins w:id="1253" w:author="ERCOT 091020" w:date="2020-08-07T14:39:00Z">
              <w:r w:rsidRPr="00082122">
                <w:rPr>
                  <w:b/>
                  <w:bCs/>
                  <w:i/>
                  <w:szCs w:val="20"/>
                </w:rPr>
                <w:t>ES</w:t>
              </w:r>
            </w:ins>
            <w:ins w:id="1254" w:author="ERCOT 101920" w:date="2020-10-15T08:55:00Z">
              <w:r w:rsidR="00092711">
                <w:rPr>
                  <w:b/>
                  <w:bCs/>
                  <w:i/>
                  <w:szCs w:val="20"/>
                </w:rPr>
                <w:t>S</w:t>
              </w:r>
            </w:ins>
            <w:r w:rsidRPr="00082122">
              <w:rPr>
                <w:b/>
                <w:bCs/>
                <w:i/>
                <w:szCs w:val="20"/>
              </w:rPr>
              <w:t xml:space="preserve"> Auxiliary Load Values</w:t>
            </w:r>
          </w:p>
          <w:p w14:paraId="341DD5C2" w14:textId="45E613A3" w:rsidR="00082122" w:rsidRPr="00082122" w:rsidRDefault="00082122" w:rsidP="00082122">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255" w:author="ERCOT 091020" w:date="2020-09-09T20:48:00Z">
              <w:r>
                <w:t>, SODES</w:t>
              </w:r>
            </w:ins>
            <w:ins w:id="1256" w:author="ERCOT 101920" w:date="2020-10-15T08:55:00Z">
              <w:r w:rsidR="00092711">
                <w:t>S</w:t>
              </w:r>
            </w:ins>
            <w:ins w:id="1257" w:author="ERCOT 091020" w:date="2020-09-09T20:48:00Z">
              <w:r>
                <w:t>’s,</w:t>
              </w:r>
              <w:r w:rsidRPr="00E10BFA">
                <w:t xml:space="preserve"> </w:t>
              </w:r>
              <w:r>
                <w:t>or SOTES</w:t>
              </w:r>
            </w:ins>
            <w:ins w:id="1258" w:author="ERCOT 101920" w:date="2020-10-15T08:55:00Z">
              <w:r w:rsidR="00092711">
                <w:t>S</w:t>
              </w:r>
            </w:ins>
            <w:ins w:id="1259" w:author="ERCOT 091020" w:date="2020-09-09T20:48:00Z">
              <w:r>
                <w:t>’s</w:t>
              </w:r>
            </w:ins>
            <w:r w:rsidRPr="00082122">
              <w:t xml:space="preserve"> auxiliary Load is not feasible based on the ESR’s</w:t>
            </w:r>
            <w:ins w:id="1260" w:author="ERCOT 091020" w:date="2020-09-09T20:48:00Z">
              <w:r>
                <w:t>, SODES</w:t>
              </w:r>
            </w:ins>
            <w:ins w:id="1261" w:author="ERCOT 101920" w:date="2020-10-15T08:55:00Z">
              <w:r w:rsidR="00092711">
                <w:t>S</w:t>
              </w:r>
            </w:ins>
            <w:ins w:id="1262" w:author="ERCOT 091020" w:date="2020-09-09T20:48:00Z">
              <w:r>
                <w:t>’s, or SOTES</w:t>
              </w:r>
            </w:ins>
            <w:ins w:id="1263" w:author="ERCOT 101920" w:date="2020-10-15T08:55:00Z">
              <w:r w:rsidR="00092711">
                <w:t>S</w:t>
              </w:r>
            </w:ins>
            <w:ins w:id="1264" w:author="ERCOT 091020" w:date="2020-09-09T20:48:00Z">
              <w:r>
                <w:t>’s</w:t>
              </w:r>
            </w:ins>
            <w:r w:rsidRPr="00082122">
              <w:t xml:space="preserve"> physical design, the Resource Entity for that ESR</w:t>
            </w:r>
            <w:ins w:id="1265" w:author="ERCOT 091020" w:date="2020-09-09T20:48:00Z">
              <w:r>
                <w:t>, SODES</w:t>
              </w:r>
            </w:ins>
            <w:ins w:id="1266" w:author="ERCOT 101920" w:date="2020-10-15T08:55:00Z">
              <w:r w:rsidR="00092711">
                <w:t>S</w:t>
              </w:r>
            </w:ins>
            <w:ins w:id="1267" w:author="ERCOT 091020" w:date="2020-09-09T20:48:00Z">
              <w:r>
                <w:t>, or SOTES</w:t>
              </w:r>
            </w:ins>
            <w:ins w:id="1268" w:author="ERCOT 101920" w:date="2020-10-15T08:55:00Z">
              <w:r w:rsidR="00092711">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269" w:author="ERCOT 091020" w:date="2020-09-09T20:49:00Z">
              <w:r>
                <w:t>, SODES</w:t>
              </w:r>
            </w:ins>
            <w:ins w:id="1270" w:author="ERCOT 101920" w:date="2020-10-15T08:55:00Z">
              <w:r w:rsidR="00092711">
                <w:t>S</w:t>
              </w:r>
            </w:ins>
            <w:ins w:id="1271" w:author="ERCOT 091020" w:date="2020-09-09T20:49:00Z">
              <w:r>
                <w:t>, or SOTES</w:t>
              </w:r>
            </w:ins>
            <w:ins w:id="1272" w:author="ERCOT 101920" w:date="2020-10-15T08:55:00Z">
              <w:r w:rsidR="00092711">
                <w:t>S</w:t>
              </w:r>
            </w:ins>
            <w:r w:rsidRPr="00082122">
              <w:t xml:space="preserve"> is discharging more than the calculated auxiliary Load.  The methodology by which the auxiliary Load is calculated is subject to ERCOT approval.  </w:t>
            </w:r>
          </w:p>
          <w:p w14:paraId="779E52EF" w14:textId="77777777" w:rsidR="00082122" w:rsidRPr="00082122" w:rsidRDefault="00082122" w:rsidP="00082122">
            <w:pPr>
              <w:spacing w:after="240"/>
              <w:ind w:left="720" w:hanging="720"/>
              <w:rPr>
                <w:szCs w:val="20"/>
              </w:rPr>
            </w:pPr>
            <w:r w:rsidRPr="00082122">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FE08467" w14:textId="77777777" w:rsidR="00082122" w:rsidRPr="00082122" w:rsidRDefault="00082122" w:rsidP="00082122">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33441459" w14:textId="77777777" w:rsidR="00082122" w:rsidRPr="00082122" w:rsidRDefault="00082122" w:rsidP="00082122">
            <w:pPr>
              <w:spacing w:after="240"/>
              <w:ind w:left="720" w:hanging="720"/>
            </w:pPr>
            <w:r w:rsidRPr="00082122">
              <w:t>(4)</w:t>
            </w:r>
            <w:r w:rsidRPr="00082122">
              <w:tab/>
              <w:t xml:space="preserve">ERCOT may conduct an audit of the Resource Entity’s processes, equipment, and calculation of the auxiliary Load. </w:t>
            </w:r>
          </w:p>
          <w:p w14:paraId="55CD6542" w14:textId="77777777" w:rsidR="00082122" w:rsidRPr="00082122" w:rsidRDefault="00082122" w:rsidP="00082122">
            <w:pPr>
              <w:spacing w:after="240"/>
              <w:ind w:left="720" w:hanging="720"/>
              <w:rPr>
                <w:szCs w:val="20"/>
              </w:rPr>
            </w:pPr>
            <w:r w:rsidRPr="00082122">
              <w:t>(5)</w:t>
            </w:r>
            <w:r w:rsidRPr="00082122">
              <w:tab/>
              <w:t xml:space="preserve">The TSP or DSP shall assign all costs required for separately metering the auxiliary Load for WSL treatment to the EPS Meter to the Resource Entity.  </w:t>
            </w:r>
          </w:p>
        </w:tc>
      </w:tr>
    </w:tbl>
    <w:p w14:paraId="3300EF2E" w14:textId="77777777" w:rsidR="00082122" w:rsidRPr="00082122" w:rsidRDefault="00082122" w:rsidP="00082122">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54A70CDB" w14:textId="77777777" w:rsidTr="00954A71">
        <w:tc>
          <w:tcPr>
            <w:tcW w:w="9766" w:type="dxa"/>
            <w:shd w:val="pct12" w:color="auto" w:fill="auto"/>
          </w:tcPr>
          <w:p w14:paraId="45E4881C" w14:textId="77777777" w:rsidR="00082122" w:rsidRPr="00082122" w:rsidRDefault="00082122" w:rsidP="00082122">
            <w:pPr>
              <w:spacing w:before="120" w:after="240"/>
              <w:rPr>
                <w:b/>
                <w:i/>
                <w:iCs/>
                <w:szCs w:val="20"/>
              </w:rPr>
            </w:pPr>
            <w:r w:rsidRPr="00082122">
              <w:rPr>
                <w:b/>
                <w:i/>
                <w:iCs/>
                <w:szCs w:val="20"/>
              </w:rPr>
              <w:lastRenderedPageBreak/>
              <w:t>[NPRR1020:  Insert Section 10.2.4.1 below upon system implementation</w:t>
            </w:r>
            <w:r w:rsidRPr="00082122">
              <w:rPr>
                <w:szCs w:val="20"/>
              </w:rPr>
              <w:t xml:space="preserve"> </w:t>
            </w:r>
            <w:r w:rsidRPr="00082122">
              <w:rPr>
                <w:b/>
                <w:i/>
                <w:iCs/>
                <w:szCs w:val="20"/>
              </w:rPr>
              <w:t>and upon implementation of necessary revisions to the SMOG:]</w:t>
            </w:r>
          </w:p>
          <w:p w14:paraId="6B467030" w14:textId="6CE92892" w:rsidR="00082122" w:rsidRPr="00082122" w:rsidRDefault="00082122" w:rsidP="00082122">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273" w:author="ERCOT 091020" w:date="2020-09-09T20:49:00Z">
              <w:r w:rsidRPr="00082122">
                <w:rPr>
                  <w:b/>
                  <w:bCs/>
                  <w:snapToGrid w:val="0"/>
                  <w:szCs w:val="20"/>
                </w:rPr>
                <w:t>, SODES</w:t>
              </w:r>
            </w:ins>
            <w:ins w:id="1274" w:author="ERCOT 101920" w:date="2020-10-15T08:55:00Z">
              <w:r w:rsidR="00092711">
                <w:rPr>
                  <w:b/>
                  <w:bCs/>
                  <w:snapToGrid w:val="0"/>
                  <w:szCs w:val="20"/>
                </w:rPr>
                <w:t>S</w:t>
              </w:r>
            </w:ins>
            <w:ins w:id="1275" w:author="ERCOT 091020" w:date="2020-09-09T20:49:00Z">
              <w:r>
                <w:rPr>
                  <w:b/>
                  <w:bCs/>
                  <w:snapToGrid w:val="0"/>
                  <w:szCs w:val="20"/>
                </w:rPr>
                <w:t>,</w:t>
              </w:r>
              <w:r w:rsidRPr="00082122">
                <w:rPr>
                  <w:b/>
                  <w:bCs/>
                  <w:snapToGrid w:val="0"/>
                  <w:szCs w:val="20"/>
                </w:rPr>
                <w:t xml:space="preserve"> or SOTES</w:t>
              </w:r>
            </w:ins>
            <w:ins w:id="1276" w:author="ERCOT 101920" w:date="2020-10-15T08:55:00Z">
              <w:r w:rsidR="00092711">
                <w:rPr>
                  <w:b/>
                  <w:bCs/>
                  <w:snapToGrid w:val="0"/>
                  <w:szCs w:val="20"/>
                </w:rPr>
                <w:t>S</w:t>
              </w:r>
            </w:ins>
            <w:r w:rsidRPr="00082122">
              <w:rPr>
                <w:b/>
                <w:bCs/>
                <w:snapToGrid w:val="0"/>
                <w:szCs w:val="20"/>
              </w:rPr>
              <w:t xml:space="preserve"> Auxiliary Load Values</w:t>
            </w:r>
          </w:p>
          <w:p w14:paraId="084ACF5C" w14:textId="77777777" w:rsidR="00082122" w:rsidRPr="00082122" w:rsidRDefault="00082122" w:rsidP="00082122">
            <w:pPr>
              <w:ind w:left="720" w:hanging="720"/>
            </w:pPr>
            <w:r w:rsidRPr="00082122">
              <w:t>(1)</w:t>
            </w:r>
            <w:r w:rsidRPr="00082122">
              <w:tab/>
              <w:t>For each site at which a Resource Entity telemeters its auxiliary Load value, as permitted by Section 10.2.4:</w:t>
            </w:r>
          </w:p>
          <w:p w14:paraId="3901C1E2" w14:textId="77777777" w:rsidR="00082122" w:rsidRPr="00082122" w:rsidRDefault="00082122" w:rsidP="00082122">
            <w:pPr>
              <w:ind w:left="720" w:hanging="720"/>
            </w:pPr>
          </w:p>
          <w:p w14:paraId="1377BD31" w14:textId="77777777" w:rsidR="00082122" w:rsidRPr="00082122" w:rsidRDefault="00082122" w:rsidP="00082122">
            <w:pPr>
              <w:spacing w:after="240"/>
              <w:ind w:left="720"/>
            </w:pPr>
            <w:r w:rsidRPr="00082122">
              <w:t>(a)</w:t>
            </w:r>
            <w:r w:rsidRPr="00082122">
              <w:tab/>
              <w:t>The Resource Entity shall:</w:t>
            </w:r>
          </w:p>
          <w:p w14:paraId="73A1BC37" w14:textId="77777777" w:rsidR="00082122" w:rsidRPr="00082122" w:rsidRDefault="00082122" w:rsidP="00082122">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1EBE8BC2" w14:textId="77777777" w:rsidR="00082122" w:rsidRPr="00082122" w:rsidRDefault="00082122" w:rsidP="00082122">
            <w:pPr>
              <w:spacing w:after="240"/>
              <w:ind w:left="2160" w:hanging="720"/>
            </w:pPr>
            <w:r w:rsidRPr="00082122">
              <w:t>(ii)</w:t>
            </w:r>
            <w:r w:rsidRPr="00082122">
              <w:tab/>
              <w:t>Provide documentation of the auxiliary Load calculation methodology as defined in this Section and the SMOG.</w:t>
            </w:r>
          </w:p>
          <w:p w14:paraId="0F045C09" w14:textId="77777777" w:rsidR="00082122" w:rsidRPr="00082122" w:rsidRDefault="00082122" w:rsidP="00082122">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354B6E7B" w14:textId="77777777" w:rsidR="00082122" w:rsidRPr="00082122" w:rsidRDefault="00082122" w:rsidP="00082122">
            <w:pPr>
              <w:spacing w:after="240"/>
              <w:ind w:left="2160" w:hanging="720"/>
            </w:pPr>
            <w:r w:rsidRPr="00082122">
              <w:t>(iv)</w:t>
            </w:r>
            <w:r w:rsidRPr="00082122">
              <w:tab/>
              <w:t>Provide and update contact information for a person designated for communication regarding the auxiliary Load supporting information and data.</w:t>
            </w:r>
          </w:p>
          <w:p w14:paraId="29DA3AC7" w14:textId="77777777" w:rsidR="00082122" w:rsidRPr="00082122" w:rsidRDefault="00082122" w:rsidP="00082122">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340DB2D2" w14:textId="77777777" w:rsidR="00082122" w:rsidRPr="00082122" w:rsidRDefault="00082122" w:rsidP="00907A1D">
            <w:pPr>
              <w:numPr>
                <w:ilvl w:val="0"/>
                <w:numId w:val="8"/>
              </w:numPr>
              <w:spacing w:after="240"/>
              <w:ind w:left="2880" w:hanging="720"/>
            </w:pPr>
            <w:r w:rsidRPr="00082122">
              <w:t>calculation of Load values and data estimation issues;</w:t>
            </w:r>
          </w:p>
          <w:p w14:paraId="0C91E38E" w14:textId="77777777" w:rsidR="00082122" w:rsidRPr="00082122" w:rsidRDefault="00082122" w:rsidP="00907A1D">
            <w:pPr>
              <w:numPr>
                <w:ilvl w:val="0"/>
                <w:numId w:val="8"/>
              </w:numPr>
              <w:spacing w:after="240"/>
              <w:ind w:left="2880" w:hanging="720"/>
            </w:pPr>
            <w:r w:rsidRPr="00082122">
              <w:t>the provision of notice to ERCOT regarding any outage or any other issue affecting the accuracy of the Load calculation or the availability of the telemetry of the Load value; and</w:t>
            </w:r>
          </w:p>
          <w:p w14:paraId="53D37A14" w14:textId="77777777" w:rsidR="00082122" w:rsidRPr="00082122" w:rsidRDefault="00082122" w:rsidP="00907A1D">
            <w:pPr>
              <w:numPr>
                <w:ilvl w:val="0"/>
                <w:numId w:val="8"/>
              </w:numPr>
              <w:spacing w:after="240"/>
              <w:ind w:left="2880" w:hanging="720"/>
            </w:pPr>
            <w:r w:rsidRPr="00082122">
              <w:t>the implementation of any proposed change to the calculation or equipment, as documented in the EPS Design Proposal; and</w:t>
            </w:r>
          </w:p>
          <w:p w14:paraId="72FF33A5" w14:textId="77777777" w:rsidR="00082122" w:rsidRPr="00082122" w:rsidRDefault="00082122" w:rsidP="00082122">
            <w:pPr>
              <w:spacing w:after="240"/>
              <w:ind w:left="2160" w:hanging="720"/>
            </w:pPr>
            <w:r w:rsidRPr="00082122">
              <w:t>(vi)</w:t>
            </w:r>
            <w:r w:rsidRPr="00082122">
              <w:tab/>
              <w:t>Provide any information requested by ERCOT or the TDSP with respect to the measurement, calculation, and/or telemetry of the auxiliary Load value.</w:t>
            </w:r>
          </w:p>
          <w:p w14:paraId="436D2DBD" w14:textId="77777777" w:rsidR="00082122" w:rsidRPr="00082122" w:rsidRDefault="00082122" w:rsidP="00082122">
            <w:pPr>
              <w:spacing w:after="240"/>
              <w:ind w:left="720"/>
            </w:pPr>
            <w:r w:rsidRPr="00082122">
              <w:t>(b)</w:t>
            </w:r>
            <w:r w:rsidRPr="00082122">
              <w:tab/>
              <w:t>The interconnecting TDSP shall:</w:t>
            </w:r>
          </w:p>
          <w:p w14:paraId="4E807B9C" w14:textId="77777777" w:rsidR="00082122" w:rsidRPr="00082122" w:rsidRDefault="00082122" w:rsidP="00082122">
            <w:pPr>
              <w:spacing w:after="240"/>
              <w:ind w:left="2160" w:hanging="720"/>
            </w:pPr>
            <w:r w:rsidRPr="00082122">
              <w:t>(i)</w:t>
            </w:r>
            <w:r w:rsidRPr="00082122">
              <w:tab/>
              <w:t xml:space="preserve">Use an EPS Meter to calculate 15 minute energy values from the Resource Real-Time telemetry signal for the auxiliary Load and store the data in the </w:t>
            </w:r>
            <w:r w:rsidRPr="00082122">
              <w:lastRenderedPageBreak/>
              <w:t>EPS Meter for retrieval by the ERCOT Meter Data Acquisition System (MDAS); and</w:t>
            </w:r>
          </w:p>
          <w:p w14:paraId="3212E23E" w14:textId="77777777" w:rsidR="00082122" w:rsidRPr="00082122" w:rsidRDefault="00082122" w:rsidP="00082122">
            <w:pPr>
              <w:spacing w:after="240"/>
              <w:ind w:left="2160" w:hanging="720"/>
            </w:pPr>
            <w:r w:rsidRPr="00082122">
              <w:t>(ii)</w:t>
            </w:r>
            <w:r w:rsidRPr="00082122">
              <w:tab/>
              <w:t xml:space="preserve">Include an auxiliary Load metering point on the EPS Design Proposal that represents the calculation of the telemetry signal. </w:t>
            </w:r>
          </w:p>
          <w:p w14:paraId="197E44CF" w14:textId="77777777" w:rsidR="00082122" w:rsidRPr="00082122" w:rsidRDefault="00082122" w:rsidP="00082122">
            <w:pPr>
              <w:spacing w:after="240"/>
              <w:ind w:left="720"/>
            </w:pPr>
            <w:r w:rsidRPr="00082122">
              <w:t>(c)</w:t>
            </w:r>
            <w:r w:rsidRPr="00082122">
              <w:tab/>
              <w:t>ERCOT shall:</w:t>
            </w:r>
          </w:p>
          <w:p w14:paraId="1C227C56" w14:textId="77777777" w:rsidR="00082122" w:rsidRPr="00082122" w:rsidRDefault="00082122" w:rsidP="00082122">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7208BF7D" w14:textId="77777777" w:rsidR="00082122" w:rsidRPr="00082122" w:rsidRDefault="00082122" w:rsidP="00082122">
            <w:pPr>
              <w:spacing w:after="240"/>
              <w:ind w:left="2160" w:hanging="720"/>
            </w:pPr>
            <w:r w:rsidRPr="00082122">
              <w:t>(ii)</w:t>
            </w:r>
            <w:r w:rsidRPr="00082122">
              <w:tab/>
              <w:t xml:space="preserve">Request assistance and information from the Resource-designated contact for items related to the telemetry. </w:t>
            </w:r>
          </w:p>
        </w:tc>
      </w:tr>
    </w:tbl>
    <w:p w14:paraId="1A4DAD81" w14:textId="77777777" w:rsidR="00FE731B" w:rsidRPr="00FE731B" w:rsidRDefault="00FE731B" w:rsidP="00FE731B">
      <w:pPr>
        <w:keepNext/>
        <w:widowControl w:val="0"/>
        <w:tabs>
          <w:tab w:val="left" w:pos="1260"/>
        </w:tabs>
        <w:spacing w:before="480" w:after="240"/>
        <w:ind w:left="1260" w:hanging="1260"/>
        <w:outlineLvl w:val="3"/>
        <w:rPr>
          <w:b/>
          <w:bCs/>
          <w:snapToGrid w:val="0"/>
          <w:szCs w:val="20"/>
        </w:rPr>
      </w:pPr>
      <w:bookmarkStart w:id="1277" w:name="_Toc148169998"/>
      <w:bookmarkStart w:id="1278" w:name="_Toc157587951"/>
      <w:commentRangeStart w:id="1279"/>
      <w:r w:rsidRPr="00FE731B">
        <w:rPr>
          <w:b/>
          <w:bCs/>
          <w:snapToGrid w:val="0"/>
          <w:szCs w:val="20"/>
        </w:rPr>
        <w:lastRenderedPageBreak/>
        <w:t>10.3.2.3</w:t>
      </w:r>
      <w:commentRangeEnd w:id="1279"/>
      <w:r w:rsidR="0092087D">
        <w:rPr>
          <w:rStyle w:val="CommentReference"/>
        </w:rPr>
        <w:commentReference w:id="1279"/>
      </w:r>
      <w:r w:rsidRPr="00FE731B">
        <w:rPr>
          <w:b/>
          <w:bCs/>
          <w:snapToGrid w:val="0"/>
          <w:szCs w:val="20"/>
        </w:rPr>
        <w:tab/>
        <w:t>Generation Netting for ERCOT-Polled Settlement Meters</w:t>
      </w:r>
    </w:p>
    <w:p w14:paraId="3105DEDF"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Facilities, generation and associated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t>[NPRR917:  Replace paragraph (1) above with the following upon system implementation:]</w:t>
            </w:r>
          </w:p>
          <w:p w14:paraId="4A178716"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and Settlement Only Generator (SOG) Facilities, generation and associated Loads, including construction and maintenance Load that is netted with existing generation auxiliaries, must be metered at their POIs to the ERCOT Transmission Grid or Service Delivery Point.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1BF3B2CD" w14:textId="77777777" w:rsidR="00FE731B" w:rsidRPr="00FE731B" w:rsidRDefault="00FE731B" w:rsidP="00FE731B">
      <w:pPr>
        <w:spacing w:before="240" w:after="240"/>
        <w:ind w:left="720" w:hanging="720"/>
        <w:rPr>
          <w:szCs w:val="20"/>
        </w:rPr>
      </w:pPr>
      <w:r w:rsidRPr="00FE731B">
        <w:rPr>
          <w:szCs w:val="20"/>
        </w:rPr>
        <w:t>(2)</w:t>
      </w:r>
      <w:r w:rsidRPr="00FE731B">
        <w:rPr>
          <w:szCs w:val="20"/>
        </w:rPr>
        <w:tab/>
        <w:t>For Settlement purposes, generation netting is not allowed except under one of the following conditions:</w:t>
      </w:r>
    </w:p>
    <w:p w14:paraId="6F1F1CEA" w14:textId="77777777" w:rsidR="00FE731B" w:rsidRPr="00FE731B" w:rsidRDefault="00FE731B" w:rsidP="00FE731B">
      <w:pPr>
        <w:spacing w:after="240"/>
        <w:ind w:left="1440" w:hanging="720"/>
        <w:rPr>
          <w:szCs w:val="20"/>
        </w:rPr>
      </w:pPr>
      <w:r w:rsidRPr="00FE731B">
        <w:rPr>
          <w:szCs w:val="20"/>
        </w:rPr>
        <w:t>(a)</w:t>
      </w:r>
      <w:r w:rsidRPr="00FE731B">
        <w:rPr>
          <w:szCs w:val="20"/>
        </w:rPr>
        <w:tab/>
        <w:t>Single POI with delivered and received metering data channels;</w:t>
      </w:r>
    </w:p>
    <w:p w14:paraId="17A530ED" w14:textId="77777777" w:rsidR="00FE731B" w:rsidRPr="00FE731B" w:rsidRDefault="00FE731B" w:rsidP="00FE731B">
      <w:pPr>
        <w:spacing w:after="240"/>
        <w:ind w:left="1440" w:hanging="720"/>
        <w:rPr>
          <w:szCs w:val="20"/>
        </w:rPr>
      </w:pPr>
      <w:r w:rsidRPr="00FE731B">
        <w:rPr>
          <w:szCs w:val="20"/>
        </w:rPr>
        <w:t>(b)</w:t>
      </w:r>
      <w:r w:rsidRPr="00FE731B">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3752A793" w14:textId="77777777" w:rsidR="00FE731B" w:rsidRPr="00FE731B" w:rsidRDefault="00FE731B" w:rsidP="00FE731B">
      <w:pPr>
        <w:spacing w:after="240"/>
        <w:ind w:left="1440" w:hanging="720"/>
        <w:rPr>
          <w:szCs w:val="20"/>
        </w:rPr>
      </w:pPr>
      <w:r w:rsidRPr="00FE731B">
        <w:rPr>
          <w:szCs w:val="20"/>
        </w:rPr>
        <w:lastRenderedPageBreak/>
        <w:t>(c)</w:t>
      </w:r>
      <w:r w:rsidRPr="00FE731B">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FE731B">
        <w:rPr>
          <w:smallCaps/>
        </w:rPr>
        <w:t xml:space="preserve">Tex. Util. Code Ann. </w:t>
      </w:r>
      <w:r w:rsidRPr="00FE731B">
        <w:rPr>
          <w:szCs w:val="20"/>
        </w:rPr>
        <w:t>§§ 39.252 and 39.262(k) (Vernon 1998 &amp; Supp. 2007) (PURA); or</w:t>
      </w:r>
    </w:p>
    <w:p w14:paraId="78F38412" w14:textId="77777777" w:rsidR="00FE731B" w:rsidRPr="00FE731B" w:rsidRDefault="00FE731B" w:rsidP="00FE731B">
      <w:pPr>
        <w:spacing w:after="240"/>
        <w:ind w:left="1440" w:hanging="720"/>
        <w:rPr>
          <w:szCs w:val="20"/>
        </w:rPr>
      </w:pPr>
      <w:r w:rsidRPr="00FE731B">
        <w:rPr>
          <w:szCs w:val="20"/>
        </w:rPr>
        <w:t>(d)</w:t>
      </w:r>
      <w:r w:rsidRPr="00FE731B">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FE731B">
          <w:rPr>
            <w:szCs w:val="20"/>
          </w:rPr>
          <w:t>October 1, 2000</w:t>
        </w:r>
      </w:smartTag>
      <w:r w:rsidRPr="00FE731B">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11EA64B" w14:textId="77777777" w:rsidR="00FE731B" w:rsidRPr="00FE731B" w:rsidRDefault="00FE731B" w:rsidP="00FE731B">
      <w:pPr>
        <w:spacing w:after="240"/>
        <w:ind w:left="1440" w:hanging="720"/>
        <w:rPr>
          <w:szCs w:val="20"/>
        </w:rPr>
      </w:pPr>
      <w:r w:rsidRPr="00FE731B">
        <w:rPr>
          <w:szCs w:val="20"/>
        </w:rPr>
        <w:t>(e)</w:t>
      </w:r>
      <w:r w:rsidRPr="00FE731B">
        <w:rPr>
          <w:szCs w:val="20"/>
        </w:rPr>
        <w:tab/>
        <w:t>A QF that meets the requirements for a small power production facility under 18 C.F.R. § 292.204 and will lawfully provide energy to a Customer behind a single POI with delivered and received metering data channels.</w:t>
      </w:r>
    </w:p>
    <w:p w14:paraId="7FDE598B" w14:textId="77777777" w:rsidR="00FE731B" w:rsidRPr="00FE731B" w:rsidRDefault="00FE731B" w:rsidP="00FE731B">
      <w:pPr>
        <w:spacing w:after="240"/>
        <w:ind w:left="720" w:hanging="720"/>
        <w:rPr>
          <w:szCs w:val="20"/>
        </w:rPr>
      </w:pPr>
      <w:r w:rsidRPr="00FE731B">
        <w:rPr>
          <w:szCs w:val="20"/>
        </w:rPr>
        <w:t>(3)</w:t>
      </w:r>
      <w:r w:rsidRPr="00FE731B">
        <w:rPr>
          <w:szCs w:val="20"/>
        </w:rPr>
        <w:tab/>
        <w:t>For generation sites with EPS Meters that measure Wholesale Storage Load (WSL), each energy storage Load Resource must be separately metered from all other Loads and generation:</w:t>
      </w:r>
    </w:p>
    <w:p w14:paraId="101E2295" w14:textId="77777777" w:rsidR="00FE731B" w:rsidRPr="00FE731B" w:rsidRDefault="00FE731B" w:rsidP="00FE731B">
      <w:pPr>
        <w:spacing w:after="240"/>
        <w:ind w:left="1440" w:hanging="720"/>
        <w:rPr>
          <w:szCs w:val="20"/>
        </w:rPr>
      </w:pPr>
      <w:r w:rsidRPr="00FE731B">
        <w:rPr>
          <w:szCs w:val="20"/>
        </w:rPr>
        <w:t>(a)</w:t>
      </w:r>
      <w:r w:rsidRPr="00FE731B">
        <w:rPr>
          <w:szCs w:val="20"/>
        </w:rPr>
        <w:tab/>
        <w:t>For configurations where the WSL is not at the POI, it must be separately metered behind a single POI metering point; and</w:t>
      </w:r>
    </w:p>
    <w:p w14:paraId="6F2175FC" w14:textId="77777777" w:rsidR="00FE731B" w:rsidRPr="00FE731B" w:rsidRDefault="00FE731B" w:rsidP="00FE731B">
      <w:pPr>
        <w:spacing w:after="240"/>
        <w:ind w:left="1440" w:hanging="720"/>
        <w:rPr>
          <w:szCs w:val="20"/>
        </w:rPr>
      </w:pPr>
      <w:r w:rsidRPr="00FE731B">
        <w:rPr>
          <w:szCs w:val="20"/>
        </w:rPr>
        <w:t>(b)</w:t>
      </w:r>
      <w:r w:rsidRPr="00FE731B">
        <w:rPr>
          <w:szCs w:val="20"/>
        </w:rPr>
        <w:tab/>
        <w:t>WSL for a compressed air energy storage Load Resource is exempt from the requirement to be electrically connected to a common switchyard, as defined in paragraph (6) below.</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518ADB21" w14:textId="77777777" w:rsidTr="00954A71">
        <w:tc>
          <w:tcPr>
            <w:tcW w:w="9766" w:type="dxa"/>
            <w:shd w:val="pct12" w:color="auto" w:fill="auto"/>
          </w:tcPr>
          <w:p w14:paraId="71B825CD" w14:textId="77777777" w:rsidR="00FE731B" w:rsidRPr="00FE731B" w:rsidRDefault="00FE731B" w:rsidP="00FE731B">
            <w:pPr>
              <w:spacing w:before="120" w:after="240"/>
              <w:rPr>
                <w:b/>
                <w:i/>
                <w:iCs/>
                <w:szCs w:val="20"/>
              </w:rPr>
            </w:pPr>
            <w:r w:rsidRPr="00FE731B">
              <w:rPr>
                <w:b/>
                <w:i/>
                <w:iCs/>
                <w:szCs w:val="20"/>
              </w:rPr>
              <w:t>[NPRR1020:  Replace paragraph (3) above with the following upon system implementation</w:t>
            </w:r>
            <w:r w:rsidRPr="00FE731B">
              <w:rPr>
                <w:szCs w:val="20"/>
              </w:rPr>
              <w:t xml:space="preserve"> </w:t>
            </w:r>
            <w:r w:rsidRPr="00FE731B">
              <w:rPr>
                <w:b/>
                <w:i/>
                <w:iCs/>
                <w:szCs w:val="20"/>
              </w:rPr>
              <w:t>and upon implementation of necessary revisions to the SMOG:]</w:t>
            </w:r>
          </w:p>
          <w:p w14:paraId="408F20FC" w14:textId="212DA7CB" w:rsidR="00FE731B" w:rsidRPr="00FE731B" w:rsidRDefault="00FE731B" w:rsidP="00FE731B">
            <w:pPr>
              <w:spacing w:after="240"/>
              <w:ind w:left="720" w:hanging="720"/>
              <w:rPr>
                <w:szCs w:val="20"/>
              </w:rPr>
            </w:pPr>
            <w:r w:rsidRPr="00FE731B">
              <w:rPr>
                <w:szCs w:val="20"/>
              </w:rPr>
              <w:t>(3)</w:t>
            </w:r>
            <w:r w:rsidRPr="00FE731B">
              <w:rPr>
                <w:szCs w:val="20"/>
              </w:rPr>
              <w:tab/>
              <w:t>For Energy Storage Resource (ESR)</w:t>
            </w:r>
            <w:ins w:id="1280" w:author="ERCOT 091020" w:date="2020-09-09T20:55:00Z">
              <w:r>
                <w:t>, SODES</w:t>
              </w:r>
            </w:ins>
            <w:ins w:id="1281" w:author="ERCOT 101920" w:date="2020-10-15T08:56:00Z">
              <w:r w:rsidR="00092711">
                <w:t>S</w:t>
              </w:r>
            </w:ins>
            <w:ins w:id="1282" w:author="ERCOT 091020" w:date="2020-09-09T20:55:00Z">
              <w:r>
                <w:t>, or SOTES</w:t>
              </w:r>
            </w:ins>
            <w:ins w:id="1283" w:author="ERCOT 101920" w:date="2020-10-15T08:56:00Z">
              <w:r w:rsidR="00092711">
                <w:t>S</w:t>
              </w:r>
            </w:ins>
            <w:r w:rsidRPr="00FE731B">
              <w:rPr>
                <w:szCs w:val="20"/>
              </w:rPr>
              <w:t xml:space="preserve"> sites, Wholesale Storage Load (WSL) must be separately metered from all other Loads and generation, and must be metered using EPS Metering Facilities.</w:t>
            </w:r>
          </w:p>
          <w:p w14:paraId="4DF13298" w14:textId="77777777" w:rsidR="00FE731B" w:rsidRPr="00FE731B" w:rsidRDefault="00FE731B" w:rsidP="00FE731B">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392EE343" w14:textId="3D2BBF78" w:rsidR="00FE731B" w:rsidRPr="00FE731B" w:rsidRDefault="00FE731B" w:rsidP="00FE731B">
            <w:pPr>
              <w:spacing w:after="240"/>
              <w:ind w:left="2160" w:hanging="720"/>
              <w:rPr>
                <w:szCs w:val="20"/>
              </w:rPr>
            </w:pPr>
            <w:r w:rsidRPr="00FE731B">
              <w:rPr>
                <w:szCs w:val="20"/>
              </w:rPr>
              <w:lastRenderedPageBreak/>
              <w:t>(i)</w:t>
            </w:r>
            <w:r w:rsidRPr="00FE731B">
              <w:rPr>
                <w:szCs w:val="20"/>
              </w:rPr>
              <w:tab/>
              <w:t>The total energy into the ESR</w:t>
            </w:r>
            <w:ins w:id="1284" w:author="ERCOT 091020" w:date="2020-09-09T20:55:00Z">
              <w:r>
                <w:t>, SODES</w:t>
              </w:r>
            </w:ins>
            <w:ins w:id="1285" w:author="ERCOT 101920" w:date="2020-10-15T08:56:00Z">
              <w:r w:rsidR="00092711">
                <w:t>S</w:t>
              </w:r>
            </w:ins>
            <w:ins w:id="1286" w:author="ERCOT 091020" w:date="2020-09-09T20:55:00Z">
              <w:r>
                <w:t>, or SOTES</w:t>
              </w:r>
            </w:ins>
            <w:ins w:id="1287" w:author="ERCOT 101920" w:date="2020-10-15T08:56:00Z">
              <w:r w:rsidR="00092711">
                <w:t>S</w:t>
              </w:r>
            </w:ins>
            <w:r w:rsidRPr="00FE731B">
              <w:rPr>
                <w:szCs w:val="20"/>
              </w:rPr>
              <w:t xml:space="preserve"> must be separately metered from all other Loads and generation, and must be metered using EPS Metering Facilities and </w:t>
            </w:r>
          </w:p>
          <w:p w14:paraId="56D14659" w14:textId="77777777" w:rsidR="00FE731B" w:rsidRPr="00FE731B" w:rsidRDefault="00FE731B" w:rsidP="00FE731B">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584A956" w14:textId="77777777" w:rsidR="00FE731B" w:rsidRPr="00FE731B" w:rsidRDefault="00FE731B" w:rsidP="00FE731B">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3D611C63" w14:textId="77777777" w:rsidR="00FE731B" w:rsidRPr="00FE731B" w:rsidRDefault="00FE731B" w:rsidP="00FE731B">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tc>
      </w:tr>
    </w:tbl>
    <w:p w14:paraId="570560AC" w14:textId="77777777" w:rsidR="00FE731B" w:rsidRPr="00FE731B" w:rsidRDefault="00FE731B" w:rsidP="00FE731B">
      <w:pPr>
        <w:spacing w:before="240" w:after="240"/>
        <w:ind w:left="720" w:hanging="720"/>
        <w:rPr>
          <w:szCs w:val="20"/>
        </w:rPr>
      </w:pPr>
      <w:r w:rsidRPr="00FE731B">
        <w:rPr>
          <w:szCs w:val="20"/>
        </w:rPr>
        <w:lastRenderedPageBreak/>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EB7A4CD" w14:textId="77777777" w:rsidR="00FE731B"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277"/>
      <w:bookmarkEnd w:id="1278"/>
    </w:p>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t>10.9.1</w:t>
      </w:r>
      <w:r w:rsidRPr="00FE731B">
        <w:rPr>
          <w:b/>
          <w:bCs/>
          <w:i/>
          <w:szCs w:val="20"/>
        </w:rPr>
        <w:tab/>
        <w:t>ERCOT-Polled Settlement Meters</w:t>
      </w:r>
      <w:r w:rsidRPr="00FE731B">
        <w:rPr>
          <w:b/>
          <w:bCs/>
          <w:i/>
          <w:szCs w:val="20"/>
        </w:rPr>
        <w:tab/>
      </w:r>
    </w:p>
    <w:p w14:paraId="0859EE6C" w14:textId="77777777" w:rsidR="00FE731B" w:rsidRPr="00FE731B" w:rsidRDefault="00FE731B" w:rsidP="00FE731B">
      <w:pPr>
        <w:spacing w:after="240"/>
        <w:ind w:left="720" w:hanging="720"/>
        <w:rPr>
          <w:szCs w:val="20"/>
        </w:rPr>
      </w:pPr>
      <w:r w:rsidRPr="00FE731B">
        <w:rPr>
          <w:szCs w:val="20"/>
        </w:rPr>
        <w:t>(1)</w:t>
      </w:r>
      <w:r w:rsidRPr="00FE731B">
        <w:rPr>
          <w:szCs w:val="20"/>
        </w:rPr>
        <w:tab/>
        <w:t>The TSP or DSP for ERCOT-Polled Settlement (EPS) Meters shall ensure that the EPS Metering Facilities comply with this Section and the Settlement Metering Operating Guide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56A087E" w14:textId="77777777" w:rsidTr="00954A71">
        <w:tc>
          <w:tcPr>
            <w:tcW w:w="9766" w:type="dxa"/>
            <w:shd w:val="pct12" w:color="auto" w:fill="auto"/>
          </w:tcPr>
          <w:p w14:paraId="7D1C515D" w14:textId="77777777" w:rsidR="00FE731B" w:rsidRPr="00FE731B" w:rsidRDefault="00FE731B" w:rsidP="00FE731B">
            <w:pPr>
              <w:spacing w:before="120" w:after="240"/>
              <w:rPr>
                <w:b/>
                <w:i/>
                <w:iCs/>
                <w:szCs w:val="20"/>
              </w:rPr>
            </w:pPr>
            <w:r w:rsidRPr="00FE731B">
              <w:rPr>
                <w:b/>
                <w:i/>
                <w:iCs/>
                <w:szCs w:val="20"/>
              </w:rPr>
              <w:t>[NPRR1020:  Replace paragraph (1) above with the following upon system implementation</w:t>
            </w:r>
            <w:r w:rsidRPr="00FE731B">
              <w:rPr>
                <w:szCs w:val="20"/>
              </w:rPr>
              <w:t xml:space="preserve"> </w:t>
            </w:r>
            <w:r w:rsidRPr="00FE731B">
              <w:rPr>
                <w:b/>
                <w:i/>
                <w:iCs/>
                <w:szCs w:val="20"/>
              </w:rPr>
              <w:t>and upon implementation of necessary revisions to the SMOG:]</w:t>
            </w:r>
          </w:p>
          <w:p w14:paraId="426A5C77" w14:textId="6CA3E2A0" w:rsidR="00FE731B" w:rsidRPr="00FE731B" w:rsidRDefault="00FE731B"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 xml:space="preserve">This requirement does not apply to Resource Entity-owned Metering Facilities </w:t>
            </w:r>
            <w:r w:rsidRPr="00FE731B">
              <w:lastRenderedPageBreak/>
              <w:t>used to measure, calculate, or telemeter Energy Storage Resource (ESR)</w:t>
            </w:r>
            <w:ins w:id="1288" w:author="ERCOT 091020" w:date="2020-09-09T20:57:00Z">
              <w:r>
                <w:t>, SODES</w:t>
              </w:r>
            </w:ins>
            <w:ins w:id="1289" w:author="ERCOT 101920" w:date="2020-10-15T09:25:00Z">
              <w:r w:rsidR="00A55ED1">
                <w:t>S</w:t>
              </w:r>
            </w:ins>
            <w:ins w:id="1290" w:author="ERCOT 091020" w:date="2020-09-09T20:57:00Z">
              <w:r>
                <w:t>,</w:t>
              </w:r>
              <w:r w:rsidRPr="00E10BFA">
                <w:t xml:space="preserve"> </w:t>
              </w:r>
              <w:r>
                <w:t>or SOTES</w:t>
              </w:r>
            </w:ins>
            <w:ins w:id="1291" w:author="ERCOT 101920" w:date="2020-10-15T09:25:00Z">
              <w:r w:rsidR="00A55ED1">
                <w:t>S</w:t>
              </w:r>
            </w:ins>
            <w:r w:rsidRPr="00FE731B">
              <w:t xml:space="preserve"> auxiliary Load pursuant to Section 10.2.4, Resource Entity Calculation and Telemetry of ESR Auxiliary Load Values.</w:t>
            </w:r>
          </w:p>
        </w:tc>
      </w:tr>
    </w:tbl>
    <w:p w14:paraId="4FD47348" w14:textId="77777777" w:rsidR="00FE731B" w:rsidRPr="00FE731B" w:rsidRDefault="00FE731B" w:rsidP="00FE731B">
      <w:pPr>
        <w:spacing w:before="240" w:after="240"/>
        <w:ind w:left="720" w:hanging="720"/>
        <w:rPr>
          <w:szCs w:val="20"/>
        </w:rPr>
      </w:pPr>
      <w:r w:rsidRPr="00FE731B">
        <w:rPr>
          <w:szCs w:val="20"/>
        </w:rPr>
        <w:lastRenderedPageBreak/>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commentRangeStart w:id="1292"/>
      <w:r w:rsidRPr="001E74DE">
        <w:rPr>
          <w:b/>
          <w:bCs/>
          <w:i/>
          <w:szCs w:val="20"/>
        </w:rPr>
        <w:t>11.1.6</w:t>
      </w:r>
      <w:commentRangeEnd w:id="1292"/>
      <w:r w:rsidR="000E4E39">
        <w:rPr>
          <w:rStyle w:val="CommentReference"/>
        </w:rPr>
        <w:commentReference w:id="1292"/>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lastRenderedPageBreak/>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lastRenderedPageBreak/>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293" w:author="ERCOT 091020" w:date="2020-09-09T21:00:00Z">
              <w:r w:rsidRPr="001E74DE" w:rsidDel="00FD3B9F">
                <w:rPr>
                  <w:szCs w:val="20"/>
                </w:rPr>
                <w:delText xml:space="preserve"> with Wholesale Storage Load (WSL)</w:delText>
              </w:r>
            </w:del>
            <w:r w:rsidRPr="001E74DE">
              <w:rPr>
                <w:szCs w:val="20"/>
              </w:rPr>
              <w:t>:</w:t>
            </w:r>
          </w:p>
        </w:tc>
      </w:tr>
    </w:tbl>
    <w:p w14:paraId="4DC1C839" w14:textId="77777777" w:rsidR="001E74DE" w:rsidRPr="001E74DE" w:rsidRDefault="001E74DE" w:rsidP="001E74DE">
      <w:pPr>
        <w:spacing w:before="240" w:after="240"/>
        <w:ind w:left="1440" w:hanging="720"/>
        <w:rPr>
          <w:szCs w:val="20"/>
        </w:rPr>
      </w:pPr>
      <w:r w:rsidRPr="001E74DE">
        <w:rPr>
          <w:szCs w:val="20"/>
        </w:rPr>
        <w:t>(a)</w:t>
      </w:r>
      <w:r w:rsidRPr="001E74DE">
        <w:rPr>
          <w:szCs w:val="20"/>
        </w:rPr>
        <w:tab/>
        <w:t xml:space="preserve">WSL is measured by the corresponding EPS Meter.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039ACE66" w14:textId="77777777" w:rsidTr="00954A71">
        <w:tc>
          <w:tcPr>
            <w:tcW w:w="9766" w:type="dxa"/>
            <w:shd w:val="pct12" w:color="auto" w:fill="auto"/>
          </w:tcPr>
          <w:p w14:paraId="1E2B17CA" w14:textId="77777777" w:rsidR="001E74DE" w:rsidRPr="001E74DE" w:rsidRDefault="001E74DE" w:rsidP="001E74DE">
            <w:pPr>
              <w:spacing w:before="120" w:after="240"/>
              <w:rPr>
                <w:b/>
                <w:i/>
                <w:iCs/>
              </w:rPr>
            </w:pPr>
            <w:r w:rsidRPr="001E74DE">
              <w:rPr>
                <w:b/>
                <w:i/>
                <w:iCs/>
              </w:rPr>
              <w:t>[NPRR1020:  Replace paragraph (a) above with the following upon system implementation and upon</w:t>
            </w:r>
            <w:r w:rsidRPr="001E74DE">
              <w:t xml:space="preserve"> </w:t>
            </w:r>
            <w:r w:rsidRPr="001E74DE">
              <w:rPr>
                <w:b/>
                <w:i/>
                <w:iCs/>
              </w:rPr>
              <w:t>implementation of necessary revisions to the Settlement Metering Operating Guide (SMOG):]</w:t>
            </w:r>
          </w:p>
          <w:p w14:paraId="763C5521" w14:textId="77777777" w:rsidR="001E74DE" w:rsidRPr="001E74DE" w:rsidRDefault="001E74DE" w:rsidP="001E74DE">
            <w:pPr>
              <w:spacing w:after="240"/>
              <w:ind w:left="1440" w:hanging="720"/>
              <w:rPr>
                <w:szCs w:val="20"/>
              </w:rPr>
            </w:pPr>
            <w:r w:rsidRPr="001E74DE">
              <w:rPr>
                <w:szCs w:val="20"/>
              </w:rPr>
              <w:t>(a)</w:t>
            </w:r>
            <w:r w:rsidRPr="001E74DE">
              <w:rPr>
                <w:szCs w:val="20"/>
              </w:rPr>
              <w:tab/>
              <w:t>WSL is measured by the corresponding EPS Meter,</w:t>
            </w:r>
            <w:r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Pr="001E74DE">
              <w:rPr>
                <w:szCs w:val="20"/>
              </w:rPr>
              <w:t>.  If the calculated auxiliary Load is greater than the total Load, WSL shall be zero.</w:t>
            </w:r>
          </w:p>
        </w:tc>
      </w:tr>
    </w:tbl>
    <w:p w14:paraId="64ECD8D3" w14:textId="77777777" w:rsidR="001E74DE" w:rsidRPr="001E74DE" w:rsidRDefault="001E74DE" w:rsidP="001E74DE">
      <w:pPr>
        <w:spacing w:before="240"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D9D2D69" w14:textId="46B53C66" w:rsidR="00FD3B9F" w:rsidRDefault="00FD3B9F" w:rsidP="00FD3B9F">
      <w:pPr>
        <w:spacing w:after="240"/>
        <w:ind w:left="720" w:hanging="720"/>
        <w:rPr>
          <w:ins w:id="1294" w:author="ERCOT 091020" w:date="2020-09-09T21:08:00Z"/>
          <w:szCs w:val="20"/>
        </w:rPr>
      </w:pPr>
      <w:ins w:id="1295" w:author="ERCOT 091020" w:date="2020-09-09T21:08:00Z">
        <w:r>
          <w:t>(4)</w:t>
        </w:r>
        <w:r>
          <w:tab/>
        </w:r>
        <w:r>
          <w:rPr>
            <w:szCs w:val="20"/>
          </w:rPr>
          <w:t>For an SODES</w:t>
        </w:r>
      </w:ins>
      <w:ins w:id="1296" w:author="ERCOT 101920" w:date="2020-10-15T08:56:00Z">
        <w:r w:rsidR="00D434E5">
          <w:rPr>
            <w:szCs w:val="20"/>
          </w:rPr>
          <w:t>S</w:t>
        </w:r>
      </w:ins>
      <w:ins w:id="1297" w:author="ERCOT 091020" w:date="2020-09-09T21:08:00Z">
        <w:r>
          <w:rPr>
            <w:szCs w:val="20"/>
          </w:rPr>
          <w:t xml:space="preserve"> or SOTES</w:t>
        </w:r>
      </w:ins>
      <w:ins w:id="1298" w:author="ERCOT 101920" w:date="2020-10-15T09:16:00Z">
        <w:r w:rsidR="00D434E5">
          <w:rPr>
            <w:szCs w:val="20"/>
          </w:rPr>
          <w:t>S</w:t>
        </w:r>
      </w:ins>
      <w:ins w:id="1299" w:author="ERCOT 091020" w:date="2020-09-09T21:08:00Z">
        <w:r>
          <w:rPr>
            <w:szCs w:val="20"/>
          </w:rPr>
          <w:t xml:space="preserve"> that</w:t>
        </w:r>
      </w:ins>
      <w:ins w:id="1300" w:author="ERCOT 091020" w:date="2020-09-10T14:17:00Z">
        <w:r w:rsidR="008C1D10">
          <w:rPr>
            <w:szCs w:val="20"/>
          </w:rPr>
          <w:t xml:space="preserve"> has been approved for WSL treatment and has a single POI or Service Delivery Point</w:t>
        </w:r>
      </w:ins>
      <w:ins w:id="1301" w:author="ERCOT 091020" w:date="2020-09-09T21:08:00Z">
        <w:r>
          <w:rPr>
            <w:szCs w:val="20"/>
          </w:rPr>
          <w:t>:</w:t>
        </w:r>
      </w:ins>
    </w:p>
    <w:p w14:paraId="11E4149A" w14:textId="77777777" w:rsidR="00FD3B9F" w:rsidRDefault="00FD3B9F" w:rsidP="00FD3B9F">
      <w:pPr>
        <w:spacing w:after="240"/>
        <w:ind w:left="1440" w:hanging="720"/>
        <w:rPr>
          <w:ins w:id="1302" w:author="ERCOT 091020" w:date="2020-09-09T21:08:00Z"/>
          <w:szCs w:val="20"/>
        </w:rPr>
      </w:pPr>
      <w:ins w:id="1303"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04" w:author="ERCOT 091020" w:date="2020-09-09T21:08:00Z"/>
          <w:szCs w:val="20"/>
        </w:rPr>
      </w:pPr>
      <w:ins w:id="1305" w:author="ERCOT 091020" w:date="2020-09-09T21:08:00Z">
        <w:r>
          <w:rPr>
            <w:szCs w:val="20"/>
          </w:rPr>
          <w:lastRenderedPageBreak/>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06" w:author="ERCOT 091020" w:date="2020-09-09T21:08:00Z"/>
          <w:szCs w:val="20"/>
        </w:rPr>
      </w:pPr>
      <w:ins w:id="1307"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08" w:author="ERCOT 091020" w:date="2020-09-10T14:24:00Z">
        <w:r w:rsidR="00845AE4" w:rsidRPr="00FE731B">
          <w:rPr>
            <w:szCs w:val="20"/>
          </w:rPr>
          <w:t>Service Delivery Point</w:t>
        </w:r>
      </w:ins>
      <w:ins w:id="1309" w:author="ERCOT 091020" w:date="2020-09-09T21:08:00Z">
        <w:r w:rsidRPr="001C11EA">
          <w:rPr>
            <w:szCs w:val="20"/>
          </w:rPr>
          <w:t>,</w:t>
        </w:r>
      </w:ins>
      <w:ins w:id="1310" w:author="ERCOT 091020" w:date="2020-09-09T21:12:00Z">
        <w:r w:rsidR="00905FE7">
          <w:rPr>
            <w:szCs w:val="20"/>
          </w:rPr>
          <w:t xml:space="preserve"> </w:t>
        </w:r>
      </w:ins>
      <w:ins w:id="1311" w:author="ERCOT 091020" w:date="2020-09-09T21:08:00Z">
        <w:r w:rsidRPr="001C11EA">
          <w:rPr>
            <w:szCs w:val="20"/>
          </w:rPr>
          <w:t>the WSL will b</w:t>
        </w:r>
        <w:r w:rsidR="008C1D10">
          <w:rPr>
            <w:szCs w:val="20"/>
          </w:rPr>
          <w:t xml:space="preserve">e added back into the POI or </w:t>
        </w:r>
      </w:ins>
      <w:ins w:id="1312" w:author="ERCOT 091020" w:date="2020-09-10T14:18:00Z">
        <w:r w:rsidR="008C1D10">
          <w:rPr>
            <w:szCs w:val="20"/>
          </w:rPr>
          <w:t>Service Delivery Point</w:t>
        </w:r>
      </w:ins>
      <w:ins w:id="1313" w:author="ERCOT 091020" w:date="2020-09-09T21:08:00Z">
        <w:r w:rsidRPr="001C11EA">
          <w:rPr>
            <w:szCs w:val="20"/>
          </w:rPr>
          <w:t xml:space="preserve"> metering point to determine </w:t>
        </w:r>
        <w:r w:rsidR="008C1D10">
          <w:rPr>
            <w:szCs w:val="20"/>
          </w:rPr>
          <w:t xml:space="preserve">the net flows for the POI or </w:t>
        </w:r>
      </w:ins>
      <w:ins w:id="1314" w:author="ERCOT 091020" w:date="2020-09-10T14:18:00Z">
        <w:r w:rsidR="008C1D10">
          <w:rPr>
            <w:szCs w:val="20"/>
          </w:rPr>
          <w:t>Service Delivery Point</w:t>
        </w:r>
      </w:ins>
      <w:ins w:id="1315"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16" w:author="ERCOT 091020" w:date="2020-09-09T21:08:00Z"/>
          <w:szCs w:val="20"/>
        </w:rPr>
      </w:pPr>
      <w:ins w:id="1317"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18" w:author="ERCOT 091020" w:date="2020-09-09T21:08:00Z"/>
          <w:szCs w:val="20"/>
        </w:rPr>
      </w:pPr>
      <w:ins w:id="1319"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20" w:author="ERCOT 101920" w:date="2020-10-15T08:57:00Z">
        <w:r w:rsidR="00092711">
          <w:rPr>
            <w:szCs w:val="20"/>
          </w:rPr>
          <w:t>S</w:t>
        </w:r>
      </w:ins>
      <w:ins w:id="1321" w:author="ERCOT 091020" w:date="2020-09-09T21:08:00Z">
        <w:r>
          <w:rPr>
            <w:szCs w:val="20"/>
          </w:rPr>
          <w:t xml:space="preserve"> or SOTES</w:t>
        </w:r>
      </w:ins>
      <w:ins w:id="1322" w:author="ERCOT 101920" w:date="2020-10-15T08:57:00Z">
        <w:r w:rsidR="00092711">
          <w:rPr>
            <w:szCs w:val="20"/>
          </w:rPr>
          <w:t>S</w:t>
        </w:r>
      </w:ins>
      <w:ins w:id="1323"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24" w:author="ERCOT 101920" w:date="2020-10-15T08:57:00Z">
        <w:r w:rsidR="00092711">
          <w:rPr>
            <w:szCs w:val="20"/>
          </w:rPr>
          <w:t>S</w:t>
        </w:r>
      </w:ins>
      <w:ins w:id="1325" w:author="ERCOT 091020" w:date="2020-09-09T21:08:00Z">
        <w:r>
          <w:rPr>
            <w:szCs w:val="20"/>
          </w:rPr>
          <w:t xml:space="preserve"> or SOTES</w:t>
        </w:r>
      </w:ins>
      <w:ins w:id="1326" w:author="ERCOT 101920" w:date="2020-10-15T08:57:00Z">
        <w:r w:rsidR="00092711">
          <w:rPr>
            <w:szCs w:val="20"/>
          </w:rPr>
          <w:t>S</w:t>
        </w:r>
      </w:ins>
      <w:ins w:id="1327"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28" w:author="ERCOT 091020" w:date="2020-09-09T21:08:00Z"/>
          <w:szCs w:val="20"/>
        </w:rPr>
      </w:pPr>
      <w:ins w:id="1329" w:author="ERCOT 091020" w:date="2020-09-09T21:08:00Z">
        <w:r>
          <w:rPr>
            <w:szCs w:val="20"/>
          </w:rPr>
          <w:t>(ii)</w:t>
        </w:r>
        <w:r>
          <w:rPr>
            <w:szCs w:val="20"/>
          </w:rPr>
          <w:tab/>
          <w:t>Where injections are exclusively the result of generation from an SODES</w:t>
        </w:r>
      </w:ins>
      <w:ins w:id="1330" w:author="ERCOT 101920" w:date="2020-10-15T09:17:00Z">
        <w:r w:rsidR="00D434E5">
          <w:rPr>
            <w:szCs w:val="20"/>
          </w:rPr>
          <w:t>S</w:t>
        </w:r>
      </w:ins>
      <w:ins w:id="1331" w:author="ERCOT 091020" w:date="2020-09-09T21:08:00Z">
        <w:r>
          <w:rPr>
            <w:szCs w:val="20"/>
          </w:rPr>
          <w:t xml:space="preserve"> or SOTES</w:t>
        </w:r>
      </w:ins>
      <w:ins w:id="1332" w:author="ERCOT 101920" w:date="2020-10-15T09:17:00Z">
        <w:r w:rsidR="00D434E5">
          <w:rPr>
            <w:szCs w:val="20"/>
          </w:rPr>
          <w:t>S</w:t>
        </w:r>
      </w:ins>
      <w:ins w:id="1333"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34" w:author="ERCOT 091020" w:date="2020-09-10T14:18:00Z">
        <w:r w:rsidR="00845AE4">
          <w:rPr>
            <w:szCs w:val="20"/>
          </w:rPr>
          <w:t>Service Delivery Point</w:t>
        </w:r>
      </w:ins>
      <w:ins w:id="1335"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36" w:author="ERCOT 091020" w:date="2020-09-09T21:08:00Z"/>
          <w:szCs w:val="20"/>
        </w:rPr>
      </w:pPr>
      <w:ins w:id="1337"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38" w:author="ERCOT 101920" w:date="2020-10-15T09:17:00Z">
        <w:r w:rsidR="00D434E5">
          <w:rPr>
            <w:szCs w:val="20"/>
          </w:rPr>
          <w:t>S</w:t>
        </w:r>
      </w:ins>
      <w:ins w:id="1339" w:author="ERCOT 091020" w:date="2020-09-09T21:08:00Z">
        <w:r w:rsidRPr="00DB7447">
          <w:rPr>
            <w:szCs w:val="20"/>
          </w:rPr>
          <w:t xml:space="preserve"> or SOTES</w:t>
        </w:r>
      </w:ins>
      <w:ins w:id="1340" w:author="ERCOT 101920" w:date="2020-10-15T09:17:00Z">
        <w:r w:rsidR="00D434E5">
          <w:rPr>
            <w:szCs w:val="20"/>
          </w:rPr>
          <w:t>S</w:t>
        </w:r>
      </w:ins>
      <w:ins w:id="1341" w:author="ERCOT 091020" w:date="2020-09-09T21:08:00Z">
        <w:r w:rsidRPr="00DB7447">
          <w:rPr>
            <w:szCs w:val="20"/>
          </w:rPr>
          <w:t xml:space="preserve"> and non-SODES</w:t>
        </w:r>
      </w:ins>
      <w:ins w:id="1342" w:author="ERCOT 101920" w:date="2020-10-15T09:17:00Z">
        <w:r w:rsidR="00D434E5">
          <w:rPr>
            <w:szCs w:val="20"/>
          </w:rPr>
          <w:t>S</w:t>
        </w:r>
      </w:ins>
      <w:ins w:id="1343" w:author="ERCOT 091020" w:date="2020-09-09T21:08:00Z">
        <w:r w:rsidRPr="00DB7447">
          <w:rPr>
            <w:szCs w:val="20"/>
          </w:rPr>
          <w:t xml:space="preserve"> or non-SOTES</w:t>
        </w:r>
      </w:ins>
      <w:ins w:id="1344" w:author="ERCOT 101920" w:date="2020-10-15T09:17:00Z">
        <w:r w:rsidR="00D434E5">
          <w:rPr>
            <w:szCs w:val="20"/>
          </w:rPr>
          <w:t>S</w:t>
        </w:r>
      </w:ins>
      <w:ins w:id="1345" w:author="ERCOT 091020" w:date="2020-09-09T21:08:00Z">
        <w:r w:rsidRPr="00DB7447">
          <w:rPr>
            <w:szCs w:val="20"/>
          </w:rPr>
          <w:t xml:space="preserve"> generation, the output channel of the EPS meter that measures charging Load is required </w:t>
        </w:r>
      </w:ins>
      <w:ins w:id="1346" w:author="ERCOT 091020" w:date="2020-09-10T14:18:00Z">
        <w:r w:rsidR="00845AE4">
          <w:rPr>
            <w:szCs w:val="20"/>
          </w:rPr>
          <w:t xml:space="preserve">to be used </w:t>
        </w:r>
      </w:ins>
      <w:ins w:id="1347"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348" w:author="ERCOT 101920" w:date="2020-10-15T09:17:00Z">
        <w:r w:rsidR="00D434E5">
          <w:rPr>
            <w:szCs w:val="20"/>
          </w:rPr>
          <w:t>S</w:t>
        </w:r>
      </w:ins>
      <w:ins w:id="1349" w:author="ERCOT 091020" w:date="2020-09-09T21:08:00Z">
        <w:r w:rsidRPr="00DB7447">
          <w:rPr>
            <w:szCs w:val="20"/>
          </w:rPr>
          <w:t xml:space="preserve"> or SOTES</w:t>
        </w:r>
      </w:ins>
      <w:ins w:id="1350" w:author="ERCOT 101920" w:date="2020-10-15T09:17:00Z">
        <w:r w:rsidR="00D434E5">
          <w:rPr>
            <w:szCs w:val="20"/>
          </w:rPr>
          <w:t>S</w:t>
        </w:r>
      </w:ins>
      <w:ins w:id="1351" w:author="ERCOT 091020" w:date="2020-09-09T21:08:00Z">
        <w:r w:rsidRPr="00DB7447">
          <w:rPr>
            <w:szCs w:val="20"/>
          </w:rPr>
          <w:t xml:space="preserve"> output or (ii) the accumulated output measured at the POI or </w:t>
        </w:r>
      </w:ins>
      <w:ins w:id="1352" w:author="ERCOT 091020" w:date="2020-09-10T14:18:00Z">
        <w:r w:rsidR="00845AE4">
          <w:rPr>
            <w:szCs w:val="20"/>
          </w:rPr>
          <w:t>Service Delivery Point</w:t>
        </w:r>
      </w:ins>
      <w:ins w:id="1353"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354" w:author="ERCOT 091020" w:date="2020-09-09T21:08:00Z"/>
          <w:szCs w:val="20"/>
        </w:rPr>
      </w:pPr>
      <w:ins w:id="1355"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356" w:author="ERCOT 091020" w:date="2020-09-10T14:23:00Z">
        <w:r w:rsidR="00845AE4" w:rsidRPr="00FE731B">
          <w:rPr>
            <w:szCs w:val="20"/>
          </w:rPr>
          <w:t>Service Delivery Point</w:t>
        </w:r>
      </w:ins>
      <w:ins w:id="1357"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358" w:author="ERCOT 091020" w:date="2020-09-10T14:24:00Z">
        <w:r w:rsidR="00845AE4" w:rsidRPr="00FE731B">
          <w:rPr>
            <w:szCs w:val="20"/>
          </w:rPr>
          <w:t>Service Delivery Point</w:t>
        </w:r>
      </w:ins>
      <w:ins w:id="1359" w:author="ERCOT 091020" w:date="2020-09-09T21:08:00Z">
        <w:r w:rsidRPr="001A6BA7">
          <w:rPr>
            <w:szCs w:val="20"/>
          </w:rPr>
          <w:t xml:space="preserve"> metering point to determine the net flows for the POI </w:t>
        </w:r>
        <w:r w:rsidR="00845AE4">
          <w:rPr>
            <w:szCs w:val="20"/>
          </w:rPr>
          <w:t xml:space="preserve">or </w:t>
        </w:r>
      </w:ins>
      <w:ins w:id="1360" w:author="ERCOT 091020" w:date="2020-09-10T14:19:00Z">
        <w:r w:rsidR="00845AE4">
          <w:rPr>
            <w:szCs w:val="20"/>
          </w:rPr>
          <w:t>Service Delivery Point</w:t>
        </w:r>
      </w:ins>
      <w:ins w:id="1361" w:author="ERCOT 091020" w:date="2020-09-09T21:08:00Z">
        <w:r>
          <w:rPr>
            <w:szCs w:val="20"/>
          </w:rPr>
          <w:t xml:space="preserve"> </w:t>
        </w:r>
        <w:r w:rsidRPr="001A6BA7">
          <w:rPr>
            <w:szCs w:val="20"/>
          </w:rPr>
          <w:t>metering point.</w:t>
        </w:r>
      </w:ins>
    </w:p>
    <w:p w14:paraId="1FBE06A4" w14:textId="4A9ADCCF" w:rsidR="00FD3B9F" w:rsidRDefault="00FD3B9F" w:rsidP="00FD3B9F">
      <w:pPr>
        <w:spacing w:after="240"/>
        <w:ind w:left="720" w:hanging="720"/>
        <w:rPr>
          <w:ins w:id="1362" w:author="ERCOT 091020" w:date="2020-09-09T21:08:00Z"/>
          <w:szCs w:val="20"/>
        </w:rPr>
      </w:pPr>
      <w:ins w:id="1363" w:author="ERCOT 091020" w:date="2020-09-09T21:08:00Z">
        <w:r w:rsidRPr="001A6BA7">
          <w:rPr>
            <w:szCs w:val="20"/>
          </w:rPr>
          <w:t>(</w:t>
        </w:r>
        <w:r>
          <w:rPr>
            <w:szCs w:val="20"/>
          </w:rPr>
          <w:t>5</w:t>
        </w:r>
        <w:r w:rsidRPr="001A6BA7">
          <w:rPr>
            <w:szCs w:val="20"/>
          </w:rPr>
          <w:t>)</w:t>
        </w:r>
        <w:r w:rsidRPr="001A6BA7">
          <w:rPr>
            <w:szCs w:val="20"/>
          </w:rPr>
          <w:tab/>
        </w:r>
        <w:r>
          <w:rPr>
            <w:szCs w:val="20"/>
          </w:rPr>
          <w:t>For an SODES</w:t>
        </w:r>
      </w:ins>
      <w:ins w:id="1364" w:author="ERCOT 101920" w:date="2020-10-15T09:18:00Z">
        <w:r w:rsidR="00D434E5">
          <w:rPr>
            <w:szCs w:val="20"/>
          </w:rPr>
          <w:t>S</w:t>
        </w:r>
      </w:ins>
      <w:ins w:id="1365" w:author="ERCOT 091020" w:date="2020-09-09T21:08:00Z">
        <w:r>
          <w:rPr>
            <w:szCs w:val="20"/>
          </w:rPr>
          <w:t xml:space="preserve"> or SOTES</w:t>
        </w:r>
      </w:ins>
      <w:ins w:id="1366" w:author="ERCOT 101920" w:date="2020-10-15T09:18:00Z">
        <w:r w:rsidR="00D434E5">
          <w:rPr>
            <w:szCs w:val="20"/>
          </w:rPr>
          <w:t>S</w:t>
        </w:r>
      </w:ins>
      <w:ins w:id="1367" w:author="ERCOT 091020" w:date="2020-09-09T21:08:00Z">
        <w:r>
          <w:rPr>
            <w:szCs w:val="20"/>
          </w:rPr>
          <w:t xml:space="preserve"> that</w:t>
        </w:r>
      </w:ins>
      <w:ins w:id="1368" w:author="ERCOT 091020" w:date="2020-09-10T14:19:00Z">
        <w:r w:rsidR="00845AE4">
          <w:rPr>
            <w:szCs w:val="20"/>
          </w:rPr>
          <w:t xml:space="preserve"> either has not elected or has not been </w:t>
        </w:r>
      </w:ins>
      <w:ins w:id="1369" w:author="ERCOT 091020" w:date="2020-09-09T21:08:00Z">
        <w:r>
          <w:rPr>
            <w:szCs w:val="20"/>
          </w:rPr>
          <w:t>approved for WSL treat</w:t>
        </w:r>
        <w:r w:rsidR="00845AE4">
          <w:rPr>
            <w:szCs w:val="20"/>
          </w:rPr>
          <w:t xml:space="preserve">ment and has a single POI or </w:t>
        </w:r>
      </w:ins>
      <w:ins w:id="1370" w:author="ERCOT 091020" w:date="2020-09-10T14:23:00Z">
        <w:r w:rsidR="00845AE4" w:rsidRPr="00FE731B">
          <w:rPr>
            <w:szCs w:val="20"/>
          </w:rPr>
          <w:t>Service Delivery Point</w:t>
        </w:r>
      </w:ins>
      <w:ins w:id="1371" w:author="ERCOT 091020" w:date="2020-09-09T21:08:00Z">
        <w:r>
          <w:rPr>
            <w:szCs w:val="20"/>
          </w:rPr>
          <w:t>:</w:t>
        </w:r>
      </w:ins>
    </w:p>
    <w:p w14:paraId="5811811E" w14:textId="6B9CBD6B" w:rsidR="00FD3B9F" w:rsidRDefault="00FD3B9F" w:rsidP="00FD3B9F">
      <w:pPr>
        <w:spacing w:after="240"/>
        <w:ind w:left="1440" w:hanging="720"/>
        <w:rPr>
          <w:ins w:id="1372" w:author="ERCOT 091020" w:date="2020-09-09T21:08:00Z"/>
        </w:rPr>
      </w:pPr>
      <w:ins w:id="1373" w:author="ERCOT 091020" w:date="2020-09-09T21:08:00Z">
        <w:r>
          <w:rPr>
            <w:szCs w:val="20"/>
          </w:rPr>
          <w:lastRenderedPageBreak/>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374" w:author="ERCOT 091020" w:date="2020-09-10T14:19:00Z">
        <w:r w:rsidR="00845AE4">
          <w:t>S</w:t>
        </w:r>
      </w:ins>
      <w:ins w:id="1375" w:author="ERCOT 091020" w:date="2020-09-09T21:08:00Z">
        <w:r>
          <w:t xml:space="preserve">ettlement </w:t>
        </w:r>
      </w:ins>
      <w:ins w:id="1376" w:author="ERCOT 091020" w:date="2020-09-10T14:19:00Z">
        <w:r w:rsidR="00845AE4">
          <w:t>I</w:t>
        </w:r>
      </w:ins>
      <w:ins w:id="1377"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378" w:author="ERCOT 091020" w:date="2020-09-09T21:08:00Z"/>
          <w:color w:val="1F497D"/>
        </w:rPr>
      </w:pPr>
      <w:ins w:id="1379"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380" w:author="ERCOT 091020" w:date="2020-09-09T21:08:00Z"/>
          <w:szCs w:val="20"/>
        </w:rPr>
      </w:pPr>
      <w:ins w:id="1381" w:author="ERCOT 091020" w:date="2020-09-09T21:08:00Z">
        <w:r w:rsidRPr="00DB7447">
          <w:rPr>
            <w:szCs w:val="20"/>
          </w:rPr>
          <w:t>(ii)</w:t>
        </w:r>
        <w:r w:rsidRPr="00DB7447">
          <w:rPr>
            <w:szCs w:val="20"/>
          </w:rPr>
          <w:tab/>
          <w:t>The total metered SODES</w:t>
        </w:r>
      </w:ins>
      <w:ins w:id="1382" w:author="ERCOT 101920" w:date="2020-10-15T09:18:00Z">
        <w:r w:rsidR="00D434E5">
          <w:rPr>
            <w:szCs w:val="20"/>
          </w:rPr>
          <w:t>S</w:t>
        </w:r>
      </w:ins>
      <w:ins w:id="1383" w:author="ERCOT 091020" w:date="2020-09-09T21:08:00Z">
        <w:r w:rsidRPr="00DB7447">
          <w:rPr>
            <w:szCs w:val="20"/>
          </w:rPr>
          <w:t xml:space="preserve"> or SOTES</w:t>
        </w:r>
      </w:ins>
      <w:ins w:id="1384" w:author="ERCOT 101920" w:date="2020-10-15T09:18:00Z">
        <w:r w:rsidR="00D434E5">
          <w:rPr>
            <w:szCs w:val="20"/>
          </w:rPr>
          <w:t>S</w:t>
        </w:r>
      </w:ins>
      <w:ins w:id="1385"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386" w:author="ERCOT 091020" w:date="2020-09-09T21:08:00Z"/>
          <w:szCs w:val="20"/>
        </w:rPr>
      </w:pPr>
      <w:ins w:id="1387"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388" w:author="ERCOT 091020" w:date="2020-09-09T21:08:00Z"/>
          <w:szCs w:val="20"/>
        </w:rPr>
      </w:pPr>
      <w:ins w:id="1389" w:author="ERCOT 091020" w:date="2020-09-09T21:08:00Z">
        <w:r>
          <w:rPr>
            <w:szCs w:val="20"/>
          </w:rPr>
          <w:t>(B)</w:t>
        </w:r>
        <w:r>
          <w:rPr>
            <w:szCs w:val="20"/>
          </w:rPr>
          <w:tab/>
          <w:t>15% of the total SODES</w:t>
        </w:r>
      </w:ins>
      <w:ins w:id="1390" w:author="ERCOT 101920" w:date="2020-10-15T09:18:00Z">
        <w:r w:rsidR="00D434E5">
          <w:rPr>
            <w:szCs w:val="20"/>
          </w:rPr>
          <w:t>S</w:t>
        </w:r>
      </w:ins>
      <w:ins w:id="1391" w:author="ERCOT 091020" w:date="2020-09-09T21:08:00Z">
        <w:r>
          <w:rPr>
            <w:szCs w:val="20"/>
          </w:rPr>
          <w:t xml:space="preserve"> or SOTES</w:t>
        </w:r>
      </w:ins>
      <w:ins w:id="1392" w:author="ERCOT 101920" w:date="2020-10-15T09:18:00Z">
        <w:r w:rsidR="00D434E5">
          <w:rPr>
            <w:szCs w:val="20"/>
          </w:rPr>
          <w:t>S</w:t>
        </w:r>
      </w:ins>
      <w:ins w:id="1393" w:author="ERCOT 091020" w:date="2020-09-09T21:08:00Z">
        <w:r>
          <w:rPr>
            <w:szCs w:val="20"/>
          </w:rPr>
          <w:t xml:space="preserve"> metered Load. </w:t>
        </w:r>
      </w:ins>
    </w:p>
    <w:p w14:paraId="5D4FAEE7" w14:textId="771B9825" w:rsidR="00FD3B9F" w:rsidRDefault="00FD3B9F" w:rsidP="00FD3B9F">
      <w:pPr>
        <w:spacing w:after="240"/>
        <w:ind w:left="1440" w:hanging="720"/>
        <w:rPr>
          <w:ins w:id="1394" w:author="ERCOT 091020" w:date="2020-09-09T21:08:00Z"/>
          <w:szCs w:val="20"/>
        </w:rPr>
      </w:pPr>
      <w:ins w:id="1395"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396" w:author="ERCOT 091020" w:date="2020-09-09T21:08:00Z"/>
          <w:szCs w:val="20"/>
        </w:rPr>
      </w:pPr>
      <w:ins w:id="1397" w:author="ERCOT 091020" w:date="2020-09-09T21:08:00Z">
        <w:r>
          <w:rPr>
            <w:szCs w:val="20"/>
          </w:rPr>
          <w:t>(i)</w:t>
        </w:r>
        <w:r>
          <w:rPr>
            <w:szCs w:val="20"/>
          </w:rPr>
          <w:tab/>
          <w:t>Where injections are exclusively the result of generation from an SODES</w:t>
        </w:r>
      </w:ins>
      <w:ins w:id="1398" w:author="ERCOT 101920" w:date="2020-10-15T09:18:00Z">
        <w:r w:rsidR="00D434E5">
          <w:rPr>
            <w:szCs w:val="20"/>
          </w:rPr>
          <w:t>S</w:t>
        </w:r>
      </w:ins>
      <w:ins w:id="1399" w:author="ERCOT 091020" w:date="2020-09-09T21:08:00Z">
        <w:r>
          <w:rPr>
            <w:szCs w:val="20"/>
          </w:rPr>
          <w:t xml:space="preserve"> or SOTES</w:t>
        </w:r>
      </w:ins>
      <w:ins w:id="1400" w:author="ERCOT 101920" w:date="2020-10-15T09:19:00Z">
        <w:r w:rsidR="00D434E5">
          <w:rPr>
            <w:szCs w:val="20"/>
          </w:rPr>
          <w:t>S</w:t>
        </w:r>
      </w:ins>
      <w:ins w:id="1401"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02" w:author="ERCOT 091020" w:date="2020-09-10T14:23:00Z">
        <w:r w:rsidR="00845AE4" w:rsidRPr="00FE731B">
          <w:rPr>
            <w:szCs w:val="20"/>
          </w:rPr>
          <w:t>Service Delivery Point</w:t>
        </w:r>
      </w:ins>
      <w:ins w:id="1403"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04" w:author="ERCOT 091020" w:date="2020-09-09T21:16:00Z">
        <w:r w:rsidR="00F4000E">
          <w:rPr>
            <w:szCs w:val="20"/>
          </w:rPr>
          <w:t>(B)</w:t>
        </w:r>
      </w:ins>
      <w:ins w:id="1405"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06" w:author="ERCOT 091020" w:date="2020-09-09T21:08:00Z"/>
        </w:rPr>
      </w:pPr>
      <w:ins w:id="1407" w:author="ERCOT 091020" w:date="2020-09-09T21:08:00Z">
        <w:r>
          <w:rPr>
            <w:szCs w:val="20"/>
          </w:rPr>
          <w:t>(A)</w:t>
        </w:r>
        <w:r>
          <w:rPr>
            <w:szCs w:val="20"/>
          </w:rPr>
          <w:tab/>
        </w:r>
      </w:ins>
      <w:ins w:id="1408" w:author="ERCOT 091020" w:date="2020-09-10T15:38:00Z">
        <w:r w:rsidR="002C6B8B">
          <w:rPr>
            <w:szCs w:val="20"/>
          </w:rPr>
          <w:t>W</w:t>
        </w:r>
      </w:ins>
      <w:ins w:id="1409" w:author="ERCOT 091020" w:date="2020-09-10T14:20:00Z">
        <w:r w:rsidR="00845AE4">
          <w:rPr>
            <w:szCs w:val="20"/>
          </w:rPr>
          <w:t>here the charging Load is separately metered, t</w:t>
        </w:r>
        <w:r w:rsidR="00845AE4" w:rsidRPr="00DB7447">
          <w:t xml:space="preserve">he </w:t>
        </w:r>
      </w:ins>
      <w:ins w:id="1410" w:author="ERCOT 091020" w:date="2020-09-09T21:08:00Z">
        <w:r w:rsidRPr="00DB7447">
          <w:t>accumulated metered charging Load that would otherwise be eligible for WSL;</w:t>
        </w:r>
      </w:ins>
      <w:ins w:id="1411" w:author="ERCOT 091020" w:date="2020-09-09T21:16:00Z">
        <w:r w:rsidR="00F4000E">
          <w:t xml:space="preserve"> or</w:t>
        </w:r>
      </w:ins>
    </w:p>
    <w:p w14:paraId="4213B7AE" w14:textId="22E9CE4E" w:rsidR="00FD3B9F" w:rsidRDefault="00FD3B9F" w:rsidP="00FD3B9F">
      <w:pPr>
        <w:spacing w:after="240"/>
        <w:ind w:left="2880" w:hanging="720"/>
        <w:rPr>
          <w:ins w:id="1412" w:author="ERCOT 091020" w:date="2020-09-09T21:08:00Z"/>
          <w:szCs w:val="20"/>
        </w:rPr>
      </w:pPr>
      <w:ins w:id="1413" w:author="ERCOT 091020" w:date="2020-09-09T21:08:00Z">
        <w:r>
          <w:t>(B</w:t>
        </w:r>
        <w:r w:rsidRPr="00DB7447">
          <w:t>)</w:t>
        </w:r>
        <w:r w:rsidRPr="00DB7447">
          <w:tab/>
        </w:r>
      </w:ins>
      <w:ins w:id="1414" w:author="ERCOT 091020" w:date="2020-09-10T15:38:00Z">
        <w:r w:rsidR="002C6B8B">
          <w:t>W</w:t>
        </w:r>
      </w:ins>
      <w:ins w:id="1415" w:author="ERCOT 091020" w:date="2020-09-10T14:20:00Z">
        <w:r w:rsidR="00845AE4">
          <w:rPr>
            <w:szCs w:val="20"/>
          </w:rPr>
          <w:t>here the charging Load is not separately metered, t</w:t>
        </w:r>
        <w:r w:rsidR="00845AE4" w:rsidRPr="00DB7447">
          <w:rPr>
            <w:szCs w:val="20"/>
          </w:rPr>
          <w:t xml:space="preserve">he </w:t>
        </w:r>
      </w:ins>
      <w:ins w:id="1416" w:author="ERCOT 091020" w:date="2020-09-09T21:08:00Z">
        <w:r w:rsidRPr="00DB7447">
          <w:rPr>
            <w:szCs w:val="20"/>
          </w:rPr>
          <w:t>accumulated total metered SODES</w:t>
        </w:r>
      </w:ins>
      <w:ins w:id="1417" w:author="ERCOT 101920" w:date="2020-10-15T09:19:00Z">
        <w:r w:rsidR="00D434E5">
          <w:rPr>
            <w:szCs w:val="20"/>
          </w:rPr>
          <w:t>S</w:t>
        </w:r>
      </w:ins>
      <w:ins w:id="1418" w:author="ERCOT 091020" w:date="2020-09-09T21:08:00Z">
        <w:r w:rsidRPr="00DB7447">
          <w:rPr>
            <w:szCs w:val="20"/>
          </w:rPr>
          <w:t xml:space="preserve"> or SOTES</w:t>
        </w:r>
      </w:ins>
      <w:ins w:id="1419" w:author="ERCOT 101920" w:date="2020-10-15T09:19:00Z">
        <w:r w:rsidR="00D434E5">
          <w:rPr>
            <w:szCs w:val="20"/>
          </w:rPr>
          <w:t>S</w:t>
        </w:r>
      </w:ins>
      <w:ins w:id="1420"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21" w:author="ERCOT 091020" w:date="2020-09-09T21:08:00Z"/>
          <w:szCs w:val="20"/>
        </w:rPr>
      </w:pPr>
      <w:ins w:id="1422" w:author="ERCOT 091020" w:date="2020-09-09T21:08:00Z">
        <w:r>
          <w:rPr>
            <w:szCs w:val="20"/>
          </w:rPr>
          <w:t>(1)</w:t>
        </w:r>
        <w:r>
          <w:rPr>
            <w:szCs w:val="20"/>
          </w:rPr>
          <w:tab/>
          <w:t>The lesser of the total SODES</w:t>
        </w:r>
      </w:ins>
      <w:ins w:id="1423" w:author="ERCOT 101920" w:date="2020-10-15T09:19:00Z">
        <w:r w:rsidR="00D434E5">
          <w:rPr>
            <w:szCs w:val="20"/>
          </w:rPr>
          <w:t>S</w:t>
        </w:r>
      </w:ins>
      <w:ins w:id="1424" w:author="ERCOT 091020" w:date="2020-09-09T21:08:00Z">
        <w:r>
          <w:rPr>
            <w:szCs w:val="20"/>
          </w:rPr>
          <w:t xml:space="preserve"> or SOTES</w:t>
        </w:r>
      </w:ins>
      <w:ins w:id="1425" w:author="ERCOT 101920" w:date="2020-10-15T09:19:00Z">
        <w:r w:rsidR="00D434E5">
          <w:rPr>
            <w:szCs w:val="20"/>
          </w:rPr>
          <w:t>S</w:t>
        </w:r>
      </w:ins>
      <w:ins w:id="1426" w:author="ERCOT 091020" w:date="2020-09-09T21:08:00Z">
        <w:r>
          <w:rPr>
            <w:szCs w:val="20"/>
          </w:rPr>
          <w:t xml:space="preserve"> metered Load or X MWh, where X is calculated as 15% of the nameplate capacity of the SODES</w:t>
        </w:r>
      </w:ins>
      <w:ins w:id="1427" w:author="ERCOT 101920" w:date="2020-10-15T09:19:00Z">
        <w:r w:rsidR="00D434E5">
          <w:rPr>
            <w:szCs w:val="20"/>
          </w:rPr>
          <w:t>S</w:t>
        </w:r>
      </w:ins>
      <w:ins w:id="1428" w:author="ERCOT 091020" w:date="2020-09-09T21:08:00Z">
        <w:r>
          <w:rPr>
            <w:szCs w:val="20"/>
          </w:rPr>
          <w:t xml:space="preserve"> or SOTES</w:t>
        </w:r>
      </w:ins>
      <w:ins w:id="1429" w:author="ERCOT 101920" w:date="2020-10-15T09:19:00Z">
        <w:r w:rsidR="00D434E5">
          <w:rPr>
            <w:szCs w:val="20"/>
          </w:rPr>
          <w:t>S</w:t>
        </w:r>
      </w:ins>
      <w:ins w:id="1430"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31" w:author="ERCOT 091020" w:date="2020-09-09T21:08:00Z"/>
          <w:szCs w:val="20"/>
        </w:rPr>
      </w:pPr>
      <w:ins w:id="1432" w:author="ERCOT 091020" w:date="2020-09-09T21:08:00Z">
        <w:r>
          <w:rPr>
            <w:szCs w:val="20"/>
          </w:rPr>
          <w:t>(2)</w:t>
        </w:r>
        <w:r>
          <w:rPr>
            <w:szCs w:val="20"/>
          </w:rPr>
          <w:tab/>
          <w:t>15% of the total SODES</w:t>
        </w:r>
      </w:ins>
      <w:ins w:id="1433" w:author="ERCOT 101920" w:date="2020-10-15T09:19:00Z">
        <w:r w:rsidR="00D434E5">
          <w:rPr>
            <w:szCs w:val="20"/>
          </w:rPr>
          <w:t>S</w:t>
        </w:r>
      </w:ins>
      <w:ins w:id="1434" w:author="ERCOT 091020" w:date="2020-09-09T21:08:00Z">
        <w:r>
          <w:rPr>
            <w:szCs w:val="20"/>
          </w:rPr>
          <w:t xml:space="preserve"> or SOTES</w:t>
        </w:r>
      </w:ins>
      <w:ins w:id="1435" w:author="ERCOT 101920" w:date="2020-10-15T09:19:00Z">
        <w:r w:rsidR="00D434E5">
          <w:rPr>
            <w:szCs w:val="20"/>
          </w:rPr>
          <w:t>S</w:t>
        </w:r>
      </w:ins>
      <w:ins w:id="1436" w:author="ERCOT 091020" w:date="2020-09-09T21:08:00Z">
        <w:r>
          <w:rPr>
            <w:szCs w:val="20"/>
          </w:rPr>
          <w:t xml:space="preserve"> metered Load. </w:t>
        </w:r>
      </w:ins>
    </w:p>
    <w:p w14:paraId="4D744C74" w14:textId="3EF4295F" w:rsidR="00FD3B9F" w:rsidRDefault="00FD3B9F" w:rsidP="00FD3B9F">
      <w:pPr>
        <w:spacing w:after="240"/>
        <w:ind w:left="2160" w:hanging="720"/>
        <w:rPr>
          <w:ins w:id="1437" w:author="ERCOT 091020" w:date="2020-09-09T21:08:00Z"/>
          <w:szCs w:val="20"/>
        </w:rPr>
      </w:pPr>
      <w:ins w:id="1438" w:author="ERCOT 091020" w:date="2020-09-09T21:08:00Z">
        <w:r>
          <w:rPr>
            <w:szCs w:val="20"/>
          </w:rPr>
          <w:t>(ii)</w:t>
        </w:r>
        <w:r>
          <w:rPr>
            <w:szCs w:val="20"/>
          </w:rPr>
          <w:tab/>
          <w:t xml:space="preserve">Where injections are the result of a combination </w:t>
        </w:r>
      </w:ins>
      <w:ins w:id="1439" w:author="ERCOT 091020" w:date="2020-09-10T14:20:00Z">
        <w:r w:rsidR="00845AE4">
          <w:rPr>
            <w:szCs w:val="20"/>
          </w:rPr>
          <w:t>of generation from SODES</w:t>
        </w:r>
      </w:ins>
      <w:ins w:id="1440" w:author="ERCOT 101920" w:date="2020-10-15T09:28:00Z">
        <w:r w:rsidR="00A55ED1">
          <w:rPr>
            <w:szCs w:val="20"/>
          </w:rPr>
          <w:t>S</w:t>
        </w:r>
      </w:ins>
      <w:ins w:id="1441" w:author="ERCOT 091020" w:date="2020-09-10T14:20:00Z">
        <w:r w:rsidR="00845AE4">
          <w:rPr>
            <w:szCs w:val="20"/>
          </w:rPr>
          <w:t xml:space="preserve"> or SOTES</w:t>
        </w:r>
      </w:ins>
      <w:ins w:id="1442" w:author="ERCOT 101920" w:date="2020-10-15T09:28:00Z">
        <w:r w:rsidR="00A55ED1">
          <w:rPr>
            <w:szCs w:val="20"/>
          </w:rPr>
          <w:t>S</w:t>
        </w:r>
      </w:ins>
      <w:ins w:id="1443"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44"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 xml:space="preserve">generation accumulator, </w:t>
        </w:r>
        <w:r w:rsidRPr="001C11EA">
          <w:rPr>
            <w:szCs w:val="20"/>
          </w:rPr>
          <w:lastRenderedPageBreak/>
          <w:t>which is calculated as the lesser of (a) the accumulated SODES</w:t>
        </w:r>
      </w:ins>
      <w:ins w:id="1445" w:author="ERCOT 101920" w:date="2020-10-15T09:19:00Z">
        <w:r w:rsidR="00D434E5">
          <w:rPr>
            <w:szCs w:val="20"/>
          </w:rPr>
          <w:t>S</w:t>
        </w:r>
      </w:ins>
      <w:ins w:id="1446" w:author="ERCOT 091020" w:date="2020-09-09T21:08:00Z">
        <w:r w:rsidRPr="001C11EA">
          <w:rPr>
            <w:szCs w:val="20"/>
          </w:rPr>
          <w:t xml:space="preserve"> or SOTES</w:t>
        </w:r>
      </w:ins>
      <w:ins w:id="1447" w:author="ERCOT 101920" w:date="2020-10-15T09:19:00Z">
        <w:r w:rsidR="00D434E5">
          <w:rPr>
            <w:szCs w:val="20"/>
          </w:rPr>
          <w:t>S</w:t>
        </w:r>
      </w:ins>
      <w:ins w:id="1448"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449" w:author="ERCOT 091020" w:date="2020-09-10T14:23:00Z">
        <w:r w:rsidR="00845AE4" w:rsidRPr="00FE731B">
          <w:rPr>
            <w:szCs w:val="20"/>
          </w:rPr>
          <w:t>Service Delivery Point</w:t>
        </w:r>
      </w:ins>
      <w:ins w:id="1450"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451" w:author="ERCOT 091020" w:date="2020-09-09T21:08:00Z"/>
        </w:rPr>
      </w:pPr>
      <w:ins w:id="1452" w:author="ERCOT 091020" w:date="2020-09-09T21:08:00Z">
        <w:r>
          <w:rPr>
            <w:szCs w:val="20"/>
          </w:rPr>
          <w:t>(A)</w:t>
        </w:r>
        <w:r>
          <w:rPr>
            <w:szCs w:val="20"/>
          </w:rPr>
          <w:tab/>
        </w:r>
      </w:ins>
      <w:ins w:id="1453" w:author="ERCOT 091020" w:date="2020-09-10T15:38:00Z">
        <w:r w:rsidR="002C6B8B">
          <w:rPr>
            <w:szCs w:val="20"/>
          </w:rPr>
          <w:t>W</w:t>
        </w:r>
      </w:ins>
      <w:ins w:id="1454" w:author="ERCOT 091020" w:date="2020-09-10T14:21:00Z">
        <w:r w:rsidR="00845AE4">
          <w:rPr>
            <w:szCs w:val="20"/>
          </w:rPr>
          <w:t>here the charging Load is separately metered, t</w:t>
        </w:r>
        <w:r w:rsidR="00845AE4">
          <w:t xml:space="preserve">he </w:t>
        </w:r>
      </w:ins>
      <w:ins w:id="1455"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456" w:author="ERCOT 091020" w:date="2020-09-09T21:08:00Z"/>
          <w:szCs w:val="20"/>
        </w:rPr>
      </w:pPr>
      <w:ins w:id="1457" w:author="ERCOT 091020" w:date="2020-09-09T21:08:00Z">
        <w:r>
          <w:t>(B)</w:t>
        </w:r>
        <w:r>
          <w:tab/>
        </w:r>
      </w:ins>
      <w:ins w:id="1458" w:author="ERCOT 091020" w:date="2020-09-10T15:39:00Z">
        <w:r w:rsidR="002C6B8B">
          <w:t>W</w:t>
        </w:r>
      </w:ins>
      <w:ins w:id="1459" w:author="ERCOT 091020" w:date="2020-09-10T14:21:00Z">
        <w:r w:rsidR="00845AE4">
          <w:t>here the charging Load is not separately metered, t</w:t>
        </w:r>
        <w:r w:rsidR="00845AE4">
          <w:rPr>
            <w:szCs w:val="20"/>
          </w:rPr>
          <w:t xml:space="preserve">he </w:t>
        </w:r>
      </w:ins>
      <w:ins w:id="1460" w:author="ERCOT 091020" w:date="2020-09-09T21:08:00Z">
        <w:r>
          <w:rPr>
            <w:szCs w:val="20"/>
          </w:rPr>
          <w:t>accumulated total metered SODES</w:t>
        </w:r>
      </w:ins>
      <w:ins w:id="1461" w:author="ERCOT 101920" w:date="2020-10-15T09:19:00Z">
        <w:r w:rsidR="00D434E5">
          <w:rPr>
            <w:szCs w:val="20"/>
          </w:rPr>
          <w:t>S</w:t>
        </w:r>
      </w:ins>
      <w:ins w:id="1462" w:author="ERCOT 091020" w:date="2020-09-09T21:08:00Z">
        <w:r>
          <w:rPr>
            <w:szCs w:val="20"/>
          </w:rPr>
          <w:t xml:space="preserve"> or SOTES</w:t>
        </w:r>
      </w:ins>
      <w:ins w:id="1463" w:author="ERCOT 101920" w:date="2020-10-15T09:19:00Z">
        <w:r w:rsidR="00D434E5">
          <w:rPr>
            <w:szCs w:val="20"/>
          </w:rPr>
          <w:t>S</w:t>
        </w:r>
      </w:ins>
      <w:ins w:id="1464"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465" w:author="ERCOT 091020" w:date="2020-09-09T21:08:00Z"/>
          <w:szCs w:val="20"/>
        </w:rPr>
      </w:pPr>
      <w:ins w:id="1466" w:author="ERCOT 091020" w:date="2020-09-09T21:08:00Z">
        <w:r>
          <w:rPr>
            <w:szCs w:val="20"/>
          </w:rPr>
          <w:t>(1)</w:t>
        </w:r>
        <w:r>
          <w:rPr>
            <w:szCs w:val="20"/>
          </w:rPr>
          <w:tab/>
          <w:t>The lesser of the total metered Load or X MWh, where X is calculated as 15% of the nameplate capacity of the SODES</w:t>
        </w:r>
      </w:ins>
      <w:ins w:id="1467" w:author="ERCOT 101920" w:date="2020-10-15T09:19:00Z">
        <w:r w:rsidR="00D434E5">
          <w:rPr>
            <w:szCs w:val="20"/>
          </w:rPr>
          <w:t>S</w:t>
        </w:r>
      </w:ins>
      <w:ins w:id="1468" w:author="ERCOT 091020" w:date="2020-09-09T21:08:00Z">
        <w:r>
          <w:rPr>
            <w:szCs w:val="20"/>
          </w:rPr>
          <w:t xml:space="preserve"> or SOTES</w:t>
        </w:r>
      </w:ins>
      <w:ins w:id="1469" w:author="ERCOT 101920" w:date="2020-10-15T09:19:00Z">
        <w:r w:rsidR="00D434E5">
          <w:rPr>
            <w:szCs w:val="20"/>
          </w:rPr>
          <w:t>S</w:t>
        </w:r>
      </w:ins>
      <w:ins w:id="1470" w:author="ERCOT 091020" w:date="2020-09-09T21:08:00Z">
        <w:r>
          <w:rPr>
            <w:szCs w:val="20"/>
          </w:rPr>
          <w:t xml:space="preserve"> multiplied by 0.25; or</w:t>
        </w:r>
      </w:ins>
    </w:p>
    <w:p w14:paraId="3CD4C6CD" w14:textId="006FF60B" w:rsidR="00FD3B9F" w:rsidRDefault="00FD3B9F" w:rsidP="00FD3B9F">
      <w:pPr>
        <w:spacing w:after="240"/>
        <w:ind w:left="3600" w:hanging="720"/>
        <w:rPr>
          <w:ins w:id="1471" w:author="ERCOT 091020" w:date="2020-09-09T21:08:00Z"/>
          <w:szCs w:val="20"/>
        </w:rPr>
      </w:pPr>
      <w:ins w:id="1472" w:author="ERCOT 091020" w:date="2020-09-09T21:08:00Z">
        <w:r>
          <w:rPr>
            <w:szCs w:val="20"/>
          </w:rPr>
          <w:t>(2)</w:t>
        </w:r>
        <w:r>
          <w:rPr>
            <w:szCs w:val="20"/>
          </w:rPr>
          <w:tab/>
          <w:t>15% of the total SODES</w:t>
        </w:r>
      </w:ins>
      <w:ins w:id="1473" w:author="ERCOT 101920" w:date="2020-10-15T09:19:00Z">
        <w:r w:rsidR="00D434E5">
          <w:rPr>
            <w:szCs w:val="20"/>
          </w:rPr>
          <w:t>S</w:t>
        </w:r>
      </w:ins>
      <w:ins w:id="1474" w:author="ERCOT 091020" w:date="2020-09-09T21:08:00Z">
        <w:r>
          <w:rPr>
            <w:szCs w:val="20"/>
          </w:rPr>
          <w:t xml:space="preserve"> or SOTES</w:t>
        </w:r>
      </w:ins>
      <w:ins w:id="1475" w:author="ERCOT 101920" w:date="2020-10-15T09:19:00Z">
        <w:r w:rsidR="00D434E5">
          <w:rPr>
            <w:szCs w:val="20"/>
          </w:rPr>
          <w:t>S</w:t>
        </w:r>
      </w:ins>
      <w:ins w:id="1476" w:author="ERCOT 091020" w:date="2020-09-09T21:08:00Z">
        <w:r>
          <w:rPr>
            <w:szCs w:val="20"/>
          </w:rPr>
          <w:t xml:space="preserve"> metered Load. </w:t>
        </w:r>
      </w:ins>
    </w:p>
    <w:p w14:paraId="49DB80C3" w14:textId="77777777" w:rsidR="00FD3B9F" w:rsidRDefault="00FD3B9F" w:rsidP="00FD3B9F">
      <w:pPr>
        <w:spacing w:after="240"/>
        <w:ind w:left="2160" w:hanging="720"/>
        <w:rPr>
          <w:ins w:id="1477" w:author="ERCOT 091020" w:date="2020-09-09T21:08:00Z"/>
          <w:szCs w:val="20"/>
        </w:rPr>
      </w:pPr>
      <w:ins w:id="1478"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77777777" w:rsidR="007405C8" w:rsidRPr="007405C8" w:rsidRDefault="007405C8" w:rsidP="007405C8">
      <w:pPr>
        <w:keepNext/>
        <w:tabs>
          <w:tab w:val="left" w:pos="900"/>
        </w:tabs>
        <w:spacing w:before="240" w:after="240"/>
        <w:ind w:left="900" w:hanging="900"/>
        <w:outlineLvl w:val="1"/>
        <w:rPr>
          <w:b/>
          <w:szCs w:val="20"/>
          <w:lang w:val="x-none" w:eastAsia="x-none"/>
        </w:rPr>
      </w:pPr>
      <w:bookmarkStart w:id="1479" w:name="_Toc390438939"/>
      <w:bookmarkStart w:id="1480" w:name="_Toc405897636"/>
      <w:bookmarkStart w:id="1481" w:name="_Toc415055740"/>
      <w:bookmarkStart w:id="1482" w:name="_Toc415055866"/>
      <w:bookmarkStart w:id="1483" w:name="_Toc415055965"/>
      <w:bookmarkStart w:id="1484" w:name="_Toc415056066"/>
      <w:bookmarkStart w:id="1485" w:name="_Toc44403913"/>
      <w:bookmarkStart w:id="1486" w:name="_Toc71369190"/>
      <w:bookmarkStart w:id="1487" w:name="_Toc71539406"/>
      <w:commentRangeStart w:id="1488"/>
      <w:r w:rsidRPr="007405C8">
        <w:rPr>
          <w:b/>
          <w:szCs w:val="20"/>
          <w:lang w:val="x-none" w:eastAsia="x-none"/>
        </w:rPr>
        <w:t>16.5</w:t>
      </w:r>
      <w:commentRangeEnd w:id="1488"/>
      <w:r w:rsidR="000E4E39">
        <w:rPr>
          <w:rStyle w:val="CommentReference"/>
        </w:rPr>
        <w:commentReference w:id="1488"/>
      </w:r>
      <w:r w:rsidRPr="007405C8">
        <w:rPr>
          <w:b/>
          <w:szCs w:val="20"/>
          <w:lang w:val="x-none" w:eastAsia="x-none"/>
        </w:rPr>
        <w:tab/>
        <w:t>Registration of a Resource Entity</w:t>
      </w:r>
      <w:bookmarkEnd w:id="1479"/>
      <w:bookmarkEnd w:id="1480"/>
      <w:bookmarkEnd w:id="1481"/>
      <w:bookmarkEnd w:id="1482"/>
      <w:bookmarkEnd w:id="1483"/>
      <w:bookmarkEnd w:id="1484"/>
      <w:bookmarkEnd w:id="1485"/>
      <w:r w:rsidRPr="007405C8">
        <w:rPr>
          <w:b/>
          <w:szCs w:val="20"/>
          <w:lang w:val="x-none" w:eastAsia="x-none"/>
        </w:rPr>
        <w:t xml:space="preserve"> </w:t>
      </w:r>
      <w:bookmarkEnd w:id="1486"/>
      <w:bookmarkEnd w:id="1487"/>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489"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490"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4FE87D0" w14:textId="77777777" w:rsidR="007405C8" w:rsidRPr="007405C8" w:rsidRDefault="007405C8" w:rsidP="007405C8">
            <w:pPr>
              <w:spacing w:before="120" w:after="240"/>
              <w:rPr>
                <w:b/>
                <w:i/>
                <w:iCs/>
              </w:rPr>
            </w:pPr>
            <w:r w:rsidRPr="007405C8">
              <w:rPr>
                <w:b/>
                <w:i/>
                <w:iCs/>
              </w:rPr>
              <w:lastRenderedPageBreak/>
              <w:t xml:space="preserve">[NPRR1002:  Replace paragraph (1) above with the following upon system implementation:] </w:t>
            </w:r>
          </w:p>
          <w:p w14:paraId="33ACD715" w14:textId="22C94D88" w:rsidR="007405C8" w:rsidRPr="007405C8" w:rsidRDefault="007405C8" w:rsidP="007405C8">
            <w:pPr>
              <w:spacing w:after="240"/>
              <w:ind w:left="720" w:hanging="720"/>
              <w:rPr>
                <w:szCs w:val="20"/>
              </w:rPr>
            </w:pPr>
            <w:r w:rsidRPr="007405C8">
              <w:rPr>
                <w:iCs/>
                <w:szCs w:val="20"/>
              </w:rPr>
              <w:t>(1)</w:t>
            </w:r>
            <w:r w:rsidRPr="007405C8">
              <w:rPr>
                <w:iCs/>
                <w:szCs w:val="20"/>
              </w:rPr>
              <w:tab/>
            </w:r>
            <w:r w:rsidRPr="007405C8">
              <w:rPr>
                <w:szCs w:val="20"/>
              </w:rPr>
              <w:t xml:space="preserve">A Resource Entity owns or controls a Generation Resource, Energy Storage Resource (ESR), Settlement Only Generator (SOG), </w:t>
            </w:r>
            <w:ins w:id="1491" w:author="ERCOT 101920" w:date="2020-10-14T16:40:00Z">
              <w:r w:rsidR="00515736">
                <w:t xml:space="preserve">Settlement Only Energy Storage System (SOESS), </w:t>
              </w:r>
            </w:ins>
            <w:r w:rsidRPr="007405C8">
              <w:rPr>
                <w:szCs w:val="20"/>
              </w:rP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492" w:author="ERCOT 101920" w:date="2020-10-14T16:41:00Z">
              <w:r w:rsidR="00515736">
                <w:rPr>
                  <w:szCs w:val="20"/>
                </w:rPr>
                <w:t>,</w:t>
              </w:r>
            </w:ins>
            <w:r w:rsidRPr="007405C8">
              <w:rPr>
                <w:szCs w:val="20"/>
              </w:rPr>
              <w:t xml:space="preserve"> </w:t>
            </w:r>
            <w:del w:id="1493" w:author="ERCOT 101920" w:date="2020-10-14T16:41:00Z">
              <w:r w:rsidRPr="007405C8" w:rsidDel="00515736">
                <w:rPr>
                  <w:szCs w:val="20"/>
                </w:rPr>
                <w:delText xml:space="preserve">or </w:delText>
              </w:r>
            </w:del>
            <w:r w:rsidRPr="007405C8">
              <w:rPr>
                <w:szCs w:val="20"/>
              </w:rPr>
              <w:t>SOG</w:t>
            </w:r>
            <w:ins w:id="1494" w:author="ERCOT 101920" w:date="2020-10-14T16:41:00Z">
              <w:r w:rsidR="00515736">
                <w:rPr>
                  <w:szCs w:val="20"/>
                </w:rPr>
                <w:t>, or SOESS</w:t>
              </w:r>
            </w:ins>
            <w:r w:rsidRPr="007405C8">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495" w:author="ERCOT 101920" w:date="2020-10-14T16:41:00Z">
        <w:r w:rsidR="00515736">
          <w:rPr>
            <w:szCs w:val="20"/>
          </w:rPr>
          <w:t>,</w:t>
        </w:r>
      </w:ins>
      <w:del w:id="1496" w:author="ERCOT 101920" w:date="2020-10-14T16:41:00Z">
        <w:r w:rsidRPr="007405C8" w:rsidDel="00515736">
          <w:rPr>
            <w:szCs w:val="20"/>
          </w:rPr>
          <w:delText xml:space="preserve"> or</w:delText>
        </w:r>
      </w:del>
      <w:r w:rsidRPr="007405C8">
        <w:rPr>
          <w:szCs w:val="20"/>
        </w:rPr>
        <w:t xml:space="preserve"> SOG</w:t>
      </w:r>
      <w:ins w:id="1497"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498" w:author="ERCOT 101920" w:date="2020-10-14T16:41:00Z">
        <w:r w:rsidR="00515736">
          <w:rPr>
            <w:szCs w:val="20"/>
          </w:rPr>
          <w:t>,</w:t>
        </w:r>
      </w:ins>
      <w:del w:id="1499" w:author="ERCOT 101920" w:date="2020-10-14T16:41:00Z">
        <w:r w:rsidRPr="007405C8" w:rsidDel="00515736">
          <w:rPr>
            <w:szCs w:val="20"/>
          </w:rPr>
          <w:delText xml:space="preserve"> or</w:delText>
        </w:r>
      </w:del>
      <w:r w:rsidRPr="007405C8">
        <w:rPr>
          <w:szCs w:val="20"/>
        </w:rPr>
        <w:t xml:space="preserve"> SOG</w:t>
      </w:r>
      <w:ins w:id="1500"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01" w:author="ERCOT 101920" w:date="2020-10-14T16:41:00Z">
        <w:r w:rsidR="00515736">
          <w:rPr>
            <w:szCs w:val="20"/>
          </w:rPr>
          <w:t>,</w:t>
        </w:r>
      </w:ins>
      <w:del w:id="1502" w:author="ERCOT 101920" w:date="2020-10-14T16:41:00Z">
        <w:r w:rsidRPr="007405C8" w:rsidDel="00515736">
          <w:rPr>
            <w:szCs w:val="20"/>
          </w:rPr>
          <w:delText xml:space="preserve"> or</w:delText>
        </w:r>
      </w:del>
      <w:r w:rsidRPr="007405C8">
        <w:rPr>
          <w:szCs w:val="20"/>
        </w:rPr>
        <w:t xml:space="preserve"> SOG</w:t>
      </w:r>
      <w:ins w:id="1503"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04" w:author="ERCOT 101920" w:date="2020-10-14T16:42:00Z">
        <w:r w:rsidR="00515736">
          <w:rPr>
            <w:szCs w:val="20"/>
          </w:rPr>
          <w:t>,</w:t>
        </w:r>
      </w:ins>
      <w:del w:id="1505" w:author="ERCOT 101920" w:date="2020-10-14T16:42:00Z">
        <w:r w:rsidRPr="007405C8" w:rsidDel="00515736">
          <w:rPr>
            <w:szCs w:val="20"/>
          </w:rPr>
          <w:delText xml:space="preserve"> or</w:delText>
        </w:r>
      </w:del>
      <w:r w:rsidRPr="007405C8">
        <w:rPr>
          <w:szCs w:val="20"/>
        </w:rPr>
        <w:t xml:space="preserve"> SOG</w:t>
      </w:r>
      <w:ins w:id="1506" w:author="ERCOT 101920" w:date="2020-10-14T16:42:00Z">
        <w:r w:rsidR="00515736">
          <w:rPr>
            <w:szCs w:val="20"/>
          </w:rPr>
          <w:t>, or SOESS</w:t>
        </w:r>
      </w:ins>
      <w:r w:rsidRPr="007405C8">
        <w:rPr>
          <w:szCs w:val="20"/>
        </w:rPr>
        <w:t xml:space="preserve"> within 90 days of the date the Generation Resource</w:t>
      </w:r>
      <w:ins w:id="1507" w:author="ERCOT 101920" w:date="2020-10-14T16:42:00Z">
        <w:r w:rsidR="00515736">
          <w:rPr>
            <w:szCs w:val="20"/>
          </w:rPr>
          <w:t>,</w:t>
        </w:r>
      </w:ins>
      <w:del w:id="1508" w:author="ERCOT 101920" w:date="2020-10-14T16:42:00Z">
        <w:r w:rsidRPr="007405C8" w:rsidDel="00515736">
          <w:rPr>
            <w:szCs w:val="20"/>
          </w:rPr>
          <w:delText xml:space="preserve"> or</w:delText>
        </w:r>
      </w:del>
      <w:r w:rsidRPr="007405C8">
        <w:rPr>
          <w:szCs w:val="20"/>
        </w:rPr>
        <w:t xml:space="preserve"> SOG</w:t>
      </w:r>
      <w:ins w:id="1509"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10" w:author="ERCOT 101920" w:date="2020-10-14T16:42:00Z">
        <w:r w:rsidR="00515736">
          <w:rPr>
            <w:szCs w:val="20"/>
          </w:rPr>
          <w:t>,</w:t>
        </w:r>
      </w:ins>
      <w:del w:id="1511" w:author="ERCOT 101920" w:date="2020-10-14T16:42:00Z">
        <w:r w:rsidRPr="007405C8" w:rsidDel="00515736">
          <w:rPr>
            <w:szCs w:val="20"/>
          </w:rPr>
          <w:delText xml:space="preserve"> or</w:delText>
        </w:r>
      </w:del>
      <w:r w:rsidRPr="007405C8">
        <w:rPr>
          <w:szCs w:val="20"/>
        </w:rPr>
        <w:t xml:space="preserve"> SOG</w:t>
      </w:r>
      <w:ins w:id="1512"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lastRenderedPageBreak/>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13" w:author="ERCOT 101920" w:date="2020-10-14T16:42:00Z">
              <w:r w:rsidRPr="007405C8" w:rsidDel="00515736">
                <w:rPr>
                  <w:szCs w:val="20"/>
                </w:rPr>
                <w:delText xml:space="preserve"> or</w:delText>
              </w:r>
            </w:del>
            <w:r w:rsidRPr="007405C8">
              <w:rPr>
                <w:szCs w:val="20"/>
              </w:rPr>
              <w:t xml:space="preserve"> SOG</w:t>
            </w:r>
            <w:ins w:id="1514"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15" w:author="ERCOT 101920" w:date="2020-10-14T16:43:00Z">
              <w:r w:rsidRPr="007405C8" w:rsidDel="00515736">
                <w:rPr>
                  <w:szCs w:val="20"/>
                </w:rPr>
                <w:delText xml:space="preserve">or </w:delText>
              </w:r>
            </w:del>
            <w:r w:rsidRPr="007405C8">
              <w:rPr>
                <w:szCs w:val="20"/>
              </w:rPr>
              <w:t>SOG</w:t>
            </w:r>
            <w:ins w:id="1516"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17" w:author="ERCOT 101920" w:date="2020-10-14T16:42:00Z">
              <w:r w:rsidRPr="007405C8" w:rsidDel="00515736">
                <w:rPr>
                  <w:szCs w:val="20"/>
                </w:rPr>
                <w:delText xml:space="preserve"> or</w:delText>
              </w:r>
            </w:del>
            <w:r w:rsidRPr="007405C8">
              <w:rPr>
                <w:szCs w:val="20"/>
              </w:rPr>
              <w:t xml:space="preserve"> SOG</w:t>
            </w:r>
            <w:ins w:id="1518"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19" w:author="ERCOT 101920" w:date="2020-10-14T16:43:00Z">
              <w:r w:rsidRPr="007405C8" w:rsidDel="00515736">
                <w:rPr>
                  <w:szCs w:val="20"/>
                </w:rPr>
                <w:delText xml:space="preserve">or </w:delText>
              </w:r>
            </w:del>
            <w:r w:rsidRPr="007405C8">
              <w:rPr>
                <w:szCs w:val="20"/>
              </w:rPr>
              <w:t>SOG</w:t>
            </w:r>
            <w:ins w:id="1520" w:author="ERCOT 101920" w:date="2020-10-14T16:43:00Z">
              <w:r w:rsidR="00515736">
                <w:rPr>
                  <w:szCs w:val="20"/>
                </w:rPr>
                <w:t>, or SOESS</w:t>
              </w:r>
            </w:ins>
            <w:r w:rsidRPr="007405C8">
              <w:rPr>
                <w:szCs w:val="20"/>
              </w:rPr>
              <w:t xml:space="preserve"> within 90 days of the date the Generation Resource, ESR, </w:t>
            </w:r>
            <w:del w:id="1521" w:author="ERCOT 101920" w:date="2020-10-14T16:43:00Z">
              <w:r w:rsidRPr="007405C8" w:rsidDel="00515736">
                <w:rPr>
                  <w:szCs w:val="20"/>
                </w:rPr>
                <w:delText xml:space="preserve">or </w:delText>
              </w:r>
            </w:del>
            <w:r w:rsidRPr="007405C8">
              <w:rPr>
                <w:szCs w:val="20"/>
              </w:rPr>
              <w:t>SOG</w:t>
            </w:r>
            <w:ins w:id="1522"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23" w:author="ERCOT 101920" w:date="2020-10-14T16:43:00Z">
              <w:r w:rsidRPr="007405C8" w:rsidDel="00515736">
                <w:rPr>
                  <w:szCs w:val="20"/>
                </w:rPr>
                <w:delText xml:space="preserve">or </w:delText>
              </w:r>
            </w:del>
            <w:r w:rsidRPr="007405C8">
              <w:rPr>
                <w:szCs w:val="20"/>
              </w:rPr>
              <w:t>SOG</w:t>
            </w:r>
            <w:ins w:id="1524"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25" w:author="ERCOT 101920" w:date="2020-10-14T16:43:00Z">
        <w:r w:rsidRPr="007405C8" w:rsidDel="00515736">
          <w:rPr>
            <w:szCs w:val="20"/>
          </w:rPr>
          <w:delText xml:space="preserve">or </w:delText>
        </w:r>
      </w:del>
      <w:r w:rsidRPr="007405C8">
        <w:rPr>
          <w:szCs w:val="20"/>
        </w:rPr>
        <w:t>Settlement Only Transmission Self-Generator (SOTSG)</w:t>
      </w:r>
      <w:ins w:id="1526"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27" w:author="ERCOT 101920" w:date="2020-10-14T16:44:00Z">
        <w:r w:rsidRPr="007405C8" w:rsidDel="00515736">
          <w:rPr>
            <w:iCs/>
            <w:szCs w:val="20"/>
          </w:rPr>
          <w:delText xml:space="preserve">or </w:delText>
        </w:r>
      </w:del>
      <w:r w:rsidRPr="007405C8">
        <w:rPr>
          <w:iCs/>
          <w:szCs w:val="20"/>
        </w:rPr>
        <w:t>SOTSG</w:t>
      </w:r>
      <w:ins w:id="1528" w:author="ERCOT 101920" w:date="2020-10-14T16:44: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7405C8">
        <w:rPr>
          <w:iCs/>
          <w:szCs w:val="20"/>
        </w:rPr>
        <w:t xml:space="preserve"> </w:t>
      </w:r>
      <w:del w:id="1529" w:author="ERCOT 101920" w:date="2020-10-14T16:44:00Z">
        <w:r w:rsidRPr="007405C8" w:rsidDel="00515736">
          <w:rPr>
            <w:iCs/>
            <w:szCs w:val="20"/>
          </w:rPr>
          <w:delText xml:space="preserve">or </w:delText>
        </w:r>
      </w:del>
      <w:r w:rsidRPr="007405C8">
        <w:rPr>
          <w:iCs/>
          <w:szCs w:val="20"/>
        </w:rPr>
        <w:t>SOTSG</w:t>
      </w:r>
      <w:ins w:id="1530"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31" w:author="ERCOT 101920" w:date="2020-10-14T16:44:00Z">
        <w:r w:rsidRPr="007405C8" w:rsidDel="00515736">
          <w:rPr>
            <w:iCs/>
            <w:szCs w:val="20"/>
          </w:rPr>
          <w:delText xml:space="preserve">or </w:delText>
        </w:r>
      </w:del>
      <w:r w:rsidRPr="007405C8">
        <w:rPr>
          <w:iCs/>
          <w:szCs w:val="20"/>
        </w:rPr>
        <w:t>SOTSG</w:t>
      </w:r>
      <w:ins w:id="1532"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lastRenderedPageBreak/>
              <w:t>(4)</w:t>
            </w:r>
            <w:r w:rsidRPr="007405C8">
              <w:rPr>
                <w:szCs w:val="20"/>
              </w:rPr>
              <w:tab/>
              <w:t>An Interconnecting Entity (IE) shall not proceed to Initial Synchronization of a Generation Resource, ESR, Settlement Only Transmission Generator (SOTG),</w:t>
            </w:r>
            <w:del w:id="1533" w:author="ERCOT 101920" w:date="2020-10-14T16:45:00Z">
              <w:r w:rsidRPr="007405C8" w:rsidDel="00515736">
                <w:rPr>
                  <w:szCs w:val="20"/>
                </w:rPr>
                <w:delText xml:space="preserve"> or </w:delText>
              </w:r>
            </w:del>
            <w:r w:rsidRPr="007405C8">
              <w:rPr>
                <w:szCs w:val="20"/>
              </w:rPr>
              <w:t>Settlement Only Transmission Self-Generator (SOTSG)</w:t>
            </w:r>
            <w:ins w:id="1534"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35" w:author="ERCOT 101920" w:date="2020-10-14T16:45:00Z">
              <w:r w:rsidRPr="007405C8" w:rsidDel="00515736">
                <w:rPr>
                  <w:iCs/>
                  <w:szCs w:val="20"/>
                </w:rPr>
                <w:delText xml:space="preserve">or </w:delText>
              </w:r>
            </w:del>
            <w:r w:rsidRPr="007405C8">
              <w:rPr>
                <w:iCs/>
                <w:szCs w:val="20"/>
              </w:rPr>
              <w:t>SOTSG</w:t>
            </w:r>
            <w:ins w:id="1536"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37" w:author="ERCOT 101920" w:date="2020-10-14T16:45:00Z">
              <w:r w:rsidRPr="007405C8" w:rsidDel="00515736">
                <w:rPr>
                  <w:iCs/>
                  <w:szCs w:val="20"/>
                </w:rPr>
                <w:delText xml:space="preserve">or </w:delText>
              </w:r>
            </w:del>
            <w:r w:rsidRPr="007405C8">
              <w:rPr>
                <w:iCs/>
                <w:szCs w:val="20"/>
              </w:rPr>
              <w:t>SOTSG</w:t>
            </w:r>
            <w:ins w:id="1538"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39" w:author="ERCOT 101920" w:date="2020-10-14T16:45:00Z">
              <w:r w:rsidRPr="007405C8" w:rsidDel="00515736">
                <w:rPr>
                  <w:iCs/>
                  <w:szCs w:val="20"/>
                </w:rPr>
                <w:delText xml:space="preserve">or </w:delText>
              </w:r>
            </w:del>
            <w:r w:rsidRPr="007405C8">
              <w:rPr>
                <w:iCs/>
                <w:szCs w:val="20"/>
              </w:rPr>
              <w:t>SOTSG</w:t>
            </w:r>
            <w:ins w:id="1540"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lastRenderedPageBreak/>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41" w:name="_Toc390438942"/>
      <w:bookmarkStart w:id="1542" w:name="_Toc405897639"/>
      <w:bookmarkStart w:id="1543" w:name="_Toc415055743"/>
      <w:bookmarkStart w:id="1544" w:name="_Toc415055869"/>
      <w:bookmarkStart w:id="1545" w:name="_Toc415055968"/>
      <w:bookmarkStart w:id="1546" w:name="_Toc415056069"/>
      <w:bookmarkStart w:id="1547" w:name="_Toc44403916"/>
      <w:r w:rsidRPr="007405C8">
        <w:rPr>
          <w:b/>
          <w:snapToGrid w:val="0"/>
          <w:szCs w:val="20"/>
        </w:rPr>
        <w:t>16.5.1.2</w:t>
      </w:r>
      <w:r w:rsidRPr="007405C8">
        <w:rPr>
          <w:b/>
          <w:snapToGrid w:val="0"/>
          <w:szCs w:val="20"/>
        </w:rPr>
        <w:tab/>
        <w:t>Waiver for Federal Hydroelectric Facilities</w:t>
      </w:r>
      <w:bookmarkEnd w:id="1541"/>
      <w:bookmarkEnd w:id="1542"/>
      <w:bookmarkEnd w:id="1543"/>
      <w:bookmarkEnd w:id="1544"/>
      <w:bookmarkEnd w:id="1545"/>
      <w:bookmarkEnd w:id="1546"/>
      <w:bookmarkEnd w:id="1547"/>
    </w:p>
    <w:p w14:paraId="20AD1410" w14:textId="617C4652"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548" w:author="ERCOT 101920" w:date="2020-10-14T16:46:00Z">
        <w:r w:rsidR="00515736">
          <w:rPr>
            <w:iCs/>
          </w:rPr>
          <w:t xml:space="preserve">SOESS, </w:t>
        </w:r>
      </w:ins>
      <w:r w:rsidRPr="007405C8">
        <w:rPr>
          <w:iCs/>
          <w:szCs w:val="20"/>
        </w:rPr>
        <w:t>or Load Resource within the ERCOT System from fulfilling the requirements in Section 16.5, Registration of a Resource Entity, as they pertain to the submission of a Resource Entity application and the execution of a 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lastRenderedPageBreak/>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549"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550"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551"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commentRangeStart w:id="1552"/>
      <w:r w:rsidRPr="00905FE7">
        <w:rPr>
          <w:b/>
          <w:bCs/>
          <w:i/>
          <w:iCs/>
          <w:szCs w:val="26"/>
        </w:rPr>
        <w:t>16.11.4.3.2</w:t>
      </w:r>
      <w:commentRangeEnd w:id="1552"/>
      <w:r w:rsidR="00ED6EC4">
        <w:rPr>
          <w:rStyle w:val="CommentReference"/>
        </w:rPr>
        <w:commentReference w:id="1552"/>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246DC957" w14:textId="77777777" w:rsidR="00905FE7" w:rsidRPr="00905FE7" w:rsidRDefault="00905FE7" w:rsidP="00905FE7">
      <w:pPr>
        <w:spacing w:after="240"/>
        <w:ind w:left="1440" w:hanging="720"/>
        <w:rPr>
          <w:szCs w:val="20"/>
        </w:rPr>
      </w:pPr>
      <w:r w:rsidRPr="00905FE7">
        <w:rPr>
          <w:szCs w:val="20"/>
        </w:rPr>
        <w:t>(e)</w:t>
      </w:r>
      <w:r w:rsidRPr="00905FE7">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954A71">
        <w:tc>
          <w:tcPr>
            <w:tcW w:w="9558"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553" w:author="ERCOT 091020" w:date="2020-08-13T16:12:00Z">
              <w:r w:rsidRPr="001C11EA">
                <w:rPr>
                  <w:szCs w:val="20"/>
                </w:rPr>
                <w:t>,</w:t>
              </w:r>
            </w:ins>
            <w:r w:rsidRPr="001C11EA">
              <w:rPr>
                <w:szCs w:val="20"/>
              </w:rPr>
              <w:t xml:space="preserve"> </w:t>
            </w:r>
            <w:del w:id="1554" w:author="ERCOT 091020" w:date="2020-08-13T16:12:00Z">
              <w:r w:rsidRPr="001C11EA" w:rsidDel="00FE4939">
                <w:rPr>
                  <w:szCs w:val="20"/>
                </w:rPr>
                <w:delText xml:space="preserve">or a </w:delText>
              </w:r>
            </w:del>
            <w:r w:rsidRPr="001C11EA">
              <w:rPr>
                <w:szCs w:val="20"/>
              </w:rPr>
              <w:t>Settlement Only Transmission Generator (SOTG)</w:t>
            </w:r>
            <w:ins w:id="1555" w:author="ERCOT 091020" w:date="2020-08-13T16:12:00Z">
              <w:r w:rsidRPr="004F0937">
                <w:t>, Settlement Only Distribution Energy Storage</w:t>
              </w:r>
            </w:ins>
            <w:ins w:id="1556" w:author="ERCOT 101920" w:date="2020-10-15T09:20:00Z">
              <w:r w:rsidR="00D434E5">
                <w:t xml:space="preserve"> System</w:t>
              </w:r>
            </w:ins>
            <w:ins w:id="1557" w:author="ERCOT 091020" w:date="2020-08-13T16:12:00Z">
              <w:r w:rsidRPr="004F0937">
                <w:t xml:space="preserve"> (SODES</w:t>
              </w:r>
            </w:ins>
            <w:ins w:id="1558" w:author="ERCOT 101920" w:date="2020-10-15T09:20:00Z">
              <w:r w:rsidR="00D434E5">
                <w:t>S</w:t>
              </w:r>
            </w:ins>
            <w:ins w:id="1559" w:author="ERCOT 091020" w:date="2020-08-13T16:12:00Z">
              <w:r w:rsidRPr="004F0937">
                <w:t>), or Settlement Only Transmission Energy Storage</w:t>
              </w:r>
            </w:ins>
            <w:ins w:id="1560" w:author="ERCOT 101920" w:date="2020-10-15T09:21:00Z">
              <w:r w:rsidR="00D434E5">
                <w:t xml:space="preserve"> System</w:t>
              </w:r>
            </w:ins>
            <w:ins w:id="1561" w:author="ERCOT 091020" w:date="2020-08-13T16:12:00Z">
              <w:r w:rsidRPr="004F0937">
                <w:t xml:space="preserve"> (SOTES</w:t>
              </w:r>
            </w:ins>
            <w:ins w:id="1562" w:author="ERCOT 101920" w:date="2020-10-15T09:21:00Z">
              <w:r w:rsidR="00D434E5">
                <w:t>S</w:t>
              </w:r>
            </w:ins>
            <w:ins w:id="1563" w:author="ERCOT 091020" w:date="2020-08-13T16:12:00Z">
              <w:r w:rsidRPr="004F0937">
                <w:t>)</w:t>
              </w:r>
            </w:ins>
            <w:r w:rsidRPr="004F0937">
              <w:rPr>
                <w:szCs w:val="20"/>
              </w:rPr>
              <w:t xml:space="preserve">, using the Real-Time telemetry, if provided, of net generation as the </w:t>
            </w:r>
            <w:r w:rsidRPr="004F0937">
              <w:rPr>
                <w:szCs w:val="20"/>
              </w:rPr>
              <w:lastRenderedPageBreak/>
              <w:t>outflow estimate and the Real-Time Price for each SODG</w:t>
            </w:r>
            <w:ins w:id="1564" w:author="ERCOT 091020" w:date="2020-08-13T16:13:00Z">
              <w:r w:rsidRPr="004F0937">
                <w:rPr>
                  <w:szCs w:val="20"/>
                </w:rPr>
                <w:t>,</w:t>
              </w:r>
            </w:ins>
            <w:del w:id="1565" w:author="ERCOT 091020" w:date="2020-08-13T16:13:00Z">
              <w:r w:rsidRPr="004F0937" w:rsidDel="00FE4939">
                <w:rPr>
                  <w:szCs w:val="20"/>
                </w:rPr>
                <w:delText xml:space="preserve"> or</w:delText>
              </w:r>
            </w:del>
            <w:r w:rsidRPr="004F0937">
              <w:rPr>
                <w:szCs w:val="20"/>
              </w:rPr>
              <w:t xml:space="preserve"> SOTG</w:t>
            </w:r>
            <w:ins w:id="1566" w:author="ERCOT 091020" w:date="2020-08-13T16:13:00Z">
              <w:r w:rsidRPr="004F0937">
                <w:rPr>
                  <w:szCs w:val="20"/>
                </w:rPr>
                <w:t>, SODES</w:t>
              </w:r>
            </w:ins>
            <w:ins w:id="1567" w:author="ERCOT 101920" w:date="2020-10-15T09:21:00Z">
              <w:r w:rsidR="00D434E5">
                <w:rPr>
                  <w:szCs w:val="20"/>
                </w:rPr>
                <w:t>S</w:t>
              </w:r>
            </w:ins>
            <w:ins w:id="1568" w:author="ERCOT 091020" w:date="2020-08-13T16:13:00Z">
              <w:r w:rsidRPr="004F0937">
                <w:rPr>
                  <w:szCs w:val="20"/>
                </w:rPr>
                <w:t xml:space="preserve">, or </w:t>
              </w:r>
              <w:r w:rsidRPr="00694393">
                <w:rPr>
                  <w:szCs w:val="20"/>
                </w:rPr>
                <w:t>SOTES</w:t>
              </w:r>
            </w:ins>
            <w:ins w:id="1569"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lastRenderedPageBreak/>
        <w:t>(f)</w:t>
      </w:r>
      <w:r w:rsidRPr="00905FE7">
        <w:rPr>
          <w:szCs w:val="20"/>
        </w:rPr>
        <w:tab/>
        <w:t>Section 6.6.4, Real-Time Congestion Payment or Charge for Self-Schedules; and</w:t>
      </w:r>
    </w:p>
    <w:p w14:paraId="5DC0E177" w14:textId="30DC873E" w:rsidR="00FE731B" w:rsidRDefault="00905FE7" w:rsidP="00905FE7">
      <w:pPr>
        <w:spacing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77777777" w:rsidR="00F1160F" w:rsidRPr="00F1160F" w:rsidRDefault="00F1160F" w:rsidP="00F1160F">
      <w:pPr>
        <w:jc w:val="center"/>
        <w:outlineLvl w:val="0"/>
        <w:rPr>
          <w:b/>
        </w:rPr>
      </w:pPr>
      <w:r w:rsidRPr="00F1160F">
        <w:rPr>
          <w:b/>
        </w:rPr>
        <w:t>November 1, 2019</w:t>
      </w:r>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53"/>
          <w:footerReference w:type="even" r:id="rId54"/>
          <w:footerReference w:type="default" r:id="rId55"/>
          <w:headerReference w:type="first" r:id="rId56"/>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lastRenderedPageBreak/>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570" w:author="ERCOT 101920" w:date="2020-10-14T16:47:00Z">
        <w:r w:rsidR="00515736">
          <w:t>,</w:t>
        </w:r>
      </w:ins>
      <w:del w:id="1571" w:author="ERCOT 101920" w:date="2020-10-14T16:47:00Z">
        <w:r w:rsidRPr="00F1160F" w:rsidDel="00515736">
          <w:delText xml:space="preserve"> or</w:delText>
        </w:r>
      </w:del>
      <w:r w:rsidRPr="00F1160F">
        <w:t xml:space="preserve"> a Settlement Only </w:t>
      </w:r>
      <w:ins w:id="1572" w:author="ERCOT 101920" w:date="2020-10-14T16:47:00Z">
        <w:r w:rsidR="00515736">
          <w:t>Generator</w:t>
        </w:r>
      </w:ins>
      <w:del w:id="1573" w:author="ERCOT 101920" w:date="2020-10-14T16:47:00Z">
        <w:r w:rsidRPr="00F1160F" w:rsidDel="00515736">
          <w:delText>Resource</w:delText>
        </w:r>
      </w:del>
      <w:r w:rsidRPr="00F1160F">
        <w:t xml:space="preserve"> (SOG)</w:t>
      </w:r>
      <w:ins w:id="1574"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57"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575"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75"/>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576"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76"/>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577"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77"/>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578"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78"/>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lastRenderedPageBreak/>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77777777" w:rsidR="00907A1D" w:rsidRPr="00907A1D" w:rsidRDefault="00907A1D" w:rsidP="00907A1D">
      <w:pPr>
        <w:jc w:val="center"/>
        <w:outlineLvl w:val="0"/>
        <w:rPr>
          <w:b/>
          <w:bCs/>
        </w:rPr>
      </w:pPr>
      <w:r w:rsidRPr="00907A1D">
        <w:rPr>
          <w:b/>
          <w:bCs/>
        </w:rPr>
        <w:t>March 13, 2020</w:t>
      </w:r>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58"/>
          <w:footerReference w:type="even" r:id="rId59"/>
          <w:footerReference w:type="default" r:id="rId60"/>
          <w:footerReference w:type="first" r:id="rId61"/>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lastRenderedPageBreak/>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62"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579" w:name="_Toc32205517"/>
      <w:r w:rsidRPr="00907A1D">
        <w:rPr>
          <w:b/>
          <w:bCs/>
          <w:iCs/>
          <w:u w:val="single"/>
        </w:rPr>
        <w:t>PART I – ENTITY</w:t>
      </w:r>
      <w:r w:rsidRPr="00907A1D">
        <w:rPr>
          <w:b/>
          <w:bCs/>
          <w:iCs/>
          <w:caps/>
          <w:u w:val="single"/>
        </w:rPr>
        <w:t xml:space="preserve"> Information</w:t>
      </w:r>
      <w:bookmarkEnd w:id="15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580"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580"/>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581"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581"/>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1D1101">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1D1101">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1D1101">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1D1101">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1D1101">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1D1101">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1D1101">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lastRenderedPageBreak/>
        <w:t>8. Proposed commencement date for service:</w:t>
      </w:r>
      <w:r w:rsidRPr="00907A1D">
        <w:t xml:space="preserve"> </w:t>
      </w:r>
      <w:r w:rsidRPr="00907A1D">
        <w:rPr>
          <w:u w:val="single"/>
        </w:rPr>
        <w:fldChar w:fldCharType="begin">
          <w:ffData>
            <w:name w:val="Text82"/>
            <w:enabled/>
            <w:calcOnExit w:val="0"/>
            <w:textInput/>
          </w:ffData>
        </w:fldChar>
      </w:r>
      <w:bookmarkStart w:id="1582"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582"/>
      <w:r w:rsidRPr="00907A1D">
        <w:t>.</w:t>
      </w:r>
    </w:p>
    <w:p w14:paraId="54E184EC" w14:textId="77777777" w:rsidR="00907A1D" w:rsidRPr="00907A1D" w:rsidRDefault="00907A1D" w:rsidP="00907A1D">
      <w:pPr>
        <w:spacing w:after="240"/>
        <w:jc w:val="center"/>
        <w:rPr>
          <w:b/>
          <w:caps/>
          <w:u w:val="single"/>
        </w:rPr>
      </w:pPr>
      <w:bookmarkStart w:id="1583" w:name="_Toc32205518"/>
      <w:r w:rsidRPr="00907A1D">
        <w:rPr>
          <w:b/>
          <w:u w:val="single"/>
        </w:rPr>
        <w:br w:type="page"/>
      </w:r>
      <w:bookmarkEnd w:id="1583"/>
      <w:r w:rsidRPr="00907A1D">
        <w:rPr>
          <w:b/>
          <w:u w:val="single"/>
        </w:rPr>
        <w:lastRenderedPageBreak/>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584"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585"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lastRenderedPageBreak/>
        <w:t>PART III – SIGNATURE</w:t>
      </w:r>
      <w:bookmarkEnd w:id="1585"/>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586"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586"/>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lastRenderedPageBreak/>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1D1101">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63"/>
      <w:footerReference w:type="defaul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0-11-10T13:26:00Z" w:initials="CP">
    <w:p w14:paraId="312D6505" w14:textId="7D131270" w:rsidR="001D1101" w:rsidRDefault="001D1101">
      <w:pPr>
        <w:pStyle w:val="CommentText"/>
      </w:pPr>
      <w:r>
        <w:rPr>
          <w:rStyle w:val="CommentReference"/>
        </w:rPr>
        <w:annotationRef/>
      </w:r>
      <w:r>
        <w:t>Please note NPRR1039 also proposes revisions to this section.</w:t>
      </w:r>
    </w:p>
  </w:comment>
  <w:comment w:id="8" w:author="ERCOT Market Rules" w:date="2020-11-10T13:24:00Z" w:initials="CP">
    <w:p w14:paraId="4F857A76" w14:textId="44684643" w:rsidR="001D1101" w:rsidRDefault="001D1101">
      <w:pPr>
        <w:pStyle w:val="CommentText"/>
      </w:pPr>
      <w:r>
        <w:rPr>
          <w:rStyle w:val="CommentReference"/>
        </w:rPr>
        <w:annotationRef/>
      </w:r>
      <w:r>
        <w:t>Please note NPRRs 1013 and 1041 also propose revisions to this section.</w:t>
      </w:r>
    </w:p>
  </w:comment>
  <w:comment w:id="331" w:author="ERCOT Market Rules" w:date="2020-11-10T13:26:00Z" w:initials="CP">
    <w:p w14:paraId="134A7ADB" w14:textId="62F2B0AC" w:rsidR="001D1101" w:rsidRDefault="001D1101">
      <w:pPr>
        <w:pStyle w:val="CommentText"/>
      </w:pPr>
      <w:r>
        <w:rPr>
          <w:rStyle w:val="CommentReference"/>
        </w:rPr>
        <w:annotationRef/>
      </w:r>
      <w:r>
        <w:t>Please note NPRR1039 also proposes revisions to this section.</w:t>
      </w:r>
    </w:p>
  </w:comment>
  <w:comment w:id="366" w:author="ERCOT Market Rules" w:date="2020-11-10T13:26:00Z" w:initials="CP">
    <w:p w14:paraId="1370B305" w14:textId="7209A86B" w:rsidR="001D1101" w:rsidRDefault="001D1101">
      <w:pPr>
        <w:pStyle w:val="CommentText"/>
      </w:pPr>
      <w:r>
        <w:rPr>
          <w:rStyle w:val="CommentReference"/>
        </w:rPr>
        <w:annotationRef/>
      </w:r>
      <w:r>
        <w:t>Please note NPRR1039 also proposes revisions to this section.</w:t>
      </w:r>
    </w:p>
  </w:comment>
  <w:comment w:id="388" w:author="ERCOT Market Rules" w:date="2020-11-10T13:12:00Z" w:initials="CP">
    <w:p w14:paraId="43E1000D" w14:textId="04D206CB" w:rsidR="001D1101" w:rsidRDefault="001D1101">
      <w:pPr>
        <w:pStyle w:val="CommentText"/>
      </w:pPr>
      <w:r>
        <w:rPr>
          <w:rStyle w:val="CommentReference"/>
        </w:rPr>
        <w:annotationRef/>
      </w:r>
      <w:r>
        <w:t>Please note NPRRs 1005 and 1047 both propose revisions to this section.</w:t>
      </w:r>
    </w:p>
  </w:comment>
  <w:comment w:id="400" w:author="ERCOT Market Rules" w:date="2020-11-10T13:12:00Z" w:initials="CP">
    <w:p w14:paraId="085B400A" w14:textId="56084F3D" w:rsidR="001D1101" w:rsidRDefault="001D1101">
      <w:pPr>
        <w:pStyle w:val="CommentText"/>
      </w:pPr>
      <w:r>
        <w:rPr>
          <w:rStyle w:val="CommentReference"/>
        </w:rPr>
        <w:annotationRef/>
      </w:r>
      <w:r>
        <w:t>Please note NPRR1007 also proposes revisions to this section.</w:t>
      </w:r>
    </w:p>
  </w:comment>
  <w:comment w:id="404" w:author="ERCOT Market Rules" w:date="2020-11-10T13:20:00Z" w:initials="CP">
    <w:p w14:paraId="4261B911" w14:textId="76EFE3BE" w:rsidR="001D1101" w:rsidRDefault="001D1101">
      <w:pPr>
        <w:pStyle w:val="CommentText"/>
      </w:pPr>
      <w:r>
        <w:rPr>
          <w:rStyle w:val="CommentReference"/>
        </w:rPr>
        <w:annotationRef/>
      </w:r>
      <w:r>
        <w:t>Please note NPRRs 1010 and NPRR1039 also propose revisions to this section.</w:t>
      </w:r>
    </w:p>
  </w:comment>
  <w:comment w:id="441" w:author="ERCOT Market Rules" w:date="2020-11-10T13:21:00Z" w:initials="CP">
    <w:p w14:paraId="49FF4255" w14:textId="2E1C65DE" w:rsidR="001D1101" w:rsidRDefault="001D1101">
      <w:pPr>
        <w:pStyle w:val="CommentText"/>
      </w:pPr>
      <w:r>
        <w:rPr>
          <w:rStyle w:val="CommentReference"/>
        </w:rPr>
        <w:annotationRef/>
      </w:r>
      <w:r>
        <w:t>Please note NPRRs 1010, 1014, and 1029 also propose revisions to this section.</w:t>
      </w:r>
    </w:p>
  </w:comment>
  <w:comment w:id="486" w:author="ERCOT Market Rules" w:date="2020-11-10T13:22:00Z" w:initials="CP">
    <w:p w14:paraId="127CCE71" w14:textId="71A62F09" w:rsidR="001D1101" w:rsidRDefault="001D1101">
      <w:pPr>
        <w:pStyle w:val="CommentText"/>
      </w:pPr>
      <w:r>
        <w:rPr>
          <w:rStyle w:val="CommentReference"/>
        </w:rPr>
        <w:annotationRef/>
      </w:r>
      <w:r>
        <w:t>Please note NPRRs 1010 and 1039 also propose revisions to this section.</w:t>
      </w:r>
    </w:p>
  </w:comment>
  <w:comment w:id="499" w:author="ERCOT Market Rules" w:date="2020-11-10T13:28:00Z" w:initials="CP">
    <w:p w14:paraId="1A65BB1D" w14:textId="035CF1E8" w:rsidR="001D1101" w:rsidRDefault="001D1101">
      <w:pPr>
        <w:pStyle w:val="CommentText"/>
      </w:pPr>
      <w:r>
        <w:rPr>
          <w:rStyle w:val="CommentReference"/>
        </w:rPr>
        <w:annotationRef/>
      </w:r>
      <w:r>
        <w:t>Please note NPRRs 1043 and 1052 also propose revisions to this section.</w:t>
      </w:r>
    </w:p>
  </w:comment>
  <w:comment w:id="533" w:author="ERCOT Market Rules" w:date="2020-11-12T17:44:00Z" w:initials="JT">
    <w:p w14:paraId="17A7DBC6" w14:textId="3E93FE27" w:rsidR="001D1101" w:rsidRDefault="001D1101">
      <w:pPr>
        <w:pStyle w:val="CommentText"/>
      </w:pPr>
      <w:r>
        <w:rPr>
          <w:rStyle w:val="CommentReference"/>
        </w:rPr>
        <w:annotationRef/>
      </w:r>
      <w:r w:rsidRPr="00B56128">
        <w:t>Please note NPRRs 10</w:t>
      </w:r>
      <w:r>
        <w:t>10</w:t>
      </w:r>
      <w:r w:rsidRPr="00B56128">
        <w:t xml:space="preserve"> and 1052 also propose revisions to this section.</w:t>
      </w:r>
    </w:p>
  </w:comment>
  <w:comment w:id="955" w:author="ERCOT Market Rules" w:date="2020-11-10T13:29:00Z" w:initials="CP">
    <w:p w14:paraId="0B046C20" w14:textId="2ABE6485" w:rsidR="001D1101" w:rsidRDefault="001D1101">
      <w:pPr>
        <w:pStyle w:val="CommentText"/>
      </w:pPr>
      <w:r>
        <w:rPr>
          <w:rStyle w:val="CommentReference"/>
        </w:rPr>
        <w:annotationRef/>
      </w:r>
      <w:r>
        <w:t>Please note NPRR1054 also proposes revisions to this section.</w:t>
      </w:r>
    </w:p>
  </w:comment>
  <w:comment w:id="1020" w:author="ERCOT Market Rules" w:date="2020-11-10T13:22:00Z" w:initials="CP">
    <w:p w14:paraId="567D7E39" w14:textId="5B76F3A0" w:rsidR="001D1101" w:rsidRDefault="001D1101">
      <w:pPr>
        <w:pStyle w:val="CommentText"/>
      </w:pPr>
      <w:r>
        <w:rPr>
          <w:rStyle w:val="CommentReference"/>
        </w:rPr>
        <w:annotationRef/>
      </w:r>
      <w:r>
        <w:t>Please note NPRR1011 also proposes revisions to this section.</w:t>
      </w:r>
    </w:p>
  </w:comment>
  <w:comment w:id="1023" w:author="ERCOT Market Rules" w:date="2020-11-10T13:22:00Z" w:initials="CP">
    <w:p w14:paraId="7D6D150B" w14:textId="46F56685" w:rsidR="001D1101" w:rsidRDefault="001D1101">
      <w:pPr>
        <w:pStyle w:val="CommentText"/>
      </w:pPr>
      <w:r>
        <w:rPr>
          <w:rStyle w:val="CommentReference"/>
        </w:rPr>
        <w:annotationRef/>
      </w:r>
      <w:r>
        <w:t>Please note NPRR1011 also proposes revisions to this section.</w:t>
      </w:r>
    </w:p>
  </w:comment>
  <w:comment w:id="1062" w:author="ERCOT Market Rules" w:date="2020-11-10T13:27:00Z" w:initials="CP">
    <w:p w14:paraId="778EF319" w14:textId="22EE6779" w:rsidR="001D1101" w:rsidRDefault="001D1101">
      <w:pPr>
        <w:pStyle w:val="CommentText"/>
      </w:pPr>
      <w:r>
        <w:rPr>
          <w:rStyle w:val="CommentReference"/>
        </w:rPr>
        <w:annotationRef/>
      </w:r>
      <w:r>
        <w:t>Please note NPRR1039 also proposes revisions to this section.</w:t>
      </w:r>
    </w:p>
  </w:comment>
  <w:comment w:id="1084" w:author="ERCOT Market Rules" w:date="2020-11-10T13:23:00Z" w:initials="CP">
    <w:p w14:paraId="4F6ADA47" w14:textId="51CAFA44" w:rsidR="001D1101" w:rsidRDefault="001D1101">
      <w:pPr>
        <w:pStyle w:val="CommentText"/>
      </w:pPr>
      <w:r>
        <w:rPr>
          <w:rStyle w:val="CommentReference"/>
        </w:rPr>
        <w:annotationRef/>
      </w:r>
      <w:r>
        <w:t>Please note NPRRs 1012 and 1054 also propose revisions to this section.</w:t>
      </w:r>
    </w:p>
  </w:comment>
  <w:comment w:id="1087" w:author="ERCOT Market Rules" w:date="2020-11-10T13:27:00Z" w:initials="CP">
    <w:p w14:paraId="2F0461A1" w14:textId="75675496" w:rsidR="001D1101" w:rsidRDefault="001D1101">
      <w:pPr>
        <w:pStyle w:val="CommentText"/>
      </w:pPr>
      <w:r>
        <w:rPr>
          <w:rStyle w:val="CommentReference"/>
        </w:rPr>
        <w:annotationRef/>
      </w:r>
      <w:r>
        <w:t>Please note NPRR1039 also proposes revisions to this section.</w:t>
      </w:r>
    </w:p>
  </w:comment>
  <w:comment w:id="1089" w:author="ERCOT Market Rules" w:date="2020-11-10T13:24:00Z" w:initials="CP">
    <w:p w14:paraId="72EFE588" w14:textId="1DB1F80B" w:rsidR="001D1101" w:rsidRDefault="001D1101">
      <w:pPr>
        <w:pStyle w:val="CommentText"/>
      </w:pPr>
      <w:r>
        <w:rPr>
          <w:rStyle w:val="CommentReference"/>
        </w:rPr>
        <w:annotationRef/>
      </w:r>
      <w:r>
        <w:t>Please note NPRRs 1012 and 1052 also propose revisions to this section.</w:t>
      </w:r>
    </w:p>
  </w:comment>
  <w:comment w:id="1228" w:author="ERCOT Market Rules" w:date="2020-11-10T13:27:00Z" w:initials="CP">
    <w:p w14:paraId="1824FF99" w14:textId="4707C731" w:rsidR="001D1101" w:rsidRDefault="001D1101">
      <w:pPr>
        <w:pStyle w:val="CommentText"/>
      </w:pPr>
      <w:r>
        <w:rPr>
          <w:rStyle w:val="CommentReference"/>
        </w:rPr>
        <w:annotationRef/>
      </w:r>
      <w:r>
        <w:t>Please note NPRR1039 also proposes revisions to this section.</w:t>
      </w:r>
    </w:p>
  </w:comment>
  <w:comment w:id="1231" w:author="ERCOT Market Rules" w:date="2020-11-10T13:28:00Z" w:initials="CP">
    <w:p w14:paraId="399024CC" w14:textId="35CA0B34" w:rsidR="001D1101" w:rsidRDefault="001D1101">
      <w:pPr>
        <w:pStyle w:val="CommentText"/>
      </w:pPr>
      <w:r>
        <w:rPr>
          <w:rStyle w:val="CommentReference"/>
        </w:rPr>
        <w:annotationRef/>
      </w:r>
      <w:r>
        <w:t>Please note NPRR1043 also proposes revisions to this section.</w:t>
      </w:r>
    </w:p>
  </w:comment>
  <w:comment w:id="1279" w:author="ERCOT Market Rules" w:date="2020-11-10T13:11:00Z" w:initials="CP">
    <w:p w14:paraId="5C06A984" w14:textId="13191255" w:rsidR="001D1101" w:rsidRDefault="001D1101">
      <w:pPr>
        <w:pStyle w:val="CommentText"/>
      </w:pPr>
      <w:r>
        <w:rPr>
          <w:rStyle w:val="CommentReference"/>
        </w:rPr>
        <w:annotationRef/>
      </w:r>
      <w:r>
        <w:t>Please note NPRRs 945 and 1005 also propose revisions to this section.</w:t>
      </w:r>
    </w:p>
  </w:comment>
  <w:comment w:id="1292" w:author="ERCOT Market Rules" w:date="2020-11-10T13:29:00Z" w:initials="CP">
    <w:p w14:paraId="231C9CFD" w14:textId="3743579F" w:rsidR="001D1101" w:rsidRDefault="001D1101">
      <w:pPr>
        <w:pStyle w:val="CommentText"/>
      </w:pPr>
      <w:r>
        <w:rPr>
          <w:rStyle w:val="CommentReference"/>
        </w:rPr>
        <w:annotationRef/>
      </w:r>
      <w:r>
        <w:t>Please note NPRR1043 also proposes revisions to this section.</w:t>
      </w:r>
    </w:p>
  </w:comment>
  <w:comment w:id="1488" w:author="ERCOT Market Rules" w:date="2020-11-10T13:29:00Z" w:initials="CP">
    <w:p w14:paraId="2D85477A" w14:textId="559D34EE" w:rsidR="001D1101" w:rsidRDefault="001D1101">
      <w:pPr>
        <w:pStyle w:val="CommentText"/>
      </w:pPr>
      <w:r>
        <w:rPr>
          <w:rStyle w:val="CommentReference"/>
        </w:rPr>
        <w:annotationRef/>
      </w:r>
      <w:r>
        <w:t>Please note NPRR1052 also proposes revisions to this section.</w:t>
      </w:r>
    </w:p>
  </w:comment>
  <w:comment w:id="1552" w:author="ERCOT Market Rules" w:date="2020-11-10T13:25:00Z" w:initials="CP">
    <w:p w14:paraId="1762CFC8" w14:textId="67F806E5" w:rsidR="001D1101" w:rsidRDefault="001D1101">
      <w:pPr>
        <w:pStyle w:val="CommentText"/>
      </w:pPr>
      <w:r>
        <w:rPr>
          <w:rStyle w:val="CommentReference"/>
        </w:rPr>
        <w:annotationRef/>
      </w:r>
      <w:r>
        <w:t>Please note NPRRs 1013 and 1054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D6505" w15:done="0"/>
  <w15:commentEx w15:paraId="4F857A76" w15:done="0"/>
  <w15:commentEx w15:paraId="134A7ADB" w15:done="0"/>
  <w15:commentEx w15:paraId="1370B305" w15:done="0"/>
  <w15:commentEx w15:paraId="43E1000D" w15:done="0"/>
  <w15:commentEx w15:paraId="085B400A" w15:done="0"/>
  <w15:commentEx w15:paraId="4261B911" w15:done="0"/>
  <w15:commentEx w15:paraId="49FF4255" w15:done="0"/>
  <w15:commentEx w15:paraId="127CCE71" w15:done="0"/>
  <w15:commentEx w15:paraId="1A65BB1D" w15:done="0"/>
  <w15:commentEx w15:paraId="17A7DBC6" w15:done="0"/>
  <w15:commentEx w15:paraId="0B046C20" w15:done="0"/>
  <w15:commentEx w15:paraId="567D7E39" w15:done="0"/>
  <w15:commentEx w15:paraId="7D6D150B" w15:done="0"/>
  <w15:commentEx w15:paraId="778EF319" w15:done="0"/>
  <w15:commentEx w15:paraId="4F6ADA47" w15:done="0"/>
  <w15:commentEx w15:paraId="2F0461A1" w15:done="0"/>
  <w15:commentEx w15:paraId="72EFE588" w15:done="0"/>
  <w15:commentEx w15:paraId="1824FF99" w15:done="0"/>
  <w15:commentEx w15:paraId="399024CC" w15:done="0"/>
  <w15:commentEx w15:paraId="5C06A984" w15:done="0"/>
  <w15:commentEx w15:paraId="231C9CFD" w15:done="0"/>
  <w15:commentEx w15:paraId="2D85477A" w15:done="0"/>
  <w15:commentEx w15:paraId="1762CF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98CC" w14:textId="77777777" w:rsidR="001D1101" w:rsidRDefault="001D1101">
      <w:r>
        <w:separator/>
      </w:r>
    </w:p>
  </w:endnote>
  <w:endnote w:type="continuationSeparator" w:id="0">
    <w:p w14:paraId="389AA182" w14:textId="77777777" w:rsidR="001D1101" w:rsidRDefault="001D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7DA6" w14:textId="77777777" w:rsidR="001D1101" w:rsidRDefault="001D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1D1101" w:rsidRDefault="001D11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1B4C" w14:textId="7354A297" w:rsidR="001D1101" w:rsidRDefault="001D1101"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720F3">
      <w:rPr>
        <w:rFonts w:ascii="Arial" w:hAnsi="Arial"/>
        <w:noProof/>
        <w:sz w:val="18"/>
      </w:rPr>
      <w:t>14</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B720F3">
      <w:rPr>
        <w:rFonts w:ascii="Arial" w:hAnsi="Arial"/>
        <w:noProof/>
        <w:sz w:val="18"/>
      </w:rPr>
      <w:t>124</w:t>
    </w:r>
    <w:r>
      <w:rPr>
        <w:rFonts w:ascii="Arial" w:hAnsi="Arial"/>
        <w:sz w:val="18"/>
      </w:rPr>
      <w:fldChar w:fldCharType="end"/>
    </w:r>
  </w:p>
  <w:p w14:paraId="3922AFA3" w14:textId="111E8DAA" w:rsidR="001D1101" w:rsidRPr="00F12618" w:rsidRDefault="001D1101"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532" w14:textId="77777777" w:rsidR="001D1101" w:rsidRDefault="001D1101">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1D1101" w:rsidRDefault="001D1101">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B3BA" w14:textId="7553C763" w:rsidR="001D1101" w:rsidRDefault="001D1101"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720F3">
      <w:rPr>
        <w:rFonts w:ascii="Arial" w:hAnsi="Arial"/>
        <w:noProof/>
        <w:sz w:val="18"/>
      </w:rPr>
      <w:t>118</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B720F3">
      <w:rPr>
        <w:rFonts w:ascii="Arial" w:hAnsi="Arial"/>
        <w:noProof/>
        <w:sz w:val="18"/>
      </w:rPr>
      <w:t>124</w:t>
    </w:r>
    <w:r>
      <w:rPr>
        <w:rFonts w:ascii="Arial" w:hAnsi="Arial"/>
        <w:sz w:val="18"/>
      </w:rPr>
      <w:fldChar w:fldCharType="end"/>
    </w:r>
  </w:p>
  <w:p w14:paraId="0FF31195" w14:textId="41542970" w:rsidR="001D1101" w:rsidRPr="00F12618" w:rsidRDefault="001D1101"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982D" w14:textId="05DC8B84" w:rsidR="001D1101" w:rsidRDefault="001D1101"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720F3">
      <w:rPr>
        <w:rFonts w:ascii="Arial" w:hAnsi="Arial"/>
        <w:noProof/>
        <w:sz w:val="18"/>
      </w:rPr>
      <w:t>117</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B720F3">
      <w:rPr>
        <w:rFonts w:ascii="Arial" w:hAnsi="Arial"/>
        <w:noProof/>
        <w:sz w:val="18"/>
      </w:rPr>
      <w:t>124</w:t>
    </w:r>
    <w:r>
      <w:rPr>
        <w:rFonts w:ascii="Arial" w:hAnsi="Arial"/>
        <w:sz w:val="18"/>
      </w:rPr>
      <w:fldChar w:fldCharType="end"/>
    </w:r>
  </w:p>
  <w:p w14:paraId="52FC4817" w14:textId="6461B657" w:rsidR="001D1101" w:rsidRPr="00F12618" w:rsidRDefault="001D1101"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68C08D78" w:rsidR="001D1101" w:rsidRDefault="001D1101"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720F3">
      <w:rPr>
        <w:rFonts w:ascii="Arial" w:hAnsi="Arial"/>
        <w:noProof/>
        <w:sz w:val="18"/>
      </w:rPr>
      <w:t>122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B720F3">
      <w:rPr>
        <w:rFonts w:ascii="Arial" w:hAnsi="Arial"/>
        <w:noProof/>
        <w:sz w:val="18"/>
      </w:rPr>
      <w:t>124</w:t>
    </w:r>
    <w:r>
      <w:rPr>
        <w:rFonts w:ascii="Arial" w:hAnsi="Arial"/>
        <w:sz w:val="18"/>
      </w:rPr>
      <w:fldChar w:fldCharType="end"/>
    </w:r>
  </w:p>
  <w:p w14:paraId="1794BDC5" w14:textId="77777777" w:rsidR="001D1101" w:rsidRDefault="001D1101"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1D1101" w:rsidRDefault="001D1101"/>
  <w:p w14:paraId="09484ECC" w14:textId="77777777" w:rsidR="001D1101" w:rsidRDefault="001D11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7237" w14:textId="77777777" w:rsidR="001D1101" w:rsidRDefault="001D1101">
      <w:r>
        <w:separator/>
      </w:r>
    </w:p>
  </w:footnote>
  <w:footnote w:type="continuationSeparator" w:id="0">
    <w:p w14:paraId="25D4CFF1" w14:textId="77777777" w:rsidR="001D1101" w:rsidRDefault="001D1101">
      <w:r>
        <w:continuationSeparator/>
      </w:r>
    </w:p>
  </w:footnote>
  <w:footnote w:id="1">
    <w:p w14:paraId="5148A5C8" w14:textId="77777777" w:rsidR="001D1101" w:rsidRDefault="001D1101"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9AD0" w14:textId="2246686C" w:rsidR="001D1101" w:rsidRPr="00F12618" w:rsidRDefault="001D1101" w:rsidP="00F12618">
    <w:pPr>
      <w:pStyle w:val="Header"/>
      <w:jc w:val="center"/>
      <w:rPr>
        <w:sz w:val="32"/>
      </w:rPr>
    </w:pPr>
    <w:r>
      <w:rPr>
        <w:sz w:val="32"/>
      </w:rPr>
      <w:t>PRS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6BF1" w14:textId="37A6677A" w:rsidR="001D1101" w:rsidRPr="00F12618" w:rsidRDefault="001D1101" w:rsidP="00F12618">
    <w:pPr>
      <w:pStyle w:val="Header"/>
      <w:jc w:val="center"/>
      <w:rPr>
        <w:sz w:val="32"/>
      </w:rPr>
    </w:pPr>
    <w:r>
      <w:rPr>
        <w:sz w:val="32"/>
      </w:rPr>
      <w:t xml:space="preserve">PRS Report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C3E" w14:textId="6F85A690" w:rsidR="001D1101" w:rsidRPr="00F12618" w:rsidRDefault="001D1101" w:rsidP="00F12618">
    <w:pPr>
      <w:pStyle w:val="Header"/>
      <w:jc w:val="center"/>
      <w:rPr>
        <w:sz w:val="32"/>
      </w:rPr>
    </w:pPr>
    <w:r>
      <w:rPr>
        <w:sz w:val="32"/>
      </w:rPr>
      <w:t>PRS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78E0F269" w:rsidR="001D1101" w:rsidRDefault="001D1101">
    <w:pPr>
      <w:pStyle w:val="Header"/>
      <w:jc w:val="center"/>
      <w:rPr>
        <w:sz w:val="32"/>
      </w:rPr>
    </w:pPr>
    <w:r>
      <w:rPr>
        <w:sz w:val="32"/>
      </w:rPr>
      <w:t>PRS Report</w:t>
    </w:r>
  </w:p>
  <w:p w14:paraId="00C6C325" w14:textId="77777777" w:rsidR="001D1101" w:rsidRDefault="001D1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8"/>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 w:numId="11">
    <w:abstractNumId w:val="11"/>
  </w:num>
  <w:num w:numId="12">
    <w:abstractNumId w:val="0"/>
  </w:num>
  <w:num w:numId="13">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101920">
    <w15:presenceInfo w15:providerId="None" w15:userId="ERCOT 101920"/>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44DDA"/>
    <w:rsid w:val="0005412E"/>
    <w:rsid w:val="00057C5C"/>
    <w:rsid w:val="00071DBA"/>
    <w:rsid w:val="0007308B"/>
    <w:rsid w:val="00075A94"/>
    <w:rsid w:val="00076D4A"/>
    <w:rsid w:val="00080931"/>
    <w:rsid w:val="00082122"/>
    <w:rsid w:val="0008661F"/>
    <w:rsid w:val="00092711"/>
    <w:rsid w:val="000A2DB8"/>
    <w:rsid w:val="000D0888"/>
    <w:rsid w:val="000D1CE9"/>
    <w:rsid w:val="000E4E39"/>
    <w:rsid w:val="000E6376"/>
    <w:rsid w:val="00101E6C"/>
    <w:rsid w:val="00103ED5"/>
    <w:rsid w:val="00113C7B"/>
    <w:rsid w:val="00117385"/>
    <w:rsid w:val="00132855"/>
    <w:rsid w:val="00142550"/>
    <w:rsid w:val="001472D5"/>
    <w:rsid w:val="00152993"/>
    <w:rsid w:val="001556D1"/>
    <w:rsid w:val="00156F9F"/>
    <w:rsid w:val="001578DD"/>
    <w:rsid w:val="00161D9B"/>
    <w:rsid w:val="00164529"/>
    <w:rsid w:val="00170297"/>
    <w:rsid w:val="00182C0B"/>
    <w:rsid w:val="001A227D"/>
    <w:rsid w:val="001C1456"/>
    <w:rsid w:val="001C26D6"/>
    <w:rsid w:val="001C3309"/>
    <w:rsid w:val="001D1101"/>
    <w:rsid w:val="001E15B9"/>
    <w:rsid w:val="001E2032"/>
    <w:rsid w:val="001E50A8"/>
    <w:rsid w:val="001E74DE"/>
    <w:rsid w:val="001F2303"/>
    <w:rsid w:val="002058A4"/>
    <w:rsid w:val="00222205"/>
    <w:rsid w:val="00224DE3"/>
    <w:rsid w:val="00234F4D"/>
    <w:rsid w:val="002374EC"/>
    <w:rsid w:val="002446E0"/>
    <w:rsid w:val="0025411B"/>
    <w:rsid w:val="00267FE5"/>
    <w:rsid w:val="00292C19"/>
    <w:rsid w:val="002B5F06"/>
    <w:rsid w:val="002C0061"/>
    <w:rsid w:val="002C1ACA"/>
    <w:rsid w:val="002C507B"/>
    <w:rsid w:val="002C5DB6"/>
    <w:rsid w:val="002C6B8B"/>
    <w:rsid w:val="002D0A04"/>
    <w:rsid w:val="002D7661"/>
    <w:rsid w:val="002E2C14"/>
    <w:rsid w:val="002F3F6C"/>
    <w:rsid w:val="002F54A3"/>
    <w:rsid w:val="003010C0"/>
    <w:rsid w:val="00304A8B"/>
    <w:rsid w:val="003237CA"/>
    <w:rsid w:val="00332A97"/>
    <w:rsid w:val="00343078"/>
    <w:rsid w:val="00345DED"/>
    <w:rsid w:val="00350C00"/>
    <w:rsid w:val="00365504"/>
    <w:rsid w:val="00366113"/>
    <w:rsid w:val="00380295"/>
    <w:rsid w:val="0038603A"/>
    <w:rsid w:val="003A3C25"/>
    <w:rsid w:val="003B0322"/>
    <w:rsid w:val="003B0571"/>
    <w:rsid w:val="003B2B97"/>
    <w:rsid w:val="003C270C"/>
    <w:rsid w:val="003D0994"/>
    <w:rsid w:val="003E0BAC"/>
    <w:rsid w:val="00414564"/>
    <w:rsid w:val="0042002F"/>
    <w:rsid w:val="00423824"/>
    <w:rsid w:val="0042644A"/>
    <w:rsid w:val="0043255F"/>
    <w:rsid w:val="0043567D"/>
    <w:rsid w:val="00437FFB"/>
    <w:rsid w:val="0046552E"/>
    <w:rsid w:val="004739A7"/>
    <w:rsid w:val="0048239F"/>
    <w:rsid w:val="00495883"/>
    <w:rsid w:val="004976E3"/>
    <w:rsid w:val="004A4848"/>
    <w:rsid w:val="004B4895"/>
    <w:rsid w:val="004B7B90"/>
    <w:rsid w:val="004D5090"/>
    <w:rsid w:val="004E050F"/>
    <w:rsid w:val="004E2C19"/>
    <w:rsid w:val="004F2AC9"/>
    <w:rsid w:val="004F50BB"/>
    <w:rsid w:val="00503596"/>
    <w:rsid w:val="00511DD3"/>
    <w:rsid w:val="005151F0"/>
    <w:rsid w:val="00515736"/>
    <w:rsid w:val="00556125"/>
    <w:rsid w:val="00563216"/>
    <w:rsid w:val="00570C7A"/>
    <w:rsid w:val="00571397"/>
    <w:rsid w:val="00572594"/>
    <w:rsid w:val="005870B3"/>
    <w:rsid w:val="005921DD"/>
    <w:rsid w:val="00592426"/>
    <w:rsid w:val="005B6296"/>
    <w:rsid w:val="005B6C8A"/>
    <w:rsid w:val="005C25BA"/>
    <w:rsid w:val="005D284C"/>
    <w:rsid w:val="005D5D1A"/>
    <w:rsid w:val="005E24A1"/>
    <w:rsid w:val="005E7D70"/>
    <w:rsid w:val="005F5F33"/>
    <w:rsid w:val="0060103E"/>
    <w:rsid w:val="00604512"/>
    <w:rsid w:val="00621F54"/>
    <w:rsid w:val="00623B5C"/>
    <w:rsid w:val="00633E23"/>
    <w:rsid w:val="00634384"/>
    <w:rsid w:val="00637CC5"/>
    <w:rsid w:val="00673B94"/>
    <w:rsid w:val="00680AC6"/>
    <w:rsid w:val="006835D8"/>
    <w:rsid w:val="00696AB6"/>
    <w:rsid w:val="00697FE3"/>
    <w:rsid w:val="006A59A5"/>
    <w:rsid w:val="006B7CAC"/>
    <w:rsid w:val="006C2FF4"/>
    <w:rsid w:val="006C316E"/>
    <w:rsid w:val="006C63BF"/>
    <w:rsid w:val="006D0F7C"/>
    <w:rsid w:val="0070131D"/>
    <w:rsid w:val="00703A89"/>
    <w:rsid w:val="00712838"/>
    <w:rsid w:val="00722CA2"/>
    <w:rsid w:val="00724A03"/>
    <w:rsid w:val="007269C4"/>
    <w:rsid w:val="00727DAF"/>
    <w:rsid w:val="00730BF1"/>
    <w:rsid w:val="007405C8"/>
    <w:rsid w:val="0074209E"/>
    <w:rsid w:val="00745F3E"/>
    <w:rsid w:val="00752507"/>
    <w:rsid w:val="0076545C"/>
    <w:rsid w:val="00766699"/>
    <w:rsid w:val="007704CA"/>
    <w:rsid w:val="00790B6B"/>
    <w:rsid w:val="007A1CA6"/>
    <w:rsid w:val="007A5B75"/>
    <w:rsid w:val="007B5614"/>
    <w:rsid w:val="007B78DA"/>
    <w:rsid w:val="007C1864"/>
    <w:rsid w:val="007C3643"/>
    <w:rsid w:val="007D11AF"/>
    <w:rsid w:val="007D3FA3"/>
    <w:rsid w:val="007E2890"/>
    <w:rsid w:val="007F2CA8"/>
    <w:rsid w:val="007F7161"/>
    <w:rsid w:val="00811CB2"/>
    <w:rsid w:val="00837792"/>
    <w:rsid w:val="00845AE4"/>
    <w:rsid w:val="00845DAE"/>
    <w:rsid w:val="008529A6"/>
    <w:rsid w:val="0085559E"/>
    <w:rsid w:val="00882C2F"/>
    <w:rsid w:val="00884AF5"/>
    <w:rsid w:val="00890C73"/>
    <w:rsid w:val="00896B1B"/>
    <w:rsid w:val="008C1D10"/>
    <w:rsid w:val="008C366B"/>
    <w:rsid w:val="008D7983"/>
    <w:rsid w:val="008E30BF"/>
    <w:rsid w:val="008E559E"/>
    <w:rsid w:val="008F5CD8"/>
    <w:rsid w:val="009010E2"/>
    <w:rsid w:val="00905FE7"/>
    <w:rsid w:val="00907A1D"/>
    <w:rsid w:val="00916080"/>
    <w:rsid w:val="0092087D"/>
    <w:rsid w:val="009210BA"/>
    <w:rsid w:val="00921A68"/>
    <w:rsid w:val="0092791D"/>
    <w:rsid w:val="00927FFE"/>
    <w:rsid w:val="00954A71"/>
    <w:rsid w:val="00964D40"/>
    <w:rsid w:val="00964F46"/>
    <w:rsid w:val="00966791"/>
    <w:rsid w:val="009679D3"/>
    <w:rsid w:val="00992179"/>
    <w:rsid w:val="009954B8"/>
    <w:rsid w:val="009A7C74"/>
    <w:rsid w:val="009B18B5"/>
    <w:rsid w:val="009C175B"/>
    <w:rsid w:val="009E231E"/>
    <w:rsid w:val="009F4D34"/>
    <w:rsid w:val="00A015C4"/>
    <w:rsid w:val="00A074E0"/>
    <w:rsid w:val="00A1356A"/>
    <w:rsid w:val="00A15172"/>
    <w:rsid w:val="00A2139A"/>
    <w:rsid w:val="00A219ED"/>
    <w:rsid w:val="00A238C6"/>
    <w:rsid w:val="00A24A72"/>
    <w:rsid w:val="00A319EA"/>
    <w:rsid w:val="00A32057"/>
    <w:rsid w:val="00A42C8A"/>
    <w:rsid w:val="00A45291"/>
    <w:rsid w:val="00A54C44"/>
    <w:rsid w:val="00A55ED1"/>
    <w:rsid w:val="00A55FB3"/>
    <w:rsid w:val="00A624EE"/>
    <w:rsid w:val="00A741BC"/>
    <w:rsid w:val="00A74B57"/>
    <w:rsid w:val="00A8186C"/>
    <w:rsid w:val="00AA1DDC"/>
    <w:rsid w:val="00AA3EA7"/>
    <w:rsid w:val="00AA6419"/>
    <w:rsid w:val="00AC4CAA"/>
    <w:rsid w:val="00AD1003"/>
    <w:rsid w:val="00B013B4"/>
    <w:rsid w:val="00B10B20"/>
    <w:rsid w:val="00B13130"/>
    <w:rsid w:val="00B37522"/>
    <w:rsid w:val="00B439DF"/>
    <w:rsid w:val="00B5080A"/>
    <w:rsid w:val="00B51BF8"/>
    <w:rsid w:val="00B56128"/>
    <w:rsid w:val="00B60036"/>
    <w:rsid w:val="00B720F3"/>
    <w:rsid w:val="00B76704"/>
    <w:rsid w:val="00B80A6D"/>
    <w:rsid w:val="00B86339"/>
    <w:rsid w:val="00B943AE"/>
    <w:rsid w:val="00B95559"/>
    <w:rsid w:val="00B97E27"/>
    <w:rsid w:val="00BA3407"/>
    <w:rsid w:val="00BB16B7"/>
    <w:rsid w:val="00BD0C64"/>
    <w:rsid w:val="00BD18DE"/>
    <w:rsid w:val="00BD4BFB"/>
    <w:rsid w:val="00BD7258"/>
    <w:rsid w:val="00BE1D0B"/>
    <w:rsid w:val="00BE4446"/>
    <w:rsid w:val="00C03508"/>
    <w:rsid w:val="00C0598D"/>
    <w:rsid w:val="00C11956"/>
    <w:rsid w:val="00C210D9"/>
    <w:rsid w:val="00C26F29"/>
    <w:rsid w:val="00C31A0B"/>
    <w:rsid w:val="00C37F74"/>
    <w:rsid w:val="00C50712"/>
    <w:rsid w:val="00C602E5"/>
    <w:rsid w:val="00C672E1"/>
    <w:rsid w:val="00C72B4D"/>
    <w:rsid w:val="00C748FD"/>
    <w:rsid w:val="00C759C8"/>
    <w:rsid w:val="00C8176C"/>
    <w:rsid w:val="00C83AA9"/>
    <w:rsid w:val="00C87B77"/>
    <w:rsid w:val="00C94CC5"/>
    <w:rsid w:val="00CB0D8C"/>
    <w:rsid w:val="00CB17AE"/>
    <w:rsid w:val="00CB7891"/>
    <w:rsid w:val="00CC676A"/>
    <w:rsid w:val="00CF1829"/>
    <w:rsid w:val="00D1095E"/>
    <w:rsid w:val="00D329F9"/>
    <w:rsid w:val="00D4046E"/>
    <w:rsid w:val="00D42263"/>
    <w:rsid w:val="00D434E5"/>
    <w:rsid w:val="00D4362F"/>
    <w:rsid w:val="00D509BC"/>
    <w:rsid w:val="00D53F28"/>
    <w:rsid w:val="00D971F6"/>
    <w:rsid w:val="00DB4FD0"/>
    <w:rsid w:val="00DC0913"/>
    <w:rsid w:val="00DD4739"/>
    <w:rsid w:val="00DD57D9"/>
    <w:rsid w:val="00DD6A51"/>
    <w:rsid w:val="00DE5F33"/>
    <w:rsid w:val="00DE6D27"/>
    <w:rsid w:val="00DE72B5"/>
    <w:rsid w:val="00E044F5"/>
    <w:rsid w:val="00E07B54"/>
    <w:rsid w:val="00E100C7"/>
    <w:rsid w:val="00E11F78"/>
    <w:rsid w:val="00E621E1"/>
    <w:rsid w:val="00E63C1C"/>
    <w:rsid w:val="00E65F20"/>
    <w:rsid w:val="00E866A2"/>
    <w:rsid w:val="00EB24A0"/>
    <w:rsid w:val="00EB628F"/>
    <w:rsid w:val="00EC55B3"/>
    <w:rsid w:val="00ED1989"/>
    <w:rsid w:val="00ED2891"/>
    <w:rsid w:val="00ED6EC4"/>
    <w:rsid w:val="00EE6681"/>
    <w:rsid w:val="00F02512"/>
    <w:rsid w:val="00F1160F"/>
    <w:rsid w:val="00F12618"/>
    <w:rsid w:val="00F13C80"/>
    <w:rsid w:val="00F20C7A"/>
    <w:rsid w:val="00F36EE3"/>
    <w:rsid w:val="00F4000E"/>
    <w:rsid w:val="00F66C15"/>
    <w:rsid w:val="00F704DC"/>
    <w:rsid w:val="00F81E4E"/>
    <w:rsid w:val="00F82AE9"/>
    <w:rsid w:val="00F875DB"/>
    <w:rsid w:val="00F87AD6"/>
    <w:rsid w:val="00F91083"/>
    <w:rsid w:val="00F928FC"/>
    <w:rsid w:val="00F96A0D"/>
    <w:rsid w:val="00F96FB2"/>
    <w:rsid w:val="00FA3356"/>
    <w:rsid w:val="00FB51D8"/>
    <w:rsid w:val="00FD08E8"/>
    <w:rsid w:val="00FD25A1"/>
    <w:rsid w:val="00FD2C8D"/>
    <w:rsid w:val="00FD3B9F"/>
    <w:rsid w:val="00FD4A31"/>
    <w:rsid w:val="00FE0D51"/>
    <w:rsid w:val="00FE731B"/>
    <w:rsid w:val="00FF509A"/>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8673"/>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image" Target="media/image6.wmf"/><Relationship Id="rId39" Type="http://schemas.openxmlformats.org/officeDocument/2006/relationships/oleObject" Target="embeddings/oleObject9.bin"/><Relationship Id="rId21" Type="http://schemas.openxmlformats.org/officeDocument/2006/relationships/comments" Target="comments.xml"/><Relationship Id="rId34" Type="http://schemas.openxmlformats.org/officeDocument/2006/relationships/oleObject" Target="embeddings/oleObject5.bin"/><Relationship Id="rId42" Type="http://schemas.openxmlformats.org/officeDocument/2006/relationships/oleObject" Target="embeddings/oleObject12.bin"/><Relationship Id="rId47" Type="http://schemas.openxmlformats.org/officeDocument/2006/relationships/image" Target="media/image13.wmf"/><Relationship Id="rId50" Type="http://schemas.openxmlformats.org/officeDocument/2006/relationships/oleObject" Target="embeddings/oleObject17.bin"/><Relationship Id="rId55" Type="http://schemas.openxmlformats.org/officeDocument/2006/relationships/footer" Target="footer2.xm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10.wmf"/><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image" Target="media/image12.wmf"/><Relationship Id="rId53" Type="http://schemas.openxmlformats.org/officeDocument/2006/relationships/header" Target="header1.xml"/><Relationship Id="rId58" Type="http://schemas.openxmlformats.org/officeDocument/2006/relationships/header" Target="header3.xm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image" Target="media/image8.wmf"/><Relationship Id="rId36" Type="http://schemas.openxmlformats.org/officeDocument/2006/relationships/oleObject" Target="embeddings/oleObject7.bin"/><Relationship Id="rId49" Type="http://schemas.openxmlformats.org/officeDocument/2006/relationships/image" Target="media/image14.wmf"/><Relationship Id="rId57" Type="http://schemas.openxmlformats.org/officeDocument/2006/relationships/hyperlink" Target="mailto:MPRegistration@ercot.com" TargetMode="External"/><Relationship Id="rId61" Type="http://schemas.openxmlformats.org/officeDocument/2006/relationships/footer" Target="footer5.xml"/><Relationship Id="rId10" Type="http://schemas.openxmlformats.org/officeDocument/2006/relationships/control" Target="activeX/activeX1.xml"/><Relationship Id="rId19" Type="http://schemas.openxmlformats.org/officeDocument/2006/relationships/hyperlink" Target="mailto:Bwittmeyer@longhornpower.com" TargetMode="External"/><Relationship Id="rId31" Type="http://schemas.openxmlformats.org/officeDocument/2006/relationships/oleObject" Target="embeddings/oleObject3.bin"/><Relationship Id="rId44" Type="http://schemas.openxmlformats.org/officeDocument/2006/relationships/oleObject" Target="embeddings/oleObject14.bin"/><Relationship Id="rId52" Type="http://schemas.openxmlformats.org/officeDocument/2006/relationships/image" Target="media/image15.wmf"/><Relationship Id="rId60" Type="http://schemas.openxmlformats.org/officeDocument/2006/relationships/footer" Target="foot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image" Target="media/image7.wmf"/><Relationship Id="rId30" Type="http://schemas.openxmlformats.org/officeDocument/2006/relationships/image" Target="media/image9.wmf"/><Relationship Id="rId35" Type="http://schemas.openxmlformats.org/officeDocument/2006/relationships/oleObject" Target="embeddings/oleObject6.bin"/><Relationship Id="rId43" Type="http://schemas.openxmlformats.org/officeDocument/2006/relationships/oleObject" Target="embeddings/oleObject13.bin"/><Relationship Id="rId48" Type="http://schemas.openxmlformats.org/officeDocument/2006/relationships/oleObject" Target="embeddings/oleObject16.bin"/><Relationship Id="rId56" Type="http://schemas.openxmlformats.org/officeDocument/2006/relationships/header" Target="header2.xml"/><Relationship Id="rId64" Type="http://schemas.openxmlformats.org/officeDocument/2006/relationships/footer" Target="footer6.xml"/><Relationship Id="rId8" Type="http://schemas.openxmlformats.org/officeDocument/2006/relationships/hyperlink" Target="http://www.ercot.com/mktrules/issues/NPRR995" TargetMode="Externa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oleObject" Target="embeddings/oleObject4.bin"/><Relationship Id="rId38" Type="http://schemas.openxmlformats.org/officeDocument/2006/relationships/image" Target="media/image11.wmf"/><Relationship Id="rId46" Type="http://schemas.openxmlformats.org/officeDocument/2006/relationships/oleObject" Target="embeddings/oleObject15.bin"/><Relationship Id="rId59" Type="http://schemas.openxmlformats.org/officeDocument/2006/relationships/footer" Target="footer3.xml"/><Relationship Id="rId67" Type="http://schemas.openxmlformats.org/officeDocument/2006/relationships/theme" Target="theme/theme1.xml"/><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footer" Target="footer1.xml"/><Relationship Id="rId62" Type="http://schemas.openxmlformats.org/officeDocument/2006/relationships/hyperlink" Target="mailto:MPRegistration@erco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64A8-1D04-40CE-A496-0D59B9DE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39656</Words>
  <Characters>226043</Characters>
  <Application>Microsoft Office Word</Application>
  <DocSecurity>4</DocSecurity>
  <Lines>1883</Lines>
  <Paragraphs>530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265169</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2</cp:revision>
  <cp:lastPrinted>2001-06-20T16:28:00Z</cp:lastPrinted>
  <dcterms:created xsi:type="dcterms:W3CDTF">2020-11-16T18:06:00Z</dcterms:created>
  <dcterms:modified xsi:type="dcterms:W3CDTF">2020-11-16T18:06:00Z</dcterms:modified>
</cp:coreProperties>
</file>