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A18F3C1" w14:textId="77777777" w:rsidTr="00F44236">
        <w:tc>
          <w:tcPr>
            <w:tcW w:w="1620" w:type="dxa"/>
            <w:tcBorders>
              <w:bottom w:val="single" w:sz="4" w:space="0" w:color="auto"/>
            </w:tcBorders>
            <w:shd w:val="clear" w:color="auto" w:fill="FFFFFF"/>
            <w:vAlign w:val="center"/>
          </w:tcPr>
          <w:p w14:paraId="299AECE0" w14:textId="77777777" w:rsidR="00067FE2" w:rsidRDefault="00067FE2" w:rsidP="00F44236">
            <w:pPr>
              <w:pStyle w:val="Header"/>
            </w:pPr>
            <w:r>
              <w:t>NPRR Number</w:t>
            </w:r>
          </w:p>
        </w:tc>
        <w:tc>
          <w:tcPr>
            <w:tcW w:w="1260" w:type="dxa"/>
            <w:tcBorders>
              <w:bottom w:val="single" w:sz="4" w:space="0" w:color="auto"/>
            </w:tcBorders>
            <w:vAlign w:val="center"/>
          </w:tcPr>
          <w:p w14:paraId="377E1FCC" w14:textId="3F9F2F01" w:rsidR="00067FE2" w:rsidRDefault="00544DA5" w:rsidP="00F44236">
            <w:pPr>
              <w:pStyle w:val="Header"/>
            </w:pPr>
            <w:hyperlink r:id="rId8" w:history="1">
              <w:r w:rsidR="00C742EC" w:rsidRPr="00C742EC">
                <w:rPr>
                  <w:rStyle w:val="Hyperlink"/>
                </w:rPr>
                <w:t>1043</w:t>
              </w:r>
            </w:hyperlink>
          </w:p>
        </w:tc>
        <w:tc>
          <w:tcPr>
            <w:tcW w:w="900" w:type="dxa"/>
            <w:tcBorders>
              <w:bottom w:val="single" w:sz="4" w:space="0" w:color="auto"/>
            </w:tcBorders>
            <w:shd w:val="clear" w:color="auto" w:fill="FFFFFF"/>
            <w:vAlign w:val="center"/>
          </w:tcPr>
          <w:p w14:paraId="7C96A774" w14:textId="77777777" w:rsidR="00067FE2" w:rsidRDefault="00067FE2" w:rsidP="00F44236">
            <w:pPr>
              <w:pStyle w:val="Header"/>
            </w:pPr>
            <w:r>
              <w:t>NPRR Title</w:t>
            </w:r>
          </w:p>
        </w:tc>
        <w:tc>
          <w:tcPr>
            <w:tcW w:w="6660" w:type="dxa"/>
            <w:tcBorders>
              <w:bottom w:val="single" w:sz="4" w:space="0" w:color="auto"/>
            </w:tcBorders>
            <w:vAlign w:val="center"/>
          </w:tcPr>
          <w:p w14:paraId="3AA2FEE2" w14:textId="77777777" w:rsidR="00067FE2" w:rsidRDefault="00A22F75" w:rsidP="00F44236">
            <w:pPr>
              <w:pStyle w:val="Header"/>
            </w:pPr>
            <w:r>
              <w:t>Clarification of NPRR</w:t>
            </w:r>
            <w:r w:rsidR="00CE1B54">
              <w:t>986 Language Related to Wholesale Storage Load</w:t>
            </w:r>
          </w:p>
        </w:tc>
      </w:tr>
      <w:tr w:rsidR="00177F58" w:rsidRPr="00E01925" w14:paraId="3826DDBB" w14:textId="77777777" w:rsidTr="00BC2D06">
        <w:trPr>
          <w:trHeight w:val="518"/>
        </w:trPr>
        <w:tc>
          <w:tcPr>
            <w:tcW w:w="2880" w:type="dxa"/>
            <w:gridSpan w:val="2"/>
            <w:shd w:val="clear" w:color="auto" w:fill="FFFFFF"/>
            <w:vAlign w:val="center"/>
          </w:tcPr>
          <w:p w14:paraId="4A4BE9D0" w14:textId="086A6659" w:rsidR="00177F58" w:rsidRPr="00E01925" w:rsidRDefault="00177F58" w:rsidP="00177F58">
            <w:pPr>
              <w:pStyle w:val="Header"/>
              <w:rPr>
                <w:bCs w:val="0"/>
              </w:rPr>
            </w:pPr>
            <w:r w:rsidRPr="00E01925">
              <w:rPr>
                <w:bCs w:val="0"/>
              </w:rPr>
              <w:t xml:space="preserve">Date </w:t>
            </w:r>
            <w:r>
              <w:rPr>
                <w:bCs w:val="0"/>
              </w:rPr>
              <w:t>of Decision</w:t>
            </w:r>
          </w:p>
        </w:tc>
        <w:tc>
          <w:tcPr>
            <w:tcW w:w="7560" w:type="dxa"/>
            <w:gridSpan w:val="2"/>
            <w:vAlign w:val="center"/>
          </w:tcPr>
          <w:p w14:paraId="5D559AF7" w14:textId="16795EBF" w:rsidR="00177F58" w:rsidRPr="00E01925" w:rsidRDefault="000A4BC7" w:rsidP="00177F58">
            <w:pPr>
              <w:pStyle w:val="NormalArial"/>
            </w:pPr>
            <w:r>
              <w:t>November</w:t>
            </w:r>
            <w:r w:rsidR="00177F58">
              <w:t xml:space="preserve"> 1</w:t>
            </w:r>
            <w:r>
              <w:t>1</w:t>
            </w:r>
            <w:r w:rsidR="00177F58">
              <w:t>, 2020</w:t>
            </w:r>
          </w:p>
        </w:tc>
      </w:tr>
      <w:tr w:rsidR="00177F58" w:rsidRPr="00E01925" w14:paraId="5112CE39" w14:textId="77777777" w:rsidTr="00BC2D06">
        <w:trPr>
          <w:trHeight w:val="518"/>
        </w:trPr>
        <w:tc>
          <w:tcPr>
            <w:tcW w:w="2880" w:type="dxa"/>
            <w:gridSpan w:val="2"/>
            <w:shd w:val="clear" w:color="auto" w:fill="FFFFFF"/>
            <w:vAlign w:val="center"/>
          </w:tcPr>
          <w:p w14:paraId="4E25EBEC" w14:textId="638B37E5" w:rsidR="00177F58" w:rsidRPr="00E01925" w:rsidRDefault="00177F58" w:rsidP="00177F58">
            <w:pPr>
              <w:pStyle w:val="Header"/>
              <w:rPr>
                <w:bCs w:val="0"/>
              </w:rPr>
            </w:pPr>
            <w:r>
              <w:rPr>
                <w:bCs w:val="0"/>
              </w:rPr>
              <w:t>Action</w:t>
            </w:r>
          </w:p>
        </w:tc>
        <w:tc>
          <w:tcPr>
            <w:tcW w:w="7560" w:type="dxa"/>
            <w:gridSpan w:val="2"/>
            <w:vAlign w:val="center"/>
          </w:tcPr>
          <w:p w14:paraId="1FD8892A" w14:textId="5C2D5372" w:rsidR="00177F58" w:rsidRDefault="00177F58" w:rsidP="00177F58">
            <w:pPr>
              <w:pStyle w:val="NormalArial"/>
            </w:pPr>
            <w:r>
              <w:t>Recommended Approval</w:t>
            </w:r>
          </w:p>
        </w:tc>
      </w:tr>
      <w:tr w:rsidR="00177F58" w:rsidRPr="00E01925" w14:paraId="235521A0" w14:textId="77777777" w:rsidTr="00BC2D06">
        <w:trPr>
          <w:trHeight w:val="518"/>
        </w:trPr>
        <w:tc>
          <w:tcPr>
            <w:tcW w:w="2880" w:type="dxa"/>
            <w:gridSpan w:val="2"/>
            <w:shd w:val="clear" w:color="auto" w:fill="FFFFFF"/>
            <w:vAlign w:val="center"/>
          </w:tcPr>
          <w:p w14:paraId="60927250" w14:textId="7536AA2B" w:rsidR="00177F58" w:rsidRPr="00E01925" w:rsidRDefault="00177F58" w:rsidP="00177F58">
            <w:pPr>
              <w:pStyle w:val="Header"/>
              <w:rPr>
                <w:bCs w:val="0"/>
              </w:rPr>
            </w:pPr>
            <w:r>
              <w:t xml:space="preserve">Timeline </w:t>
            </w:r>
          </w:p>
        </w:tc>
        <w:tc>
          <w:tcPr>
            <w:tcW w:w="7560" w:type="dxa"/>
            <w:gridSpan w:val="2"/>
            <w:vAlign w:val="center"/>
          </w:tcPr>
          <w:p w14:paraId="6D3848FE" w14:textId="4D2B341F" w:rsidR="00177F58" w:rsidRDefault="00177F58" w:rsidP="00177F58">
            <w:pPr>
              <w:pStyle w:val="NormalArial"/>
            </w:pPr>
            <w:r>
              <w:t>Normal</w:t>
            </w:r>
          </w:p>
        </w:tc>
      </w:tr>
      <w:tr w:rsidR="00177F58" w:rsidRPr="00E01925" w14:paraId="387C2D85" w14:textId="77777777" w:rsidTr="00BC2D06">
        <w:trPr>
          <w:trHeight w:val="518"/>
        </w:trPr>
        <w:tc>
          <w:tcPr>
            <w:tcW w:w="2880" w:type="dxa"/>
            <w:gridSpan w:val="2"/>
            <w:shd w:val="clear" w:color="auto" w:fill="FFFFFF"/>
            <w:vAlign w:val="center"/>
          </w:tcPr>
          <w:p w14:paraId="7E876AB0" w14:textId="0D7B76E3" w:rsidR="00177F58" w:rsidRPr="00E01925" w:rsidRDefault="00177F58" w:rsidP="00177F58">
            <w:pPr>
              <w:pStyle w:val="Header"/>
              <w:rPr>
                <w:bCs w:val="0"/>
              </w:rPr>
            </w:pPr>
            <w:r>
              <w:t>Proposed Effective Date</w:t>
            </w:r>
          </w:p>
        </w:tc>
        <w:tc>
          <w:tcPr>
            <w:tcW w:w="7560" w:type="dxa"/>
            <w:gridSpan w:val="2"/>
            <w:vAlign w:val="center"/>
          </w:tcPr>
          <w:p w14:paraId="2C14E404" w14:textId="493493FC" w:rsidR="00177F58" w:rsidRDefault="000A4BC7" w:rsidP="00544DA5">
            <w:pPr>
              <w:pStyle w:val="NormalArial"/>
              <w:spacing w:before="120" w:after="120"/>
            </w:pPr>
            <w:r>
              <w:t xml:space="preserve">Upon system implementation of Nodal Protocol Revision Request (NPRR) 986, </w:t>
            </w:r>
            <w:r w:rsidRPr="000A4BC7">
              <w:t>BESTF-2 Energy Storage Resource Energy Offer Curves, Pricing, Dispatch, and Mitigation</w:t>
            </w:r>
          </w:p>
        </w:tc>
      </w:tr>
      <w:tr w:rsidR="00177F58" w:rsidRPr="00E01925" w14:paraId="5C3DADCA" w14:textId="77777777" w:rsidTr="00BC2D06">
        <w:trPr>
          <w:trHeight w:val="518"/>
        </w:trPr>
        <w:tc>
          <w:tcPr>
            <w:tcW w:w="2880" w:type="dxa"/>
            <w:gridSpan w:val="2"/>
            <w:shd w:val="clear" w:color="auto" w:fill="FFFFFF"/>
            <w:vAlign w:val="center"/>
          </w:tcPr>
          <w:p w14:paraId="6212D1D0" w14:textId="2EE2C16D" w:rsidR="00177F58" w:rsidRPr="00E01925" w:rsidRDefault="00177F58" w:rsidP="00544DA5">
            <w:pPr>
              <w:pStyle w:val="Header"/>
              <w:spacing w:before="120" w:after="120"/>
              <w:rPr>
                <w:bCs w:val="0"/>
              </w:rPr>
            </w:pPr>
            <w:r>
              <w:t>Priority and Rank Assigned</w:t>
            </w:r>
          </w:p>
        </w:tc>
        <w:tc>
          <w:tcPr>
            <w:tcW w:w="7560" w:type="dxa"/>
            <w:gridSpan w:val="2"/>
            <w:vAlign w:val="center"/>
          </w:tcPr>
          <w:p w14:paraId="070815EC" w14:textId="011E1925" w:rsidR="00177F58" w:rsidRDefault="000A4BC7" w:rsidP="00177F58">
            <w:pPr>
              <w:pStyle w:val="NormalArial"/>
            </w:pPr>
            <w:r>
              <w:t>Not applicable</w:t>
            </w:r>
          </w:p>
        </w:tc>
      </w:tr>
      <w:tr w:rsidR="009D17F0" w14:paraId="5E429114" w14:textId="77777777" w:rsidTr="00E17B45">
        <w:trPr>
          <w:trHeight w:val="3464"/>
        </w:trPr>
        <w:tc>
          <w:tcPr>
            <w:tcW w:w="2880" w:type="dxa"/>
            <w:gridSpan w:val="2"/>
            <w:tcBorders>
              <w:top w:val="single" w:sz="4" w:space="0" w:color="auto"/>
              <w:bottom w:val="single" w:sz="4" w:space="0" w:color="auto"/>
            </w:tcBorders>
            <w:shd w:val="clear" w:color="auto" w:fill="FFFFFF"/>
            <w:vAlign w:val="center"/>
          </w:tcPr>
          <w:p w14:paraId="04BFED0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1F3E6C6" w14:textId="77777777" w:rsidR="00CE1B54" w:rsidRDefault="00DC2E71" w:rsidP="00CE1B54">
            <w:pPr>
              <w:tabs>
                <w:tab w:val="left" w:pos="1242"/>
              </w:tabs>
              <w:rPr>
                <w:rFonts w:ascii="Arial" w:hAnsi="Arial" w:cs="Arial"/>
              </w:rPr>
            </w:pPr>
            <w:r>
              <w:rPr>
                <w:rFonts w:ascii="Arial" w:hAnsi="Arial" w:cs="Arial"/>
              </w:rPr>
              <w:t xml:space="preserve">2.1, </w:t>
            </w:r>
            <w:r w:rsidR="00CE1B54">
              <w:rPr>
                <w:rFonts w:ascii="Arial" w:hAnsi="Arial" w:cs="Arial"/>
              </w:rPr>
              <w:t>Definitions</w:t>
            </w:r>
          </w:p>
          <w:p w14:paraId="14E9289A" w14:textId="77777777" w:rsidR="00FA5201" w:rsidRDefault="00FA5201" w:rsidP="00CE1B54">
            <w:pPr>
              <w:tabs>
                <w:tab w:val="left" w:pos="1242"/>
              </w:tabs>
              <w:rPr>
                <w:rFonts w:ascii="Arial" w:hAnsi="Arial" w:cs="Arial"/>
              </w:rPr>
            </w:pPr>
            <w:r>
              <w:rPr>
                <w:rFonts w:ascii="Arial" w:hAnsi="Arial" w:cs="Arial"/>
              </w:rPr>
              <w:t xml:space="preserve">3.6.1, </w:t>
            </w:r>
            <w:r w:rsidRPr="00FA5201">
              <w:rPr>
                <w:rFonts w:ascii="Arial" w:hAnsi="Arial" w:cs="Arial"/>
              </w:rPr>
              <w:t>Load Resource Participation</w:t>
            </w:r>
          </w:p>
          <w:p w14:paraId="4FC75A49" w14:textId="77777777" w:rsidR="00FA5201" w:rsidRDefault="00FA5201" w:rsidP="00CE1B54">
            <w:pPr>
              <w:tabs>
                <w:tab w:val="left" w:pos="1242"/>
              </w:tabs>
              <w:rPr>
                <w:rFonts w:ascii="Arial" w:hAnsi="Arial" w:cs="Arial"/>
              </w:rPr>
            </w:pPr>
            <w:r>
              <w:rPr>
                <w:rFonts w:ascii="Arial" w:hAnsi="Arial" w:cs="Arial"/>
              </w:rPr>
              <w:t xml:space="preserve">6.6.1.2, </w:t>
            </w:r>
            <w:r w:rsidRPr="00FA5201">
              <w:rPr>
                <w:rFonts w:ascii="Arial" w:hAnsi="Arial" w:cs="Arial"/>
              </w:rPr>
              <w:t>Real-Time Settlement Point Price for a Load Zone</w:t>
            </w:r>
          </w:p>
          <w:p w14:paraId="2DDF8128" w14:textId="77777777" w:rsidR="00FA5201" w:rsidRDefault="00FA5201" w:rsidP="00CE1B54">
            <w:pPr>
              <w:tabs>
                <w:tab w:val="left" w:pos="1242"/>
              </w:tabs>
              <w:rPr>
                <w:rFonts w:ascii="Arial" w:hAnsi="Arial" w:cs="Arial"/>
              </w:rPr>
            </w:pPr>
            <w:r>
              <w:rPr>
                <w:rFonts w:ascii="Arial" w:hAnsi="Arial" w:cs="Arial"/>
              </w:rPr>
              <w:t xml:space="preserve">6.6.1.4, </w:t>
            </w:r>
            <w:r w:rsidRPr="00FA5201">
              <w:rPr>
                <w:rFonts w:ascii="Arial" w:hAnsi="Arial" w:cs="Arial"/>
              </w:rPr>
              <w:t>Load Zone LMPs</w:t>
            </w:r>
          </w:p>
          <w:p w14:paraId="726A9ED0" w14:textId="77777777" w:rsidR="00CE1B54" w:rsidRPr="00453632" w:rsidRDefault="00CE1B54" w:rsidP="00CE1B54">
            <w:pPr>
              <w:tabs>
                <w:tab w:val="left" w:pos="1242"/>
              </w:tabs>
              <w:rPr>
                <w:rFonts w:ascii="Arial" w:hAnsi="Arial" w:cs="Arial"/>
              </w:rPr>
            </w:pPr>
            <w:r w:rsidRPr="00453632">
              <w:rPr>
                <w:rFonts w:ascii="Arial" w:hAnsi="Arial" w:cs="Arial"/>
              </w:rPr>
              <w:t>6.6.3.1, Real-Time Energy Imbalance Payment or Charge at a Resource Node</w:t>
            </w:r>
          </w:p>
          <w:p w14:paraId="7F5B961B" w14:textId="77777777" w:rsidR="009D17F0" w:rsidRDefault="00CE1B54" w:rsidP="00CE1B54">
            <w:pPr>
              <w:pStyle w:val="NormalArial"/>
              <w:rPr>
                <w:rFonts w:cs="Arial"/>
              </w:rPr>
            </w:pPr>
            <w:r w:rsidRPr="00453632">
              <w:rPr>
                <w:rFonts w:cs="Arial"/>
              </w:rPr>
              <w:t>6.6.3.2, Real-Time Energy Imbalance Payment or Charge at a Load Zone</w:t>
            </w:r>
          </w:p>
          <w:p w14:paraId="779A9672" w14:textId="77777777" w:rsidR="0030439D" w:rsidRDefault="0030439D" w:rsidP="00CE1B54">
            <w:pPr>
              <w:pStyle w:val="NormalArial"/>
              <w:rPr>
                <w:rFonts w:cs="Arial"/>
              </w:rPr>
            </w:pPr>
            <w:r>
              <w:rPr>
                <w:rFonts w:cs="Arial"/>
              </w:rPr>
              <w:t>10.2.3, ERCOT-Polled Settlement Metering</w:t>
            </w:r>
          </w:p>
          <w:p w14:paraId="008A915F" w14:textId="77777777" w:rsidR="00CE1B54" w:rsidRDefault="008475B3" w:rsidP="00CE1B54">
            <w:pPr>
              <w:pStyle w:val="NormalArial"/>
              <w:rPr>
                <w:rFonts w:cs="Arial"/>
              </w:rPr>
            </w:pPr>
            <w:r w:rsidRPr="008475B3">
              <w:rPr>
                <w:rFonts w:cs="Arial"/>
              </w:rPr>
              <w:t>11.1.6</w:t>
            </w:r>
            <w:r w:rsidR="00DC2E71">
              <w:rPr>
                <w:rFonts w:cs="Arial"/>
              </w:rPr>
              <w:t xml:space="preserve">, </w:t>
            </w:r>
            <w:r w:rsidRPr="008475B3">
              <w:rPr>
                <w:rFonts w:cs="Arial"/>
              </w:rPr>
              <w:t>ERCOT Polled Settlement Meter Netting</w:t>
            </w:r>
          </w:p>
          <w:p w14:paraId="5EF7AA06" w14:textId="77777777" w:rsidR="00FA5201" w:rsidRPr="00DC2E71" w:rsidRDefault="00FA5201" w:rsidP="00CE1B54">
            <w:pPr>
              <w:pStyle w:val="NormalArial"/>
              <w:rPr>
                <w:rFonts w:cs="Arial"/>
              </w:rPr>
            </w:pPr>
            <w:r>
              <w:rPr>
                <w:rFonts w:cs="Arial"/>
              </w:rPr>
              <w:t xml:space="preserve">11.1.12, </w:t>
            </w:r>
            <w:r w:rsidR="0083307F" w:rsidRPr="0083307F">
              <w:rPr>
                <w:rFonts w:cs="Arial"/>
              </w:rPr>
              <w:t>Treatment of ERCOT-Polled Settlement Wholesale Storage Load Data</w:t>
            </w:r>
          </w:p>
        </w:tc>
      </w:tr>
      <w:tr w:rsidR="00C9766A" w14:paraId="082CEFBB" w14:textId="77777777" w:rsidTr="00BC2D06">
        <w:trPr>
          <w:trHeight w:val="518"/>
        </w:trPr>
        <w:tc>
          <w:tcPr>
            <w:tcW w:w="2880" w:type="dxa"/>
            <w:gridSpan w:val="2"/>
            <w:tcBorders>
              <w:bottom w:val="single" w:sz="4" w:space="0" w:color="auto"/>
            </w:tcBorders>
            <w:shd w:val="clear" w:color="auto" w:fill="FFFFFF"/>
            <w:vAlign w:val="center"/>
          </w:tcPr>
          <w:p w14:paraId="3AC49CF5" w14:textId="77777777" w:rsidR="00C9766A" w:rsidRDefault="00625E5D" w:rsidP="00544DA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C6440A" w14:textId="77777777" w:rsidR="00C9766A" w:rsidRPr="00FB509B" w:rsidRDefault="00CE1B54" w:rsidP="00E71C39">
            <w:pPr>
              <w:pStyle w:val="NormalArial"/>
            </w:pPr>
            <w:r>
              <w:t>None</w:t>
            </w:r>
          </w:p>
        </w:tc>
      </w:tr>
      <w:tr w:rsidR="009D17F0" w14:paraId="0E2115A3" w14:textId="77777777" w:rsidTr="00BC2D06">
        <w:trPr>
          <w:trHeight w:val="518"/>
        </w:trPr>
        <w:tc>
          <w:tcPr>
            <w:tcW w:w="2880" w:type="dxa"/>
            <w:gridSpan w:val="2"/>
            <w:tcBorders>
              <w:bottom w:val="single" w:sz="4" w:space="0" w:color="auto"/>
            </w:tcBorders>
            <w:shd w:val="clear" w:color="auto" w:fill="FFFFFF"/>
            <w:vAlign w:val="center"/>
          </w:tcPr>
          <w:p w14:paraId="3EF57FF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B3B3F48" w14:textId="3CAAD0E7" w:rsidR="00B2422C" w:rsidRDefault="00B2422C" w:rsidP="00B2422C">
            <w:pPr>
              <w:pStyle w:val="NormalArial"/>
              <w:spacing w:before="120" w:after="120"/>
            </w:pPr>
            <w:r>
              <w:t xml:space="preserve">This NPRR provides necessary clarification regarding Settlement of Energy </w:t>
            </w:r>
            <w:r w:rsidRPr="00DE4A97">
              <w:t xml:space="preserve">Storage Resources (ESRs) </w:t>
            </w:r>
            <w:r w:rsidR="00DC2E71">
              <w:t>as developed in NPRR</w:t>
            </w:r>
            <w:r>
              <w:t>986, which recei</w:t>
            </w:r>
            <w:r w:rsidR="00DE39AE">
              <w:t>ved ERCOT Board approval on February</w:t>
            </w:r>
            <w:r>
              <w:t xml:space="preserve"> 11, 2020, and is currently in the early phase of development.  Specifically, this NPRR clarifies that the charging Load</w:t>
            </w:r>
            <w:r w:rsidR="00861D61">
              <w:t xml:space="preserve"> (exclud</w:t>
            </w:r>
            <w:r w:rsidR="002D543F">
              <w:t>ing</w:t>
            </w:r>
            <w:r w:rsidR="00861D61">
              <w:t xml:space="preserve"> auxil</w:t>
            </w:r>
            <w:r w:rsidR="002D543F">
              <w:t>i</w:t>
            </w:r>
            <w:r w:rsidR="00861D61">
              <w:t xml:space="preserve">ary </w:t>
            </w:r>
            <w:r w:rsidR="002D543F">
              <w:t>L</w:t>
            </w:r>
            <w:r w:rsidR="00861D61">
              <w:t>oad)</w:t>
            </w:r>
            <w:r>
              <w:t xml:space="preserve"> withdrawn by an ESR shall be </w:t>
            </w:r>
            <w:r w:rsidR="00945BA2">
              <w:t>settled base</w:t>
            </w:r>
            <w:r w:rsidR="008475B3">
              <w:t>d</w:t>
            </w:r>
            <w:r w:rsidR="00945BA2">
              <w:t xml:space="preserve"> on the</w:t>
            </w:r>
            <w:r>
              <w:t xml:space="preserve"> nodal price, similar to its injections, even if the ESR does not seek or cannot qualify for Wholesale Storage Load (WSL) treatment.  It does so by </w:t>
            </w:r>
            <w:r w:rsidR="004D6651">
              <w:t>replacing</w:t>
            </w:r>
            <w:r>
              <w:t xml:space="preserve"> the term “ESR Load that is not WSL,” which </w:t>
            </w:r>
            <w:r w:rsidRPr="00E95A91">
              <w:t xml:space="preserve">appears in several places in </w:t>
            </w:r>
            <w:r>
              <w:t xml:space="preserve">the original </w:t>
            </w:r>
            <w:r w:rsidR="00DC2E71">
              <w:t>NPRR</w:t>
            </w:r>
            <w:r w:rsidRPr="00E95A91">
              <w:t>986 language</w:t>
            </w:r>
            <w:r>
              <w:t>, replacing that term with a defined term, “Non-WSL ESR Charging Load</w:t>
            </w:r>
            <w:r w:rsidRPr="00E95A91">
              <w:t>.</w:t>
            </w:r>
            <w:r>
              <w:t>”</w:t>
            </w:r>
            <w:r w:rsidRPr="00E95A91">
              <w:t xml:space="preserve">  </w:t>
            </w:r>
            <w:r>
              <w:t xml:space="preserve">The Non-WSL </w:t>
            </w:r>
            <w:r w:rsidR="008475B3">
              <w:t xml:space="preserve">ESR </w:t>
            </w:r>
            <w:r>
              <w:t xml:space="preserve">Charging Load </w:t>
            </w:r>
            <w:r w:rsidRPr="00E95A91">
              <w:t xml:space="preserve">will be priced at nodal but, unlike ESRs receiving </w:t>
            </w:r>
            <w:r w:rsidRPr="00E95A91">
              <w:lastRenderedPageBreak/>
              <w:t xml:space="preserve">WSL treatment, will be subject to </w:t>
            </w:r>
            <w:r>
              <w:t xml:space="preserve">applicable </w:t>
            </w:r>
            <w:r w:rsidR="00036285">
              <w:t>Load Ratio Share</w:t>
            </w:r>
            <w:r w:rsidR="00320ABB">
              <w:t xml:space="preserve"> (L</w:t>
            </w:r>
            <w:r w:rsidR="00564A09">
              <w:t>R</w:t>
            </w:r>
            <w:r w:rsidR="00320ABB">
              <w:t>S</w:t>
            </w:r>
            <w:r w:rsidR="00564A09">
              <w:t>)</w:t>
            </w:r>
            <w:r w:rsidR="00036285">
              <w:t xml:space="preserve">-based </w:t>
            </w:r>
            <w:r w:rsidRPr="00E95A91">
              <w:t>charges</w:t>
            </w:r>
            <w:r>
              <w:t>.</w:t>
            </w:r>
          </w:p>
          <w:p w14:paraId="5AF7A677" w14:textId="77777777" w:rsidR="00527D43" w:rsidRDefault="00527D43" w:rsidP="00527D43">
            <w:pPr>
              <w:pStyle w:val="NormalArial"/>
              <w:spacing w:before="120" w:after="120"/>
            </w:pPr>
            <w:r>
              <w:t>NPRR</w:t>
            </w:r>
            <w:r w:rsidRPr="00AC5AF4">
              <w:t>1020, Allow Some Integrated Energy Storage Designs to Calculate Internal Loads</w:t>
            </w:r>
            <w:r>
              <w:t xml:space="preserve">, which was approved by the ERCOT Board on August 11, 2020, allows for an alternative to traditional ERCOT Polled Settlement (EPS) Metering as a way of </w:t>
            </w:r>
            <w:r w:rsidR="00945BA2">
              <w:t>determining</w:t>
            </w:r>
            <w:r>
              <w:t xml:space="preserve"> an ESR’s charging Load — as distinct from its auxiliary Load</w:t>
            </w:r>
            <w:r w:rsidRPr="00AC5AF4">
              <w:t>.</w:t>
            </w:r>
            <w:r>
              <w:t xml:space="preserve">  </w:t>
            </w:r>
          </w:p>
          <w:p w14:paraId="69BA0010" w14:textId="260CF05E" w:rsidR="001F58C1" w:rsidRDefault="00527D43" w:rsidP="00C742EC">
            <w:pPr>
              <w:pStyle w:val="NormalArial"/>
              <w:spacing w:before="120" w:after="120"/>
            </w:pPr>
            <w:r>
              <w:t xml:space="preserve">This NPRR </w:t>
            </w:r>
            <w:r w:rsidR="00945BA2">
              <w:t>clarifies that in the event an ESR is</w:t>
            </w:r>
            <w:r>
              <w:t xml:space="preserve"> unable to separate </w:t>
            </w:r>
            <w:r w:rsidR="004D6651">
              <w:t>its charging Load from its</w:t>
            </w:r>
            <w:r>
              <w:t xml:space="preserve"> auxiliary Load, either via traditional EPS Metering or via the sens</w:t>
            </w:r>
            <w:r w:rsidR="00DC2E71">
              <w:t>or methodology approved in NPRR</w:t>
            </w:r>
            <w:r>
              <w:t xml:space="preserve">1020, the ESR’s auxiliary Load will be identified via a </w:t>
            </w:r>
            <w:r w:rsidR="00E342EC">
              <w:t xml:space="preserve">default </w:t>
            </w:r>
            <w:r>
              <w:t>percentage of its overall Load</w:t>
            </w:r>
            <w:r w:rsidR="004D6651">
              <w:t>.  This would allow</w:t>
            </w:r>
            <w:r>
              <w:t xml:space="preserve"> the auxiliary Load to be </w:t>
            </w:r>
            <w:r w:rsidR="00945BA2">
              <w:t>settled using</w:t>
            </w:r>
            <w:r>
              <w:t xml:space="preserve"> a </w:t>
            </w:r>
            <w:r w:rsidR="00345DBE">
              <w:t>z</w:t>
            </w:r>
            <w:r>
              <w:t xml:space="preserve">onal </w:t>
            </w:r>
            <w:r w:rsidR="00945BA2">
              <w:t xml:space="preserve">price </w:t>
            </w:r>
            <w:r>
              <w:t xml:space="preserve">and the charging Load to be </w:t>
            </w:r>
            <w:r w:rsidR="00945BA2">
              <w:t>settled using</w:t>
            </w:r>
            <w:r>
              <w:t xml:space="preserve"> a nodal</w:t>
            </w:r>
            <w:r w:rsidR="00945BA2">
              <w:t xml:space="preserve"> price</w:t>
            </w:r>
            <w:r w:rsidR="00E342EC">
              <w:t>, thus precluding</w:t>
            </w:r>
            <w:r>
              <w:t xml:space="preserve"> the possibility of inappropriate </w:t>
            </w:r>
            <w:r w:rsidR="00345DBE">
              <w:t>z</w:t>
            </w:r>
            <w:r>
              <w:t xml:space="preserve">onal/nodal arbitrage.  All of the ESR’s Load would be subject to </w:t>
            </w:r>
            <w:r w:rsidR="00B2422C">
              <w:t xml:space="preserve">applicable </w:t>
            </w:r>
            <w:r w:rsidR="00564A09">
              <w:t>LRS-b</w:t>
            </w:r>
            <w:r w:rsidR="00036285">
              <w:t xml:space="preserve">ased </w:t>
            </w:r>
            <w:r w:rsidR="0049669E">
              <w:t>cha</w:t>
            </w:r>
            <w:r w:rsidR="008475B3">
              <w:t>r</w:t>
            </w:r>
            <w:r w:rsidR="0049669E">
              <w:t>ges</w:t>
            </w:r>
            <w:r w:rsidR="003B3862">
              <w:t xml:space="preserve">.  This NPRR </w:t>
            </w:r>
            <w:r>
              <w:t xml:space="preserve">includes ERCOT’s recommendation for </w:t>
            </w:r>
            <w:r w:rsidR="00E342EC">
              <w:t xml:space="preserve">establishing </w:t>
            </w:r>
            <w:r>
              <w:t xml:space="preserve">the auxiliary Load </w:t>
            </w:r>
            <w:r w:rsidR="00E342EC">
              <w:t xml:space="preserve">default </w:t>
            </w:r>
            <w:r>
              <w:t>percentage</w:t>
            </w:r>
            <w:r w:rsidR="001F58C1">
              <w:t xml:space="preserve"> at </w:t>
            </w:r>
            <w:r w:rsidR="003C4513">
              <w:t>15%</w:t>
            </w:r>
            <w:r w:rsidR="00E342EC">
              <w:t xml:space="preserve"> of total ESR Load.  </w:t>
            </w:r>
            <w:r w:rsidR="00705009" w:rsidRPr="00705009">
              <w:t>Establishing a high default percentage for auxiliary Load will incentivize ESRs to install proper metering</w:t>
            </w:r>
            <w:r w:rsidR="00E342EC">
              <w:t xml:space="preserve">.  </w:t>
            </w:r>
            <w:r>
              <w:t>ERCOT</w:t>
            </w:r>
            <w:r w:rsidR="008475B3">
              <w:t xml:space="preserve"> seeks stakeholders’</w:t>
            </w:r>
            <w:r w:rsidR="001F58C1">
              <w:t xml:space="preserve"> feedback on the proposed </w:t>
            </w:r>
            <w:r w:rsidR="003C4513">
              <w:t>15%</w:t>
            </w:r>
            <w:r w:rsidR="008475B3">
              <w:t xml:space="preserve">, and </w:t>
            </w:r>
            <w:r>
              <w:t xml:space="preserve">looks forward to discussing </w:t>
            </w:r>
            <w:r w:rsidR="00E342EC">
              <w:t>these issues</w:t>
            </w:r>
            <w:r>
              <w:t xml:space="preserve"> with stakehol</w:t>
            </w:r>
            <w:r w:rsidR="008475B3">
              <w:t>d</w:t>
            </w:r>
            <w:r>
              <w:t>ers.</w:t>
            </w:r>
          </w:p>
          <w:p w14:paraId="1FA1680A" w14:textId="77777777" w:rsidR="009D17F0" w:rsidRPr="00FB509B" w:rsidRDefault="00527D43" w:rsidP="00C742EC">
            <w:pPr>
              <w:pStyle w:val="NormalArial"/>
              <w:spacing w:before="120" w:after="120"/>
            </w:pPr>
            <w:r w:rsidRPr="00AC5AF4">
              <w:t>This NPRR is applicable to the “combo model” era, in which ESRs are treated as two Resources — a Generation Resource and a Controllable Load Resource — in the ERCOT systems, and the concepts will also carry over to the “single model” era.</w:t>
            </w:r>
          </w:p>
        </w:tc>
      </w:tr>
      <w:tr w:rsidR="009D17F0" w14:paraId="1A7651A5" w14:textId="77777777" w:rsidTr="00625E5D">
        <w:trPr>
          <w:trHeight w:val="518"/>
        </w:trPr>
        <w:tc>
          <w:tcPr>
            <w:tcW w:w="2880" w:type="dxa"/>
            <w:gridSpan w:val="2"/>
            <w:shd w:val="clear" w:color="auto" w:fill="FFFFFF"/>
            <w:vAlign w:val="center"/>
          </w:tcPr>
          <w:p w14:paraId="2647C510" w14:textId="77777777" w:rsidR="009D17F0" w:rsidRDefault="009D17F0" w:rsidP="00F44236">
            <w:pPr>
              <w:pStyle w:val="Header"/>
            </w:pPr>
            <w:r>
              <w:lastRenderedPageBreak/>
              <w:t>Reason for Revision</w:t>
            </w:r>
          </w:p>
        </w:tc>
        <w:tc>
          <w:tcPr>
            <w:tcW w:w="7560" w:type="dxa"/>
            <w:gridSpan w:val="2"/>
            <w:vAlign w:val="center"/>
          </w:tcPr>
          <w:p w14:paraId="2A5FCF28" w14:textId="77777777" w:rsidR="00E71C39" w:rsidRDefault="00E71C39" w:rsidP="00E71C39">
            <w:pPr>
              <w:pStyle w:val="NormalArial"/>
              <w:spacing w:before="120"/>
              <w:rPr>
                <w:rFonts w:cs="Arial"/>
                <w:color w:val="000000"/>
              </w:rPr>
            </w:pPr>
            <w:r w:rsidRPr="006629C8">
              <w:object w:dxaOrig="225" w:dyaOrig="225" w14:anchorId="414C6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5.6pt;height:14.95pt" o:ole="">
                  <v:imagedata r:id="rId9" o:title=""/>
                </v:shape>
                <w:control r:id="rId10" w:name="TextBox11" w:shapeid="_x0000_i1084"/>
              </w:object>
            </w:r>
            <w:r w:rsidRPr="006629C8">
              <w:t xml:space="preserve">  </w:t>
            </w:r>
            <w:r>
              <w:rPr>
                <w:rFonts w:cs="Arial"/>
                <w:color w:val="000000"/>
              </w:rPr>
              <w:t>Addresses current operational issues.</w:t>
            </w:r>
          </w:p>
          <w:p w14:paraId="389AEAED" w14:textId="77777777" w:rsidR="00E71C39" w:rsidRDefault="00E71C39" w:rsidP="00E71C39">
            <w:pPr>
              <w:pStyle w:val="NormalArial"/>
              <w:tabs>
                <w:tab w:val="left" w:pos="432"/>
              </w:tabs>
              <w:spacing w:before="120"/>
              <w:ind w:left="432" w:hanging="432"/>
              <w:rPr>
                <w:iCs/>
                <w:kern w:val="24"/>
              </w:rPr>
            </w:pPr>
            <w:r w:rsidRPr="00CD242D">
              <w:object w:dxaOrig="225" w:dyaOrig="225" w14:anchorId="2AC00357">
                <v:shape id="_x0000_i1086" type="#_x0000_t75" style="width:15.6pt;height:14.95pt" o:ole="">
                  <v:imagedata r:id="rId9" o:title=""/>
                </v:shape>
                <w:control r:id="rId11" w:name="TextBox1" w:shapeid="_x0000_i1086"/>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2A33652F" w14:textId="77777777" w:rsidR="00E71C39" w:rsidRDefault="00E71C39" w:rsidP="00E71C39">
            <w:pPr>
              <w:pStyle w:val="NormalArial"/>
              <w:spacing w:before="120"/>
              <w:rPr>
                <w:iCs/>
                <w:kern w:val="24"/>
              </w:rPr>
            </w:pPr>
            <w:r w:rsidRPr="006629C8">
              <w:object w:dxaOrig="225" w:dyaOrig="225" w14:anchorId="234CF20E">
                <v:shape id="_x0000_i1088" type="#_x0000_t75" style="width:15.6pt;height:14.95pt" o:ole="">
                  <v:imagedata r:id="rId13" o:title=""/>
                </v:shape>
                <w:control r:id="rId14" w:name="TextBox12" w:shapeid="_x0000_i1088"/>
              </w:object>
            </w:r>
            <w:r w:rsidRPr="006629C8">
              <w:t xml:space="preserve">  </w:t>
            </w:r>
            <w:r>
              <w:rPr>
                <w:iCs/>
                <w:kern w:val="24"/>
              </w:rPr>
              <w:t>Market efficiencies or enhancements</w:t>
            </w:r>
          </w:p>
          <w:p w14:paraId="10BD82CF" w14:textId="77777777" w:rsidR="00E71C39" w:rsidRDefault="00E71C39" w:rsidP="00E71C39">
            <w:pPr>
              <w:pStyle w:val="NormalArial"/>
              <w:spacing w:before="120"/>
              <w:rPr>
                <w:iCs/>
                <w:kern w:val="24"/>
              </w:rPr>
            </w:pPr>
            <w:r w:rsidRPr="006629C8">
              <w:object w:dxaOrig="225" w:dyaOrig="225" w14:anchorId="59EEC792">
                <v:shape id="_x0000_i1090" type="#_x0000_t75" style="width:15.6pt;height:14.95pt" o:ole="">
                  <v:imagedata r:id="rId9" o:title=""/>
                </v:shape>
                <w:control r:id="rId15" w:name="TextBox13" w:shapeid="_x0000_i1090"/>
              </w:object>
            </w:r>
            <w:r w:rsidRPr="006629C8">
              <w:t xml:space="preserve">  </w:t>
            </w:r>
            <w:r>
              <w:rPr>
                <w:iCs/>
                <w:kern w:val="24"/>
              </w:rPr>
              <w:t>Administrative</w:t>
            </w:r>
          </w:p>
          <w:p w14:paraId="515004A8" w14:textId="77777777" w:rsidR="00E71C39" w:rsidRDefault="00E71C39" w:rsidP="00E71C39">
            <w:pPr>
              <w:pStyle w:val="NormalArial"/>
              <w:spacing w:before="120"/>
              <w:rPr>
                <w:iCs/>
                <w:kern w:val="24"/>
              </w:rPr>
            </w:pPr>
            <w:r w:rsidRPr="006629C8">
              <w:object w:dxaOrig="225" w:dyaOrig="225" w14:anchorId="386B06A1">
                <v:shape id="_x0000_i1092" type="#_x0000_t75" style="width:15.6pt;height:14.95pt" o:ole="">
                  <v:imagedata r:id="rId13" o:title=""/>
                </v:shape>
                <w:control r:id="rId16" w:name="TextBox14" w:shapeid="_x0000_i1092"/>
              </w:object>
            </w:r>
            <w:r w:rsidRPr="006629C8">
              <w:t xml:space="preserve">  </w:t>
            </w:r>
            <w:r>
              <w:rPr>
                <w:iCs/>
                <w:kern w:val="24"/>
              </w:rPr>
              <w:t>Regulatory requirements</w:t>
            </w:r>
          </w:p>
          <w:p w14:paraId="05CF897C" w14:textId="77777777" w:rsidR="00E71C39" w:rsidRPr="00CD242D" w:rsidRDefault="00E71C39" w:rsidP="00E71C39">
            <w:pPr>
              <w:pStyle w:val="NormalArial"/>
              <w:spacing w:before="120"/>
              <w:rPr>
                <w:rFonts w:cs="Arial"/>
                <w:color w:val="000000"/>
              </w:rPr>
            </w:pPr>
            <w:r w:rsidRPr="006629C8">
              <w:object w:dxaOrig="225" w:dyaOrig="225" w14:anchorId="7CEA191D">
                <v:shape id="_x0000_i1094" type="#_x0000_t75" style="width:15.6pt;height:14.95pt" o:ole="">
                  <v:imagedata r:id="rId9" o:title=""/>
                </v:shape>
                <w:control r:id="rId17" w:name="TextBox15" w:shapeid="_x0000_i1094"/>
              </w:object>
            </w:r>
            <w:r w:rsidRPr="006629C8">
              <w:t xml:space="preserve">  </w:t>
            </w:r>
            <w:r w:rsidRPr="00CD242D">
              <w:rPr>
                <w:rFonts w:cs="Arial"/>
                <w:color w:val="000000"/>
              </w:rPr>
              <w:t>Other:  (explain)</w:t>
            </w:r>
          </w:p>
          <w:p w14:paraId="05DA157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B949625" w14:textId="77777777" w:rsidTr="00BC2D06">
        <w:trPr>
          <w:trHeight w:val="518"/>
        </w:trPr>
        <w:tc>
          <w:tcPr>
            <w:tcW w:w="2880" w:type="dxa"/>
            <w:gridSpan w:val="2"/>
            <w:tcBorders>
              <w:bottom w:val="single" w:sz="4" w:space="0" w:color="auto"/>
            </w:tcBorders>
            <w:shd w:val="clear" w:color="auto" w:fill="FFFFFF"/>
            <w:vAlign w:val="center"/>
          </w:tcPr>
          <w:p w14:paraId="4826F17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90B64B7" w14:textId="75F8C10D" w:rsidR="00527D43" w:rsidRDefault="00527D43" w:rsidP="00527D43">
            <w:pPr>
              <w:pStyle w:val="NormalArial"/>
              <w:spacing w:before="120" w:after="120"/>
            </w:pPr>
            <w:r>
              <w:t xml:space="preserve">All ESRs in ERCOT to date have qualified for WSL treatment and the financial savings associated with WSL will continue to provide </w:t>
            </w:r>
            <w:r w:rsidR="00345DBE">
              <w:t>an</w:t>
            </w:r>
            <w:r>
              <w:t xml:space="preserve"> incentive for prospective ESRs to qualify for WSL.  However, the preamble to </w:t>
            </w:r>
            <w:r w:rsidR="00DC2E71">
              <w:t>Public Utility Commission (</w:t>
            </w:r>
            <w:r>
              <w:t>PUC</w:t>
            </w:r>
            <w:r w:rsidR="00DC2E71">
              <w:t>)</w:t>
            </w:r>
            <w:r>
              <w:t xml:space="preserve"> rulemaking </w:t>
            </w:r>
            <w:r w:rsidR="00577A0E">
              <w:t>P</w:t>
            </w:r>
            <w:r>
              <w:t>roject No. 39917</w:t>
            </w:r>
            <w:r w:rsidR="00577A0E">
              <w:t>, Rulemaking on Energy Storage Issues</w:t>
            </w:r>
            <w:r>
              <w:t xml:space="preserve"> (2012), which enabled WSL via amendments to </w:t>
            </w:r>
            <w:r w:rsidR="00577A0E">
              <w:t>P.U.C. S</w:t>
            </w:r>
            <w:r w:rsidR="00577A0E" w:rsidRPr="00577A0E">
              <w:rPr>
                <w:smallCaps/>
              </w:rPr>
              <w:t>ubst</w:t>
            </w:r>
            <w:r w:rsidR="00577A0E">
              <w:t xml:space="preserve">. R. </w:t>
            </w:r>
            <w:r>
              <w:t xml:space="preserve">25.501, </w:t>
            </w:r>
            <w:r w:rsidR="00577A0E">
              <w:t xml:space="preserve">Wholesale Market Design for the Electric Reliability Council of Texas, </w:t>
            </w:r>
            <w:r>
              <w:lastRenderedPageBreak/>
              <w:t xml:space="preserve">contemplates that WSL treatment should be optional, rather than mandatory.  </w:t>
            </w:r>
            <w:r w:rsidR="004D6651">
              <w:t xml:space="preserve">Furthermore, NPRR1020 contemplates that an ESR may forfeit WSL treatment under certain conditions.  </w:t>
            </w:r>
            <w:r w:rsidR="00345DBE">
              <w:t>This NPRR clarifies that an</w:t>
            </w:r>
            <w:r>
              <w:t xml:space="preserve"> ESR that either does not seek or does not qualify for WSL treatment </w:t>
            </w:r>
            <w:r w:rsidR="00345DBE">
              <w:t xml:space="preserve">shall have its charging energy (determined by an EPS </w:t>
            </w:r>
            <w:r w:rsidR="004D6651">
              <w:t>M</w:t>
            </w:r>
            <w:r w:rsidR="00345DBE">
              <w:t xml:space="preserve">eter or by a default calculation) </w:t>
            </w:r>
            <w:r w:rsidR="00F86C65">
              <w:t>settled using</w:t>
            </w:r>
            <w:r w:rsidR="00345DBE">
              <w:t xml:space="preserve"> the appropriate nodal price</w:t>
            </w:r>
            <w:r>
              <w:t xml:space="preserve">. </w:t>
            </w:r>
          </w:p>
          <w:p w14:paraId="65237035" w14:textId="77777777" w:rsidR="00625E5D" w:rsidRPr="00625E5D" w:rsidRDefault="00527D43" w:rsidP="00527D43">
            <w:pPr>
              <w:pStyle w:val="NormalArial"/>
              <w:spacing w:before="120" w:after="120"/>
              <w:rPr>
                <w:iCs/>
                <w:kern w:val="24"/>
              </w:rPr>
            </w:pPr>
            <w:r>
              <w:t>The clarifications in this NPRR will provide certainty to the project team curr</w:t>
            </w:r>
            <w:r w:rsidR="00DC2E71">
              <w:t>ently working to implement NPRR</w:t>
            </w:r>
            <w:r>
              <w:t xml:space="preserve">986.  </w:t>
            </w:r>
            <w:r w:rsidRPr="00AC5AF4">
              <w:t>ERCOT encourages stakeholders to expedite approval of this NPRR to avoid de</w:t>
            </w:r>
            <w:r>
              <w:t>lays in NPRR</w:t>
            </w:r>
            <w:r w:rsidRPr="00AC5AF4">
              <w:t>986 implementation.</w:t>
            </w:r>
          </w:p>
        </w:tc>
      </w:tr>
      <w:tr w:rsidR="00177F58" w:rsidRPr="00CF4510" w14:paraId="5209808B" w14:textId="77777777" w:rsidTr="00177F5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A2B97F" w14:textId="77777777" w:rsidR="00177F58" w:rsidRDefault="00177F58" w:rsidP="000D0B91">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B31A6C" w14:textId="6312F447" w:rsidR="00177F58" w:rsidRPr="00CF4510" w:rsidRDefault="000A4BC7" w:rsidP="000D0B91">
            <w:pPr>
              <w:pStyle w:val="NormalArial"/>
              <w:spacing w:before="120" w:after="120"/>
            </w:pPr>
            <w:r w:rsidRPr="000A4BC7">
              <w:t>ERCOT Credit Staff and the Credit Work Group (Credit WG) have reviewed NPRR1043 and do not believe that it requires changes to credit monitoring activity or the calculation of liability.</w:t>
            </w:r>
          </w:p>
        </w:tc>
      </w:tr>
      <w:tr w:rsidR="00177F58" w:rsidRPr="00CF4510" w14:paraId="1DEF59C7" w14:textId="77777777" w:rsidTr="00177F5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953022" w14:textId="77777777" w:rsidR="00177F58" w:rsidRDefault="00177F58" w:rsidP="000D0B9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30F8F2" w14:textId="77777777" w:rsidR="00177F58" w:rsidRDefault="00177F58" w:rsidP="00177F58">
            <w:pPr>
              <w:pStyle w:val="NormalArial"/>
              <w:spacing w:before="120" w:after="120"/>
            </w:pPr>
            <w:r>
              <w:t>On 10/15/20, PRS unanimously voted via roll call to recommend approval of NPRR1043 as submitted.  All Market Segments were present for the vote.</w:t>
            </w:r>
          </w:p>
          <w:p w14:paraId="636467CF" w14:textId="3A0CA044" w:rsidR="000A4BC7" w:rsidRPr="00CF4510" w:rsidRDefault="000A4BC7" w:rsidP="00177F58">
            <w:pPr>
              <w:pStyle w:val="NormalArial"/>
              <w:spacing w:before="120" w:after="120"/>
            </w:pPr>
            <w:r>
              <w:t>On 11/11/20, PRS unanimously voted via roll call t</w:t>
            </w:r>
            <w:r w:rsidRPr="000A4BC7">
              <w:t>o endorse and forward to TAC the 10/15/20 PRS Report and Impact Analysis for NPRR1043</w:t>
            </w:r>
            <w:r>
              <w:t>.  All Market Segments were present for the vote.</w:t>
            </w:r>
          </w:p>
        </w:tc>
      </w:tr>
      <w:tr w:rsidR="00177F58" w:rsidRPr="00CF4510" w14:paraId="10894862" w14:textId="77777777" w:rsidTr="00177F5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3D826" w14:textId="77777777" w:rsidR="00177F58" w:rsidRDefault="00177F58" w:rsidP="000D0B9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6D10FF" w14:textId="693226E0" w:rsidR="00177F58" w:rsidRDefault="00177F58" w:rsidP="00AC499B">
            <w:pPr>
              <w:pStyle w:val="NormalArial"/>
              <w:spacing w:before="120" w:after="120"/>
            </w:pPr>
            <w:r>
              <w:t xml:space="preserve">On 10/15/20, </w:t>
            </w:r>
            <w:r w:rsidR="00F639FC">
              <w:t xml:space="preserve">the sponsor provided an overview of NPRR1043, and participants noted </w:t>
            </w:r>
            <w:r w:rsidR="00AC499B">
              <w:t xml:space="preserve">prior </w:t>
            </w:r>
            <w:r w:rsidR="00F639FC">
              <w:t xml:space="preserve">reviews of </w:t>
            </w:r>
            <w:r w:rsidR="00AC499B">
              <w:t>NPRR1043</w:t>
            </w:r>
            <w:r w:rsidR="00F639FC">
              <w:t xml:space="preserve"> </w:t>
            </w:r>
            <w:r w:rsidR="00577A0E">
              <w:t>by</w:t>
            </w:r>
            <w:r w:rsidR="00F639FC">
              <w:t xml:space="preserve"> the Battery Energy Storage Task Force (BESTF) and agreed with using 15% as the default auxiliary Load percentage</w:t>
            </w:r>
            <w:r>
              <w:t>.</w:t>
            </w:r>
          </w:p>
          <w:p w14:paraId="6597EDC3" w14:textId="2031B445" w:rsidR="000A4BC7" w:rsidRPr="00CF4510" w:rsidRDefault="000A4BC7" w:rsidP="00AC499B">
            <w:pPr>
              <w:pStyle w:val="NormalArial"/>
              <w:spacing w:before="120" w:after="120"/>
            </w:pPr>
            <w:r>
              <w:t>On 11/11/20, there was no discussion.</w:t>
            </w:r>
          </w:p>
        </w:tc>
      </w:tr>
    </w:tbl>
    <w:p w14:paraId="2E50CAB5"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A37C45" w14:textId="77777777" w:rsidTr="00D176CF">
        <w:trPr>
          <w:cantSplit/>
          <w:trHeight w:val="432"/>
        </w:trPr>
        <w:tc>
          <w:tcPr>
            <w:tcW w:w="10440" w:type="dxa"/>
            <w:gridSpan w:val="2"/>
            <w:tcBorders>
              <w:top w:val="single" w:sz="4" w:space="0" w:color="auto"/>
            </w:tcBorders>
            <w:shd w:val="clear" w:color="auto" w:fill="FFFFFF"/>
            <w:vAlign w:val="center"/>
          </w:tcPr>
          <w:p w14:paraId="6C7D3D3F" w14:textId="77777777" w:rsidR="009A3772" w:rsidRDefault="009A3772">
            <w:pPr>
              <w:pStyle w:val="Header"/>
              <w:jc w:val="center"/>
            </w:pPr>
            <w:r>
              <w:t>Sponsor</w:t>
            </w:r>
          </w:p>
        </w:tc>
      </w:tr>
      <w:tr w:rsidR="009A3772" w14:paraId="1357EF3E" w14:textId="77777777" w:rsidTr="00D176CF">
        <w:trPr>
          <w:cantSplit/>
          <w:trHeight w:val="432"/>
        </w:trPr>
        <w:tc>
          <w:tcPr>
            <w:tcW w:w="2880" w:type="dxa"/>
            <w:shd w:val="clear" w:color="auto" w:fill="FFFFFF"/>
            <w:vAlign w:val="center"/>
          </w:tcPr>
          <w:p w14:paraId="69E32992" w14:textId="77777777" w:rsidR="009A3772" w:rsidRPr="00B93CA0" w:rsidRDefault="009A3772">
            <w:pPr>
              <w:pStyle w:val="Header"/>
              <w:rPr>
                <w:bCs w:val="0"/>
              </w:rPr>
            </w:pPr>
            <w:r w:rsidRPr="00B93CA0">
              <w:rPr>
                <w:bCs w:val="0"/>
              </w:rPr>
              <w:t>Name</w:t>
            </w:r>
          </w:p>
        </w:tc>
        <w:tc>
          <w:tcPr>
            <w:tcW w:w="7560" w:type="dxa"/>
            <w:vAlign w:val="center"/>
          </w:tcPr>
          <w:p w14:paraId="4ABEC352" w14:textId="77777777" w:rsidR="009A3772" w:rsidRDefault="00E55968">
            <w:pPr>
              <w:pStyle w:val="NormalArial"/>
            </w:pPr>
            <w:r>
              <w:t>Sandip Sharma</w:t>
            </w:r>
          </w:p>
        </w:tc>
      </w:tr>
      <w:tr w:rsidR="009A3772" w14:paraId="1C1649ED" w14:textId="77777777" w:rsidTr="00D176CF">
        <w:trPr>
          <w:cantSplit/>
          <w:trHeight w:val="432"/>
        </w:trPr>
        <w:tc>
          <w:tcPr>
            <w:tcW w:w="2880" w:type="dxa"/>
            <w:shd w:val="clear" w:color="auto" w:fill="FFFFFF"/>
            <w:vAlign w:val="center"/>
          </w:tcPr>
          <w:p w14:paraId="2F81D7D2" w14:textId="77777777" w:rsidR="009A3772" w:rsidRPr="00B93CA0" w:rsidRDefault="009A3772">
            <w:pPr>
              <w:pStyle w:val="Header"/>
              <w:rPr>
                <w:bCs w:val="0"/>
              </w:rPr>
            </w:pPr>
            <w:r w:rsidRPr="00B93CA0">
              <w:rPr>
                <w:bCs w:val="0"/>
              </w:rPr>
              <w:t>E-mail Address</w:t>
            </w:r>
          </w:p>
        </w:tc>
        <w:tc>
          <w:tcPr>
            <w:tcW w:w="7560" w:type="dxa"/>
            <w:vAlign w:val="center"/>
          </w:tcPr>
          <w:p w14:paraId="234152E8" w14:textId="77777777" w:rsidR="009A3772" w:rsidRDefault="00544DA5">
            <w:pPr>
              <w:pStyle w:val="NormalArial"/>
            </w:pPr>
            <w:hyperlink r:id="rId18" w:history="1">
              <w:r w:rsidR="00E55968" w:rsidRPr="002D0E30">
                <w:rPr>
                  <w:rStyle w:val="Hyperlink"/>
                </w:rPr>
                <w:t>Sandip.sharma@ercot.com</w:t>
              </w:r>
            </w:hyperlink>
          </w:p>
        </w:tc>
      </w:tr>
      <w:tr w:rsidR="009A3772" w14:paraId="78603A7D" w14:textId="77777777" w:rsidTr="00D176CF">
        <w:trPr>
          <w:cantSplit/>
          <w:trHeight w:val="432"/>
        </w:trPr>
        <w:tc>
          <w:tcPr>
            <w:tcW w:w="2880" w:type="dxa"/>
            <w:shd w:val="clear" w:color="auto" w:fill="FFFFFF"/>
            <w:vAlign w:val="center"/>
          </w:tcPr>
          <w:p w14:paraId="1E1ED30E" w14:textId="77777777" w:rsidR="009A3772" w:rsidRPr="00B93CA0" w:rsidRDefault="009A3772">
            <w:pPr>
              <w:pStyle w:val="Header"/>
              <w:rPr>
                <w:bCs w:val="0"/>
              </w:rPr>
            </w:pPr>
            <w:r w:rsidRPr="00B93CA0">
              <w:rPr>
                <w:bCs w:val="0"/>
              </w:rPr>
              <w:t>Company</w:t>
            </w:r>
          </w:p>
        </w:tc>
        <w:tc>
          <w:tcPr>
            <w:tcW w:w="7560" w:type="dxa"/>
            <w:vAlign w:val="center"/>
          </w:tcPr>
          <w:p w14:paraId="1F937E47" w14:textId="77777777" w:rsidR="009A3772" w:rsidRDefault="00E55968">
            <w:pPr>
              <w:pStyle w:val="NormalArial"/>
            </w:pPr>
            <w:r>
              <w:t>ERCOT</w:t>
            </w:r>
          </w:p>
        </w:tc>
      </w:tr>
      <w:tr w:rsidR="009A3772" w14:paraId="290CE507" w14:textId="77777777" w:rsidTr="00D176CF">
        <w:trPr>
          <w:cantSplit/>
          <w:trHeight w:val="432"/>
        </w:trPr>
        <w:tc>
          <w:tcPr>
            <w:tcW w:w="2880" w:type="dxa"/>
            <w:tcBorders>
              <w:bottom w:val="single" w:sz="4" w:space="0" w:color="auto"/>
            </w:tcBorders>
            <w:shd w:val="clear" w:color="auto" w:fill="FFFFFF"/>
            <w:vAlign w:val="center"/>
          </w:tcPr>
          <w:p w14:paraId="1EB0BF4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DA7CA68" w14:textId="77777777" w:rsidR="009A3772" w:rsidRDefault="00E55968">
            <w:pPr>
              <w:pStyle w:val="NormalArial"/>
            </w:pPr>
            <w:r>
              <w:t>512-248-4298</w:t>
            </w:r>
          </w:p>
        </w:tc>
      </w:tr>
      <w:tr w:rsidR="009A3772" w14:paraId="14008428" w14:textId="77777777" w:rsidTr="00D176CF">
        <w:trPr>
          <w:cantSplit/>
          <w:trHeight w:val="432"/>
        </w:trPr>
        <w:tc>
          <w:tcPr>
            <w:tcW w:w="2880" w:type="dxa"/>
            <w:shd w:val="clear" w:color="auto" w:fill="FFFFFF"/>
            <w:vAlign w:val="center"/>
          </w:tcPr>
          <w:p w14:paraId="6EBB111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98B6724" w14:textId="77777777" w:rsidR="009A3772" w:rsidRDefault="009A3772">
            <w:pPr>
              <w:pStyle w:val="NormalArial"/>
            </w:pPr>
          </w:p>
        </w:tc>
      </w:tr>
      <w:tr w:rsidR="009A3772" w14:paraId="51633F12" w14:textId="77777777" w:rsidTr="00D176CF">
        <w:trPr>
          <w:cantSplit/>
          <w:trHeight w:val="432"/>
        </w:trPr>
        <w:tc>
          <w:tcPr>
            <w:tcW w:w="2880" w:type="dxa"/>
            <w:tcBorders>
              <w:bottom w:val="single" w:sz="4" w:space="0" w:color="auto"/>
            </w:tcBorders>
            <w:shd w:val="clear" w:color="auto" w:fill="FFFFFF"/>
            <w:vAlign w:val="center"/>
          </w:tcPr>
          <w:p w14:paraId="72DAAF3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A80FC7E" w14:textId="77777777" w:rsidR="009A3772" w:rsidRDefault="00DC2E71">
            <w:pPr>
              <w:pStyle w:val="NormalArial"/>
            </w:pPr>
            <w:r>
              <w:t>Not applicable</w:t>
            </w:r>
          </w:p>
        </w:tc>
      </w:tr>
    </w:tbl>
    <w:p w14:paraId="6777727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77B928D" w14:textId="77777777" w:rsidTr="00D176CF">
        <w:trPr>
          <w:cantSplit/>
          <w:trHeight w:val="432"/>
        </w:trPr>
        <w:tc>
          <w:tcPr>
            <w:tcW w:w="10440" w:type="dxa"/>
            <w:gridSpan w:val="2"/>
            <w:vAlign w:val="center"/>
          </w:tcPr>
          <w:p w14:paraId="6C6E889B" w14:textId="77777777" w:rsidR="009A3772" w:rsidRPr="007C199B" w:rsidRDefault="009A3772" w:rsidP="007C199B">
            <w:pPr>
              <w:pStyle w:val="NormalArial"/>
              <w:jc w:val="center"/>
              <w:rPr>
                <w:b/>
              </w:rPr>
            </w:pPr>
            <w:r w:rsidRPr="007C199B">
              <w:rPr>
                <w:b/>
              </w:rPr>
              <w:t>Market Rules Staff Contact</w:t>
            </w:r>
          </w:p>
        </w:tc>
      </w:tr>
      <w:tr w:rsidR="009A3772" w:rsidRPr="00D56D61" w14:paraId="2694D8C1" w14:textId="77777777" w:rsidTr="00D176CF">
        <w:trPr>
          <w:cantSplit/>
          <w:trHeight w:val="432"/>
        </w:trPr>
        <w:tc>
          <w:tcPr>
            <w:tcW w:w="2880" w:type="dxa"/>
            <w:vAlign w:val="center"/>
          </w:tcPr>
          <w:p w14:paraId="0AB208F6" w14:textId="77777777" w:rsidR="009A3772" w:rsidRPr="007C199B" w:rsidRDefault="009A3772">
            <w:pPr>
              <w:pStyle w:val="NormalArial"/>
              <w:rPr>
                <w:b/>
              </w:rPr>
            </w:pPr>
            <w:r w:rsidRPr="007C199B">
              <w:rPr>
                <w:b/>
              </w:rPr>
              <w:t>Name</w:t>
            </w:r>
          </w:p>
        </w:tc>
        <w:tc>
          <w:tcPr>
            <w:tcW w:w="7560" w:type="dxa"/>
            <w:vAlign w:val="center"/>
          </w:tcPr>
          <w:p w14:paraId="6B0E81C2" w14:textId="77777777" w:rsidR="009A3772" w:rsidRPr="00D56D61" w:rsidRDefault="00E55968">
            <w:pPr>
              <w:pStyle w:val="NormalArial"/>
            </w:pPr>
            <w:r>
              <w:t>Cory Phillips</w:t>
            </w:r>
          </w:p>
        </w:tc>
      </w:tr>
      <w:tr w:rsidR="009A3772" w:rsidRPr="00D56D61" w14:paraId="23CE65D8" w14:textId="77777777" w:rsidTr="00D176CF">
        <w:trPr>
          <w:cantSplit/>
          <w:trHeight w:val="432"/>
        </w:trPr>
        <w:tc>
          <w:tcPr>
            <w:tcW w:w="2880" w:type="dxa"/>
            <w:vAlign w:val="center"/>
          </w:tcPr>
          <w:p w14:paraId="374C1F88" w14:textId="77777777" w:rsidR="009A3772" w:rsidRPr="007C199B" w:rsidRDefault="009A3772">
            <w:pPr>
              <w:pStyle w:val="NormalArial"/>
              <w:rPr>
                <w:b/>
              </w:rPr>
            </w:pPr>
            <w:r w:rsidRPr="007C199B">
              <w:rPr>
                <w:b/>
              </w:rPr>
              <w:lastRenderedPageBreak/>
              <w:t>E-Mail Address</w:t>
            </w:r>
          </w:p>
        </w:tc>
        <w:tc>
          <w:tcPr>
            <w:tcW w:w="7560" w:type="dxa"/>
            <w:vAlign w:val="center"/>
          </w:tcPr>
          <w:p w14:paraId="7E627FD1" w14:textId="77777777" w:rsidR="009A3772" w:rsidRPr="00D56D61" w:rsidRDefault="00544DA5">
            <w:pPr>
              <w:pStyle w:val="NormalArial"/>
            </w:pPr>
            <w:hyperlink r:id="rId19" w:history="1">
              <w:r w:rsidR="00E55968" w:rsidRPr="002D0E30">
                <w:rPr>
                  <w:rStyle w:val="Hyperlink"/>
                </w:rPr>
                <w:t>Cory.phillips@ercot.com</w:t>
              </w:r>
            </w:hyperlink>
          </w:p>
        </w:tc>
      </w:tr>
      <w:tr w:rsidR="009A3772" w:rsidRPr="005370B5" w14:paraId="3860CDC6" w14:textId="77777777" w:rsidTr="00D176CF">
        <w:trPr>
          <w:cantSplit/>
          <w:trHeight w:val="432"/>
        </w:trPr>
        <w:tc>
          <w:tcPr>
            <w:tcW w:w="2880" w:type="dxa"/>
            <w:vAlign w:val="center"/>
          </w:tcPr>
          <w:p w14:paraId="4025DF1E" w14:textId="77777777" w:rsidR="009A3772" w:rsidRPr="007C199B" w:rsidRDefault="009A3772">
            <w:pPr>
              <w:pStyle w:val="NormalArial"/>
              <w:rPr>
                <w:b/>
              </w:rPr>
            </w:pPr>
            <w:r w:rsidRPr="007C199B">
              <w:rPr>
                <w:b/>
              </w:rPr>
              <w:t>Phone Number</w:t>
            </w:r>
          </w:p>
        </w:tc>
        <w:tc>
          <w:tcPr>
            <w:tcW w:w="7560" w:type="dxa"/>
            <w:vAlign w:val="center"/>
          </w:tcPr>
          <w:p w14:paraId="07ED5EF7" w14:textId="77777777" w:rsidR="009A3772" w:rsidRDefault="00E55968">
            <w:pPr>
              <w:pStyle w:val="NormalArial"/>
            </w:pPr>
            <w:r>
              <w:t>512-248-6464</w:t>
            </w:r>
          </w:p>
        </w:tc>
      </w:tr>
    </w:tbl>
    <w:p w14:paraId="74C2E690" w14:textId="77777777" w:rsidR="002B7C93" w:rsidRDefault="002B7C93" w:rsidP="002B7C9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73115" w:rsidRPr="00895AB9" w14:paraId="0EAAD6EE" w14:textId="77777777" w:rsidTr="000D0B91">
        <w:trPr>
          <w:trHeight w:val="432"/>
        </w:trPr>
        <w:tc>
          <w:tcPr>
            <w:tcW w:w="10440" w:type="dxa"/>
            <w:gridSpan w:val="2"/>
            <w:shd w:val="clear" w:color="auto" w:fill="FFFFFF"/>
            <w:vAlign w:val="center"/>
          </w:tcPr>
          <w:p w14:paraId="405B6E7F" w14:textId="77777777" w:rsidR="00473115" w:rsidRPr="00895AB9" w:rsidRDefault="00473115" w:rsidP="000D0B91">
            <w:pPr>
              <w:pStyle w:val="NormalArial"/>
              <w:jc w:val="center"/>
              <w:rPr>
                <w:b/>
              </w:rPr>
            </w:pPr>
            <w:r w:rsidRPr="00893159">
              <w:rPr>
                <w:b/>
              </w:rPr>
              <w:t>Comments Received</w:t>
            </w:r>
          </w:p>
        </w:tc>
      </w:tr>
      <w:tr w:rsidR="00473115" w:rsidRPr="00895AB9" w14:paraId="252060A5" w14:textId="77777777" w:rsidTr="000D0B91">
        <w:trPr>
          <w:trHeight w:val="432"/>
        </w:trPr>
        <w:tc>
          <w:tcPr>
            <w:tcW w:w="2880" w:type="dxa"/>
            <w:shd w:val="clear" w:color="auto" w:fill="FFFFFF"/>
            <w:vAlign w:val="center"/>
          </w:tcPr>
          <w:p w14:paraId="4B04254D" w14:textId="77777777" w:rsidR="00473115" w:rsidRPr="00895AB9" w:rsidRDefault="00473115" w:rsidP="000D0B91">
            <w:pPr>
              <w:pStyle w:val="Header"/>
              <w:rPr>
                <w:bCs w:val="0"/>
              </w:rPr>
            </w:pPr>
            <w:r w:rsidRPr="00895AB9">
              <w:rPr>
                <w:bCs w:val="0"/>
              </w:rPr>
              <w:t>Comment Author</w:t>
            </w:r>
          </w:p>
        </w:tc>
        <w:tc>
          <w:tcPr>
            <w:tcW w:w="7560" w:type="dxa"/>
            <w:vAlign w:val="center"/>
          </w:tcPr>
          <w:p w14:paraId="7917E7B1" w14:textId="77777777" w:rsidR="00473115" w:rsidRPr="00895AB9" w:rsidRDefault="00473115" w:rsidP="000D0B91">
            <w:pPr>
              <w:pStyle w:val="NormalArial"/>
              <w:rPr>
                <w:b/>
              </w:rPr>
            </w:pPr>
            <w:r w:rsidRPr="00895AB9">
              <w:rPr>
                <w:b/>
              </w:rPr>
              <w:t xml:space="preserve">Comment </w:t>
            </w:r>
            <w:r>
              <w:rPr>
                <w:b/>
              </w:rPr>
              <w:t>Summary</w:t>
            </w:r>
          </w:p>
        </w:tc>
      </w:tr>
      <w:tr w:rsidR="00473115" w14:paraId="78499147" w14:textId="77777777" w:rsidTr="000D0B91">
        <w:trPr>
          <w:trHeight w:val="432"/>
        </w:trPr>
        <w:tc>
          <w:tcPr>
            <w:tcW w:w="2880" w:type="dxa"/>
            <w:shd w:val="clear" w:color="auto" w:fill="FFFFFF"/>
            <w:vAlign w:val="center"/>
          </w:tcPr>
          <w:p w14:paraId="662870C8" w14:textId="77777777" w:rsidR="00473115" w:rsidRPr="00502A1F" w:rsidRDefault="00473115" w:rsidP="000D0B91">
            <w:pPr>
              <w:pStyle w:val="Header"/>
              <w:spacing w:before="120" w:after="120"/>
              <w:rPr>
                <w:b w:val="0"/>
                <w:bCs w:val="0"/>
              </w:rPr>
            </w:pPr>
            <w:r>
              <w:rPr>
                <w:b w:val="0"/>
                <w:bCs w:val="0"/>
              </w:rPr>
              <w:t>None</w:t>
            </w:r>
          </w:p>
        </w:tc>
        <w:tc>
          <w:tcPr>
            <w:tcW w:w="7560" w:type="dxa"/>
            <w:vAlign w:val="center"/>
          </w:tcPr>
          <w:p w14:paraId="387B9680" w14:textId="77777777" w:rsidR="00473115" w:rsidRDefault="00473115" w:rsidP="000D0B91">
            <w:pPr>
              <w:pStyle w:val="NormalArial"/>
              <w:spacing w:before="120" w:after="120"/>
            </w:pPr>
          </w:p>
        </w:tc>
      </w:tr>
    </w:tbl>
    <w:p w14:paraId="36C1B577" w14:textId="77777777" w:rsidR="00473115" w:rsidRDefault="00473115" w:rsidP="002B7C9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B7C93" w14:paraId="44296BF1" w14:textId="77777777" w:rsidTr="00920BA3">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74142702" w14:textId="77777777" w:rsidR="002B7C93" w:rsidRDefault="002B7C93" w:rsidP="00920BA3">
            <w:pPr>
              <w:pStyle w:val="NormalArial"/>
              <w:jc w:val="center"/>
              <w:rPr>
                <w:b/>
              </w:rPr>
            </w:pPr>
            <w:r w:rsidRPr="000B3B63">
              <w:rPr>
                <w:b/>
              </w:rPr>
              <w:t>Market Rules Notes</w:t>
            </w:r>
          </w:p>
        </w:tc>
      </w:tr>
    </w:tbl>
    <w:p w14:paraId="041ECBE7" w14:textId="77777777" w:rsidR="002B7C93" w:rsidRDefault="002B7C93" w:rsidP="002B7C93">
      <w:pPr>
        <w:pStyle w:val="NormalArial"/>
        <w:spacing w:before="120" w:after="120"/>
        <w:rPr>
          <w:rFonts w:cs="Arial"/>
        </w:rPr>
      </w:pPr>
      <w:r>
        <w:rPr>
          <w:rFonts w:cs="Arial"/>
        </w:rPr>
        <w:t>Please note the following NPRR(s) also propose revisions to the following section(s):</w:t>
      </w:r>
    </w:p>
    <w:p w14:paraId="2C811E1B" w14:textId="77777777" w:rsidR="002B7C93" w:rsidRDefault="002B7C93" w:rsidP="002B7C93">
      <w:pPr>
        <w:numPr>
          <w:ilvl w:val="0"/>
          <w:numId w:val="44"/>
        </w:numPr>
        <w:rPr>
          <w:rFonts w:ascii="Arial" w:hAnsi="Arial" w:cs="Arial"/>
        </w:rPr>
      </w:pPr>
      <w:r>
        <w:rPr>
          <w:rFonts w:ascii="Arial" w:hAnsi="Arial" w:cs="Arial"/>
        </w:rPr>
        <w:t xml:space="preserve">NPRR1007, </w:t>
      </w:r>
      <w:r w:rsidRPr="002B7C93">
        <w:rPr>
          <w:rFonts w:ascii="Arial" w:hAnsi="Arial" w:cs="Arial"/>
        </w:rPr>
        <w:t>RTC – NP 3: Management Activities for the ERCOT System</w:t>
      </w:r>
    </w:p>
    <w:p w14:paraId="706CCCB2" w14:textId="77777777" w:rsidR="009A3772" w:rsidRDefault="002B7C93" w:rsidP="002B7C93">
      <w:pPr>
        <w:numPr>
          <w:ilvl w:val="1"/>
          <w:numId w:val="44"/>
        </w:numPr>
        <w:spacing w:after="120"/>
        <w:rPr>
          <w:rFonts w:ascii="Arial" w:hAnsi="Arial" w:cs="Arial"/>
        </w:rPr>
      </w:pPr>
      <w:r>
        <w:rPr>
          <w:rFonts w:ascii="Arial" w:hAnsi="Arial" w:cs="Arial"/>
        </w:rPr>
        <w:t>Section 3.6.1</w:t>
      </w:r>
    </w:p>
    <w:p w14:paraId="18F5AF2B" w14:textId="77777777" w:rsidR="002B7C93" w:rsidRDefault="002B7C93" w:rsidP="002B7C93">
      <w:pPr>
        <w:numPr>
          <w:ilvl w:val="0"/>
          <w:numId w:val="44"/>
        </w:numPr>
        <w:rPr>
          <w:rFonts w:ascii="Arial" w:hAnsi="Arial" w:cs="Arial"/>
        </w:rPr>
      </w:pPr>
      <w:r>
        <w:rPr>
          <w:rFonts w:ascii="Arial" w:hAnsi="Arial" w:cs="Arial"/>
        </w:rPr>
        <w:t xml:space="preserve">NPRR1010, </w:t>
      </w:r>
      <w:r w:rsidRPr="002B7C93">
        <w:rPr>
          <w:rFonts w:ascii="Arial" w:hAnsi="Arial" w:cs="Arial"/>
        </w:rPr>
        <w:t>RTC – NP 6: Adjustment Period and Real-Time Operations</w:t>
      </w:r>
    </w:p>
    <w:p w14:paraId="244DCAAE" w14:textId="77777777" w:rsidR="002B7C93" w:rsidRDefault="002B7C93" w:rsidP="002B7C93">
      <w:pPr>
        <w:numPr>
          <w:ilvl w:val="1"/>
          <w:numId w:val="44"/>
        </w:numPr>
        <w:rPr>
          <w:rFonts w:ascii="Arial" w:hAnsi="Arial" w:cs="Arial"/>
        </w:rPr>
      </w:pPr>
      <w:r>
        <w:rPr>
          <w:rFonts w:ascii="Arial" w:hAnsi="Arial" w:cs="Arial"/>
        </w:rPr>
        <w:t>Section 6.6.1.2</w:t>
      </w:r>
    </w:p>
    <w:p w14:paraId="576548AE" w14:textId="77777777" w:rsidR="002B7C93" w:rsidRDefault="002B7C93" w:rsidP="002B7C93">
      <w:pPr>
        <w:numPr>
          <w:ilvl w:val="1"/>
          <w:numId w:val="44"/>
        </w:numPr>
        <w:spacing w:after="120"/>
        <w:rPr>
          <w:rFonts w:ascii="Arial" w:hAnsi="Arial" w:cs="Arial"/>
        </w:rPr>
      </w:pPr>
      <w:r>
        <w:rPr>
          <w:rFonts w:ascii="Arial" w:hAnsi="Arial" w:cs="Arial"/>
        </w:rPr>
        <w:t>Section 6.6.3.1</w:t>
      </w:r>
    </w:p>
    <w:p w14:paraId="63A22263" w14:textId="77777777" w:rsidR="00C33DCA" w:rsidRPr="00656E27" w:rsidRDefault="00C33DCA" w:rsidP="00C33DCA">
      <w:pPr>
        <w:numPr>
          <w:ilvl w:val="0"/>
          <w:numId w:val="44"/>
        </w:numPr>
        <w:rPr>
          <w:rFonts w:ascii="Arial" w:hAnsi="Arial" w:cs="Arial"/>
        </w:rPr>
      </w:pPr>
      <w:r>
        <w:rPr>
          <w:rFonts w:ascii="Arial" w:hAnsi="Arial" w:cs="Arial"/>
        </w:rPr>
        <w:t xml:space="preserve">NPRR1014, </w:t>
      </w:r>
      <w:r w:rsidRPr="00047118">
        <w:rPr>
          <w:rFonts w:ascii="Arial" w:hAnsi="Arial" w:cs="Arial"/>
        </w:rPr>
        <w:t>BESTF-4 Energy Storage Resource Single Model</w:t>
      </w:r>
    </w:p>
    <w:p w14:paraId="5E0E0E5F" w14:textId="77777777" w:rsidR="00C33DCA" w:rsidRDefault="00C33DCA" w:rsidP="00C33DCA">
      <w:pPr>
        <w:numPr>
          <w:ilvl w:val="1"/>
          <w:numId w:val="44"/>
        </w:numPr>
        <w:spacing w:after="120"/>
        <w:rPr>
          <w:rFonts w:ascii="Arial" w:hAnsi="Arial" w:cs="Arial"/>
        </w:rPr>
      </w:pPr>
      <w:r>
        <w:rPr>
          <w:rFonts w:ascii="Arial" w:hAnsi="Arial" w:cs="Arial"/>
        </w:rPr>
        <w:t>Section 6.6.3.1</w:t>
      </w:r>
    </w:p>
    <w:p w14:paraId="24A48C18" w14:textId="77777777" w:rsidR="001F648D" w:rsidRDefault="001F648D" w:rsidP="001F648D">
      <w:pPr>
        <w:numPr>
          <w:ilvl w:val="0"/>
          <w:numId w:val="44"/>
        </w:numPr>
        <w:rPr>
          <w:rFonts w:ascii="Arial" w:hAnsi="Arial" w:cs="Arial"/>
        </w:rPr>
      </w:pPr>
      <w:r w:rsidRPr="001F648D">
        <w:rPr>
          <w:rFonts w:ascii="Arial" w:hAnsi="Arial" w:cs="Arial"/>
        </w:rPr>
        <w:t>NPRR1039, Replace the Term MIS Public Area with ERCOT Website</w:t>
      </w:r>
    </w:p>
    <w:p w14:paraId="418ED2D2" w14:textId="579F3B9A" w:rsidR="001F648D" w:rsidRDefault="001F648D" w:rsidP="001F648D">
      <w:pPr>
        <w:numPr>
          <w:ilvl w:val="1"/>
          <w:numId w:val="44"/>
        </w:numPr>
        <w:spacing w:after="120"/>
        <w:rPr>
          <w:rFonts w:ascii="Arial" w:hAnsi="Arial" w:cs="Arial"/>
        </w:rPr>
      </w:pPr>
      <w:r w:rsidRPr="001F648D">
        <w:rPr>
          <w:rFonts w:ascii="Arial" w:hAnsi="Arial" w:cs="Arial"/>
        </w:rPr>
        <w:t>Section 6.6.1.4</w:t>
      </w:r>
    </w:p>
    <w:p w14:paraId="16A17796" w14:textId="2F75EE8B" w:rsidR="00944ECB" w:rsidRDefault="00944ECB" w:rsidP="00944ECB">
      <w:pPr>
        <w:numPr>
          <w:ilvl w:val="0"/>
          <w:numId w:val="44"/>
        </w:numPr>
        <w:rPr>
          <w:rFonts w:ascii="Arial" w:hAnsi="Arial" w:cs="Arial"/>
        </w:rPr>
      </w:pPr>
      <w:r w:rsidRPr="001F648D">
        <w:rPr>
          <w:rFonts w:ascii="Arial" w:hAnsi="Arial" w:cs="Arial"/>
        </w:rPr>
        <w:t>NPRR10</w:t>
      </w:r>
      <w:r>
        <w:rPr>
          <w:rFonts w:ascii="Arial" w:hAnsi="Arial" w:cs="Arial"/>
        </w:rPr>
        <w:t xml:space="preserve">52, </w:t>
      </w:r>
      <w:r w:rsidRPr="00944ECB">
        <w:rPr>
          <w:rFonts w:ascii="Arial" w:hAnsi="Arial" w:cs="Arial"/>
        </w:rPr>
        <w:t>Load Zone Pricing for Settlement Only Storage Prior to NPRR995 Implementation</w:t>
      </w:r>
    </w:p>
    <w:p w14:paraId="4B75704F" w14:textId="5D001B33" w:rsidR="00944ECB" w:rsidRDefault="00944ECB" w:rsidP="00944ECB">
      <w:pPr>
        <w:numPr>
          <w:ilvl w:val="1"/>
          <w:numId w:val="44"/>
        </w:numPr>
        <w:spacing w:after="120"/>
        <w:rPr>
          <w:rFonts w:ascii="Arial" w:hAnsi="Arial" w:cs="Arial"/>
        </w:rPr>
      </w:pPr>
      <w:r w:rsidRPr="001F648D">
        <w:rPr>
          <w:rFonts w:ascii="Arial" w:hAnsi="Arial" w:cs="Arial"/>
        </w:rPr>
        <w:t xml:space="preserve">Section </w:t>
      </w:r>
      <w:r>
        <w:rPr>
          <w:rFonts w:ascii="Arial" w:hAnsi="Arial" w:cs="Arial"/>
        </w:rPr>
        <w:t>6.6.3.2</w:t>
      </w:r>
    </w:p>
    <w:p w14:paraId="7946FE08" w14:textId="0A0081CA" w:rsidR="00A744B8" w:rsidRDefault="00A744B8" w:rsidP="00A744B8">
      <w:pPr>
        <w:tabs>
          <w:tab w:val="num" w:pos="0"/>
        </w:tabs>
        <w:spacing w:before="120" w:after="120"/>
        <w:rPr>
          <w:rFonts w:ascii="Arial" w:hAnsi="Arial" w:cs="Arial"/>
        </w:rPr>
      </w:pPr>
      <w:r>
        <w:rPr>
          <w:rFonts w:ascii="Arial" w:hAnsi="Arial" w:cs="Arial"/>
        </w:rPr>
        <w:t>Please note that the following NPRR(s) also propose revisions to the definition of “Resource Node”:</w:t>
      </w:r>
    </w:p>
    <w:p w14:paraId="2BF35097" w14:textId="77777777" w:rsidR="00A744B8" w:rsidRPr="00A744B8" w:rsidRDefault="00A744B8" w:rsidP="00A744B8">
      <w:pPr>
        <w:pStyle w:val="ListParagraph"/>
        <w:numPr>
          <w:ilvl w:val="0"/>
          <w:numId w:val="44"/>
        </w:numPr>
        <w:spacing w:after="120"/>
        <w:rPr>
          <w:rFonts w:ascii="Arial" w:hAnsi="Arial" w:cs="Arial"/>
        </w:rPr>
      </w:pPr>
      <w:r w:rsidRPr="00A744B8">
        <w:rPr>
          <w:rFonts w:ascii="Arial" w:hAnsi="Arial" w:cs="Arial"/>
        </w:rPr>
        <w:t>NPRR1014, BESTF-4 Energy Storage Resource Single Model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9090F3" w14:textId="77777777">
        <w:trPr>
          <w:trHeight w:val="350"/>
        </w:trPr>
        <w:tc>
          <w:tcPr>
            <w:tcW w:w="10440" w:type="dxa"/>
            <w:tcBorders>
              <w:bottom w:val="single" w:sz="4" w:space="0" w:color="auto"/>
            </w:tcBorders>
            <w:shd w:val="clear" w:color="auto" w:fill="FFFFFF"/>
            <w:vAlign w:val="center"/>
          </w:tcPr>
          <w:p w14:paraId="5C4A4D9E" w14:textId="77777777" w:rsidR="009A3772" w:rsidRDefault="009A3772">
            <w:pPr>
              <w:pStyle w:val="Header"/>
              <w:jc w:val="center"/>
            </w:pPr>
            <w:r>
              <w:t>Proposed Protocol Language Revision</w:t>
            </w:r>
          </w:p>
        </w:tc>
      </w:tr>
    </w:tbl>
    <w:p w14:paraId="2A1578FE" w14:textId="77777777" w:rsidR="00E42E02" w:rsidRPr="00DC2E71" w:rsidRDefault="00E42E02" w:rsidP="00E42E02">
      <w:pPr>
        <w:pStyle w:val="BodyText"/>
        <w:spacing w:before="240"/>
        <w:ind w:left="907" w:hanging="907"/>
        <w:outlineLvl w:val="2"/>
        <w:rPr>
          <w:b/>
        </w:rPr>
      </w:pPr>
      <w:bookmarkStart w:id="0" w:name="_Toc400526127"/>
      <w:bookmarkStart w:id="1" w:name="_Toc405534445"/>
      <w:bookmarkStart w:id="2" w:name="_Toc406570458"/>
      <w:bookmarkStart w:id="3" w:name="_Toc410910610"/>
      <w:bookmarkStart w:id="4" w:name="_Toc411841038"/>
      <w:bookmarkStart w:id="5" w:name="_Toc422147000"/>
      <w:bookmarkStart w:id="6" w:name="_Toc433020596"/>
      <w:bookmarkStart w:id="7" w:name="_Toc437262037"/>
      <w:bookmarkStart w:id="8" w:name="_Toc478375212"/>
      <w:bookmarkStart w:id="9" w:name="_Toc46954773"/>
      <w:r w:rsidRPr="00DC2E71">
        <w:rPr>
          <w:b/>
        </w:rPr>
        <w:t>2.1</w:t>
      </w:r>
      <w:r w:rsidRPr="00DC2E71">
        <w:rPr>
          <w:b/>
        </w:rPr>
        <w:tab/>
        <w:t>Definitions</w:t>
      </w:r>
    </w:p>
    <w:p w14:paraId="14CF8364" w14:textId="6A4DD901" w:rsidR="00DC2E71" w:rsidRPr="00DC2E71" w:rsidRDefault="00DC2E71" w:rsidP="00DC2E71">
      <w:pPr>
        <w:autoSpaceDE w:val="0"/>
        <w:autoSpaceDN w:val="0"/>
        <w:adjustRightInd w:val="0"/>
        <w:spacing w:after="120"/>
        <w:rPr>
          <w:ins w:id="10" w:author="ERCOT" w:date="2020-08-23T15:19:00Z"/>
          <w:b/>
          <w:bCs/>
          <w:color w:val="000000"/>
        </w:rPr>
      </w:pPr>
      <w:bookmarkStart w:id="11" w:name="_GoBack"/>
      <w:ins w:id="12" w:author="ERCOT" w:date="2020-08-23T15:19:00Z">
        <w:r w:rsidRPr="00DC2E71">
          <w:rPr>
            <w:b/>
            <w:bCs/>
            <w:color w:val="000000"/>
          </w:rPr>
          <w:t>Non-WSL</w:t>
        </w:r>
      </w:ins>
      <w:ins w:id="13" w:author="ERCOT" w:date="2020-08-31T09:43:00Z">
        <w:r w:rsidR="00F5670B" w:rsidRPr="00DC2E71">
          <w:rPr>
            <w:b/>
            <w:bCs/>
            <w:color w:val="000000"/>
          </w:rPr>
          <w:t xml:space="preserve"> </w:t>
        </w:r>
        <w:r w:rsidR="00F5670B">
          <w:rPr>
            <w:b/>
            <w:color w:val="1F497D"/>
          </w:rPr>
          <w:t>ESR</w:t>
        </w:r>
      </w:ins>
      <w:ins w:id="14" w:author="ERCOT" w:date="2020-08-23T15:19:00Z">
        <w:r w:rsidRPr="00DC2E71">
          <w:rPr>
            <w:b/>
            <w:bCs/>
            <w:color w:val="000000"/>
          </w:rPr>
          <w:t xml:space="preserve"> Charging Load</w:t>
        </w:r>
      </w:ins>
    </w:p>
    <w:p w14:paraId="77F04201" w14:textId="77777777" w:rsidR="00DC2E71" w:rsidRPr="00DC2E71" w:rsidRDefault="00DC2E71" w:rsidP="00DC2E71">
      <w:pPr>
        <w:autoSpaceDE w:val="0"/>
        <w:autoSpaceDN w:val="0"/>
        <w:adjustRightInd w:val="0"/>
        <w:rPr>
          <w:ins w:id="15" w:author="ERCOT" w:date="2020-08-23T15:19:00Z"/>
          <w:color w:val="000000"/>
        </w:rPr>
      </w:pPr>
      <w:ins w:id="16" w:author="ERCOT" w:date="2020-08-23T15:19:00Z">
        <w:r w:rsidRPr="00DC2E71">
          <w:rPr>
            <w:color w:val="000000"/>
          </w:rPr>
          <w:t xml:space="preserve">The metered or calculated charging Load withdrawn by an </w:t>
        </w:r>
        <w:r>
          <w:rPr>
            <w:color w:val="000000"/>
          </w:rPr>
          <w:t>Energy Storage Resource (</w:t>
        </w:r>
        <w:r w:rsidRPr="00DC2E71">
          <w:rPr>
            <w:color w:val="000000"/>
          </w:rPr>
          <w:t>ESR</w:t>
        </w:r>
        <w:r>
          <w:rPr>
            <w:color w:val="000000"/>
          </w:rPr>
          <w:t>)</w:t>
        </w:r>
        <w:r w:rsidRPr="00DC2E71">
          <w:rPr>
            <w:color w:val="000000"/>
          </w:rPr>
          <w:t xml:space="preserve"> that is not receiving Wholesale Storage Load (WSL) treatment.</w:t>
        </w:r>
      </w:ins>
    </w:p>
    <w:p w14:paraId="572126C9" w14:textId="77777777" w:rsidR="00DC2E71" w:rsidRDefault="00DC2E71" w:rsidP="00DC2E71">
      <w:pPr>
        <w:rPr>
          <w:ins w:id="17" w:author="ERCOT" w:date="2020-08-23T15:19:00Z"/>
          <w:color w:val="1F497D"/>
        </w:rPr>
      </w:pPr>
    </w:p>
    <w:bookmarkEnd w:id="11"/>
    <w:p w14:paraId="2DD9C1C4" w14:textId="77777777" w:rsidR="00953A2C" w:rsidRPr="00953A2C" w:rsidRDefault="00953A2C" w:rsidP="00953A2C">
      <w:pPr>
        <w:autoSpaceDE w:val="0"/>
        <w:autoSpaceDN w:val="0"/>
        <w:adjustRightInd w:val="0"/>
        <w:spacing w:after="120"/>
        <w:rPr>
          <w:color w:val="000000"/>
        </w:rPr>
      </w:pPr>
      <w:commentRangeStart w:id="18"/>
      <w:r w:rsidRPr="00953A2C">
        <w:rPr>
          <w:b/>
          <w:bCs/>
          <w:color w:val="000000"/>
        </w:rPr>
        <w:t xml:space="preserve">Resource Node </w:t>
      </w:r>
      <w:commentRangeEnd w:id="18"/>
      <w:r w:rsidR="00A744B8">
        <w:rPr>
          <w:rStyle w:val="CommentReference"/>
        </w:rPr>
        <w:commentReference w:id="18"/>
      </w:r>
    </w:p>
    <w:p w14:paraId="15EB4064" w14:textId="4DB19C02" w:rsidR="00A2267B" w:rsidRPr="00953A2C" w:rsidRDefault="00953A2C" w:rsidP="0020159E">
      <w:pPr>
        <w:pStyle w:val="ListParagraph"/>
        <w:ind w:left="0"/>
        <w:contextualSpacing w:val="0"/>
        <w:rPr>
          <w:color w:val="1F497D"/>
        </w:rPr>
      </w:pPr>
      <w:r w:rsidRPr="00953A2C">
        <w:rPr>
          <w:color w:val="000000"/>
        </w:rPr>
        <w:t xml:space="preserve">Either a logical construct that creates a virtual pricing point required to model a Combined-Cycle Configuration or an Electrical Bus defined in the Network Operations Model, at which a </w:t>
      </w:r>
      <w:del w:id="19" w:author="ERCOT" w:date="2020-08-23T15:19:00Z">
        <w:r w:rsidRPr="00953A2C" w:rsidDel="00DC2E71">
          <w:rPr>
            <w:color w:val="000000"/>
          </w:rPr>
          <w:delText xml:space="preserve">Generation Resource’s </w:delText>
        </w:r>
      </w:del>
      <w:r w:rsidRPr="00953A2C">
        <w:rPr>
          <w:color w:val="000000"/>
        </w:rPr>
        <w:t xml:space="preserve">Settlement Point Price </w:t>
      </w:r>
      <w:ins w:id="20" w:author="ERCOT" w:date="2020-08-23T15:19:00Z">
        <w:r w:rsidR="00DC2E71">
          <w:rPr>
            <w:color w:val="000000"/>
          </w:rPr>
          <w:t xml:space="preserve">for a Generation Resource </w:t>
        </w:r>
      </w:ins>
      <w:r w:rsidRPr="00953A2C">
        <w:rPr>
          <w:color w:val="000000"/>
        </w:rPr>
        <w:t>or</w:t>
      </w:r>
      <w:ins w:id="21" w:author="ERCOT" w:date="2020-08-23T15:19:00Z">
        <w:r w:rsidR="00DC2E71">
          <w:rPr>
            <w:color w:val="000000"/>
          </w:rPr>
          <w:t xml:space="preserve"> Energy Storage Resource</w:t>
        </w:r>
      </w:ins>
      <w:ins w:id="22" w:author="ERCOT" w:date="2020-08-23T15:20:00Z">
        <w:r w:rsidR="00DC2E71">
          <w:rPr>
            <w:color w:val="000000"/>
          </w:rPr>
          <w:t xml:space="preserve"> (ESR)</w:t>
        </w:r>
      </w:ins>
      <w:del w:id="23" w:author="ERCOT" w:date="2020-08-23T15:20:00Z">
        <w:r w:rsidRPr="00953A2C" w:rsidDel="00DC2E71">
          <w:rPr>
            <w:color w:val="000000"/>
          </w:rPr>
          <w:delText xml:space="preserve"> </w:delText>
        </w:r>
      </w:del>
      <w:del w:id="24" w:author="ERCOT" w:date="2020-08-23T15:19:00Z">
        <w:r w:rsidRPr="00953A2C" w:rsidDel="00DC2E71">
          <w:rPr>
            <w:color w:val="000000"/>
          </w:rPr>
          <w:delText>WSL’s Settlement Point Price</w:delText>
        </w:r>
      </w:del>
      <w:r w:rsidRPr="00953A2C">
        <w:rPr>
          <w:color w:val="000000"/>
        </w:rPr>
        <w:t xml:space="preserve"> is calculated and used in Settlement. All </w:t>
      </w:r>
      <w:r w:rsidRPr="00953A2C">
        <w:rPr>
          <w:color w:val="000000"/>
        </w:rPr>
        <w:lastRenderedPageBreak/>
        <w:t>Resource Nodes shall be identified in accordance with the Other Binding Document titled “Procedure for Identifying Resource Nodes.” For a Generation Resource</w:t>
      </w:r>
      <w:ins w:id="25" w:author="ERCOT" w:date="2020-09-01T12:27:00Z">
        <w:r w:rsidR="001312DD">
          <w:rPr>
            <w:color w:val="000000"/>
          </w:rPr>
          <w:t xml:space="preserve"> or ESR</w:t>
        </w:r>
      </w:ins>
      <w:r w:rsidRPr="00953A2C">
        <w:rPr>
          <w:color w:val="000000"/>
        </w:rPr>
        <w:t xml:space="preserve"> that is connected to the ERCOT Transmission Grid only by one or more radial transmission lines that all originate at the </w:t>
      </w:r>
      <w:del w:id="26" w:author="ERCOT" w:date="2020-09-01T12:27:00Z">
        <w:r w:rsidRPr="00953A2C" w:rsidDel="001312DD">
          <w:rPr>
            <w:color w:val="000000"/>
          </w:rPr>
          <w:delText xml:space="preserve">Generation </w:delText>
        </w:r>
      </w:del>
      <w:r w:rsidRPr="00953A2C">
        <w:rPr>
          <w:color w:val="000000"/>
        </w:rPr>
        <w:t>Resource and terminate in a single substation switchyard, the Resource Node is an Electrical Bus in that substation. For all other Generation Resources</w:t>
      </w:r>
      <w:ins w:id="27" w:author="ERCOT" w:date="2020-09-01T12:27:00Z">
        <w:r w:rsidR="001312DD">
          <w:rPr>
            <w:color w:val="000000"/>
          </w:rPr>
          <w:t xml:space="preserve"> and ESRs</w:t>
        </w:r>
      </w:ins>
      <w:r w:rsidRPr="00953A2C">
        <w:rPr>
          <w:color w:val="000000"/>
        </w:rPr>
        <w:t xml:space="preserve">, the Resource Node is the </w:t>
      </w:r>
      <w:del w:id="28" w:author="ERCOT" w:date="2020-09-01T12:27:00Z">
        <w:r w:rsidRPr="00953A2C" w:rsidDel="001312DD">
          <w:rPr>
            <w:color w:val="000000"/>
          </w:rPr>
          <w:delText xml:space="preserve">Generation </w:delText>
        </w:r>
      </w:del>
      <w:r w:rsidRPr="00953A2C">
        <w:rPr>
          <w:color w:val="000000"/>
        </w:rPr>
        <w:t xml:space="preserve">Resource’s side of the Electrical Bus at which the </w:t>
      </w:r>
      <w:del w:id="29" w:author="ERCOT" w:date="2020-09-01T12:27:00Z">
        <w:r w:rsidRPr="00953A2C" w:rsidDel="001312DD">
          <w:rPr>
            <w:color w:val="000000"/>
          </w:rPr>
          <w:delText xml:space="preserve">Generation </w:delText>
        </w:r>
      </w:del>
      <w:r w:rsidRPr="00953A2C">
        <w:rPr>
          <w:color w:val="000000"/>
        </w:rPr>
        <w:t>Resource is connected to the ERCOT Transmission Grid.</w:t>
      </w:r>
    </w:p>
    <w:p w14:paraId="7D11FB0A" w14:textId="77777777" w:rsidR="00FD2676" w:rsidRDefault="00FD2676" w:rsidP="00FD2676">
      <w:pPr>
        <w:rPr>
          <w:color w:val="1F497D"/>
        </w:rPr>
      </w:pPr>
    </w:p>
    <w:p w14:paraId="35D8B01C" w14:textId="77777777" w:rsidR="00714455" w:rsidRPr="002047C1" w:rsidRDefault="00714455" w:rsidP="00714455">
      <w:pPr>
        <w:pStyle w:val="BodyText"/>
        <w:spacing w:before="240"/>
        <w:ind w:left="907" w:hanging="907"/>
        <w:outlineLvl w:val="2"/>
        <w:rPr>
          <w:b/>
          <w:i/>
        </w:rPr>
      </w:pPr>
      <w:commentRangeStart w:id="30"/>
      <w:r>
        <w:rPr>
          <w:b/>
          <w:i/>
        </w:rPr>
        <w:t>3.6.1</w:t>
      </w:r>
      <w:commentRangeEnd w:id="30"/>
      <w:r w:rsidR="002B7C93">
        <w:rPr>
          <w:rStyle w:val="CommentReference"/>
        </w:rPr>
        <w:commentReference w:id="30"/>
      </w:r>
      <w:r>
        <w:rPr>
          <w:b/>
          <w:i/>
        </w:rPr>
        <w:tab/>
        <w:t>Load Resource Participation</w:t>
      </w:r>
      <w:bookmarkEnd w:id="0"/>
      <w:bookmarkEnd w:id="1"/>
      <w:bookmarkEnd w:id="2"/>
      <w:bookmarkEnd w:id="3"/>
      <w:bookmarkEnd w:id="4"/>
      <w:bookmarkEnd w:id="5"/>
      <w:bookmarkEnd w:id="6"/>
      <w:bookmarkEnd w:id="7"/>
      <w:bookmarkEnd w:id="8"/>
      <w:bookmarkEnd w:id="9"/>
    </w:p>
    <w:p w14:paraId="54E8F737" w14:textId="77777777" w:rsidR="00714455" w:rsidRDefault="00714455" w:rsidP="00714455">
      <w:pPr>
        <w:pStyle w:val="BodyTextNumbered"/>
      </w:pPr>
      <w:r>
        <w:t>(1)</w:t>
      </w:r>
      <w:r>
        <w:tab/>
        <w:t xml:space="preserve">A Load Resource may participate by providing: </w:t>
      </w:r>
    </w:p>
    <w:p w14:paraId="0860D90B" w14:textId="77777777" w:rsidR="00714455" w:rsidRDefault="00714455" w:rsidP="00FA5201">
      <w:pPr>
        <w:pStyle w:val="List"/>
        <w:ind w:left="1440"/>
      </w:pPr>
      <w:r>
        <w:t>(a)</w:t>
      </w:r>
      <w:r>
        <w:tab/>
        <w:t>Ancillary Service:</w:t>
      </w:r>
    </w:p>
    <w:p w14:paraId="0673293B" w14:textId="77777777" w:rsidR="00714455" w:rsidRDefault="00714455" w:rsidP="00FA5201">
      <w:pPr>
        <w:pStyle w:val="List2"/>
        <w:ind w:left="2160"/>
      </w:pPr>
      <w:r>
        <w:t>(i)</w:t>
      </w:r>
      <w:r>
        <w:tab/>
        <w:t xml:space="preserve">Regulation Up (Reg-Up) Service </w:t>
      </w:r>
      <w:r w:rsidRPr="006A6281">
        <w:t>as a Controllable Load Resource capable of providing Primary Frequency Response</w:t>
      </w:r>
      <w:r>
        <w:t>;</w:t>
      </w:r>
    </w:p>
    <w:p w14:paraId="0B0172AF" w14:textId="77777777" w:rsidR="00714455" w:rsidRDefault="00714455" w:rsidP="00FA5201">
      <w:pPr>
        <w:pStyle w:val="List2"/>
        <w:ind w:left="2160"/>
      </w:pPr>
      <w:r>
        <w:t>(ii)</w:t>
      </w:r>
      <w:r>
        <w:tab/>
        <w:t xml:space="preserve">Regulation Down (Reg-Down) Service </w:t>
      </w:r>
      <w:r w:rsidRPr="006A6281">
        <w:t>as a Controllable Load Resource capable of providing Primary Frequency Response</w:t>
      </w:r>
      <w:r>
        <w:t>;</w:t>
      </w:r>
    </w:p>
    <w:p w14:paraId="51996A88" w14:textId="77777777" w:rsidR="00714455" w:rsidRDefault="00714455" w:rsidP="00FA5201">
      <w:pPr>
        <w:pStyle w:val="List2"/>
        <w:ind w:left="2160"/>
      </w:pPr>
      <w:r>
        <w:t>(iii)</w:t>
      </w:r>
      <w:r>
        <w:tab/>
        <w:t xml:space="preserve">Responsive Reserve (RRS) </w:t>
      </w:r>
      <w:r w:rsidRPr="006A6281">
        <w:t>as a Controllable Load Resource qualified for Security-Constrained Economic Dispatch (SCED) Dispatch and capable of providing Primary Frequency Response, or as a Load Resource controlled by high-set under-frequency relay</w:t>
      </w:r>
      <w:r>
        <w:t>;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4455" w14:paraId="6F668B92" w14:textId="77777777" w:rsidTr="00311242">
        <w:tc>
          <w:tcPr>
            <w:tcW w:w="9350" w:type="dxa"/>
            <w:tcBorders>
              <w:top w:val="single" w:sz="4" w:space="0" w:color="auto"/>
              <w:left w:val="single" w:sz="4" w:space="0" w:color="auto"/>
              <w:bottom w:val="single" w:sz="4" w:space="0" w:color="auto"/>
              <w:right w:val="single" w:sz="4" w:space="0" w:color="auto"/>
            </w:tcBorders>
            <w:shd w:val="clear" w:color="auto" w:fill="D9D9D9"/>
          </w:tcPr>
          <w:p w14:paraId="0598BDC6" w14:textId="77777777" w:rsidR="00714455" w:rsidRDefault="00714455" w:rsidP="00311242">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4FB50AA7" w14:textId="77777777" w:rsidR="00714455" w:rsidRPr="00DD7476" w:rsidRDefault="00714455" w:rsidP="00FA5201">
            <w:pPr>
              <w:pStyle w:val="List2"/>
              <w:ind w:left="2160"/>
            </w:pPr>
            <w:r w:rsidRPr="0003648D">
              <w:t>(iv)</w:t>
            </w:r>
            <w:r w:rsidRPr="0003648D">
              <w:tab/>
            </w:r>
            <w:r>
              <w:t>ERCOT Contingency Reserve Service</w:t>
            </w:r>
            <w:r w:rsidRPr="0003648D">
              <w:t xml:space="preserve"> </w:t>
            </w:r>
            <w:r>
              <w:t>(ECRS)</w:t>
            </w:r>
            <w:r w:rsidRPr="0003648D">
              <w:t xml:space="preserve"> as a Controllable Load Resource qualified for SCED Dispatch and capable of providing Primary Frequency Response, or as a Load Resource that may or may not be controlled by high</w:t>
            </w:r>
            <w:r>
              <w:t>-set under-frequency relay; and</w:t>
            </w:r>
          </w:p>
        </w:tc>
      </w:tr>
    </w:tbl>
    <w:p w14:paraId="4C055740" w14:textId="77777777" w:rsidR="00714455" w:rsidRDefault="00714455" w:rsidP="00FA5201">
      <w:pPr>
        <w:pStyle w:val="List2"/>
        <w:spacing w:before="240"/>
        <w:ind w:left="2160"/>
      </w:pPr>
      <w:r>
        <w:t>(iv)</w:t>
      </w:r>
      <w:r>
        <w:tab/>
        <w:t xml:space="preserve">Non-Spinning Reserve (Non-Spin) Service </w:t>
      </w:r>
      <w:r w:rsidRPr="006A6281">
        <w:t>as a Controllable Load Resource qualified for SCED Dispatch</w:t>
      </w:r>
      <w:r>
        <w:t xml:space="preserve">; </w:t>
      </w:r>
    </w:p>
    <w:p w14:paraId="03F10BCB" w14:textId="77777777" w:rsidR="00714455" w:rsidRPr="006A6281" w:rsidRDefault="00714455" w:rsidP="00FA5201">
      <w:pPr>
        <w:pStyle w:val="List"/>
        <w:ind w:left="1440"/>
      </w:pPr>
      <w:r>
        <w:t>(b)</w:t>
      </w:r>
      <w:r>
        <w:tab/>
      </w:r>
      <w:r w:rsidRPr="006A6281">
        <w:t xml:space="preserve">Energy in the form of Demand response from a Controllable Load Resource in Real-Time via SCED; </w:t>
      </w:r>
    </w:p>
    <w:p w14:paraId="515E208B" w14:textId="77777777" w:rsidR="00714455" w:rsidRDefault="00714455" w:rsidP="00FA5201">
      <w:pPr>
        <w:pStyle w:val="List"/>
        <w:ind w:left="1440"/>
      </w:pPr>
      <w:r w:rsidRPr="006A6281">
        <w:t>(c)</w:t>
      </w:r>
      <w:r w:rsidRPr="006A6281">
        <w:tab/>
        <w:t>Emergency Response Service (ERS) for hours in which the Load Resource does not have an Ancillary Service Resource Responsibility; and</w:t>
      </w:r>
    </w:p>
    <w:p w14:paraId="23135E5F" w14:textId="77777777" w:rsidR="00714455" w:rsidRDefault="00714455" w:rsidP="00FA5201">
      <w:pPr>
        <w:pStyle w:val="List"/>
        <w:ind w:left="1440"/>
      </w:pPr>
      <w:r>
        <w:t>(d)</w:t>
      </w:r>
      <w:r>
        <w:tab/>
        <w:t xml:space="preserve">Voluntary Load response in Real-Time. </w:t>
      </w:r>
    </w:p>
    <w:p w14:paraId="39182F3D" w14:textId="77777777" w:rsidR="00714455" w:rsidRDefault="00714455" w:rsidP="00714455">
      <w:pPr>
        <w:pStyle w:val="List"/>
      </w:pPr>
      <w:r>
        <w:lastRenderedPageBreak/>
        <w:t>(2)</w:t>
      </w:r>
      <w:r>
        <w:tab/>
        <w:t xml:space="preserve">Except for voluntary Load response and ERS, loads participating in any ERCOT market must be registered as a Load Resource and are subject to qualification testing administered by ERCOT.  </w:t>
      </w:r>
    </w:p>
    <w:p w14:paraId="6FD910FF" w14:textId="77777777" w:rsidR="00714455" w:rsidRDefault="00714455" w:rsidP="00714455">
      <w:pPr>
        <w:pStyle w:val="List"/>
      </w:pPr>
      <w:r>
        <w:t>(3)</w:t>
      </w:r>
      <w:r>
        <w:tab/>
        <w:t>All ERCOT Settlements resulting from Load Resource participation are made only with the Qualified Scheduling Entity (QSE) representing the Load Resource.</w:t>
      </w:r>
    </w:p>
    <w:p w14:paraId="756DFEAB" w14:textId="77777777" w:rsidR="00714455" w:rsidRDefault="00714455" w:rsidP="00714455">
      <w:pPr>
        <w:spacing w:after="240"/>
        <w:ind w:left="720" w:hanging="720"/>
      </w:pPr>
      <w:r>
        <w:t>(4)</w:t>
      </w:r>
      <w:r>
        <w:tab/>
      </w:r>
      <w:r w:rsidRPr="00CF64E6">
        <w:t>A QSE representi</w:t>
      </w:r>
      <w:r>
        <w:t>ng a Load Resource and submitting a bid to buy for participation</w:t>
      </w:r>
      <w:r w:rsidRPr="00CF64E6">
        <w:t xml:space="preserve"> in SCED</w:t>
      </w:r>
      <w:r>
        <w:t>, as described in Section 6.4.3.1, R</w:t>
      </w:r>
      <w:r w:rsidRPr="00F77474">
        <w:t>TM Energy Bids</w:t>
      </w:r>
      <w:r>
        <w:t>,</w:t>
      </w:r>
      <w:r w:rsidRPr="00CF64E6">
        <w:t xml:space="preserve"> must represent </w:t>
      </w:r>
      <w:r>
        <w:t>the</w:t>
      </w:r>
      <w:r w:rsidRPr="00CF64E6">
        <w:t xml:space="preserve"> Load Serving Entit</w:t>
      </w:r>
      <w:r>
        <w:t>y (LSE) serving the Load of the Load Resource.  If the Load Resource is an Aggregate Load Resource (ALR), the QSE must represent the LSE serving the Load of</w:t>
      </w:r>
      <w:r w:rsidRPr="0027652C">
        <w:t xml:space="preserve"> all </w:t>
      </w:r>
      <w:r>
        <w:t>sites</w:t>
      </w:r>
      <w:r w:rsidRPr="0027652C">
        <w:t xml:space="preserve"> within the </w:t>
      </w:r>
      <w:r>
        <w:t>ALR</w:t>
      </w:r>
      <w:r w:rsidRPr="0027652C">
        <w:t>.</w:t>
      </w:r>
    </w:p>
    <w:p w14:paraId="17CFE607" w14:textId="77777777" w:rsidR="00714455" w:rsidRDefault="00714455" w:rsidP="00714455">
      <w:pPr>
        <w:pStyle w:val="BodyTextNumbered"/>
      </w:pPr>
      <w:r w:rsidRPr="006A6281">
        <w:t>(</w:t>
      </w:r>
      <w:r>
        <w:t>5</w:t>
      </w:r>
      <w:r w:rsidRPr="006A6281">
        <w:t>)</w:t>
      </w:r>
      <w:r w:rsidRPr="006A6281">
        <w:tab/>
        <w:t xml:space="preserve">The Settlement Point for a Controllable Load Resource with a </w:t>
      </w:r>
      <w:r>
        <w:t>Real-Time Market (</w:t>
      </w:r>
      <w:r w:rsidRPr="006A6281">
        <w:t>RTM</w:t>
      </w:r>
      <w:r>
        <w:t>)</w:t>
      </w:r>
      <w:r w:rsidRPr="006A6281">
        <w:t xml:space="preserve"> Energy Bid is its Load Zone Settlement Point.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4455" w14:paraId="54ABBC4D" w14:textId="77777777" w:rsidTr="00311242">
        <w:tc>
          <w:tcPr>
            <w:tcW w:w="9350" w:type="dxa"/>
            <w:tcBorders>
              <w:top w:val="single" w:sz="4" w:space="0" w:color="auto"/>
              <w:left w:val="single" w:sz="4" w:space="0" w:color="auto"/>
              <w:bottom w:val="single" w:sz="4" w:space="0" w:color="auto"/>
              <w:right w:val="single" w:sz="4" w:space="0" w:color="auto"/>
            </w:tcBorders>
            <w:shd w:val="clear" w:color="auto" w:fill="D9D9D9"/>
          </w:tcPr>
          <w:p w14:paraId="1DB8506B" w14:textId="77777777" w:rsidR="00714455" w:rsidRDefault="00714455" w:rsidP="00311242">
            <w:pPr>
              <w:spacing w:before="120" w:after="240"/>
              <w:rPr>
                <w:b/>
                <w:i/>
              </w:rPr>
            </w:pPr>
            <w:r>
              <w:rPr>
                <w:b/>
                <w:i/>
              </w:rPr>
              <w:t>[NPRR986</w:t>
            </w:r>
            <w:r w:rsidRPr="004B0726">
              <w:rPr>
                <w:b/>
                <w:i/>
              </w:rPr>
              <w:t xml:space="preserve">: </w:t>
            </w:r>
            <w:r>
              <w:rPr>
                <w:b/>
                <w:i/>
              </w:rPr>
              <w:t xml:space="preserve"> Replace paragraph (5) above with the following upon system implementation:</w:t>
            </w:r>
            <w:r w:rsidRPr="004B0726">
              <w:rPr>
                <w:b/>
                <w:i/>
              </w:rPr>
              <w:t>]</w:t>
            </w:r>
          </w:p>
          <w:p w14:paraId="42F1E35A" w14:textId="77777777" w:rsidR="00714455" w:rsidRPr="007322C2" w:rsidRDefault="00714455" w:rsidP="005F7418">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w:t>
            </w:r>
            <w:ins w:id="31" w:author="ERCOT" w:date="2020-08-23T15:42:00Z">
              <w:r w:rsidR="005F7418">
                <w:rPr>
                  <w:iCs/>
                </w:rPr>
                <w:t xml:space="preserve">charging Load withdrawn by the </w:t>
              </w:r>
            </w:ins>
            <w:r>
              <w:rPr>
                <w:iCs/>
              </w:rPr>
              <w:t xml:space="preserve">modeled Controllable Load Resource associated with the ESR is the Resource Node of the modeled Generation Resource associated with the ESR. </w:t>
            </w:r>
          </w:p>
        </w:tc>
      </w:tr>
    </w:tbl>
    <w:p w14:paraId="5B63B02F" w14:textId="77777777" w:rsidR="00714455" w:rsidRPr="005B21B8" w:rsidRDefault="00714455" w:rsidP="00714455">
      <w:pPr>
        <w:spacing w:before="240" w:after="240"/>
        <w:ind w:left="720" w:hanging="720"/>
      </w:pPr>
      <w:r w:rsidRPr="005B21B8">
        <w:t>(6)</w:t>
      </w:r>
      <w:r w:rsidRPr="005B21B8">
        <w:tab/>
      </w:r>
      <w:r>
        <w:t>QSEs shall not submit o</w:t>
      </w:r>
      <w:r w:rsidRPr="005B21B8">
        <w:t>ffers for Load Resources containing sites associated with a Dynamically Scheduled Resource</w:t>
      </w:r>
      <w:r>
        <w:t xml:space="preserve"> (</w:t>
      </w:r>
      <w:r w:rsidRPr="005B21B8">
        <w:t>DSR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6BB4" w14:paraId="61E5AAB8" w14:textId="77777777" w:rsidTr="00036285">
        <w:tc>
          <w:tcPr>
            <w:tcW w:w="9350" w:type="dxa"/>
            <w:tcBorders>
              <w:top w:val="single" w:sz="4" w:space="0" w:color="auto"/>
              <w:left w:val="single" w:sz="4" w:space="0" w:color="auto"/>
              <w:bottom w:val="single" w:sz="4" w:space="0" w:color="auto"/>
              <w:right w:val="single" w:sz="4" w:space="0" w:color="auto"/>
            </w:tcBorders>
            <w:shd w:val="clear" w:color="auto" w:fill="D9D9D9"/>
          </w:tcPr>
          <w:p w14:paraId="6A413045" w14:textId="77777777" w:rsidR="000B6BB4" w:rsidRPr="002A760C" w:rsidRDefault="000B6BB4" w:rsidP="00036285">
            <w:pPr>
              <w:spacing w:before="120" w:after="240"/>
              <w:rPr>
                <w:b/>
                <w:i/>
              </w:rPr>
            </w:pPr>
            <w:bookmarkStart w:id="32" w:name="_Toc397505003"/>
            <w:bookmarkStart w:id="33" w:name="_Toc402357131"/>
            <w:bookmarkStart w:id="34" w:name="_Toc422486510"/>
            <w:bookmarkStart w:id="35" w:name="_Toc433093362"/>
            <w:bookmarkStart w:id="36" w:name="_Toc433093520"/>
            <w:bookmarkStart w:id="37" w:name="_Toc440874748"/>
            <w:bookmarkStart w:id="38" w:name="_Toc448142303"/>
            <w:bookmarkStart w:id="39" w:name="_Toc448142460"/>
            <w:bookmarkStart w:id="40" w:name="_Toc458770297"/>
            <w:bookmarkStart w:id="41" w:name="_Toc459294265"/>
            <w:bookmarkStart w:id="42" w:name="_Toc463262758"/>
            <w:bookmarkStart w:id="43" w:name="_Toc468286831"/>
            <w:bookmarkStart w:id="44" w:name="_Toc481502877"/>
            <w:bookmarkStart w:id="45" w:name="_Toc496080045"/>
            <w:bookmarkStart w:id="46" w:name="_Toc17798716"/>
            <w:bookmarkStart w:id="47" w:name="_Toc103653333"/>
            <w:bookmarkStart w:id="48" w:name="_Toc109009382"/>
            <w:r>
              <w:rPr>
                <w:b/>
                <w:i/>
              </w:rPr>
              <w:t>[NPRR1000</w:t>
            </w:r>
            <w:r w:rsidRPr="004B0726">
              <w:rPr>
                <w:b/>
                <w:i/>
              </w:rPr>
              <w:t xml:space="preserve">: </w:t>
            </w:r>
            <w:r>
              <w:rPr>
                <w:b/>
                <w:i/>
              </w:rPr>
              <w:t xml:space="preserve"> Delete paragraph (6) above upon system implementation.</w:t>
            </w:r>
            <w:r w:rsidRPr="004B0726">
              <w:rPr>
                <w:b/>
                <w:i/>
              </w:rPr>
              <w:t>]</w:t>
            </w:r>
          </w:p>
        </w:tc>
      </w:tr>
    </w:tbl>
    <w:p w14:paraId="1A6AEF97" w14:textId="77777777" w:rsidR="002352E2" w:rsidRDefault="002352E2" w:rsidP="002352E2">
      <w:pPr>
        <w:pStyle w:val="H4"/>
        <w:spacing w:before="480"/>
        <w:ind w:left="1267" w:hanging="1267"/>
      </w:pPr>
      <w:commentRangeStart w:id="49"/>
      <w:r>
        <w:t>6.6.1.2</w:t>
      </w:r>
      <w:commentRangeEnd w:id="49"/>
      <w:r w:rsidR="00196CED">
        <w:rPr>
          <w:rStyle w:val="CommentReference"/>
          <w:b w:val="0"/>
          <w:bCs w:val="0"/>
          <w:snapToGrid/>
        </w:rPr>
        <w:commentReference w:id="49"/>
      </w:r>
      <w:r>
        <w:tab/>
        <w:t>Real-Time Settlement Point Price for a Load Zone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37638A5" w14:textId="77777777" w:rsidR="002352E2" w:rsidRDefault="002352E2" w:rsidP="002352E2">
      <w:pPr>
        <w:pStyle w:val="BodyText"/>
        <w:ind w:left="720" w:hanging="720"/>
      </w:pPr>
      <w:r>
        <w:t>(1)</w:t>
      </w:r>
      <w:r>
        <w:tab/>
        <w:t>The Real-Time Settlement Point Price for a Load Zone Settlement Point is based on the state-estimated Load in MW and the time-weighted average Real-Time LMPs at Electrical Buses that are included in the Load Zone.  The Real-Time Settlement Point Price for a Load Zone Settlement Point for a 15-minute Settlement Interval is calculated as follows:</w:t>
      </w:r>
    </w:p>
    <w:p w14:paraId="3967BBAD" w14:textId="77777777" w:rsidR="002352E2" w:rsidRPr="008F62DE" w:rsidRDefault="002352E2" w:rsidP="002352E2">
      <w:pPr>
        <w:pStyle w:val="FormulaBold"/>
        <w:rPr>
          <w:lang w:val="es-MX"/>
        </w:rPr>
      </w:pPr>
      <w:r w:rsidRPr="008F62DE">
        <w:rPr>
          <w:lang w:val="es-MX"/>
        </w:rPr>
        <w:t>RTSPP</w:t>
      </w:r>
      <w:r w:rsidRPr="008F62DE">
        <w:rPr>
          <w:lang w:val="es-MX"/>
        </w:rPr>
        <w:tab/>
        <w:t>=</w:t>
      </w:r>
      <w:r w:rsidRPr="008F62DE">
        <w:rPr>
          <w:lang w:val="es-MX"/>
        </w:rPr>
        <w:tab/>
      </w:r>
      <w:r>
        <w:t>Max (-$251, (</w:t>
      </w:r>
      <w:r w:rsidRPr="008F62DE">
        <w:rPr>
          <w:lang w:val="es-MX"/>
        </w:rPr>
        <w:t>(</w:t>
      </w:r>
      <w:r w:rsidRPr="008F62DE">
        <w:rPr>
          <w:position w:val="-22"/>
        </w:rPr>
        <w:object w:dxaOrig="225" w:dyaOrig="450" w14:anchorId="3BD26A71">
          <v:shape id="_x0000_i1037" type="#_x0000_t75" style="width:14.25pt;height:21.75pt" o:ole="">
            <v:imagedata r:id="rId22" o:title=""/>
          </v:shape>
          <o:OLEObject Type="Embed" ProgID="Equation.3" ShapeID="_x0000_i1037" DrawAspect="Content" ObjectID="_1666766892" r:id="rId23"/>
        </w:object>
      </w:r>
      <w:r w:rsidRPr="008F62DE">
        <w:rPr>
          <w:lang w:val="es-MX"/>
        </w:rPr>
        <w:t xml:space="preserve">TLMP </w:t>
      </w:r>
      <w:r w:rsidRPr="008F62DE">
        <w:rPr>
          <w:i/>
          <w:vertAlign w:val="subscript"/>
          <w:lang w:val="es-MX"/>
        </w:rPr>
        <w:t>y</w:t>
      </w:r>
      <w:r w:rsidRPr="008F62DE">
        <w:rPr>
          <w:lang w:val="es-MX"/>
        </w:rPr>
        <w:t xml:space="preserve"> * LZLMP</w:t>
      </w:r>
      <w:r>
        <w:rPr>
          <w:lang w:val="es-MX"/>
        </w:rPr>
        <w:t xml:space="preserve"> </w:t>
      </w:r>
      <w:r w:rsidRPr="008F62DE">
        <w:rPr>
          <w:i/>
          <w:vertAlign w:val="subscript"/>
          <w:lang w:val="es-MX"/>
        </w:rPr>
        <w:t>y</w:t>
      </w:r>
      <w:r w:rsidRPr="008F62DE">
        <w:rPr>
          <w:lang w:val="es-MX"/>
        </w:rPr>
        <w:t xml:space="preserve">) / </w:t>
      </w:r>
      <w:r w:rsidRPr="008F62DE">
        <w:rPr>
          <w:position w:val="-22"/>
        </w:rPr>
        <w:object w:dxaOrig="225" w:dyaOrig="450" w14:anchorId="124A431A">
          <v:shape id="_x0000_i1038" type="#_x0000_t75" style="width:14.25pt;height:21.75pt" o:ole="">
            <v:imagedata r:id="rId24" o:title=""/>
          </v:shape>
          <o:OLEObject Type="Embed" ProgID="Equation.3" ShapeID="_x0000_i1038" DrawAspect="Content" ObjectID="_1666766893" r:id="rId25"/>
        </w:object>
      </w:r>
      <w:r w:rsidRPr="008F62DE">
        <w:rPr>
          <w:lang w:val="es-MX"/>
        </w:rPr>
        <w:t>TLMP</w:t>
      </w:r>
      <w:r w:rsidRPr="008F62DE">
        <w:rPr>
          <w:vertAlign w:val="subscript"/>
          <w:lang w:val="es-MX"/>
        </w:rPr>
        <w:t xml:space="preserve"> </w:t>
      </w:r>
      <w:r w:rsidRPr="008F62DE">
        <w:rPr>
          <w:i/>
          <w:vertAlign w:val="subscript"/>
          <w:lang w:val="es-MX"/>
        </w:rPr>
        <w:t>y</w:t>
      </w:r>
      <w:r w:rsidRPr="0080555B">
        <w:t>) + RTRSVPOR</w:t>
      </w:r>
      <w:r>
        <w:t xml:space="preserve"> </w:t>
      </w:r>
      <w:r w:rsidRPr="00193B05">
        <w:t>+ RTRDP</w:t>
      </w:r>
      <w:r>
        <w:t>)</w:t>
      </w:r>
      <w:r w:rsidRPr="008F62DE">
        <w:rPr>
          <w:lang w:val="es-MX"/>
        </w:rPr>
        <w:t xml:space="preserve"> </w:t>
      </w:r>
    </w:p>
    <w:p w14:paraId="5B97BC5B" w14:textId="77777777" w:rsidR="002352E2" w:rsidRDefault="002352E2" w:rsidP="002352E2">
      <w:pPr>
        <w:pStyle w:val="BodyText"/>
        <w:ind w:left="720" w:hanging="720"/>
      </w:pPr>
      <w:r>
        <w:t xml:space="preserve">For all Load Zones except Direct Current Tie (DC Tie) Load Zones: </w:t>
      </w:r>
    </w:p>
    <w:p w14:paraId="6721C719" w14:textId="77777777" w:rsidR="002352E2" w:rsidRDefault="002352E2" w:rsidP="002352E2">
      <w:pPr>
        <w:pStyle w:val="Formula"/>
        <w:ind w:left="2880" w:hanging="2160"/>
        <w:rPr>
          <w:lang w:val="es-MX"/>
        </w:rPr>
      </w:pPr>
      <w:r>
        <w:rPr>
          <w:lang w:val="es-MX"/>
        </w:rPr>
        <w:t>LZLM</w:t>
      </w:r>
      <w:r w:rsidRPr="0037433F">
        <w:rPr>
          <w:lang w:val="es-MX"/>
        </w:rPr>
        <w:t>P</w:t>
      </w:r>
      <w:r>
        <w:rPr>
          <w:lang w:val="es-MX"/>
        </w:rPr>
        <w:t xml:space="preserve"> </w:t>
      </w:r>
      <w:r w:rsidRPr="00C01A43">
        <w:rPr>
          <w:i/>
          <w:vertAlign w:val="subscript"/>
          <w:lang w:val="es-MX"/>
        </w:rPr>
        <w:t>y</w:t>
      </w:r>
      <w:r w:rsidRPr="0037433F">
        <w:rPr>
          <w:lang w:val="es-MX"/>
        </w:rPr>
        <w:tab/>
        <w:t>=</w:t>
      </w:r>
      <w:r w:rsidRPr="0037433F">
        <w:rPr>
          <w:lang w:val="es-MX"/>
        </w:rPr>
        <w:tab/>
      </w:r>
      <w:r w:rsidRPr="0037433F">
        <w:rPr>
          <w:position w:val="-20"/>
        </w:rPr>
        <w:object w:dxaOrig="225" w:dyaOrig="420" w14:anchorId="45FCEBF3">
          <v:shape id="_x0000_i1039" type="#_x0000_t75" style="width:14.25pt;height:21.75pt" o:ole="">
            <v:imagedata r:id="rId26" o:title=""/>
          </v:shape>
          <o:OLEObject Type="Embed" ProgID="Equation.3" ShapeID="_x0000_i1039" DrawAspect="Content" ObjectID="_1666766894" r:id="rId27"/>
        </w:object>
      </w:r>
      <w:r w:rsidRPr="0037433F">
        <w:rPr>
          <w:lang w:val="es-MX"/>
        </w:rPr>
        <w:t xml:space="preserve"> </w:t>
      </w:r>
      <w:r>
        <w:rPr>
          <w:lang w:val="es-MX"/>
        </w:rPr>
        <w:t>(R</w:t>
      </w:r>
      <w:r w:rsidRPr="0037433F">
        <w:rPr>
          <w:lang w:val="es-MX"/>
        </w:rPr>
        <w:t xml:space="preserve">TLMP </w:t>
      </w:r>
      <w:r>
        <w:rPr>
          <w:i/>
          <w:vertAlign w:val="subscript"/>
          <w:lang w:val="es-MX"/>
        </w:rPr>
        <w:t>b, y</w:t>
      </w:r>
      <w:r w:rsidRPr="0037433F">
        <w:rPr>
          <w:lang w:val="es-MX"/>
        </w:rPr>
        <w:t xml:space="preserve"> </w:t>
      </w:r>
      <w:r>
        <w:rPr>
          <w:lang w:val="es-MX"/>
        </w:rPr>
        <w:t>*</w:t>
      </w:r>
      <w:r w:rsidRPr="0037433F">
        <w:rPr>
          <w:lang w:val="es-MX"/>
        </w:rPr>
        <w:t xml:space="preserve"> </w:t>
      </w:r>
      <w:r>
        <w:rPr>
          <w:lang w:val="es-MX"/>
        </w:rPr>
        <w:t>SEL</w:t>
      </w:r>
      <w:r>
        <w:rPr>
          <w:i/>
          <w:vertAlign w:val="subscript"/>
          <w:lang w:val="es-MX"/>
        </w:rPr>
        <w:t xml:space="preserve"> b, y</w:t>
      </w:r>
      <w:r>
        <w:rPr>
          <w:lang w:val="es-MX"/>
        </w:rPr>
        <w:t xml:space="preserve">) / </w:t>
      </w:r>
      <w:r w:rsidRPr="0037433F">
        <w:rPr>
          <w:position w:val="-20"/>
        </w:rPr>
        <w:object w:dxaOrig="225" w:dyaOrig="420" w14:anchorId="12F4A943">
          <v:shape id="_x0000_i1040" type="#_x0000_t75" style="width:14.25pt;height:21.75pt" o:ole="">
            <v:imagedata r:id="rId28" o:title=""/>
          </v:shape>
          <o:OLEObject Type="Embed" ProgID="Equation.3" ShapeID="_x0000_i1040" DrawAspect="Content" ObjectID="_1666766895" r:id="rId29"/>
        </w:object>
      </w:r>
      <w:r>
        <w:rPr>
          <w:lang w:val="es-MX"/>
        </w:rPr>
        <w:t>SEL</w:t>
      </w:r>
      <w:r>
        <w:rPr>
          <w:vertAlign w:val="subscript"/>
          <w:lang w:val="es-MX"/>
        </w:rPr>
        <w:t xml:space="preserve"> </w:t>
      </w:r>
      <w:r>
        <w:rPr>
          <w:i/>
          <w:vertAlign w:val="subscript"/>
          <w:lang w:val="es-MX"/>
        </w:rPr>
        <w:t>b, y</w:t>
      </w:r>
    </w:p>
    <w:p w14:paraId="15DFF455" w14:textId="77777777" w:rsidR="002352E2" w:rsidRDefault="002352E2" w:rsidP="002352E2">
      <w:pPr>
        <w:pStyle w:val="BodyText"/>
      </w:pPr>
      <w:r>
        <w:lastRenderedPageBreak/>
        <w:t xml:space="preserve">For a DC Tie Load Zone: </w:t>
      </w:r>
    </w:p>
    <w:p w14:paraId="4BAD2A15" w14:textId="77777777" w:rsidR="002352E2" w:rsidRDefault="002352E2" w:rsidP="002352E2">
      <w:pPr>
        <w:pStyle w:val="Formula"/>
        <w:ind w:left="2880" w:hanging="2160"/>
        <w:rPr>
          <w:lang w:val="es-MX"/>
        </w:rPr>
      </w:pPr>
      <w:r>
        <w:rPr>
          <w:lang w:val="es-MX"/>
        </w:rPr>
        <w:t>LZLM</w:t>
      </w:r>
      <w:r w:rsidRPr="0037433F">
        <w:rPr>
          <w:lang w:val="es-MX"/>
        </w:rPr>
        <w:t>P</w:t>
      </w:r>
      <w:r>
        <w:rPr>
          <w:lang w:val="es-MX"/>
        </w:rPr>
        <w:t xml:space="preserve"> </w:t>
      </w:r>
      <w:r w:rsidRPr="00C93B6D">
        <w:rPr>
          <w:i/>
          <w:vertAlign w:val="subscript"/>
          <w:lang w:val="es-MX"/>
        </w:rPr>
        <w:t>y</w:t>
      </w:r>
      <w:r w:rsidRPr="0037433F">
        <w:rPr>
          <w:lang w:val="es-MX"/>
        </w:rPr>
        <w:tab/>
        <w:t>=</w:t>
      </w:r>
      <w:r w:rsidRPr="0037433F">
        <w:rPr>
          <w:lang w:val="es-MX"/>
        </w:rPr>
        <w:tab/>
      </w:r>
      <w:r>
        <w:rPr>
          <w:lang w:val="es-MX"/>
        </w:rPr>
        <w:t>RTLMP</w:t>
      </w:r>
      <w:r>
        <w:rPr>
          <w:i/>
          <w:vertAlign w:val="subscript"/>
          <w:lang w:val="es-MX"/>
        </w:rPr>
        <w:t xml:space="preserve"> b, y</w:t>
      </w:r>
      <w:r>
        <w:rPr>
          <w:lang w:val="es-MX"/>
        </w:rPr>
        <w:t xml:space="preserve"> </w:t>
      </w:r>
    </w:p>
    <w:p w14:paraId="4D34533A" w14:textId="77777777" w:rsidR="002352E2" w:rsidRPr="0080555B" w:rsidRDefault="002352E2" w:rsidP="002352E2">
      <w:pPr>
        <w:pStyle w:val="BodyText"/>
      </w:pPr>
      <w:r w:rsidRPr="0080555B">
        <w:t>Where:</w:t>
      </w:r>
    </w:p>
    <w:p w14:paraId="6B69AB9D" w14:textId="44A5F1D5" w:rsidR="002352E2" w:rsidRDefault="002352E2" w:rsidP="002352E2">
      <w:pPr>
        <w:spacing w:after="240"/>
        <w:ind w:left="720"/>
      </w:pPr>
      <w:r w:rsidRPr="0080555B">
        <w:t>RTRSVPOR =</w:t>
      </w:r>
      <w:r w:rsidRPr="0080555B">
        <w:tab/>
      </w:r>
      <w:r w:rsidRPr="0080555B">
        <w:tab/>
      </w:r>
      <w:r w:rsidR="000A19F3" w:rsidRPr="00411DB3">
        <w:rPr>
          <w:rFonts w:ascii="Times New Roman Bold" w:hAnsi="Times New Roman Bold"/>
          <w:noProof/>
          <w:position w:val="-18"/>
        </w:rPr>
        <w:drawing>
          <wp:inline distT="0" distB="0" distL="0" distR="0" wp14:anchorId="4F0E3CF7" wp14:editId="5C8A6733">
            <wp:extent cx="142875" cy="295275"/>
            <wp:effectExtent l="0" t="0" r="9525" b="9525"/>
            <wp:docPr id="17" name="Picture 1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4FE9942E" w14:textId="77777777" w:rsidR="002352E2" w:rsidRPr="0080555B" w:rsidRDefault="002352E2" w:rsidP="002352E2">
      <w:pPr>
        <w:spacing w:after="240"/>
        <w:ind w:left="720"/>
      </w:pPr>
      <w:r w:rsidRPr="00193B05">
        <w:t>RTRDP =</w:t>
      </w:r>
      <w:r w:rsidRPr="00193B05">
        <w:tab/>
      </w:r>
      <w:r w:rsidRPr="00193B05">
        <w:rPr>
          <w:position w:val="-22"/>
        </w:rPr>
        <w:object w:dxaOrig="225" w:dyaOrig="465" w14:anchorId="7045B076">
          <v:shape id="_x0000_i1041" type="#_x0000_t75" style="width:14.25pt;height:21.75pt" o:ole="">
            <v:imagedata r:id="rId31" o:title=""/>
          </v:shape>
          <o:OLEObject Type="Embed" ProgID="Equation.3" ShapeID="_x0000_i1041" DrawAspect="Content" ObjectID="_1666766896" r:id="rId32"/>
        </w:object>
      </w:r>
      <w:r w:rsidRPr="00193B05">
        <w:t xml:space="preserve">(RNWF </w:t>
      </w:r>
      <w:r w:rsidRPr="00193B05">
        <w:rPr>
          <w:i/>
          <w:iCs/>
          <w:vertAlign w:val="subscript"/>
        </w:rPr>
        <w:t xml:space="preserve">y </w:t>
      </w:r>
      <w:r w:rsidRPr="00193B05">
        <w:t>* RTORDPA</w:t>
      </w:r>
      <w:r w:rsidRPr="00193B05">
        <w:rPr>
          <w:i/>
          <w:iCs/>
          <w:vertAlign w:val="subscript"/>
        </w:rPr>
        <w:t xml:space="preserve"> y</w:t>
      </w:r>
      <w:r w:rsidRPr="00193B05">
        <w:t>)</w:t>
      </w:r>
    </w:p>
    <w:p w14:paraId="4EE68326" w14:textId="77777777" w:rsidR="002352E2" w:rsidRDefault="002352E2" w:rsidP="002352E2">
      <w:pPr>
        <w:pStyle w:val="Formula"/>
        <w:ind w:left="2880" w:hanging="2160"/>
        <w:rPr>
          <w:lang w:val="es-MX"/>
        </w:rPr>
      </w:pPr>
      <w:r w:rsidRPr="0080555B">
        <w:t xml:space="preserve">RNWF </w:t>
      </w:r>
      <w:r w:rsidRPr="0080555B">
        <w:rPr>
          <w:i/>
          <w:vertAlign w:val="subscript"/>
        </w:rPr>
        <w:t>y</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C8F8BD0">
          <v:shape id="_x0000_i1042" type="#_x0000_t75" style="width:14.25pt;height:21.75pt" o:ole="">
            <v:imagedata r:id="rId31" o:title=""/>
          </v:shape>
          <o:OLEObject Type="Embed" ProgID="Equation.3" ShapeID="_x0000_i1042" DrawAspect="Content" ObjectID="_1666766897" r:id="rId33"/>
        </w:object>
      </w:r>
      <w:r w:rsidRPr="0080555B">
        <w:t xml:space="preserve">TLMP </w:t>
      </w:r>
      <w:r w:rsidRPr="0080555B">
        <w:rPr>
          <w:i/>
          <w:vertAlign w:val="subscript"/>
        </w:rPr>
        <w:t>y</w:t>
      </w:r>
    </w:p>
    <w:p w14:paraId="7C422BDB" w14:textId="77777777" w:rsidR="002352E2" w:rsidRDefault="002352E2" w:rsidP="002352E2">
      <w:pPr>
        <w:pStyle w:val="BodyText"/>
        <w:ind w:left="720" w:hanging="720"/>
      </w:pPr>
      <w:r>
        <w:t>(2)</w:t>
      </w:r>
      <w:r>
        <w:tab/>
        <w:t>For all S</w:t>
      </w:r>
      <w:r w:rsidRPr="003669B3">
        <w:t xml:space="preserve">ettlement calculations in which a </w:t>
      </w:r>
      <w:r>
        <w:t xml:space="preserve">15-minute Real-Time Settlement Point Price </w:t>
      </w:r>
      <w:r w:rsidRPr="00D43A29">
        <w:t xml:space="preserve">for a Load Zone </w:t>
      </w:r>
      <w:r w:rsidRPr="003669B3">
        <w:t xml:space="preserve">is required </w:t>
      </w:r>
      <w:r>
        <w:t xml:space="preserve">in order to perform Settlement </w:t>
      </w:r>
      <w:r w:rsidRPr="003669B3">
        <w:t xml:space="preserve">for a </w:t>
      </w:r>
      <w:r>
        <w:t xml:space="preserve">15-minute </w:t>
      </w:r>
      <w:r w:rsidRPr="003669B3">
        <w:t>quanti</w:t>
      </w:r>
      <w:r w:rsidRPr="00D43A29">
        <w:t>t</w:t>
      </w:r>
      <w:r w:rsidRPr="003669B3">
        <w:t xml:space="preserve">y </w:t>
      </w:r>
      <w:r>
        <w:t xml:space="preserve">that is represented as one value (the integrated value for the 15-minute interval) but </w:t>
      </w:r>
      <w:r w:rsidRPr="00C659E1">
        <w:t>varies with each SCED interval within the 15-minute Settlement Interval, an energy-weighted Real-Time Settlement Point Price shall be used and is calculated as follows:</w:t>
      </w:r>
      <w:r>
        <w:t xml:space="preserve"> </w:t>
      </w:r>
    </w:p>
    <w:p w14:paraId="119975B6" w14:textId="77777777" w:rsidR="002352E2" w:rsidRPr="00C659E1" w:rsidRDefault="002352E2" w:rsidP="002352E2">
      <w:pPr>
        <w:pStyle w:val="BodyText"/>
        <w:ind w:left="3960" w:hanging="3240"/>
        <w:rPr>
          <w:b/>
          <w:lang w:val="es-MX"/>
        </w:rPr>
      </w:pPr>
      <w:r w:rsidRPr="00C659E1">
        <w:rPr>
          <w:b/>
          <w:lang w:val="es-MX"/>
        </w:rPr>
        <w:t>RTSPPEW</w:t>
      </w:r>
      <w:r>
        <w:rPr>
          <w:b/>
          <w:lang w:val="es-MX"/>
        </w:rPr>
        <w:t xml:space="preserve">              </w:t>
      </w:r>
      <w:r w:rsidRPr="00C659E1">
        <w:rPr>
          <w:b/>
          <w:lang w:val="es-MX"/>
        </w:rPr>
        <w:t>=</w:t>
      </w:r>
      <w:r>
        <w:rPr>
          <w:b/>
          <w:lang w:val="es-MX"/>
        </w:rPr>
        <w:tab/>
      </w:r>
      <w:r w:rsidRPr="00C659E1">
        <w:rPr>
          <w:b/>
        </w:rPr>
        <w:t>Max [-$251, (</w:t>
      </w:r>
      <w:r w:rsidRPr="00A33C4E">
        <w:rPr>
          <w:b/>
          <w:position w:val="-22"/>
        </w:rPr>
        <w:object w:dxaOrig="225" w:dyaOrig="450" w14:anchorId="69F38898">
          <v:shape id="_x0000_i1043" type="#_x0000_t75" style="width:14.25pt;height:21.75pt" o:ole="">
            <v:imagedata r:id="rId22" o:title=""/>
          </v:shape>
          <o:OLEObject Type="Embed" ProgID="Equation.3" ShapeID="_x0000_i1043" DrawAspect="Content" ObjectID="_1666766898" r:id="rId34"/>
        </w:object>
      </w:r>
      <w:r w:rsidRPr="00A33C4E">
        <w:rPr>
          <w:b/>
          <w:position w:val="-20"/>
        </w:rPr>
        <w:object w:dxaOrig="225" w:dyaOrig="420" w14:anchorId="3ECC2DD9">
          <v:shape id="_x0000_i1044" type="#_x0000_t75" style="width:14.25pt;height:21.75pt" o:ole="">
            <v:imagedata r:id="rId35" o:title=""/>
          </v:shape>
          <o:OLEObject Type="Embed" ProgID="Equation.3" ShapeID="_x0000_i1044" DrawAspect="Content" ObjectID="_1666766899" r:id="rId36"/>
        </w:object>
      </w:r>
      <w:r w:rsidRPr="00C659E1">
        <w:rPr>
          <w:b/>
          <w:lang w:val="es-MX"/>
        </w:rPr>
        <w:t>(RTLMP</w:t>
      </w:r>
      <w:r w:rsidRPr="00C659E1">
        <w:rPr>
          <w:b/>
          <w:vertAlign w:val="subscript"/>
          <w:lang w:val="es-MX"/>
        </w:rPr>
        <w:t xml:space="preserve"> </w:t>
      </w:r>
      <w:r w:rsidRPr="00C659E1">
        <w:rPr>
          <w:b/>
          <w:i/>
          <w:vertAlign w:val="subscript"/>
          <w:lang w:val="es-MX"/>
        </w:rPr>
        <w:t>b, y</w:t>
      </w:r>
      <w:r w:rsidRPr="00C659E1">
        <w:rPr>
          <w:b/>
          <w:lang w:val="es-MX"/>
        </w:rPr>
        <w:t xml:space="preserve"> * LZWF</w:t>
      </w:r>
      <w:r w:rsidRPr="00C659E1">
        <w:rPr>
          <w:b/>
          <w:i/>
          <w:vertAlign w:val="subscript"/>
          <w:lang w:val="es-MX"/>
        </w:rPr>
        <w:t xml:space="preserve"> b, y</w:t>
      </w:r>
      <w:r w:rsidRPr="00C659E1">
        <w:rPr>
          <w:b/>
          <w:lang w:val="es-MX"/>
        </w:rPr>
        <w:t xml:space="preserve">) </w:t>
      </w:r>
      <w:r w:rsidRPr="00C659E1">
        <w:rPr>
          <w:b/>
        </w:rPr>
        <w:t>+ RTRSVPOR</w:t>
      </w:r>
      <w:r>
        <w:rPr>
          <w:b/>
        </w:rPr>
        <w:t xml:space="preserve"> </w:t>
      </w:r>
      <w:r w:rsidRPr="00695338">
        <w:rPr>
          <w:b/>
        </w:rPr>
        <w:t>+</w:t>
      </w:r>
      <w:r>
        <w:rPr>
          <w:b/>
        </w:rPr>
        <w:t xml:space="preserve"> </w:t>
      </w:r>
      <w:r w:rsidRPr="00695338">
        <w:rPr>
          <w:b/>
        </w:rPr>
        <w:t>RTRDP</w:t>
      </w:r>
      <w:r w:rsidRPr="00C659E1">
        <w:rPr>
          <w:b/>
        </w:rPr>
        <w:t>)]</w:t>
      </w:r>
    </w:p>
    <w:p w14:paraId="4745720D" w14:textId="77777777" w:rsidR="002352E2" w:rsidRDefault="002352E2" w:rsidP="002352E2">
      <w:pPr>
        <w:pStyle w:val="BodyText"/>
      </w:pPr>
      <w:r>
        <w:t>For all Load Zones except DC Tie Load Zones:</w:t>
      </w:r>
    </w:p>
    <w:p w14:paraId="4E3539A2" w14:textId="77777777" w:rsidR="002352E2" w:rsidRDefault="002352E2" w:rsidP="002352E2">
      <w:pPr>
        <w:pStyle w:val="Formula"/>
        <w:ind w:left="2880" w:hanging="2160"/>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 TLMP </w:t>
      </w:r>
      <w:r>
        <w:rPr>
          <w:i/>
          <w:vertAlign w:val="subscript"/>
          <w:lang w:val="es-MX"/>
        </w:rPr>
        <w:t>y</w:t>
      </w:r>
      <w:r>
        <w:rPr>
          <w:lang w:val="es-MX"/>
        </w:rPr>
        <w:t xml:space="preserve">) </w:t>
      </w:r>
      <w:r>
        <w:rPr>
          <w:b/>
          <w:sz w:val="32"/>
          <w:szCs w:val="32"/>
          <w:lang w:val="es-MX"/>
        </w:rPr>
        <w:t>/</w:t>
      </w:r>
      <w:r>
        <w:rPr>
          <w:lang w:val="es-MX"/>
        </w:rPr>
        <w:t xml:space="preserve"> [</w:t>
      </w:r>
      <w:r w:rsidRPr="006F784F">
        <w:rPr>
          <w:position w:val="-22"/>
        </w:rPr>
        <w:object w:dxaOrig="225" w:dyaOrig="450" w14:anchorId="3A07B69F">
          <v:shape id="_x0000_i1045" type="#_x0000_t75" style="width:14.25pt;height:21.75pt" o:ole="">
            <v:imagedata r:id="rId24" o:title=""/>
          </v:shape>
          <o:OLEObject Type="Embed" ProgID="Equation.3" ShapeID="_x0000_i1045" DrawAspect="Content" ObjectID="_1666766900" r:id="rId37"/>
        </w:object>
      </w:r>
      <w:r w:rsidRPr="006F784F">
        <w:rPr>
          <w:position w:val="-20"/>
        </w:rPr>
        <w:object w:dxaOrig="225" w:dyaOrig="420" w14:anchorId="54F5D4F7">
          <v:shape id="_x0000_i1046" type="#_x0000_t75" style="width:14.25pt;height:21.75pt" o:ole="">
            <v:imagedata r:id="rId28" o:title=""/>
          </v:shape>
          <o:OLEObject Type="Embed" ProgID="Equation.3" ShapeID="_x0000_i1046" DrawAspect="Content" ObjectID="_1666766901" r:id="rId38"/>
        </w:object>
      </w:r>
      <w:r>
        <w:rPr>
          <w:lang w:val="es-MX"/>
        </w:rPr>
        <w:t>(SEL</w:t>
      </w:r>
      <w:r>
        <w:rPr>
          <w:vertAlign w:val="subscript"/>
          <w:lang w:val="es-MX"/>
        </w:rPr>
        <w:t xml:space="preserve"> </w:t>
      </w:r>
      <w:r>
        <w:rPr>
          <w:i/>
          <w:vertAlign w:val="subscript"/>
          <w:lang w:val="es-MX"/>
        </w:rPr>
        <w:t>b, y</w:t>
      </w:r>
      <w:r>
        <w:rPr>
          <w:lang w:val="es-MX"/>
        </w:rPr>
        <w:t xml:space="preserve"> * TLMP</w:t>
      </w:r>
      <w:r>
        <w:rPr>
          <w:vertAlign w:val="subscript"/>
          <w:lang w:val="es-MX"/>
        </w:rPr>
        <w:t xml:space="preserve"> </w:t>
      </w:r>
      <w:r>
        <w:rPr>
          <w:i/>
          <w:vertAlign w:val="subscript"/>
          <w:lang w:val="es-MX"/>
        </w:rPr>
        <w:t>y</w:t>
      </w:r>
      <w:r>
        <w:rPr>
          <w:lang w:val="es-MX"/>
        </w:rPr>
        <w:t>)]</w:t>
      </w:r>
    </w:p>
    <w:p w14:paraId="6AF0DEAE" w14:textId="77777777" w:rsidR="002352E2" w:rsidRDefault="002352E2" w:rsidP="002352E2">
      <w:pPr>
        <w:pStyle w:val="BodyText"/>
      </w:pPr>
      <w:r>
        <w:t xml:space="preserve">For a DC Tie Load Zone: </w:t>
      </w:r>
    </w:p>
    <w:p w14:paraId="359BA974" w14:textId="77777777" w:rsidR="002352E2" w:rsidRDefault="002352E2" w:rsidP="002352E2">
      <w:pPr>
        <w:pStyle w:val="Formula"/>
        <w:ind w:left="2880" w:hanging="2160"/>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 TLMP </w:t>
      </w:r>
      <w:r>
        <w:rPr>
          <w:i/>
          <w:vertAlign w:val="subscript"/>
          <w:lang w:val="es-MX"/>
        </w:rPr>
        <w:t>y</w:t>
      </w:r>
      <w:r>
        <w:rPr>
          <w:lang w:val="es-MX"/>
        </w:rPr>
        <w:t xml:space="preserve">) </w:t>
      </w:r>
      <w:r>
        <w:rPr>
          <w:b/>
          <w:sz w:val="32"/>
          <w:szCs w:val="32"/>
          <w:lang w:val="es-MX"/>
        </w:rPr>
        <w:t>/</w:t>
      </w:r>
      <w:r>
        <w:rPr>
          <w:lang w:val="es-MX"/>
        </w:rPr>
        <w:t xml:space="preserve"> [</w:t>
      </w:r>
      <w:r w:rsidRPr="006F784F">
        <w:rPr>
          <w:position w:val="-22"/>
        </w:rPr>
        <w:object w:dxaOrig="225" w:dyaOrig="450" w14:anchorId="75F7F473">
          <v:shape id="_x0000_i1047" type="#_x0000_t75" style="width:14.25pt;height:21.75pt" o:ole="">
            <v:imagedata r:id="rId24" o:title=""/>
          </v:shape>
          <o:OLEObject Type="Embed" ProgID="Equation.3" ShapeID="_x0000_i1047" DrawAspect="Content" ObjectID="_1666766902" r:id="rId39"/>
        </w:object>
      </w:r>
      <w:r w:rsidRPr="006F784F">
        <w:rPr>
          <w:position w:val="-20"/>
        </w:rPr>
        <w:object w:dxaOrig="225" w:dyaOrig="420" w14:anchorId="4469CF1F">
          <v:shape id="_x0000_i1048" type="#_x0000_t75" style="width:14.25pt;height:21.75pt" o:ole="">
            <v:imagedata r:id="rId28" o:title=""/>
          </v:shape>
          <o:OLEObject Type="Embed" ProgID="Equation.3" ShapeID="_x0000_i1048" DrawAspect="Content" ObjectID="_1666766903" r:id="rId40"/>
        </w:object>
      </w:r>
      <w:r>
        <w:rPr>
          <w:lang w:val="es-MX"/>
        </w:rPr>
        <w:t>(SEL</w:t>
      </w:r>
      <w:r>
        <w:rPr>
          <w:vertAlign w:val="subscript"/>
          <w:lang w:val="es-MX"/>
        </w:rPr>
        <w:t xml:space="preserve"> </w:t>
      </w:r>
      <w:r>
        <w:rPr>
          <w:i/>
          <w:vertAlign w:val="subscript"/>
          <w:lang w:val="es-MX"/>
        </w:rPr>
        <w:t>b, y</w:t>
      </w:r>
      <w:r>
        <w:rPr>
          <w:lang w:val="es-MX"/>
        </w:rPr>
        <w:t xml:space="preserve"> * TLMP</w:t>
      </w:r>
      <w:r>
        <w:rPr>
          <w:vertAlign w:val="subscript"/>
          <w:lang w:val="es-MX"/>
        </w:rPr>
        <w:t xml:space="preserve"> </w:t>
      </w:r>
      <w:r>
        <w:rPr>
          <w:i/>
          <w:vertAlign w:val="subscript"/>
          <w:lang w:val="es-MX"/>
        </w:rPr>
        <w:t>y</w:t>
      </w:r>
      <w:r>
        <w:rPr>
          <w:lang w:val="es-MX"/>
        </w:rPr>
        <w:t>)]</w:t>
      </w:r>
    </w:p>
    <w:p w14:paraId="2FC0A4E1" w14:textId="77777777" w:rsidR="002352E2" w:rsidRDefault="002352E2" w:rsidP="002352E2">
      <w:pPr>
        <w:pStyle w:val="Formula"/>
        <w:ind w:left="2880" w:hanging="2160"/>
        <w:rPr>
          <w:lang w:val="es-MX"/>
        </w:rPr>
      </w:pPr>
      <w:r>
        <w:rPr>
          <w:lang w:val="es-MX"/>
        </w:rPr>
        <w:t>SEL</w:t>
      </w:r>
      <w:r>
        <w:rPr>
          <w:vertAlign w:val="subscript"/>
          <w:lang w:val="es-MX"/>
        </w:rPr>
        <w:t xml:space="preserve"> </w:t>
      </w:r>
      <w:r>
        <w:rPr>
          <w:i/>
          <w:vertAlign w:val="subscript"/>
          <w:lang w:val="es-MX"/>
        </w:rPr>
        <w:t>b, y</w:t>
      </w:r>
      <w:r>
        <w:rPr>
          <w:i/>
          <w:vertAlign w:val="subscript"/>
          <w:lang w:val="es-MX"/>
        </w:rPr>
        <w:tab/>
      </w:r>
      <w:r>
        <w:rPr>
          <w:lang w:val="es-MX"/>
        </w:rPr>
        <w:t>=</w:t>
      </w:r>
      <w:r>
        <w:rPr>
          <w:lang w:val="es-MX"/>
        </w:rPr>
        <w:tab/>
        <w:t>1</w:t>
      </w:r>
    </w:p>
    <w:p w14:paraId="0C820822" w14:textId="77777777" w:rsidR="002352E2" w:rsidRDefault="002352E2" w:rsidP="002352E2">
      <w:pPr>
        <w:pStyle w:val="Formula"/>
        <w:ind w:leftChars="31" w:left="374" w:hangingChars="125" w:hanging="300"/>
      </w:pPr>
      <w:r w:rsidRPr="0080555B">
        <w:t>Where:</w:t>
      </w:r>
    </w:p>
    <w:p w14:paraId="737EC342" w14:textId="74DE3CE3" w:rsidR="002352E2" w:rsidRDefault="002352E2" w:rsidP="002352E2">
      <w:pPr>
        <w:spacing w:after="240"/>
        <w:ind w:left="720"/>
      </w:pPr>
      <w:r w:rsidRPr="0080555B">
        <w:t>RTRSVPOR =</w:t>
      </w:r>
      <w:r w:rsidRPr="0080555B">
        <w:tab/>
      </w:r>
      <w:r w:rsidRPr="0080555B">
        <w:tab/>
      </w:r>
      <w:r w:rsidR="000A19F3" w:rsidRPr="00411DB3">
        <w:rPr>
          <w:rFonts w:ascii="Times New Roman Bold" w:hAnsi="Times New Roman Bold"/>
          <w:noProof/>
          <w:position w:val="-18"/>
        </w:rPr>
        <w:drawing>
          <wp:inline distT="0" distB="0" distL="0" distR="0" wp14:anchorId="2A3BAF1B" wp14:editId="38A03356">
            <wp:extent cx="142875" cy="295275"/>
            <wp:effectExtent l="0" t="0" r="9525" b="9525"/>
            <wp:docPr id="26" name="Picture 2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6115C30B" w14:textId="77777777" w:rsidR="002352E2" w:rsidRPr="00193B05" w:rsidRDefault="002352E2" w:rsidP="002352E2">
      <w:pPr>
        <w:pStyle w:val="Formula"/>
        <w:ind w:left="2880" w:hanging="2160"/>
      </w:pPr>
      <w:r w:rsidRPr="00193B05">
        <w:t>RTRDP =</w:t>
      </w:r>
      <w:r w:rsidRPr="00193B05">
        <w:tab/>
      </w:r>
      <w:r w:rsidRPr="00193B05">
        <w:rPr>
          <w:position w:val="-22"/>
        </w:rPr>
        <w:object w:dxaOrig="225" w:dyaOrig="465" w14:anchorId="4EB9664A">
          <v:shape id="_x0000_i1049" type="#_x0000_t75" style="width:14.25pt;height:21.75pt" o:ole="">
            <v:imagedata r:id="rId31" o:title=""/>
          </v:shape>
          <o:OLEObject Type="Embed" ProgID="Equation.3" ShapeID="_x0000_i1049" DrawAspect="Content" ObjectID="_1666766904" r:id="rId41"/>
        </w:object>
      </w:r>
      <w:r w:rsidRPr="00193B05">
        <w:t xml:space="preserve">(RNWF </w:t>
      </w:r>
      <w:r w:rsidRPr="00193B05">
        <w:rPr>
          <w:i/>
          <w:iCs/>
          <w:vertAlign w:val="subscript"/>
        </w:rPr>
        <w:t xml:space="preserve">y </w:t>
      </w:r>
      <w:r w:rsidRPr="00193B05">
        <w:t>* RTORDPA</w:t>
      </w:r>
      <w:r w:rsidRPr="00193B05">
        <w:rPr>
          <w:i/>
          <w:iCs/>
          <w:vertAlign w:val="subscript"/>
        </w:rPr>
        <w:t xml:space="preserve"> y</w:t>
      </w:r>
      <w:r w:rsidRPr="00193B05">
        <w:t xml:space="preserve">) </w:t>
      </w:r>
    </w:p>
    <w:p w14:paraId="1AE877CE" w14:textId="77777777" w:rsidR="002352E2" w:rsidRDefault="002352E2" w:rsidP="002352E2">
      <w:pPr>
        <w:spacing w:after="240"/>
        <w:ind w:left="720"/>
      </w:pPr>
      <w:r>
        <w:t>RNWF</w:t>
      </w:r>
      <w:r w:rsidRPr="0080555B">
        <w:rPr>
          <w:i/>
          <w:vertAlign w:val="subscript"/>
        </w:rPr>
        <w:t xml:space="preserve"> y</w:t>
      </w:r>
      <w:r>
        <w:rPr>
          <w:i/>
          <w:vertAlign w:val="subscript"/>
        </w:rPr>
        <w:tab/>
      </w:r>
      <w:r>
        <w:t>=</w:t>
      </w:r>
      <w:r>
        <w:tab/>
      </w:r>
      <w:r w:rsidRPr="0080555B">
        <w:t xml:space="preserve">TLMP </w:t>
      </w:r>
      <w:r w:rsidRPr="0080555B">
        <w:rPr>
          <w:i/>
          <w:vertAlign w:val="subscript"/>
        </w:rPr>
        <w:t>y</w:t>
      </w:r>
      <w:r w:rsidRPr="0080555B">
        <w:t xml:space="preserve"> </w:t>
      </w:r>
      <w:r w:rsidRPr="0080555B">
        <w:rPr>
          <w:color w:val="000000"/>
          <w:sz w:val="32"/>
          <w:szCs w:val="32"/>
        </w:rPr>
        <w:t>/</w:t>
      </w:r>
      <w:r w:rsidRPr="0080555B">
        <w:rPr>
          <w:position w:val="-22"/>
        </w:rPr>
        <w:object w:dxaOrig="225" w:dyaOrig="465" w14:anchorId="399609A9">
          <v:shape id="_x0000_i1050" type="#_x0000_t75" style="width:14.25pt;height:21.75pt" o:ole="">
            <v:imagedata r:id="rId31" o:title=""/>
          </v:shape>
          <o:OLEObject Type="Embed" ProgID="Equation.3" ShapeID="_x0000_i1050" DrawAspect="Content" ObjectID="_1666766905" r:id="rId42"/>
        </w:object>
      </w:r>
      <w:r w:rsidRPr="0080555B">
        <w:t xml:space="preserve">TLMP </w:t>
      </w:r>
      <w:r w:rsidRPr="0080555B">
        <w:rPr>
          <w:i/>
          <w:vertAlign w:val="subscript"/>
        </w:rPr>
        <w:t>y</w:t>
      </w:r>
    </w:p>
    <w:p w14:paraId="6348E882" w14:textId="77777777" w:rsidR="002352E2" w:rsidRDefault="002352E2" w:rsidP="002352E2">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2352E2" w14:paraId="31707FF5" w14:textId="77777777" w:rsidTr="00711315">
        <w:tc>
          <w:tcPr>
            <w:tcW w:w="1264" w:type="dxa"/>
          </w:tcPr>
          <w:p w14:paraId="7F0CB8C9" w14:textId="77777777" w:rsidR="002352E2" w:rsidRDefault="002352E2" w:rsidP="00711315">
            <w:pPr>
              <w:pStyle w:val="TableHead"/>
            </w:pPr>
            <w:r>
              <w:t>Variable</w:t>
            </w:r>
          </w:p>
        </w:tc>
        <w:tc>
          <w:tcPr>
            <w:tcW w:w="899" w:type="dxa"/>
          </w:tcPr>
          <w:p w14:paraId="2619F700" w14:textId="77777777" w:rsidR="002352E2" w:rsidRDefault="002352E2" w:rsidP="00711315">
            <w:pPr>
              <w:pStyle w:val="TableHead"/>
            </w:pPr>
            <w:r>
              <w:t>Unit</w:t>
            </w:r>
          </w:p>
        </w:tc>
        <w:tc>
          <w:tcPr>
            <w:tcW w:w="7107" w:type="dxa"/>
          </w:tcPr>
          <w:p w14:paraId="4D2577C4" w14:textId="77777777" w:rsidR="002352E2" w:rsidRDefault="002352E2" w:rsidP="00711315">
            <w:pPr>
              <w:pStyle w:val="TableHead"/>
            </w:pPr>
            <w:r>
              <w:t>Description</w:t>
            </w:r>
          </w:p>
        </w:tc>
      </w:tr>
      <w:tr w:rsidR="002352E2" w14:paraId="68993C6C" w14:textId="77777777" w:rsidTr="00711315">
        <w:tc>
          <w:tcPr>
            <w:tcW w:w="1264" w:type="dxa"/>
          </w:tcPr>
          <w:p w14:paraId="43E9A71B" w14:textId="77777777" w:rsidR="002352E2" w:rsidRDefault="002352E2" w:rsidP="00711315">
            <w:pPr>
              <w:pStyle w:val="TableBody"/>
            </w:pPr>
            <w:r>
              <w:lastRenderedPageBreak/>
              <w:t>RTSPP</w:t>
            </w:r>
          </w:p>
        </w:tc>
        <w:tc>
          <w:tcPr>
            <w:tcW w:w="899" w:type="dxa"/>
          </w:tcPr>
          <w:p w14:paraId="75BC8D1F" w14:textId="77777777" w:rsidR="002352E2" w:rsidRDefault="002352E2" w:rsidP="00711315">
            <w:pPr>
              <w:pStyle w:val="TableBody"/>
              <w:rPr>
                <w:i/>
              </w:rPr>
            </w:pPr>
            <w:r>
              <w:t>$/MWh</w:t>
            </w:r>
          </w:p>
        </w:tc>
        <w:tc>
          <w:tcPr>
            <w:tcW w:w="7107" w:type="dxa"/>
          </w:tcPr>
          <w:p w14:paraId="5D7EE80E" w14:textId="77777777" w:rsidR="002352E2" w:rsidRDefault="002352E2" w:rsidP="00711315">
            <w:pPr>
              <w:pStyle w:val="TableBody"/>
            </w:pPr>
            <w:r>
              <w:rPr>
                <w:i/>
              </w:rPr>
              <w:t>Real-Time Settlement Point Price</w:t>
            </w:r>
            <w:r>
              <w:sym w:font="Symbol" w:char="F0BE"/>
            </w:r>
            <w:r>
              <w:t>The Real-Time Settlement Point Price at the Settlement Point, for the 15-minute Settlement Interval.</w:t>
            </w:r>
          </w:p>
        </w:tc>
      </w:tr>
      <w:tr w:rsidR="002352E2" w14:paraId="3CD39891" w14:textId="77777777" w:rsidTr="00711315">
        <w:tc>
          <w:tcPr>
            <w:tcW w:w="1264" w:type="dxa"/>
          </w:tcPr>
          <w:p w14:paraId="59AFE52F" w14:textId="77777777" w:rsidR="002352E2" w:rsidRDefault="002352E2" w:rsidP="00711315">
            <w:pPr>
              <w:pStyle w:val="TableBody"/>
            </w:pPr>
            <w:r>
              <w:t>RTSPPEW</w:t>
            </w:r>
          </w:p>
        </w:tc>
        <w:tc>
          <w:tcPr>
            <w:tcW w:w="899" w:type="dxa"/>
          </w:tcPr>
          <w:p w14:paraId="4BF80FC5" w14:textId="77777777" w:rsidR="002352E2" w:rsidRDefault="002352E2" w:rsidP="00711315">
            <w:pPr>
              <w:pStyle w:val="TableBody"/>
            </w:pPr>
            <w:r>
              <w:t>$/MWh</w:t>
            </w:r>
          </w:p>
        </w:tc>
        <w:tc>
          <w:tcPr>
            <w:tcW w:w="7107" w:type="dxa"/>
          </w:tcPr>
          <w:p w14:paraId="0681CE4A" w14:textId="77777777" w:rsidR="002352E2" w:rsidRDefault="002352E2" w:rsidP="00711315">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state-estimated Load of the Load Zone of each SCED interval within the 15-minute Settlement Interval.</w:t>
            </w:r>
          </w:p>
        </w:tc>
      </w:tr>
      <w:tr w:rsidR="002352E2" w14:paraId="16C7BF6F" w14:textId="77777777" w:rsidTr="00711315">
        <w:tc>
          <w:tcPr>
            <w:tcW w:w="1264" w:type="dxa"/>
          </w:tcPr>
          <w:p w14:paraId="1C90C88C" w14:textId="77777777" w:rsidR="002352E2" w:rsidRDefault="002352E2" w:rsidP="00711315">
            <w:pPr>
              <w:pStyle w:val="TableBody"/>
            </w:pPr>
            <w:r>
              <w:t xml:space="preserve">RTLMP </w:t>
            </w:r>
            <w:r w:rsidRPr="00107CC2">
              <w:rPr>
                <w:i/>
                <w:vertAlign w:val="subscript"/>
              </w:rPr>
              <w:t>b, y</w:t>
            </w:r>
          </w:p>
        </w:tc>
        <w:tc>
          <w:tcPr>
            <w:tcW w:w="899" w:type="dxa"/>
          </w:tcPr>
          <w:p w14:paraId="796A5C7A" w14:textId="77777777" w:rsidR="002352E2" w:rsidRDefault="002352E2" w:rsidP="00711315">
            <w:pPr>
              <w:pStyle w:val="TableBody"/>
            </w:pPr>
            <w:r>
              <w:t>$/MWh</w:t>
            </w:r>
          </w:p>
        </w:tc>
        <w:tc>
          <w:tcPr>
            <w:tcW w:w="7107" w:type="dxa"/>
          </w:tcPr>
          <w:p w14:paraId="006AA850" w14:textId="77777777" w:rsidR="002352E2" w:rsidRDefault="002352E2" w:rsidP="00711315">
            <w:pPr>
              <w:pStyle w:val="TableBody"/>
            </w:pPr>
            <w:r>
              <w:rPr>
                <w:i/>
              </w:rPr>
              <w:t>Real-Time Locational Marginal Price at bus per interval</w:t>
            </w:r>
            <w:r>
              <w:sym w:font="Symbol" w:char="F0BE"/>
            </w:r>
            <w:r>
              <w:t xml:space="preserve">The Real-Time LMP at Electrical Bus </w:t>
            </w:r>
            <w:r>
              <w:rPr>
                <w:i/>
              </w:rPr>
              <w:t>b</w:t>
            </w:r>
            <w:r>
              <w:t xml:space="preserve"> in the Load Zone, for the SCED interval </w:t>
            </w:r>
            <w:r>
              <w:rPr>
                <w:i/>
              </w:rPr>
              <w:t>y</w:t>
            </w:r>
            <w:r>
              <w:t>.</w:t>
            </w:r>
          </w:p>
        </w:tc>
      </w:tr>
      <w:tr w:rsidR="002352E2" w14:paraId="5BE76186" w14:textId="77777777" w:rsidTr="00711315">
        <w:tc>
          <w:tcPr>
            <w:tcW w:w="1264" w:type="dxa"/>
          </w:tcPr>
          <w:p w14:paraId="0807CBE9" w14:textId="77777777" w:rsidR="002352E2" w:rsidRDefault="002352E2" w:rsidP="00711315">
            <w:pPr>
              <w:pStyle w:val="TableBody"/>
            </w:pPr>
            <w:r w:rsidRPr="00CE4C14">
              <w:t>RTRSVPOR</w:t>
            </w:r>
          </w:p>
        </w:tc>
        <w:tc>
          <w:tcPr>
            <w:tcW w:w="899" w:type="dxa"/>
          </w:tcPr>
          <w:p w14:paraId="2E266CAB" w14:textId="77777777" w:rsidR="002352E2" w:rsidRDefault="002352E2" w:rsidP="00711315">
            <w:pPr>
              <w:pStyle w:val="TableBody"/>
            </w:pPr>
            <w:r w:rsidRPr="00CE4C14">
              <w:t>$/MWh</w:t>
            </w:r>
          </w:p>
        </w:tc>
        <w:tc>
          <w:tcPr>
            <w:tcW w:w="7107" w:type="dxa"/>
          </w:tcPr>
          <w:p w14:paraId="1323B51A" w14:textId="77777777" w:rsidR="002352E2" w:rsidRDefault="002352E2" w:rsidP="00711315">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2352E2" w14:paraId="7A84DB60" w14:textId="77777777" w:rsidTr="00711315">
        <w:tc>
          <w:tcPr>
            <w:tcW w:w="1264" w:type="dxa"/>
          </w:tcPr>
          <w:p w14:paraId="56954747" w14:textId="77777777" w:rsidR="002352E2" w:rsidRDefault="002352E2" w:rsidP="00711315">
            <w:pPr>
              <w:pStyle w:val="TableBody"/>
            </w:pPr>
            <w:r w:rsidRPr="00CE4C14">
              <w:t>RTORPA</w:t>
            </w:r>
            <w:r w:rsidRPr="00CE4C14">
              <w:rPr>
                <w:vertAlign w:val="subscript"/>
              </w:rPr>
              <w:t xml:space="preserve"> </w:t>
            </w:r>
            <w:r w:rsidRPr="00107CC2">
              <w:rPr>
                <w:i/>
                <w:vertAlign w:val="subscript"/>
              </w:rPr>
              <w:t>y</w:t>
            </w:r>
          </w:p>
        </w:tc>
        <w:tc>
          <w:tcPr>
            <w:tcW w:w="899" w:type="dxa"/>
          </w:tcPr>
          <w:p w14:paraId="37DC5F09" w14:textId="77777777" w:rsidR="002352E2" w:rsidRDefault="002352E2" w:rsidP="00711315">
            <w:pPr>
              <w:pStyle w:val="TableBody"/>
            </w:pPr>
            <w:r w:rsidRPr="00CE4C14">
              <w:t>$/MWh</w:t>
            </w:r>
          </w:p>
        </w:tc>
        <w:tc>
          <w:tcPr>
            <w:tcW w:w="7107" w:type="dxa"/>
          </w:tcPr>
          <w:p w14:paraId="1C36B9DC" w14:textId="77777777" w:rsidR="002352E2" w:rsidRDefault="002352E2" w:rsidP="00711315">
            <w:pPr>
              <w:pStyle w:val="TableBody"/>
              <w:rPr>
                <w:i/>
              </w:rPr>
            </w:pPr>
            <w:r w:rsidRPr="00CE4C14">
              <w:rPr>
                <w:i/>
              </w:rPr>
              <w:t>Real-Time On-Line Reserve Price Adder per interval</w:t>
            </w:r>
            <w:r w:rsidRPr="00CE4C14">
              <w:sym w:font="Symbol" w:char="F0BE"/>
            </w:r>
            <w:r w:rsidRPr="00CE4C14">
              <w:t xml:space="preserve">The Real-Time Price Adder for On-Line Reserves for the SCED interval </w:t>
            </w:r>
            <w:r w:rsidRPr="00CE4C14">
              <w:rPr>
                <w:i/>
              </w:rPr>
              <w:t>y</w:t>
            </w:r>
            <w:r w:rsidRPr="00CE4C14">
              <w:t>.</w:t>
            </w:r>
          </w:p>
        </w:tc>
      </w:tr>
      <w:tr w:rsidR="002352E2" w14:paraId="1F069824" w14:textId="77777777" w:rsidTr="00711315">
        <w:tc>
          <w:tcPr>
            <w:tcW w:w="1264" w:type="dxa"/>
          </w:tcPr>
          <w:p w14:paraId="55E0E364" w14:textId="77777777" w:rsidR="002352E2" w:rsidRPr="00193B05" w:rsidRDefault="002352E2" w:rsidP="00711315">
            <w:pPr>
              <w:pStyle w:val="TableBody"/>
            </w:pPr>
            <w:r w:rsidRPr="00193B05">
              <w:t>RTRDP</w:t>
            </w:r>
          </w:p>
        </w:tc>
        <w:tc>
          <w:tcPr>
            <w:tcW w:w="899" w:type="dxa"/>
          </w:tcPr>
          <w:p w14:paraId="2F80545D" w14:textId="77777777" w:rsidR="002352E2" w:rsidRPr="00193B05" w:rsidRDefault="002352E2" w:rsidP="00711315">
            <w:pPr>
              <w:pStyle w:val="TableBody"/>
            </w:pPr>
            <w:r w:rsidRPr="00193B05">
              <w:t>$/MWh</w:t>
            </w:r>
          </w:p>
        </w:tc>
        <w:tc>
          <w:tcPr>
            <w:tcW w:w="7107" w:type="dxa"/>
          </w:tcPr>
          <w:p w14:paraId="69312FE0" w14:textId="77777777" w:rsidR="002352E2" w:rsidRPr="00193B05" w:rsidRDefault="002352E2" w:rsidP="00711315">
            <w:pPr>
              <w:pStyle w:val="TableBody"/>
              <w:rPr>
                <w:i/>
              </w:rPr>
            </w:pPr>
            <w:r w:rsidRPr="00193B05">
              <w:rPr>
                <w:i/>
              </w:rPr>
              <w:t xml:space="preserve">Real-Time On-Line Reliability Deployment Price </w:t>
            </w:r>
            <w:r w:rsidRPr="00193B05">
              <w:sym w:font="Symbol" w:char="F0BE"/>
            </w:r>
            <w:r w:rsidRPr="00193B05">
              <w:t xml:space="preserve">The Real-Time price for the 15-minute Settlement Interval, reflecting the impact of reliability deployments on energy prices that is calculated </w:t>
            </w:r>
            <w:r w:rsidRPr="00193B05">
              <w:rPr>
                <w:bCs/>
              </w:rPr>
              <w:t>from the Real-time On-Line Reliability Deployment Price Adder</w:t>
            </w:r>
            <w:r w:rsidRPr="00193B05">
              <w:t>.</w:t>
            </w:r>
          </w:p>
        </w:tc>
      </w:tr>
      <w:tr w:rsidR="002352E2" w14:paraId="112C9047" w14:textId="77777777" w:rsidTr="00711315">
        <w:tc>
          <w:tcPr>
            <w:tcW w:w="1264" w:type="dxa"/>
          </w:tcPr>
          <w:p w14:paraId="5B0768E7" w14:textId="77777777" w:rsidR="002352E2" w:rsidRPr="00193B05" w:rsidRDefault="002352E2" w:rsidP="00711315">
            <w:pPr>
              <w:pStyle w:val="TableBody"/>
            </w:pPr>
            <w:r w:rsidRPr="00193B05">
              <w:t>RTORDPA</w:t>
            </w:r>
            <w:r w:rsidRPr="00193B05">
              <w:rPr>
                <w:vertAlign w:val="subscript"/>
              </w:rPr>
              <w:t xml:space="preserve"> </w:t>
            </w:r>
            <w:r w:rsidRPr="00107CC2">
              <w:rPr>
                <w:i/>
                <w:vertAlign w:val="subscript"/>
              </w:rPr>
              <w:t>y</w:t>
            </w:r>
          </w:p>
        </w:tc>
        <w:tc>
          <w:tcPr>
            <w:tcW w:w="899" w:type="dxa"/>
          </w:tcPr>
          <w:p w14:paraId="46505F3A" w14:textId="77777777" w:rsidR="002352E2" w:rsidRPr="00193B05" w:rsidRDefault="002352E2" w:rsidP="00711315">
            <w:pPr>
              <w:pStyle w:val="TableBody"/>
            </w:pPr>
            <w:r w:rsidRPr="00193B05">
              <w:t>$/MWh</w:t>
            </w:r>
          </w:p>
        </w:tc>
        <w:tc>
          <w:tcPr>
            <w:tcW w:w="7107" w:type="dxa"/>
          </w:tcPr>
          <w:p w14:paraId="146210D6" w14:textId="77777777" w:rsidR="002352E2" w:rsidRPr="00193B05" w:rsidRDefault="002352E2" w:rsidP="00711315">
            <w:pPr>
              <w:pStyle w:val="TableBody"/>
              <w:rPr>
                <w:i/>
              </w:rPr>
            </w:pPr>
            <w:r w:rsidRPr="00193B05">
              <w:rPr>
                <w:i/>
              </w:rPr>
              <w:t xml:space="preserve">Real-Time On-Line Reliability Deployment Price Adder </w:t>
            </w:r>
            <w:r w:rsidRPr="00193B05">
              <w:sym w:font="Symbol" w:char="F0BE"/>
            </w:r>
            <w:r w:rsidRPr="00193B05">
              <w:t xml:space="preserve">The Real-Time Price Adder that captures the impact of reliability deployments on energy prices for the SCED interval </w:t>
            </w:r>
            <w:r w:rsidRPr="00193B05">
              <w:rPr>
                <w:i/>
              </w:rPr>
              <w:t>y</w:t>
            </w:r>
            <w:r w:rsidRPr="00193B05">
              <w:t>.</w:t>
            </w:r>
          </w:p>
        </w:tc>
      </w:tr>
      <w:tr w:rsidR="002352E2" w14:paraId="634F02EF" w14:textId="77777777" w:rsidTr="00711315">
        <w:tc>
          <w:tcPr>
            <w:tcW w:w="1264" w:type="dxa"/>
          </w:tcPr>
          <w:p w14:paraId="75A79F8C" w14:textId="77777777" w:rsidR="002352E2" w:rsidRDefault="002352E2" w:rsidP="00711315">
            <w:pPr>
              <w:pStyle w:val="TableBody"/>
            </w:pPr>
            <w:r w:rsidRPr="00CE4C14">
              <w:t xml:space="preserve">RNWF </w:t>
            </w:r>
            <w:r w:rsidRPr="00107CC2">
              <w:rPr>
                <w:i/>
                <w:vertAlign w:val="subscript"/>
              </w:rPr>
              <w:t>y</w:t>
            </w:r>
          </w:p>
        </w:tc>
        <w:tc>
          <w:tcPr>
            <w:tcW w:w="899" w:type="dxa"/>
          </w:tcPr>
          <w:p w14:paraId="3AA0C10F" w14:textId="77777777" w:rsidR="002352E2" w:rsidRDefault="002352E2" w:rsidP="00711315">
            <w:pPr>
              <w:pStyle w:val="TableBody"/>
            </w:pPr>
            <w:r w:rsidRPr="00CE4C14">
              <w:t>none</w:t>
            </w:r>
          </w:p>
        </w:tc>
        <w:tc>
          <w:tcPr>
            <w:tcW w:w="7107" w:type="dxa"/>
          </w:tcPr>
          <w:p w14:paraId="441B3863" w14:textId="77777777" w:rsidR="002352E2" w:rsidRDefault="002352E2" w:rsidP="00711315">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2352E2" w14:paraId="01E6E0E6" w14:textId="77777777" w:rsidTr="00711315">
        <w:tc>
          <w:tcPr>
            <w:tcW w:w="1264" w:type="dxa"/>
          </w:tcPr>
          <w:p w14:paraId="693063E9" w14:textId="77777777" w:rsidR="002352E2" w:rsidRDefault="002352E2" w:rsidP="00711315">
            <w:pPr>
              <w:pStyle w:val="TableBody"/>
            </w:pPr>
            <w:r>
              <w:t>LZWF</w:t>
            </w:r>
            <w:r>
              <w:rPr>
                <w:i/>
                <w:vertAlign w:val="subscript"/>
              </w:rPr>
              <w:t xml:space="preserve"> </w:t>
            </w:r>
            <w:r w:rsidRPr="00107CC2">
              <w:rPr>
                <w:i/>
                <w:vertAlign w:val="subscript"/>
              </w:rPr>
              <w:t>b, y</w:t>
            </w:r>
          </w:p>
        </w:tc>
        <w:tc>
          <w:tcPr>
            <w:tcW w:w="899" w:type="dxa"/>
          </w:tcPr>
          <w:p w14:paraId="0075E0BA" w14:textId="77777777" w:rsidR="002352E2" w:rsidRDefault="002352E2" w:rsidP="00711315">
            <w:pPr>
              <w:pStyle w:val="TableBody"/>
            </w:pPr>
            <w:r>
              <w:t>none</w:t>
            </w:r>
          </w:p>
        </w:tc>
        <w:tc>
          <w:tcPr>
            <w:tcW w:w="7107" w:type="dxa"/>
          </w:tcPr>
          <w:p w14:paraId="453AF572" w14:textId="77777777" w:rsidR="002352E2" w:rsidRDefault="002352E2" w:rsidP="00711315">
            <w:pPr>
              <w:pStyle w:val="TableBody"/>
              <w:rPr>
                <w:i/>
              </w:rPr>
            </w:pPr>
            <w:r>
              <w:rPr>
                <w:i/>
              </w:rPr>
              <w:t>Load Zone Weighting Factor per bus per interval</w:t>
            </w:r>
            <w:r>
              <w:sym w:font="Symbol" w:char="F0BE"/>
            </w:r>
            <w:r>
              <w:t xml:space="preserve">The weight used in the Load Zone Settlement Point Price calculation for Electrical Bus </w:t>
            </w:r>
            <w:r>
              <w:rPr>
                <w:i/>
              </w:rPr>
              <w:t>b</w:t>
            </w:r>
            <w:r>
              <w:t xml:space="preserve">, for the portion of the SCED interval </w:t>
            </w:r>
            <w:r>
              <w:rPr>
                <w:i/>
              </w:rPr>
              <w:t>y</w:t>
            </w:r>
            <w:r>
              <w:t xml:space="preserve"> within the 15-minute Settlement Interval.</w:t>
            </w:r>
          </w:p>
        </w:tc>
      </w:tr>
      <w:tr w:rsidR="002352E2" w14:paraId="066A8B72" w14:textId="77777777" w:rsidTr="00711315">
        <w:tc>
          <w:tcPr>
            <w:tcW w:w="1264" w:type="dxa"/>
          </w:tcPr>
          <w:p w14:paraId="114E8544" w14:textId="77777777" w:rsidR="002352E2" w:rsidRDefault="002352E2" w:rsidP="00711315">
            <w:pPr>
              <w:pStyle w:val="TableBody"/>
            </w:pPr>
            <w:r>
              <w:t>LZLMP</w:t>
            </w:r>
            <w:r>
              <w:rPr>
                <w:i/>
                <w:vertAlign w:val="subscript"/>
                <w:lang w:val="es-MX"/>
              </w:rPr>
              <w:t xml:space="preserve"> </w:t>
            </w:r>
            <w:r w:rsidRPr="00107CC2">
              <w:rPr>
                <w:i/>
                <w:vertAlign w:val="subscript"/>
                <w:lang w:val="es-MX"/>
              </w:rPr>
              <w:t>y</w:t>
            </w:r>
          </w:p>
        </w:tc>
        <w:tc>
          <w:tcPr>
            <w:tcW w:w="899" w:type="dxa"/>
          </w:tcPr>
          <w:p w14:paraId="0C5B2D8B" w14:textId="77777777" w:rsidR="002352E2" w:rsidRDefault="002352E2" w:rsidP="00711315">
            <w:pPr>
              <w:pStyle w:val="TableBody"/>
            </w:pPr>
            <w:r>
              <w:t>$/MWh</w:t>
            </w:r>
          </w:p>
        </w:tc>
        <w:tc>
          <w:tcPr>
            <w:tcW w:w="7107" w:type="dxa"/>
          </w:tcPr>
          <w:p w14:paraId="20EEDB94" w14:textId="77777777" w:rsidR="002352E2" w:rsidRDefault="002352E2" w:rsidP="00711315">
            <w:pPr>
              <w:pStyle w:val="TableBody"/>
              <w:rPr>
                <w:i/>
              </w:rPr>
            </w:pPr>
            <w:r>
              <w:rPr>
                <w:i/>
              </w:rPr>
              <w:t>Load Zone Locational Marginal Price</w:t>
            </w:r>
            <w:r>
              <w:sym w:font="Symbol" w:char="F0BE"/>
            </w:r>
            <w:r>
              <w:t xml:space="preserve">The Load Zone LMP for the Load Zone for the SCED Interval </w:t>
            </w:r>
            <w:r>
              <w:rPr>
                <w:i/>
              </w:rPr>
              <w:t>y</w:t>
            </w:r>
            <w:r>
              <w:t>.</w:t>
            </w:r>
          </w:p>
        </w:tc>
      </w:tr>
      <w:tr w:rsidR="002352E2" w14:paraId="0D344644" w14:textId="77777777" w:rsidTr="00711315">
        <w:tc>
          <w:tcPr>
            <w:tcW w:w="1264" w:type="dxa"/>
          </w:tcPr>
          <w:p w14:paraId="40743D40" w14:textId="77777777" w:rsidR="002352E2" w:rsidRPr="00876984" w:rsidRDefault="002352E2" w:rsidP="00711315">
            <w:pPr>
              <w:pStyle w:val="TableBody"/>
            </w:pPr>
            <w:r w:rsidRPr="00876984">
              <w:t xml:space="preserve">SEL </w:t>
            </w:r>
            <w:r w:rsidRPr="00876984">
              <w:rPr>
                <w:i/>
                <w:vertAlign w:val="subscript"/>
              </w:rPr>
              <w:t>b, y</w:t>
            </w:r>
          </w:p>
        </w:tc>
        <w:tc>
          <w:tcPr>
            <w:tcW w:w="899" w:type="dxa"/>
          </w:tcPr>
          <w:p w14:paraId="465E99DD" w14:textId="77777777" w:rsidR="002352E2" w:rsidRPr="00876984" w:rsidRDefault="002352E2" w:rsidP="00711315">
            <w:pPr>
              <w:pStyle w:val="TableBody"/>
            </w:pPr>
            <w:r w:rsidRPr="00876984">
              <w:t>MW</w:t>
            </w:r>
          </w:p>
        </w:tc>
        <w:tc>
          <w:tcPr>
            <w:tcW w:w="7107" w:type="dxa"/>
          </w:tcPr>
          <w:p w14:paraId="2EA4FBC7" w14:textId="77777777" w:rsidR="002352E2" w:rsidRDefault="002352E2" w:rsidP="005F7418">
            <w:pPr>
              <w:pStyle w:val="TableBody"/>
            </w:pPr>
            <w:r w:rsidRPr="00876984">
              <w:rPr>
                <w:i/>
              </w:rPr>
              <w:t>State Estimator Load at bus per interval</w:t>
            </w:r>
            <w:r w:rsidRPr="00876984">
              <w:sym w:font="Symbol" w:char="F0BE"/>
            </w:r>
            <w:r w:rsidRPr="00876984">
              <w:t xml:space="preserve">The Load from State Estimator, including a calculated net Load value at each Private Use Network, excluding Wholesale Storage Load (WSL) </w:t>
            </w:r>
            <w:ins w:id="50" w:author="ERCOT" w:date="2020-08-23T15:41:00Z">
              <w:r w:rsidR="005F7418">
                <w:t xml:space="preserve">and Non-WSL ESR Charging Load, </w:t>
              </w:r>
            </w:ins>
            <w:r w:rsidRPr="00876984">
              <w:t xml:space="preserve">for Electrical Bus </w:t>
            </w:r>
            <w:r w:rsidRPr="00876984">
              <w:rPr>
                <w:i/>
              </w:rPr>
              <w:t>b</w:t>
            </w:r>
            <w:r w:rsidRPr="00876984">
              <w:t xml:space="preserve"> in the Load Zone, for the SCED interval </w:t>
            </w:r>
            <w:r w:rsidRPr="00876984">
              <w:rPr>
                <w:i/>
              </w:rPr>
              <w:t>y</w:t>
            </w:r>
            <w:r w:rsidRPr="008769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7"/>
            </w:tblGrid>
            <w:tr w:rsidR="00A325D7" w14:paraId="1909580F" w14:textId="77777777" w:rsidTr="00036285">
              <w:trPr>
                <w:trHeight w:val="206"/>
              </w:trPr>
              <w:tc>
                <w:tcPr>
                  <w:tcW w:w="0" w:type="auto"/>
                  <w:shd w:val="pct12" w:color="auto" w:fill="auto"/>
                </w:tcPr>
                <w:p w14:paraId="61352504" w14:textId="77777777" w:rsidR="00A325D7" w:rsidRDefault="00A325D7" w:rsidP="00A325D7">
                  <w:pPr>
                    <w:pStyle w:val="Instructions"/>
                    <w:spacing w:before="120"/>
                  </w:pPr>
                  <w:r>
                    <w:t>[NPRR1016:  Replace the description above with the following upon system implementation:]</w:t>
                  </w:r>
                </w:p>
                <w:p w14:paraId="4ED9EA96" w14:textId="097F61D8" w:rsidR="00A325D7" w:rsidRPr="008F39F7" w:rsidRDefault="00A325D7" w:rsidP="00A325D7">
                  <w:pPr>
                    <w:pStyle w:val="TableBody"/>
                  </w:pPr>
                  <w:r w:rsidRPr="005C5A9B">
                    <w:rPr>
                      <w:i/>
                      <w:szCs w:val="24"/>
                    </w:rPr>
                    <w:t>State Estimator Load at bus per interval</w:t>
                  </w:r>
                  <w:r w:rsidRPr="005C5A9B">
                    <w:rPr>
                      <w:szCs w:val="24"/>
                    </w:rPr>
                    <w:sym w:font="Symbol" w:char="F0BE"/>
                  </w:r>
                  <w:r w:rsidRPr="005C5A9B">
                    <w:rPr>
                      <w:szCs w:val="24"/>
                    </w:rPr>
                    <w:t xml:space="preserve">The Load value from State Estimator, including a calculated net Load value at each Private Use Network and adjustments to account for </w:t>
                  </w:r>
                  <w:r>
                    <w:rPr>
                      <w:szCs w:val="24"/>
                    </w:rPr>
                    <w:t>Distribution Generation Resource (</w:t>
                  </w:r>
                  <w:r w:rsidRPr="005C5A9B">
                    <w:rPr>
                      <w:szCs w:val="24"/>
                    </w:rPr>
                    <w:t>DGR</w:t>
                  </w:r>
                  <w:r>
                    <w:rPr>
                      <w:szCs w:val="24"/>
                    </w:rPr>
                    <w:t>)</w:t>
                  </w:r>
                  <w:r w:rsidRPr="005C5A9B">
                    <w:rPr>
                      <w:szCs w:val="24"/>
                    </w:rPr>
                    <w:t xml:space="preserve"> and </w:t>
                  </w:r>
                  <w:r>
                    <w:rPr>
                      <w:szCs w:val="24"/>
                    </w:rPr>
                    <w:t>Distribution Energy Storage Resource (</w:t>
                  </w:r>
                  <w:r w:rsidRPr="005C5A9B">
                    <w:rPr>
                      <w:szCs w:val="24"/>
                    </w:rPr>
                    <w:t>DESR</w:t>
                  </w:r>
                  <w:r>
                    <w:rPr>
                      <w:szCs w:val="24"/>
                    </w:rPr>
                    <w:t>)</w:t>
                  </w:r>
                  <w:r w:rsidRPr="005C5A9B">
                    <w:rPr>
                      <w:szCs w:val="24"/>
                    </w:rPr>
                    <w:t xml:space="preserve"> injections and withdrawals that are settled at a Resource Node, excluding Wholesale Storage Load (WSL) </w:t>
                  </w:r>
                  <w:ins w:id="51" w:author="ERCOT" w:date="2020-08-23T15:41:00Z">
                    <w:r>
                      <w:t xml:space="preserve">and Non-WSL ESR Charging Load, </w:t>
                    </w:r>
                  </w:ins>
                  <w:r w:rsidRPr="005C5A9B">
                    <w:rPr>
                      <w:szCs w:val="24"/>
                    </w:rPr>
                    <w:t xml:space="preserve">for Electrical Bus </w:t>
                  </w:r>
                  <w:r w:rsidRPr="005C5A9B">
                    <w:rPr>
                      <w:i/>
                      <w:szCs w:val="24"/>
                    </w:rPr>
                    <w:t>b</w:t>
                  </w:r>
                  <w:r w:rsidRPr="005C5A9B">
                    <w:rPr>
                      <w:szCs w:val="24"/>
                    </w:rPr>
                    <w:t xml:space="preserve"> in the Load Zone, for the SCED interval </w:t>
                  </w:r>
                  <w:r w:rsidRPr="005C5A9B">
                    <w:rPr>
                      <w:i/>
                      <w:szCs w:val="24"/>
                    </w:rPr>
                    <w:t>y</w:t>
                  </w:r>
                  <w:r w:rsidRPr="005C5A9B">
                    <w:rPr>
                      <w:szCs w:val="24"/>
                    </w:rPr>
                    <w:t>.</w:t>
                  </w:r>
                </w:p>
              </w:tc>
            </w:tr>
          </w:tbl>
          <w:p w14:paraId="3641966B" w14:textId="77777777" w:rsidR="00A325D7" w:rsidRPr="00876984" w:rsidRDefault="00A325D7" w:rsidP="005F7418">
            <w:pPr>
              <w:pStyle w:val="TableBody"/>
            </w:pPr>
          </w:p>
        </w:tc>
      </w:tr>
      <w:tr w:rsidR="002352E2" w14:paraId="58F78407" w14:textId="77777777" w:rsidTr="00711315">
        <w:tc>
          <w:tcPr>
            <w:tcW w:w="1264" w:type="dxa"/>
          </w:tcPr>
          <w:p w14:paraId="29784571" w14:textId="77777777" w:rsidR="002352E2" w:rsidRDefault="002352E2" w:rsidP="00711315">
            <w:pPr>
              <w:pStyle w:val="TableBody"/>
            </w:pPr>
            <w:r>
              <w:t xml:space="preserve">TLMP </w:t>
            </w:r>
            <w:r w:rsidRPr="00107CC2">
              <w:rPr>
                <w:i/>
                <w:vertAlign w:val="subscript"/>
              </w:rPr>
              <w:t>y</w:t>
            </w:r>
          </w:p>
        </w:tc>
        <w:tc>
          <w:tcPr>
            <w:tcW w:w="899" w:type="dxa"/>
          </w:tcPr>
          <w:p w14:paraId="060CD65F" w14:textId="77777777" w:rsidR="002352E2" w:rsidRDefault="002352E2" w:rsidP="00711315">
            <w:pPr>
              <w:pStyle w:val="TableBody"/>
              <w:rPr>
                <w:iCs w:val="0"/>
              </w:rPr>
            </w:pPr>
            <w:r>
              <w:t>second</w:t>
            </w:r>
          </w:p>
        </w:tc>
        <w:tc>
          <w:tcPr>
            <w:tcW w:w="7107" w:type="dxa"/>
          </w:tcPr>
          <w:p w14:paraId="3588B794" w14:textId="77777777" w:rsidR="002352E2" w:rsidRDefault="002352E2" w:rsidP="00711315">
            <w:pPr>
              <w:pStyle w:val="TableBody"/>
            </w:pPr>
            <w:r>
              <w:rPr>
                <w:i/>
                <w:iCs w:val="0"/>
              </w:rPr>
              <w:t xml:space="preserve">Duration of </w:t>
            </w:r>
            <w:r>
              <w:rPr>
                <w:i/>
              </w:rPr>
              <w:t>SCED</w:t>
            </w:r>
            <w:r>
              <w:rPr>
                <w:i/>
                <w:iCs w:val="0"/>
              </w:rPr>
              <w:t xml:space="preserve"> interval per interval</w:t>
            </w:r>
            <w:r>
              <w:sym w:font="Symbol" w:char="F0BE"/>
            </w:r>
            <w:r>
              <w:t xml:space="preserve">The duration of the portion of the SCED interval </w:t>
            </w:r>
            <w:r>
              <w:rPr>
                <w:i/>
                <w:iCs w:val="0"/>
              </w:rPr>
              <w:t>y</w:t>
            </w:r>
            <w:r>
              <w:t xml:space="preserve"> within the Settlement Interval.</w:t>
            </w:r>
          </w:p>
        </w:tc>
      </w:tr>
      <w:tr w:rsidR="002352E2" w14:paraId="7EC24840" w14:textId="77777777" w:rsidTr="00711315">
        <w:tc>
          <w:tcPr>
            <w:tcW w:w="1264" w:type="dxa"/>
          </w:tcPr>
          <w:p w14:paraId="2A90E386" w14:textId="77777777" w:rsidR="002352E2" w:rsidRPr="00107CC2" w:rsidRDefault="002352E2" w:rsidP="00711315">
            <w:pPr>
              <w:pStyle w:val="TableBody"/>
              <w:rPr>
                <w:i/>
              </w:rPr>
            </w:pPr>
            <w:r w:rsidRPr="00107CC2">
              <w:rPr>
                <w:i/>
              </w:rPr>
              <w:t>y</w:t>
            </w:r>
          </w:p>
        </w:tc>
        <w:tc>
          <w:tcPr>
            <w:tcW w:w="899" w:type="dxa"/>
          </w:tcPr>
          <w:p w14:paraId="13756380" w14:textId="77777777" w:rsidR="002352E2" w:rsidRDefault="002352E2" w:rsidP="00711315">
            <w:pPr>
              <w:pStyle w:val="TableBody"/>
            </w:pPr>
            <w:r>
              <w:t>none</w:t>
            </w:r>
          </w:p>
        </w:tc>
        <w:tc>
          <w:tcPr>
            <w:tcW w:w="7107" w:type="dxa"/>
          </w:tcPr>
          <w:p w14:paraId="1976D47C" w14:textId="77777777" w:rsidR="002352E2" w:rsidRDefault="002352E2" w:rsidP="00711315">
            <w:pPr>
              <w:pStyle w:val="TableBody"/>
            </w:pPr>
            <w:r>
              <w:t>A SCED interval in the 15-minute Settlement Interval.  The summation is over the total number of SCED runs that cover the 15-minute Settlement Interval.</w:t>
            </w:r>
          </w:p>
        </w:tc>
      </w:tr>
      <w:tr w:rsidR="002352E2" w14:paraId="21F807E7" w14:textId="77777777" w:rsidTr="00711315">
        <w:tc>
          <w:tcPr>
            <w:tcW w:w="1264" w:type="dxa"/>
          </w:tcPr>
          <w:p w14:paraId="7E5AA9B8" w14:textId="77777777" w:rsidR="002352E2" w:rsidRPr="00107CC2" w:rsidRDefault="002352E2" w:rsidP="00711315">
            <w:pPr>
              <w:pStyle w:val="TableBody"/>
              <w:rPr>
                <w:i/>
              </w:rPr>
            </w:pPr>
            <w:r w:rsidRPr="00107CC2">
              <w:rPr>
                <w:i/>
              </w:rPr>
              <w:t>b</w:t>
            </w:r>
          </w:p>
        </w:tc>
        <w:tc>
          <w:tcPr>
            <w:tcW w:w="899" w:type="dxa"/>
          </w:tcPr>
          <w:p w14:paraId="772DFC64" w14:textId="77777777" w:rsidR="002352E2" w:rsidRDefault="002352E2" w:rsidP="00711315">
            <w:pPr>
              <w:pStyle w:val="TableBody"/>
            </w:pPr>
            <w:r>
              <w:t>none</w:t>
            </w:r>
          </w:p>
        </w:tc>
        <w:tc>
          <w:tcPr>
            <w:tcW w:w="7107" w:type="dxa"/>
          </w:tcPr>
          <w:p w14:paraId="3A386E9B" w14:textId="77777777" w:rsidR="002352E2" w:rsidRDefault="002352E2" w:rsidP="00711315">
            <w:pPr>
              <w:pStyle w:val="TableBody"/>
            </w:pPr>
            <w:r>
              <w:t>An Electrical Bus in the Load Zone.  The summation is over all of the Electrical Buses in the Load Zone.</w:t>
            </w:r>
          </w:p>
        </w:tc>
      </w:tr>
    </w:tbl>
    <w:p w14:paraId="4353E95B" w14:textId="77777777" w:rsidR="002352E2" w:rsidRDefault="002352E2" w:rsidP="002352E2">
      <w:pPr>
        <w:pStyle w:val="H4"/>
      </w:pPr>
      <w:bookmarkStart w:id="52" w:name="_Toc397505006"/>
      <w:bookmarkStart w:id="53" w:name="_Toc402357134"/>
      <w:bookmarkStart w:id="54" w:name="_Toc422486512"/>
      <w:bookmarkStart w:id="55" w:name="_Toc433093364"/>
      <w:bookmarkStart w:id="56" w:name="_Toc433093522"/>
      <w:bookmarkStart w:id="57" w:name="_Toc440874750"/>
      <w:bookmarkStart w:id="58" w:name="_Toc448142305"/>
      <w:bookmarkStart w:id="59" w:name="_Toc448142462"/>
      <w:bookmarkStart w:id="60" w:name="_Toc458770299"/>
      <w:bookmarkStart w:id="61" w:name="_Toc459294267"/>
      <w:bookmarkStart w:id="62" w:name="_Toc463262760"/>
      <w:bookmarkStart w:id="63" w:name="_Toc468286833"/>
      <w:bookmarkStart w:id="64" w:name="_Toc481502879"/>
      <w:bookmarkStart w:id="65" w:name="_Toc496080047"/>
      <w:bookmarkStart w:id="66" w:name="_Toc17798718"/>
      <w:bookmarkEnd w:id="47"/>
      <w:bookmarkEnd w:id="48"/>
      <w:commentRangeStart w:id="67"/>
      <w:r>
        <w:lastRenderedPageBreak/>
        <w:t>6.6.1.4</w:t>
      </w:r>
      <w:commentRangeEnd w:id="67"/>
      <w:r w:rsidR="001F648D">
        <w:rPr>
          <w:rStyle w:val="CommentReference"/>
          <w:b w:val="0"/>
          <w:bCs w:val="0"/>
          <w:snapToGrid/>
        </w:rPr>
        <w:commentReference w:id="67"/>
      </w:r>
      <w:r>
        <w:tab/>
        <w:t>Load Zone LMPs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52C29FE" w14:textId="77777777" w:rsidR="002352E2" w:rsidRDefault="002352E2" w:rsidP="002352E2">
      <w:pPr>
        <w:pStyle w:val="BodyText"/>
        <w:ind w:left="720" w:hanging="720"/>
      </w:pPr>
      <w:r>
        <w:t>(1)</w:t>
      </w:r>
      <w:r>
        <w:tab/>
        <w:t>The Load Zone LMPs shall be posted on the Market Information System (MIS) Public Area.  The Load Zone LMP is based on the state-estimated Loads in MW and the Real-Time LMPs at the Electrical Buses included in the Load Zone.  The Load Zone LMP for a Load Zone for a SCED Interval is calculated as follows:</w:t>
      </w:r>
    </w:p>
    <w:p w14:paraId="0A53B843" w14:textId="77777777" w:rsidR="002352E2" w:rsidRDefault="002352E2" w:rsidP="002352E2">
      <w:pPr>
        <w:pStyle w:val="FormulaBold"/>
        <w:rPr>
          <w:lang w:val="es-MX"/>
        </w:rPr>
      </w:pPr>
      <w:r>
        <w:rPr>
          <w:lang w:val="es-MX"/>
        </w:rPr>
        <w:t>LZLMP</w:t>
      </w:r>
      <w:r>
        <w:rPr>
          <w:i/>
          <w:vertAlign w:val="subscript"/>
          <w:lang w:val="es-MX"/>
        </w:rPr>
        <w:t xml:space="preserve"> y</w:t>
      </w:r>
      <w:r>
        <w:rPr>
          <w:lang w:val="es-MX"/>
        </w:rPr>
        <w:tab/>
        <w:t>=</w:t>
      </w:r>
      <w:r>
        <w:rPr>
          <w:lang w:val="es-MX"/>
        </w:rPr>
        <w:tab/>
      </w:r>
      <w:r w:rsidRPr="00160702">
        <w:rPr>
          <w:position w:val="-20"/>
        </w:rPr>
        <w:object w:dxaOrig="225" w:dyaOrig="435" w14:anchorId="4BFD7DFF">
          <v:shape id="_x0000_i1051" type="#_x0000_t75" style="width:14.25pt;height:21.75pt" o:ole="">
            <v:imagedata r:id="rId35" o:title=""/>
          </v:shape>
          <o:OLEObject Type="Embed" ProgID="Equation.3" ShapeID="_x0000_i1051" DrawAspect="Content" ObjectID="_1666766906" r:id="rId43"/>
        </w:object>
      </w:r>
      <w:r>
        <w:rPr>
          <w:lang w:val="es-MX"/>
        </w:rPr>
        <w:t xml:space="preserve"> (RTLMP</w:t>
      </w:r>
      <w:r>
        <w:rPr>
          <w:vertAlign w:val="subscript"/>
          <w:lang w:val="es-MX"/>
        </w:rPr>
        <w:t xml:space="preserve"> </w:t>
      </w:r>
      <w:r>
        <w:rPr>
          <w:i/>
          <w:vertAlign w:val="subscript"/>
          <w:lang w:val="es-MX"/>
        </w:rPr>
        <w:t>b, y</w:t>
      </w:r>
      <w:r>
        <w:rPr>
          <w:lang w:val="es-MX"/>
        </w:rPr>
        <w:t xml:space="preserve"> * LZWF</w:t>
      </w:r>
      <w:r>
        <w:rPr>
          <w:i/>
          <w:vertAlign w:val="subscript"/>
          <w:lang w:val="es-MX"/>
        </w:rPr>
        <w:t xml:space="preserve"> b, y</w:t>
      </w:r>
      <w:r>
        <w:rPr>
          <w:lang w:val="es-MX"/>
        </w:rPr>
        <w:t>)</w:t>
      </w:r>
    </w:p>
    <w:p w14:paraId="48D0A4A7" w14:textId="77777777" w:rsidR="002352E2" w:rsidRDefault="002352E2" w:rsidP="002352E2">
      <w:pPr>
        <w:pStyle w:val="BodyText"/>
      </w:pPr>
      <w:r>
        <w:t xml:space="preserve">For all Load Zones except DC Tie Load Zones: </w:t>
      </w:r>
    </w:p>
    <w:p w14:paraId="07496AFF" w14:textId="77777777" w:rsidR="002352E2" w:rsidRDefault="002352E2" w:rsidP="002352E2">
      <w:pPr>
        <w:pStyle w:val="FormulaBold"/>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w:t>
      </w:r>
      <w:r>
        <w:rPr>
          <w:b w:val="0"/>
          <w:sz w:val="32"/>
          <w:szCs w:val="32"/>
          <w:lang w:val="es-MX"/>
        </w:rPr>
        <w:t>/</w:t>
      </w:r>
      <w:r>
        <w:rPr>
          <w:lang w:val="es-MX"/>
        </w:rPr>
        <w:t xml:space="preserve"> (</w:t>
      </w:r>
      <w:r w:rsidRPr="00160702">
        <w:rPr>
          <w:position w:val="-20"/>
        </w:rPr>
        <w:object w:dxaOrig="225" w:dyaOrig="435" w14:anchorId="56D7852A">
          <v:shape id="_x0000_i1052" type="#_x0000_t75" style="width:14.25pt;height:21.75pt" o:ole="">
            <v:imagedata r:id="rId28" o:title=""/>
          </v:shape>
          <o:OLEObject Type="Embed" ProgID="Equation.3" ShapeID="_x0000_i1052" DrawAspect="Content" ObjectID="_1666766907" r:id="rId44"/>
        </w:object>
      </w:r>
      <w:r>
        <w:rPr>
          <w:lang w:val="es-MX"/>
        </w:rPr>
        <w:t>SEL</w:t>
      </w:r>
      <w:r>
        <w:rPr>
          <w:vertAlign w:val="subscript"/>
          <w:lang w:val="es-MX"/>
        </w:rPr>
        <w:t xml:space="preserve"> </w:t>
      </w:r>
      <w:r>
        <w:rPr>
          <w:i/>
          <w:vertAlign w:val="subscript"/>
          <w:lang w:val="es-MX"/>
        </w:rPr>
        <w:t>b, y</w:t>
      </w:r>
      <w:r>
        <w:rPr>
          <w:lang w:val="es-MX"/>
        </w:rPr>
        <w:t>)</w:t>
      </w:r>
    </w:p>
    <w:p w14:paraId="269A6153" w14:textId="77777777" w:rsidR="002352E2" w:rsidRDefault="002352E2" w:rsidP="002352E2">
      <w:pPr>
        <w:pStyle w:val="BodyText"/>
      </w:pPr>
      <w:r>
        <w:t>For a DC Tie Load Zone:</w:t>
      </w:r>
    </w:p>
    <w:p w14:paraId="0B9478D5" w14:textId="77777777" w:rsidR="002352E2" w:rsidRDefault="002352E2" w:rsidP="002352E2">
      <w:pPr>
        <w:pStyle w:val="FormulaBold"/>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[Max (0.001, SEL</w:t>
      </w:r>
      <w:r>
        <w:rPr>
          <w:vertAlign w:val="subscript"/>
          <w:lang w:val="es-MX"/>
        </w:rPr>
        <w:t xml:space="preserve"> b, y</w:t>
      </w:r>
      <w:r>
        <w:rPr>
          <w:lang w:val="es-MX"/>
        </w:rPr>
        <w:t xml:space="preserve">)]  </w:t>
      </w:r>
      <w:r>
        <w:rPr>
          <w:sz w:val="32"/>
          <w:szCs w:val="32"/>
          <w:lang w:val="es-MX"/>
        </w:rPr>
        <w:t>/</w:t>
      </w:r>
      <w:r>
        <w:rPr>
          <w:lang w:val="es-MX"/>
        </w:rPr>
        <w:t xml:space="preserve">  [Max (0.001, SEL</w:t>
      </w:r>
      <w:r>
        <w:rPr>
          <w:vertAlign w:val="subscript"/>
          <w:lang w:val="es-MX"/>
        </w:rPr>
        <w:t xml:space="preserve"> b, y</w:t>
      </w:r>
      <w:r>
        <w:rPr>
          <w:lang w:val="es-MX"/>
        </w:rPr>
        <w:t>)]</w:t>
      </w:r>
    </w:p>
    <w:p w14:paraId="59EC4863" w14:textId="77777777" w:rsidR="002352E2" w:rsidRDefault="002352E2" w:rsidP="002352E2">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900"/>
        <w:gridCol w:w="7175"/>
      </w:tblGrid>
      <w:tr w:rsidR="002352E2" w14:paraId="742410D5" w14:textId="77777777" w:rsidTr="00711315">
        <w:tc>
          <w:tcPr>
            <w:tcW w:w="1195" w:type="dxa"/>
          </w:tcPr>
          <w:p w14:paraId="58A1E2F8" w14:textId="77777777" w:rsidR="002352E2" w:rsidRDefault="002352E2" w:rsidP="00711315">
            <w:pPr>
              <w:pStyle w:val="TableHead"/>
            </w:pPr>
            <w:r>
              <w:t>Variable</w:t>
            </w:r>
          </w:p>
        </w:tc>
        <w:tc>
          <w:tcPr>
            <w:tcW w:w="900" w:type="dxa"/>
          </w:tcPr>
          <w:p w14:paraId="558D183D" w14:textId="77777777" w:rsidR="002352E2" w:rsidRDefault="002352E2" w:rsidP="00711315">
            <w:pPr>
              <w:pStyle w:val="TableHead"/>
            </w:pPr>
            <w:r>
              <w:t>Unit</w:t>
            </w:r>
          </w:p>
        </w:tc>
        <w:tc>
          <w:tcPr>
            <w:tcW w:w="7175" w:type="dxa"/>
          </w:tcPr>
          <w:p w14:paraId="20E7B554" w14:textId="77777777" w:rsidR="002352E2" w:rsidRDefault="002352E2" w:rsidP="00711315">
            <w:pPr>
              <w:pStyle w:val="TableHead"/>
            </w:pPr>
            <w:r>
              <w:t>Description</w:t>
            </w:r>
          </w:p>
        </w:tc>
      </w:tr>
      <w:tr w:rsidR="002352E2" w14:paraId="25EF18D9" w14:textId="77777777" w:rsidTr="00711315">
        <w:tc>
          <w:tcPr>
            <w:tcW w:w="1195" w:type="dxa"/>
          </w:tcPr>
          <w:p w14:paraId="26A6B9DC" w14:textId="77777777" w:rsidR="002352E2" w:rsidRDefault="002352E2" w:rsidP="00711315">
            <w:pPr>
              <w:pStyle w:val="TableBody"/>
            </w:pPr>
            <w:r>
              <w:t>LZLMP</w:t>
            </w:r>
            <w:r>
              <w:rPr>
                <w:i/>
                <w:vertAlign w:val="subscript"/>
                <w:lang w:val="es-MX"/>
              </w:rPr>
              <w:t xml:space="preserve"> </w:t>
            </w:r>
            <w:r w:rsidRPr="00107CC2">
              <w:rPr>
                <w:i/>
                <w:vertAlign w:val="subscript"/>
                <w:lang w:val="es-MX"/>
              </w:rPr>
              <w:t>y</w:t>
            </w:r>
          </w:p>
        </w:tc>
        <w:tc>
          <w:tcPr>
            <w:tcW w:w="900" w:type="dxa"/>
          </w:tcPr>
          <w:p w14:paraId="6534F7C6" w14:textId="77777777" w:rsidR="002352E2" w:rsidRDefault="002352E2" w:rsidP="00711315">
            <w:pPr>
              <w:pStyle w:val="TableBody"/>
              <w:rPr>
                <w:i/>
              </w:rPr>
            </w:pPr>
            <w:r>
              <w:t>$/MWh</w:t>
            </w:r>
          </w:p>
        </w:tc>
        <w:tc>
          <w:tcPr>
            <w:tcW w:w="7175" w:type="dxa"/>
          </w:tcPr>
          <w:p w14:paraId="3C125261" w14:textId="77777777" w:rsidR="002352E2" w:rsidRDefault="002352E2" w:rsidP="00711315">
            <w:pPr>
              <w:pStyle w:val="TableBody"/>
            </w:pPr>
            <w:r>
              <w:rPr>
                <w:i/>
              </w:rPr>
              <w:t>Load Zone Locational Marginal Price</w:t>
            </w:r>
            <w:r>
              <w:sym w:font="Symbol" w:char="F0BE"/>
            </w:r>
            <w:r>
              <w:t xml:space="preserve">The Load Zone LMP for the Load Zone for the SCED Interval </w:t>
            </w:r>
            <w:r>
              <w:rPr>
                <w:i/>
              </w:rPr>
              <w:t>y</w:t>
            </w:r>
            <w:r>
              <w:t>.</w:t>
            </w:r>
          </w:p>
        </w:tc>
      </w:tr>
      <w:tr w:rsidR="002352E2" w14:paraId="62980265" w14:textId="77777777" w:rsidTr="00711315">
        <w:tc>
          <w:tcPr>
            <w:tcW w:w="1195" w:type="dxa"/>
          </w:tcPr>
          <w:p w14:paraId="60990CDB" w14:textId="77777777" w:rsidR="002352E2" w:rsidRDefault="002352E2" w:rsidP="00711315">
            <w:pPr>
              <w:pStyle w:val="TableBody"/>
            </w:pPr>
            <w:r>
              <w:t xml:space="preserve">RTLMP </w:t>
            </w:r>
            <w:r w:rsidRPr="00107CC2">
              <w:rPr>
                <w:i/>
                <w:vertAlign w:val="subscript"/>
              </w:rPr>
              <w:t>b, y</w:t>
            </w:r>
          </w:p>
        </w:tc>
        <w:tc>
          <w:tcPr>
            <w:tcW w:w="900" w:type="dxa"/>
          </w:tcPr>
          <w:p w14:paraId="6A8F0718" w14:textId="77777777" w:rsidR="002352E2" w:rsidRDefault="002352E2" w:rsidP="00711315">
            <w:pPr>
              <w:pStyle w:val="TableBody"/>
            </w:pPr>
            <w:r>
              <w:t>$/MWh</w:t>
            </w:r>
          </w:p>
        </w:tc>
        <w:tc>
          <w:tcPr>
            <w:tcW w:w="7175" w:type="dxa"/>
          </w:tcPr>
          <w:p w14:paraId="0C10263F" w14:textId="77777777" w:rsidR="002352E2" w:rsidRDefault="002352E2" w:rsidP="00711315">
            <w:pPr>
              <w:pStyle w:val="TableBody"/>
            </w:pPr>
            <w:r>
              <w:rPr>
                <w:i/>
              </w:rPr>
              <w:t>Real-Time Locational Marginal Price at bus per SCED  interval</w:t>
            </w:r>
            <w:r>
              <w:sym w:font="Symbol" w:char="F0BE"/>
            </w:r>
            <w:r>
              <w:t xml:space="preserve">The Real-Time LMP at Electrical Bus </w:t>
            </w:r>
            <w:r>
              <w:rPr>
                <w:i/>
              </w:rPr>
              <w:t>b</w:t>
            </w:r>
            <w:r>
              <w:t xml:space="preserve"> in the Load Zone, for the SCED interval </w:t>
            </w:r>
            <w:r>
              <w:rPr>
                <w:i/>
              </w:rPr>
              <w:t>y</w:t>
            </w:r>
            <w:r>
              <w:t>.</w:t>
            </w:r>
          </w:p>
        </w:tc>
      </w:tr>
      <w:tr w:rsidR="002352E2" w14:paraId="7D7B8075" w14:textId="77777777" w:rsidTr="00711315">
        <w:tc>
          <w:tcPr>
            <w:tcW w:w="1195" w:type="dxa"/>
          </w:tcPr>
          <w:p w14:paraId="7CA0CFC7" w14:textId="77777777" w:rsidR="002352E2" w:rsidRDefault="002352E2" w:rsidP="00711315">
            <w:pPr>
              <w:pStyle w:val="TableBody"/>
            </w:pPr>
            <w:r>
              <w:t>LZWF</w:t>
            </w:r>
            <w:r>
              <w:rPr>
                <w:i/>
                <w:vertAlign w:val="subscript"/>
              </w:rPr>
              <w:t xml:space="preserve"> </w:t>
            </w:r>
            <w:r w:rsidRPr="00107CC2">
              <w:rPr>
                <w:i/>
                <w:vertAlign w:val="subscript"/>
              </w:rPr>
              <w:t>b, y</w:t>
            </w:r>
          </w:p>
        </w:tc>
        <w:tc>
          <w:tcPr>
            <w:tcW w:w="900" w:type="dxa"/>
          </w:tcPr>
          <w:p w14:paraId="4050057F" w14:textId="77777777" w:rsidR="002352E2" w:rsidRDefault="002352E2" w:rsidP="00711315">
            <w:pPr>
              <w:pStyle w:val="TableBody"/>
            </w:pPr>
            <w:r>
              <w:t>None</w:t>
            </w:r>
          </w:p>
        </w:tc>
        <w:tc>
          <w:tcPr>
            <w:tcW w:w="7175" w:type="dxa"/>
          </w:tcPr>
          <w:p w14:paraId="58EFAAE2" w14:textId="77777777" w:rsidR="002352E2" w:rsidRDefault="002352E2" w:rsidP="00711315">
            <w:pPr>
              <w:pStyle w:val="TableBody"/>
              <w:rPr>
                <w:i/>
              </w:rPr>
            </w:pPr>
            <w:r>
              <w:rPr>
                <w:i/>
              </w:rPr>
              <w:t>Load Zone State Estimator Load Weighting Factor per bus per SCED interval</w:t>
            </w:r>
            <w:r>
              <w:sym w:font="Symbol" w:char="F0BE"/>
            </w:r>
            <w:r>
              <w:t xml:space="preserve">The weight used in the Load Zone LMP calculation for Electrical Bus </w:t>
            </w:r>
            <w:r>
              <w:rPr>
                <w:i/>
              </w:rPr>
              <w:t>b</w:t>
            </w:r>
            <w:r>
              <w:t xml:space="preserve"> for the SCED interval </w:t>
            </w:r>
            <w:r>
              <w:rPr>
                <w:i/>
              </w:rPr>
              <w:t>y</w:t>
            </w:r>
            <w:r>
              <w:t>.</w:t>
            </w:r>
          </w:p>
        </w:tc>
      </w:tr>
      <w:tr w:rsidR="002352E2" w14:paraId="3DC26E72" w14:textId="77777777" w:rsidTr="00711315">
        <w:tc>
          <w:tcPr>
            <w:tcW w:w="1195" w:type="dxa"/>
          </w:tcPr>
          <w:p w14:paraId="05FBF8FA" w14:textId="77777777" w:rsidR="002352E2" w:rsidRPr="00876984" w:rsidRDefault="002352E2" w:rsidP="00711315">
            <w:pPr>
              <w:pStyle w:val="TableBody"/>
            </w:pPr>
            <w:r w:rsidRPr="00876984">
              <w:t xml:space="preserve">SEL </w:t>
            </w:r>
            <w:r w:rsidRPr="00876984">
              <w:rPr>
                <w:i/>
                <w:vertAlign w:val="subscript"/>
              </w:rPr>
              <w:t>b, y</w:t>
            </w:r>
          </w:p>
        </w:tc>
        <w:tc>
          <w:tcPr>
            <w:tcW w:w="900" w:type="dxa"/>
          </w:tcPr>
          <w:p w14:paraId="2E8B34A9" w14:textId="77777777" w:rsidR="002352E2" w:rsidRPr="00876984" w:rsidRDefault="002352E2" w:rsidP="00711315">
            <w:pPr>
              <w:pStyle w:val="TableBody"/>
            </w:pPr>
            <w:r w:rsidRPr="00876984">
              <w:t>MW</w:t>
            </w:r>
          </w:p>
        </w:tc>
        <w:tc>
          <w:tcPr>
            <w:tcW w:w="7175" w:type="dxa"/>
          </w:tcPr>
          <w:p w14:paraId="1FAAB6AF" w14:textId="41CBDD3D" w:rsidR="0001734C" w:rsidRPr="00876984" w:rsidRDefault="002352E2" w:rsidP="005F7418">
            <w:pPr>
              <w:pStyle w:val="TableBody"/>
            </w:pPr>
            <w:r w:rsidRPr="00876984">
              <w:rPr>
                <w:i/>
              </w:rPr>
              <w:t>State Estimator Load at bus per SCED interval</w:t>
            </w:r>
            <w:r w:rsidRPr="00876984">
              <w:sym w:font="Symbol" w:char="F0BE"/>
            </w:r>
            <w:r w:rsidRPr="00876984">
              <w:t>The Load from the State Estimator</w:t>
            </w:r>
            <w:ins w:id="68" w:author="ERCOT" w:date="2020-08-23T15:41:00Z">
              <w:r w:rsidR="005F7418" w:rsidRPr="00876984">
                <w:t xml:space="preserve">, including a calculated net Load value at each Private Use Network, </w:t>
              </w:r>
              <w:r w:rsidR="005F7418">
                <w:t xml:space="preserve">and </w:t>
              </w:r>
              <w:r w:rsidR="005F7418" w:rsidRPr="00876984">
                <w:t xml:space="preserve">excluding Wholesale Storage Load (WSL) </w:t>
              </w:r>
              <w:r w:rsidR="005F7418">
                <w:t>and Non-WSL ESR Charging Load,</w:t>
              </w:r>
            </w:ins>
            <w:r w:rsidRPr="00876984">
              <w:t xml:space="preserve"> for Electrical Bus </w:t>
            </w:r>
            <w:r w:rsidRPr="00876984">
              <w:rPr>
                <w:i/>
              </w:rPr>
              <w:t>b</w:t>
            </w:r>
            <w:r w:rsidRPr="00876984">
              <w:t xml:space="preserve"> in the Load Zone, for the SCED interval </w:t>
            </w:r>
            <w:r w:rsidRPr="00876984">
              <w:rPr>
                <w:i/>
              </w:rPr>
              <w:t>y</w:t>
            </w:r>
            <w:r w:rsidRPr="008769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867"/>
            </w:tblGrid>
            <w:tr w:rsidR="0001734C" w14:paraId="607DFA90" w14:textId="77777777" w:rsidTr="00036285">
              <w:trPr>
                <w:trHeight w:val="206"/>
              </w:trPr>
              <w:tc>
                <w:tcPr>
                  <w:tcW w:w="6867" w:type="dxa"/>
                  <w:shd w:val="pct12" w:color="auto" w:fill="auto"/>
                </w:tcPr>
                <w:p w14:paraId="732F2413" w14:textId="77777777" w:rsidR="0001734C" w:rsidRDefault="0001734C" w:rsidP="0001734C">
                  <w:pPr>
                    <w:pStyle w:val="Instructions"/>
                    <w:spacing w:before="120"/>
                  </w:pPr>
                  <w:r>
                    <w:t>[NPRR1016:  Replace the description above with the following upon system implementation:]</w:t>
                  </w:r>
                </w:p>
                <w:p w14:paraId="7287D832" w14:textId="2D1A8FC5" w:rsidR="0001734C" w:rsidRPr="008F39F7" w:rsidRDefault="0001734C" w:rsidP="0001734C">
                  <w:pPr>
                    <w:pStyle w:val="TableBody"/>
                  </w:pPr>
                  <w:r>
                    <w:rPr>
                      <w:i/>
                    </w:rPr>
                    <w:t>State Estimator Load at bus per SCED interval</w:t>
                  </w:r>
                  <w:r>
                    <w:sym w:font="Symbol" w:char="F0BE"/>
                  </w:r>
                  <w:r>
                    <w:t xml:space="preserve">The Load from the State Estimator, including a calculated net Load value at each Private Use Network and adjustments to account for DGR and DESR injections and withdrawals that are settled at a Resource Node, excluding WSL </w:t>
                  </w:r>
                  <w:ins w:id="69" w:author="ERCOT" w:date="2020-08-23T15:41:00Z">
                    <w:r>
                      <w:t>and Non-WSL ESR Charging Load</w:t>
                    </w:r>
                  </w:ins>
                  <w:r>
                    <w:t xml:space="preserve"> for Electrical Bus </w:t>
                  </w:r>
                  <w:r>
                    <w:rPr>
                      <w:i/>
                    </w:rPr>
                    <w:t>b</w:t>
                  </w:r>
                  <w:r>
                    <w:t xml:space="preserve"> in the Load Zone, for the SCED interval </w:t>
                  </w:r>
                  <w:r>
                    <w:rPr>
                      <w:i/>
                    </w:rPr>
                    <w:t>y</w:t>
                  </w:r>
                  <w:r>
                    <w:t>.</w:t>
                  </w:r>
                </w:p>
              </w:tc>
            </w:tr>
          </w:tbl>
          <w:p w14:paraId="2D7006D2" w14:textId="5A44E24E" w:rsidR="002352E2" w:rsidRPr="00876984" w:rsidRDefault="002352E2" w:rsidP="005F7418">
            <w:pPr>
              <w:pStyle w:val="TableBody"/>
            </w:pPr>
          </w:p>
        </w:tc>
      </w:tr>
      <w:tr w:rsidR="002352E2" w14:paraId="5E05A58E" w14:textId="77777777" w:rsidTr="00711315">
        <w:tc>
          <w:tcPr>
            <w:tcW w:w="1195" w:type="dxa"/>
          </w:tcPr>
          <w:p w14:paraId="6713E22E" w14:textId="77777777" w:rsidR="002352E2" w:rsidRPr="004F1FE8" w:rsidRDefault="002352E2" w:rsidP="00711315">
            <w:pPr>
              <w:pStyle w:val="TableBody"/>
              <w:rPr>
                <w:i/>
              </w:rPr>
            </w:pPr>
            <w:r w:rsidRPr="00A61E91">
              <w:rPr>
                <w:i/>
              </w:rPr>
              <w:t xml:space="preserve">y </w:t>
            </w:r>
          </w:p>
        </w:tc>
        <w:tc>
          <w:tcPr>
            <w:tcW w:w="900" w:type="dxa"/>
          </w:tcPr>
          <w:p w14:paraId="00D8E597" w14:textId="77777777" w:rsidR="002352E2" w:rsidRDefault="002352E2" w:rsidP="00711315">
            <w:pPr>
              <w:pStyle w:val="TableBody"/>
            </w:pPr>
            <w:r>
              <w:t>None</w:t>
            </w:r>
          </w:p>
        </w:tc>
        <w:tc>
          <w:tcPr>
            <w:tcW w:w="7175" w:type="dxa"/>
          </w:tcPr>
          <w:p w14:paraId="1BEC9465" w14:textId="77777777" w:rsidR="002352E2" w:rsidRDefault="002352E2" w:rsidP="00711315">
            <w:pPr>
              <w:pStyle w:val="TableBody"/>
            </w:pPr>
            <w:r>
              <w:t>A SCED interval.</w:t>
            </w:r>
          </w:p>
        </w:tc>
      </w:tr>
      <w:tr w:rsidR="00200747" w14:paraId="64BD19CE" w14:textId="77777777" w:rsidTr="00711315">
        <w:tc>
          <w:tcPr>
            <w:tcW w:w="1195" w:type="dxa"/>
          </w:tcPr>
          <w:p w14:paraId="1FCAFE6A" w14:textId="706C3AB2" w:rsidR="00200747" w:rsidRPr="00A61E91" w:rsidRDefault="00200747" w:rsidP="00200747">
            <w:pPr>
              <w:pStyle w:val="TableBody"/>
              <w:rPr>
                <w:i/>
              </w:rPr>
            </w:pPr>
            <w:r w:rsidRPr="00A61E91">
              <w:rPr>
                <w:i/>
              </w:rPr>
              <w:t>b</w:t>
            </w:r>
          </w:p>
        </w:tc>
        <w:tc>
          <w:tcPr>
            <w:tcW w:w="900" w:type="dxa"/>
          </w:tcPr>
          <w:p w14:paraId="498EF1DD" w14:textId="0314BAD3" w:rsidR="00200747" w:rsidRDefault="00200747" w:rsidP="00200747">
            <w:pPr>
              <w:pStyle w:val="TableBody"/>
            </w:pPr>
            <w:r>
              <w:t>None</w:t>
            </w:r>
          </w:p>
        </w:tc>
        <w:tc>
          <w:tcPr>
            <w:tcW w:w="7175" w:type="dxa"/>
          </w:tcPr>
          <w:p w14:paraId="0BE17E76" w14:textId="4D4FE361" w:rsidR="00200747" w:rsidRDefault="00200747" w:rsidP="00200747">
            <w:pPr>
              <w:pStyle w:val="TableBody"/>
            </w:pPr>
            <w:r>
              <w:t>An Electrical Bus in the Load Zone.  The summation is over all of the Electrical Buses in the Load Zone.</w:t>
            </w:r>
          </w:p>
        </w:tc>
      </w:tr>
    </w:tbl>
    <w:p w14:paraId="19AD2D24" w14:textId="77777777" w:rsidR="003C613A" w:rsidRDefault="003C613A" w:rsidP="003C613A">
      <w:pPr>
        <w:pStyle w:val="H4"/>
        <w:spacing w:before="480"/>
        <w:ind w:left="1267" w:hanging="1267"/>
      </w:pPr>
      <w:bookmarkStart w:id="70" w:name="_Toc87951785"/>
      <w:bookmarkStart w:id="71" w:name="_Toc109009389"/>
      <w:bookmarkStart w:id="72" w:name="_Toc397505013"/>
      <w:bookmarkStart w:id="73" w:name="_Toc402357141"/>
      <w:bookmarkStart w:id="74" w:name="_Toc422486519"/>
      <w:bookmarkStart w:id="75" w:name="_Toc433093371"/>
      <w:bookmarkStart w:id="76" w:name="_Toc433093529"/>
      <w:bookmarkStart w:id="77" w:name="_Toc440874757"/>
      <w:bookmarkStart w:id="78" w:name="_Toc448142312"/>
      <w:bookmarkStart w:id="79" w:name="_Toc448142469"/>
      <w:bookmarkStart w:id="80" w:name="_Toc458770310"/>
      <w:bookmarkStart w:id="81" w:name="_Toc459294278"/>
      <w:bookmarkStart w:id="82" w:name="_Toc463262771"/>
      <w:bookmarkStart w:id="83" w:name="_Toc468286844"/>
      <w:bookmarkStart w:id="84" w:name="_Toc481502887"/>
      <w:bookmarkStart w:id="85" w:name="_Toc496080055"/>
      <w:bookmarkStart w:id="86" w:name="_Toc17798726"/>
      <w:commentRangeStart w:id="87"/>
      <w:r>
        <w:lastRenderedPageBreak/>
        <w:t>6.6.3.1</w:t>
      </w:r>
      <w:commentRangeEnd w:id="87"/>
      <w:r w:rsidR="00196CED">
        <w:rPr>
          <w:rStyle w:val="CommentReference"/>
          <w:b w:val="0"/>
          <w:bCs w:val="0"/>
          <w:snapToGrid/>
        </w:rPr>
        <w:commentReference w:id="87"/>
      </w:r>
      <w:r>
        <w:tab/>
        <w:t xml:space="preserve">Real-Time Energy </w:t>
      </w:r>
      <w:bookmarkEnd w:id="70"/>
      <w:bookmarkEnd w:id="71"/>
      <w:r>
        <w:t>Imbalance Payment or Charge at a Resource Node</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23A97321" w14:textId="77777777" w:rsidR="003C613A" w:rsidRDefault="003C613A" w:rsidP="003C613A">
      <w:pPr>
        <w:pStyle w:val="BodyTextNumbered"/>
      </w:pPr>
      <w:bookmarkStart w:id="88" w:name="_Toc118199816"/>
      <w:bookmarkStart w:id="89" w:name="_Toc118200328"/>
      <w:bookmarkStart w:id="90" w:name="_Toc118908571"/>
      <w:bookmarkStart w:id="91" w:name="_Toc119180742"/>
      <w:r>
        <w:t>(1)</w:t>
      </w:r>
      <w:r>
        <w:tab/>
        <w:t>The payment or charge to each QSE for Energy Imbalance Service is calculated based on the Real-Time Settlement Point Price for the following amounts at a particular Resource Node Settlement Point:</w:t>
      </w:r>
    </w:p>
    <w:p w14:paraId="36B2838B" w14:textId="77777777" w:rsidR="003C613A" w:rsidRDefault="003C613A" w:rsidP="00FA5201">
      <w:pPr>
        <w:pStyle w:val="List"/>
        <w:ind w:left="1440"/>
      </w:pPr>
      <w:r>
        <w:t>(a)</w:t>
      </w:r>
      <w:r>
        <w:tab/>
        <w:t>The energy produced by all its Generation Resources or consumed as WSL at the Settlement Point; plus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E4BD074" w14:textId="77777777" w:rsidTr="00311242">
        <w:trPr>
          <w:trHeight w:val="206"/>
        </w:trPr>
        <w:tc>
          <w:tcPr>
            <w:tcW w:w="9350" w:type="dxa"/>
            <w:shd w:val="pct12" w:color="auto" w:fill="auto"/>
          </w:tcPr>
          <w:p w14:paraId="796D3B11" w14:textId="77777777" w:rsidR="003C613A" w:rsidRDefault="003C613A" w:rsidP="00311242">
            <w:pPr>
              <w:pStyle w:val="Instructions"/>
              <w:spacing w:before="120"/>
            </w:pPr>
            <w:r>
              <w:t>[NPRR986:  Replace item (a) above with the following upon system implementation:]</w:t>
            </w:r>
          </w:p>
          <w:p w14:paraId="6E7FF7A1" w14:textId="6D55C68B" w:rsidR="003C613A" w:rsidRPr="00A4149C" w:rsidRDefault="003C613A" w:rsidP="00564A09">
            <w:pPr>
              <w:pStyle w:val="List"/>
              <w:ind w:left="1440"/>
            </w:pPr>
            <w:r>
              <w:t>(a)</w:t>
            </w:r>
            <w:r>
              <w:tab/>
              <w:t>The energy produced by all its Generation Resources</w:t>
            </w:r>
            <w:ins w:id="92" w:author="ERCOT" w:date="2020-08-23T15:40:00Z">
              <w:r w:rsidR="005F7418">
                <w:t>, consumed as WSL</w:t>
              </w:r>
            </w:ins>
            <w:ins w:id="93" w:author="ERCOT" w:date="2020-08-31T14:40:00Z">
              <w:r w:rsidR="00564A09">
                <w:t>,</w:t>
              </w:r>
            </w:ins>
            <w:r>
              <w:t xml:space="preserve"> or </w:t>
            </w:r>
            <w:ins w:id="94" w:author="ERCOT" w:date="2020-08-23T15:40:00Z">
              <w:r w:rsidR="005F7418">
                <w:t>consumed as Non-WSL ESR Charging Load</w:t>
              </w:r>
            </w:ins>
            <w:del w:id="95" w:author="ERCOT" w:date="2020-08-23T15:40:00Z">
              <w:r w:rsidDel="005F7418">
                <w:delText xml:space="preserve">withdrawn </w:delText>
              </w:r>
              <w:r w:rsidRPr="003876F1" w:rsidDel="005F7418">
                <w:delText xml:space="preserve">by all its </w:delText>
              </w:r>
              <w:r w:rsidDel="005F7418">
                <w:delText>Energy</w:delText>
              </w:r>
              <w:r w:rsidRPr="003876F1" w:rsidDel="005F7418">
                <w:delText xml:space="preserve"> </w:delText>
              </w:r>
              <w:r w:rsidDel="005F7418">
                <w:delText xml:space="preserve">Storage </w:delText>
              </w:r>
              <w:r w:rsidRPr="003876F1" w:rsidDel="005F7418">
                <w:delText>Resources</w:delText>
              </w:r>
              <w:r w:rsidDel="005F7418">
                <w:delText xml:space="preserve"> (ESRs)</w:delText>
              </w:r>
            </w:del>
            <w:r>
              <w:t xml:space="preserve"> at the Settlement Point; plus</w:t>
            </w:r>
          </w:p>
        </w:tc>
      </w:tr>
    </w:tbl>
    <w:p w14:paraId="7D88BA71" w14:textId="77777777" w:rsidR="003C613A" w:rsidRDefault="003C613A" w:rsidP="00FA5201">
      <w:pPr>
        <w:pStyle w:val="List"/>
        <w:spacing w:before="240"/>
        <w:ind w:left="1440"/>
      </w:pPr>
      <w:r>
        <w:t>(b)</w:t>
      </w:r>
      <w:r>
        <w:tab/>
        <w:t>The amount of its Self-Schedules with sink specified at the Settlement Point; plus</w:t>
      </w:r>
    </w:p>
    <w:p w14:paraId="01658C1F" w14:textId="77777777" w:rsidR="003C613A" w:rsidRDefault="003C613A" w:rsidP="00FA5201">
      <w:pPr>
        <w:pStyle w:val="List"/>
        <w:ind w:left="1440"/>
      </w:pPr>
      <w:r>
        <w:t>(c)</w:t>
      </w:r>
      <w:r>
        <w:tab/>
        <w:t>The amount of its Day-Ahead Market (DAM) Energy Bids cleared in the DAM at the Settlement Point; plus</w:t>
      </w:r>
    </w:p>
    <w:p w14:paraId="2FBD3989" w14:textId="77777777" w:rsidR="003C613A" w:rsidRDefault="003C613A" w:rsidP="00FA5201">
      <w:pPr>
        <w:pStyle w:val="List"/>
        <w:ind w:left="1440"/>
      </w:pPr>
      <w:r>
        <w:t>(d)</w:t>
      </w:r>
      <w:r>
        <w:tab/>
        <w:t>The amount of its Energy Trades at the Settlement Point where the QSE is the buyer; minus</w:t>
      </w:r>
    </w:p>
    <w:p w14:paraId="0955000F" w14:textId="77777777" w:rsidR="003C613A" w:rsidRDefault="003C613A" w:rsidP="00FA5201">
      <w:pPr>
        <w:pStyle w:val="List"/>
        <w:ind w:left="1440"/>
      </w:pPr>
      <w:r>
        <w:t>(e)</w:t>
      </w:r>
      <w:r>
        <w:tab/>
        <w:t>The amount of its Self-Schedules with source specified at the Settlement Point; minus</w:t>
      </w:r>
    </w:p>
    <w:p w14:paraId="1CF002C6" w14:textId="77777777" w:rsidR="003C613A" w:rsidRDefault="003C613A" w:rsidP="00FA5201">
      <w:pPr>
        <w:pStyle w:val="List"/>
        <w:ind w:left="1440"/>
      </w:pPr>
      <w:r>
        <w:t>(f)</w:t>
      </w:r>
      <w:r>
        <w:tab/>
        <w:t xml:space="preserve">The amount of its energy offers cleared in the DAM at the Settlement Point; minus </w:t>
      </w:r>
    </w:p>
    <w:p w14:paraId="3EA7346B" w14:textId="77777777" w:rsidR="003C613A" w:rsidRDefault="003C613A" w:rsidP="00FA5201">
      <w:pPr>
        <w:pStyle w:val="List"/>
        <w:ind w:left="1440"/>
      </w:pPr>
      <w:r>
        <w:t>(g)</w:t>
      </w:r>
      <w:r>
        <w:tab/>
        <w:t xml:space="preserve">The amount of its Energy Trades at the Settlement Point where the QSE is the seller. </w:t>
      </w:r>
    </w:p>
    <w:p w14:paraId="2F92BDD5" w14:textId="77777777" w:rsidR="003C613A" w:rsidRPr="000149E5" w:rsidRDefault="003C613A" w:rsidP="003C613A">
      <w:pPr>
        <w:pStyle w:val="BodyTextNumbered"/>
        <w:rPr>
          <w:iCs w:val="0"/>
        </w:rPr>
      </w:pPr>
      <w:r w:rsidRPr="000149E5">
        <w:t>(2)</w:t>
      </w:r>
      <w:r w:rsidRPr="000149E5">
        <w:tab/>
        <w:t>The payment or charge to each QSE for Energy Imbalance Service at a Resource Node Settlement Point for a given 15-minute Settlement Interval is calculated as follows:</w:t>
      </w:r>
    </w:p>
    <w:p w14:paraId="2B896527" w14:textId="77777777" w:rsidR="003C613A" w:rsidRDefault="003C613A" w:rsidP="003C613A">
      <w:pPr>
        <w:pStyle w:val="FormulaBold"/>
        <w:ind w:left="3150" w:hanging="2430"/>
        <w:rPr>
          <w:sz w:val="32"/>
        </w:rPr>
      </w:pPr>
      <w:r>
        <w:t xml:space="preserve">RTEIAMT </w:t>
      </w:r>
      <w:r>
        <w:rPr>
          <w:i/>
          <w:vertAlign w:val="subscript"/>
        </w:rPr>
        <w:t>q, p</w:t>
      </w:r>
      <w:r>
        <w:tab/>
      </w:r>
      <w:r>
        <w:tab/>
        <w:t>= (-1) * {</w:t>
      </w:r>
      <w:r w:rsidRPr="006F784F">
        <w:rPr>
          <w:position w:val="-22"/>
        </w:rPr>
        <w:object w:dxaOrig="285" w:dyaOrig="450" w14:anchorId="251C7AD2">
          <v:shape id="_x0000_i1053" type="#_x0000_t75" style="width:14.25pt;height:21.75pt" o:ole="">
            <v:imagedata r:id="rId45" o:title=""/>
          </v:shape>
          <o:OLEObject Type="Embed" ProgID="Equation.3" ShapeID="_x0000_i1053" DrawAspect="Content" ObjectID="_1666766908" r:id="rId46"/>
        </w:object>
      </w:r>
      <w:r>
        <w:rPr>
          <w:rFonts w:ascii="Times New Roman Bold" w:hAnsi="Times New Roman Bold"/>
        </w:rPr>
        <w:t>(</w:t>
      </w:r>
      <w:r w:rsidRPr="006F784F">
        <w:rPr>
          <w:position w:val="-18"/>
        </w:rPr>
        <w:object w:dxaOrig="225" w:dyaOrig="420" w14:anchorId="50A0869B">
          <v:shape id="_x0000_i1054" type="#_x0000_t75" style="width:14.25pt;height:21.75pt" o:ole="">
            <v:imagedata r:id="rId47" o:title=""/>
          </v:shape>
          <o:OLEObject Type="Embed" ProgID="Equation.3" ShapeID="_x0000_i1054" DrawAspect="Content" ObjectID="_1666766909" r:id="rId48"/>
        </w:object>
      </w:r>
      <w:r>
        <w:t>(RESREV</w:t>
      </w:r>
      <w:r w:rsidRPr="003209BD">
        <w:rPr>
          <w:b w:val="0"/>
          <w:i/>
          <w:vertAlign w:val="subscript"/>
        </w:rPr>
        <w:t xml:space="preserve"> </w:t>
      </w:r>
      <w:r>
        <w:rPr>
          <w:b w:val="0"/>
          <w:i/>
          <w:vertAlign w:val="subscript"/>
        </w:rPr>
        <w:t>q</w:t>
      </w:r>
      <w:r>
        <w:rPr>
          <w:i/>
          <w:vertAlign w:val="subscript"/>
        </w:rPr>
        <w:t>, r, gsc, p</w:t>
      </w:r>
      <w:r>
        <w:t xml:space="preserve">)) </w:t>
      </w:r>
      <w:r w:rsidRPr="00524CAD">
        <w:t>+ (</w:t>
      </w:r>
      <w:r w:rsidRPr="00524CAD">
        <w:rPr>
          <w:position w:val="-18"/>
        </w:rPr>
        <w:object w:dxaOrig="225" w:dyaOrig="420" w14:anchorId="3958CA9E">
          <v:shape id="_x0000_i1055" type="#_x0000_t75" style="width:14.25pt;height:21.75pt" o:ole="">
            <v:imagedata r:id="rId47" o:title=""/>
          </v:shape>
          <o:OLEObject Type="Embed" ProgID="Equation.3" ShapeID="_x0000_i1055" DrawAspect="Content" ObjectID="_1666766910" r:id="rId49"/>
        </w:object>
      </w:r>
      <w:r w:rsidRPr="00524CAD">
        <w:t>WSLAMTTOT</w:t>
      </w:r>
      <w:r w:rsidRPr="00524CAD">
        <w:rPr>
          <w:i/>
          <w:sz w:val="28"/>
          <w:szCs w:val="28"/>
          <w:vertAlign w:val="subscript"/>
        </w:rPr>
        <w:t xml:space="preserve"> </w:t>
      </w:r>
      <w:r w:rsidRPr="00524CAD">
        <w:rPr>
          <w:i/>
          <w:vertAlign w:val="subscript"/>
        </w:rPr>
        <w:t>q, r, p</w:t>
      </w:r>
      <w:r w:rsidRPr="00524CAD">
        <w:t>)</w:t>
      </w:r>
      <w:r>
        <w:t xml:space="preserve"> +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770E3A28" w14:textId="77777777" w:rsidTr="00311242">
        <w:trPr>
          <w:trHeight w:val="206"/>
        </w:trPr>
        <w:tc>
          <w:tcPr>
            <w:tcW w:w="9350" w:type="dxa"/>
            <w:shd w:val="pct12" w:color="auto" w:fill="auto"/>
          </w:tcPr>
          <w:p w14:paraId="50FA5BAA" w14:textId="77777777" w:rsidR="003C613A" w:rsidRDefault="003C613A" w:rsidP="00311242">
            <w:pPr>
              <w:pStyle w:val="Instructions"/>
              <w:spacing w:before="120"/>
            </w:pPr>
            <w:r>
              <w:t>[NPRR986:  Replace the formula “RTEIAMT</w:t>
            </w:r>
            <w:r w:rsidRPr="001B737D">
              <w:t xml:space="preserve"> </w:t>
            </w:r>
            <w:r w:rsidRPr="001B737D">
              <w:rPr>
                <w:vertAlign w:val="subscript"/>
              </w:rPr>
              <w:t>q, p</w:t>
            </w:r>
            <w:r>
              <w:t>” above with the following upon system implementation:]</w:t>
            </w:r>
          </w:p>
          <w:p w14:paraId="2F9B6213" w14:textId="77777777" w:rsidR="003C613A" w:rsidRPr="001B737D" w:rsidRDefault="003C613A" w:rsidP="00311242">
            <w:pPr>
              <w:pStyle w:val="FormulaBold"/>
              <w:ind w:left="3150" w:hanging="2430"/>
              <w:rPr>
                <w:sz w:val="32"/>
              </w:rPr>
            </w:pPr>
            <w:r>
              <w:lastRenderedPageBreak/>
              <w:t xml:space="preserve">RTEIAMT </w:t>
            </w:r>
            <w:r>
              <w:rPr>
                <w:i/>
                <w:vertAlign w:val="subscript"/>
              </w:rPr>
              <w:t>q, p</w:t>
            </w:r>
            <w:r>
              <w:tab/>
            </w:r>
            <w:r>
              <w:tab/>
              <w:t>= (-1) * {</w:t>
            </w:r>
            <w:r w:rsidRPr="006F784F">
              <w:rPr>
                <w:position w:val="-22"/>
              </w:rPr>
              <w:object w:dxaOrig="285" w:dyaOrig="450" w14:anchorId="1E61CEDD">
                <v:shape id="_x0000_i1056" type="#_x0000_t75" style="width:14.25pt;height:21.75pt" o:ole="">
                  <v:imagedata r:id="rId45" o:title=""/>
                </v:shape>
                <o:OLEObject Type="Embed" ProgID="Equation.3" ShapeID="_x0000_i1056" DrawAspect="Content" ObjectID="_1666766911" r:id="rId50"/>
              </w:object>
            </w:r>
            <w:r>
              <w:rPr>
                <w:rFonts w:ascii="Times New Roman Bold" w:hAnsi="Times New Roman Bold"/>
              </w:rPr>
              <w:t>(</w:t>
            </w:r>
            <w:r w:rsidRPr="006F784F">
              <w:rPr>
                <w:position w:val="-18"/>
              </w:rPr>
              <w:object w:dxaOrig="225" w:dyaOrig="420" w14:anchorId="2949C85B">
                <v:shape id="_x0000_i1057" type="#_x0000_t75" style="width:14.25pt;height:21.75pt" o:ole="">
                  <v:imagedata r:id="rId47" o:title=""/>
                </v:shape>
                <o:OLEObject Type="Embed" ProgID="Equation.3" ShapeID="_x0000_i1057" DrawAspect="Content" ObjectID="_1666766912" r:id="rId51"/>
              </w:object>
            </w:r>
            <w:r>
              <w:t>(RESREV</w:t>
            </w:r>
            <w:r w:rsidRPr="003209BD">
              <w:rPr>
                <w:i/>
                <w:vertAlign w:val="subscript"/>
              </w:rPr>
              <w:t xml:space="preserve"> </w:t>
            </w:r>
            <w:r>
              <w:rPr>
                <w:i/>
                <w:vertAlign w:val="subscript"/>
              </w:rPr>
              <w:t>q, r, gsc, p</w:t>
            </w:r>
            <w:r>
              <w:t xml:space="preserve">)) </w:t>
            </w:r>
            <w:r w:rsidRPr="00524CAD">
              <w:t>+ (</w:t>
            </w:r>
            <w:r w:rsidRPr="00524CAD">
              <w:rPr>
                <w:position w:val="-18"/>
              </w:rPr>
              <w:object w:dxaOrig="225" w:dyaOrig="420" w14:anchorId="0E981D42">
                <v:shape id="_x0000_i1058" type="#_x0000_t75" style="width:14.25pt;height:21.75pt" o:ole="">
                  <v:imagedata r:id="rId47" o:title=""/>
                </v:shape>
                <o:OLEObject Type="Embed" ProgID="Equation.3" ShapeID="_x0000_i1058" DrawAspect="Content" ObjectID="_1666766913" r:id="rId52"/>
              </w:object>
            </w:r>
            <w:r w:rsidRPr="00524CAD">
              <w:t>WSLAMTTOT</w:t>
            </w:r>
            <w:r w:rsidRPr="00524CAD">
              <w:rPr>
                <w:i/>
                <w:sz w:val="28"/>
                <w:szCs w:val="28"/>
                <w:vertAlign w:val="subscript"/>
              </w:rPr>
              <w:t xml:space="preserve"> </w:t>
            </w:r>
            <w:r w:rsidRPr="00524CAD">
              <w:rPr>
                <w:i/>
                <w:vertAlign w:val="subscript"/>
              </w:rPr>
              <w:t>q, r, p</w:t>
            </w:r>
            <w:r w:rsidRPr="00524CAD">
              <w:t>)</w:t>
            </w:r>
            <w:r>
              <w:t xml:space="preserve"> </w:t>
            </w:r>
            <w:r w:rsidRPr="00524CAD">
              <w:t>+ (</w:t>
            </w:r>
            <w:r w:rsidRPr="00524CAD">
              <w:rPr>
                <w:position w:val="-18"/>
              </w:rPr>
              <w:object w:dxaOrig="225" w:dyaOrig="420" w14:anchorId="7CA72A6A">
                <v:shape id="_x0000_i1059" type="#_x0000_t75" style="width:14.25pt;height:21.75pt" o:ole="">
                  <v:imagedata r:id="rId47" o:title=""/>
                </v:shape>
                <o:OLEObject Type="Embed" ProgID="Equation.3" ShapeID="_x0000_i1059" DrawAspect="Content" ObjectID="_1666766914" r:id="rId53"/>
              </w:object>
            </w:r>
            <w:r>
              <w:t>ESRN</w:t>
            </w:r>
            <w:r w:rsidRPr="00524CAD">
              <w:t>WSLAMTTOT</w:t>
            </w:r>
            <w:r w:rsidRPr="00524CAD">
              <w:rPr>
                <w:i/>
                <w:sz w:val="28"/>
                <w:szCs w:val="28"/>
                <w:vertAlign w:val="subscript"/>
              </w:rPr>
              <w:t xml:space="preserve"> </w:t>
            </w:r>
            <w:r w:rsidRPr="00524CAD">
              <w:rPr>
                <w:i/>
                <w:vertAlign w:val="subscript"/>
              </w:rPr>
              <w:t>q, r, p</w:t>
            </w:r>
            <w:r w:rsidRPr="00524CAD">
              <w:t>)</w:t>
            </w:r>
            <w:r>
              <w:t xml:space="preserve"> +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tc>
      </w:tr>
    </w:tbl>
    <w:p w14:paraId="77DA06C4" w14:textId="77777777" w:rsidR="003C613A" w:rsidRPr="007710BD" w:rsidRDefault="003C613A" w:rsidP="003C613A">
      <w:pPr>
        <w:pStyle w:val="FormulaBold"/>
        <w:spacing w:before="240"/>
        <w:rPr>
          <w:b w:val="0"/>
        </w:rPr>
      </w:pPr>
      <w:r w:rsidRPr="007710BD">
        <w:rPr>
          <w:b w:val="0"/>
        </w:rPr>
        <w:lastRenderedPageBreak/>
        <w:t>Where:</w:t>
      </w:r>
    </w:p>
    <w:p w14:paraId="02427F53" w14:textId="77777777" w:rsidR="003C613A" w:rsidRDefault="003C613A" w:rsidP="003C613A">
      <w:pPr>
        <w:pStyle w:val="FormulaBold"/>
        <w:ind w:left="3150" w:hanging="2430"/>
        <w:rPr>
          <w:i/>
          <w:sz w:val="28"/>
          <w:szCs w:val="28"/>
          <w:vertAlign w:val="subscript"/>
        </w:rPr>
      </w:pPr>
      <w:r>
        <w:t>RESREV</w:t>
      </w:r>
      <w:r w:rsidRPr="003209BD">
        <w:rPr>
          <w:b w:val="0"/>
          <w:i/>
          <w:vertAlign w:val="subscript"/>
        </w:rPr>
        <w:t xml:space="preserve"> </w:t>
      </w:r>
      <w:r>
        <w:rPr>
          <w:b w:val="0"/>
          <w:i/>
          <w:vertAlign w:val="subscript"/>
        </w:rPr>
        <w:t>q</w:t>
      </w:r>
      <w:r>
        <w:rPr>
          <w:i/>
          <w:vertAlign w:val="subscript"/>
        </w:rPr>
        <w:t>, r, gsc, p</w:t>
      </w:r>
      <w:r>
        <w:tab/>
        <w:t xml:space="preserve">= GSPLITPER </w:t>
      </w:r>
      <w:r>
        <w:rPr>
          <w:b w:val="0"/>
          <w:i/>
          <w:vertAlign w:val="subscript"/>
        </w:rPr>
        <w:t>q</w:t>
      </w:r>
      <w:r>
        <w:rPr>
          <w:i/>
          <w:vertAlign w:val="subscript"/>
        </w:rPr>
        <w:t>, r, gsc, p</w:t>
      </w:r>
      <w:r>
        <w:t xml:space="preserve"> * NMSAMTTOT </w:t>
      </w:r>
      <w:r w:rsidRPr="000260D7">
        <w:rPr>
          <w:i/>
          <w:szCs w:val="28"/>
          <w:vertAlign w:val="subscript"/>
        </w:rPr>
        <w:t>gsc</w:t>
      </w:r>
    </w:p>
    <w:p w14:paraId="4C1B38D7" w14:textId="77777777" w:rsidR="003C613A" w:rsidRDefault="003C613A" w:rsidP="003C613A">
      <w:pPr>
        <w:pStyle w:val="FormulaBold"/>
        <w:ind w:left="3150" w:hanging="2430"/>
        <w:rPr>
          <w:i/>
          <w:vertAlign w:val="subscript"/>
        </w:rPr>
      </w:pPr>
      <w:r>
        <w:t>RESMEB</w:t>
      </w:r>
      <w:r w:rsidRPr="00D17F07">
        <w:rPr>
          <w:b w:val="0"/>
          <w:i/>
          <w:vertAlign w:val="subscript"/>
        </w:rPr>
        <w:t xml:space="preserve"> </w:t>
      </w:r>
      <w:r>
        <w:rPr>
          <w:b w:val="0"/>
          <w:i/>
          <w:vertAlign w:val="subscript"/>
        </w:rPr>
        <w:t>q</w:t>
      </w:r>
      <w:r>
        <w:rPr>
          <w:i/>
          <w:vertAlign w:val="subscript"/>
        </w:rPr>
        <w:t>, r, gsc, p</w:t>
      </w:r>
      <w:r>
        <w:rPr>
          <w:i/>
          <w:vertAlign w:val="subscript"/>
        </w:rPr>
        <w:tab/>
      </w:r>
      <w:r>
        <w:t xml:space="preserve">= GSPLITPER </w:t>
      </w:r>
      <w:r>
        <w:rPr>
          <w:b w:val="0"/>
          <w:i/>
          <w:vertAlign w:val="subscript"/>
        </w:rPr>
        <w:t>q</w:t>
      </w:r>
      <w:r>
        <w:rPr>
          <w:i/>
          <w:vertAlign w:val="subscript"/>
        </w:rPr>
        <w:t>, r, gsc, p</w:t>
      </w:r>
      <w:r>
        <w:t xml:space="preserve"> * NMRTETOT</w:t>
      </w:r>
      <w:r>
        <w:rPr>
          <w:i/>
          <w:vertAlign w:val="subscript"/>
        </w:rPr>
        <w:t xml:space="preserve"> gsc</w:t>
      </w:r>
    </w:p>
    <w:p w14:paraId="4B6077F5" w14:textId="77777777" w:rsidR="003C613A" w:rsidRPr="005E3DF9" w:rsidRDefault="003C613A" w:rsidP="003C613A">
      <w:pPr>
        <w:pStyle w:val="FormulaBold"/>
        <w:ind w:left="3150" w:hanging="2430"/>
        <w:rPr>
          <w:b w:val="0"/>
          <w:bCs w:val="0"/>
          <w:i/>
        </w:rPr>
      </w:pPr>
      <w:r w:rsidRPr="006F6289">
        <w:rPr>
          <w:bCs w:val="0"/>
        </w:rPr>
        <w:t>WSLTOT</w:t>
      </w:r>
      <w:r w:rsidRPr="006F6289">
        <w:rPr>
          <w:bCs w:val="0"/>
          <w:i/>
          <w:vertAlign w:val="subscript"/>
        </w:rPr>
        <w:t xml:space="preserve"> q, p</w:t>
      </w:r>
      <w:r>
        <w:rPr>
          <w:i/>
          <w:vertAlign w:val="subscript"/>
        </w:rPr>
        <w:tab/>
      </w:r>
      <w:r w:rsidRPr="009330AD">
        <w:rPr>
          <w:vertAlign w:val="subscript"/>
        </w:rPr>
        <w:tab/>
      </w:r>
      <w:r w:rsidRPr="00AE2348">
        <w:rPr>
          <w:b w:val="0"/>
          <w:bCs w:val="0"/>
        </w:rPr>
        <w:t xml:space="preserve">= </w:t>
      </w:r>
      <w:r w:rsidRPr="00351F0F">
        <w:rPr>
          <w:position w:val="-18"/>
        </w:rPr>
        <w:object w:dxaOrig="225" w:dyaOrig="420" w14:anchorId="3413229D">
          <v:shape id="_x0000_i1060" type="#_x0000_t75" style="width:14.25pt;height:21.75pt" o:ole="">
            <v:imagedata r:id="rId47" o:title=""/>
          </v:shape>
          <o:OLEObject Type="Embed" ProgID="Equation.3" ShapeID="_x0000_i1060" DrawAspect="Content" ObjectID="_1666766915" r:id="rId54"/>
        </w:object>
      </w:r>
      <w:r w:rsidRPr="00351F0F">
        <w:rPr>
          <w:position w:val="-22"/>
        </w:rPr>
        <w:t xml:space="preserve"> </w:t>
      </w:r>
      <w:r w:rsidRPr="00351F0F">
        <w:rPr>
          <w:rFonts w:ascii="Times New Roman Bold" w:hAnsi="Times New Roman Bold"/>
        </w:rPr>
        <w:t>(</w:t>
      </w:r>
      <w:r w:rsidRPr="00351F0F">
        <w:rPr>
          <w:position w:val="-20"/>
        </w:rPr>
        <w:object w:dxaOrig="225" w:dyaOrig="435" w14:anchorId="5D23AF7C">
          <v:shape id="_x0000_i1061" type="#_x0000_t75" style="width:14.25pt;height:20.4pt" o:ole="">
            <v:imagedata r:id="rId55" o:title=""/>
          </v:shape>
          <o:OLEObject Type="Embed" ProgID="Equation.3" ShapeID="_x0000_i1061" DrawAspect="Content" ObjectID="_1666766916" r:id="rId56"/>
        </w:object>
      </w:r>
      <w:r w:rsidRPr="00351F0F">
        <w:rPr>
          <w:b w:val="0"/>
          <w:bCs w:val="0"/>
        </w:rPr>
        <w:t xml:space="preserve"> </w:t>
      </w:r>
      <w:r w:rsidRPr="006F6289">
        <w:t>MEBL</w:t>
      </w:r>
      <w:r w:rsidRPr="00351F0F">
        <w:rPr>
          <w:b w:val="0"/>
          <w:bCs w:val="0"/>
        </w:rPr>
        <w:t xml:space="preserve"> </w:t>
      </w:r>
      <w:r w:rsidRPr="00351F0F">
        <w:rPr>
          <w:b w:val="0"/>
          <w:bCs w:val="0"/>
          <w:i/>
          <w:vertAlign w:val="subscript"/>
        </w:rPr>
        <w:t>q,r,b</w:t>
      </w:r>
      <w:r w:rsidRPr="00DB5343">
        <w:t>)</w:t>
      </w:r>
    </w:p>
    <w:p w14:paraId="4EE6D968" w14:textId="77777777" w:rsidR="003C613A" w:rsidRPr="007A1F55" w:rsidRDefault="003C613A" w:rsidP="003C613A">
      <w:pPr>
        <w:pStyle w:val="FormulaBold"/>
        <w:ind w:left="3150" w:hanging="2430"/>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3D1008B4">
          <v:shape id="_x0000_i1062" type="#_x0000_t75" style="width:14.25pt;height:21.75pt" o:ole="">
            <v:imagedata r:id="rId45" o:title=""/>
          </v:shape>
          <o:OLEObject Type="Embed" ProgID="Equation.3" ShapeID="_x0000_i1062" DrawAspect="Content" ObjectID="_1666766917" r:id="rId57"/>
        </w:object>
      </w:r>
      <w:r>
        <w:rPr>
          <w:rFonts w:ascii="Times New Roman Bold" w:hAnsi="Times New Roman Bold"/>
        </w:rPr>
        <w:t>(</w:t>
      </w:r>
      <w:r w:rsidRPr="006F784F">
        <w:rPr>
          <w:position w:val="-18"/>
        </w:rPr>
        <w:object w:dxaOrig="225" w:dyaOrig="420" w14:anchorId="2B2AC75F">
          <v:shape id="_x0000_i1063" type="#_x0000_t75" style="width:14.25pt;height:21.75pt" o:ole="">
            <v:imagedata r:id="rId47" o:title=""/>
          </v:shape>
          <o:OLEObject Type="Embed" ProgID="Equation.3" ShapeID="_x0000_i1063" DrawAspect="Content" ObjectID="_1666766918" r:id="rId58"/>
        </w:object>
      </w:r>
      <w:r>
        <w:t>RESMEB</w:t>
      </w:r>
      <w:r w:rsidRPr="00D17F07">
        <w:rPr>
          <w:b w:val="0"/>
          <w:i/>
          <w:vertAlign w:val="subscript"/>
        </w:rPr>
        <w:t xml:space="preserve"> </w:t>
      </w:r>
      <w:r>
        <w:rPr>
          <w:b w:val="0"/>
          <w:i/>
          <w:vertAlign w:val="subscript"/>
        </w:rPr>
        <w:t>q</w:t>
      </w:r>
      <w:r>
        <w:rPr>
          <w:i/>
          <w:vertAlign w:val="subscript"/>
        </w:rPr>
        <w:t>, r, gsc, p</w:t>
      </w:r>
      <w:r>
        <w:t xml:space="preserve">) </w:t>
      </w:r>
      <w:r w:rsidRPr="00524CAD">
        <w:t>+ WSLTOT</w:t>
      </w:r>
      <w:r w:rsidRPr="00524CAD">
        <w:rPr>
          <w:i/>
          <w:vertAlign w:val="subscript"/>
        </w:rPr>
        <w:t xml:space="preserve"> q, p</w:t>
      </w:r>
      <w:r w:rsidRPr="00524CAD">
        <w:t xml:space="preserve"> </w:t>
      </w:r>
      <w:r>
        <w:t xml:space="preserve">+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D7CE7E8" w14:textId="77777777" w:rsidTr="00311242">
        <w:trPr>
          <w:trHeight w:val="206"/>
        </w:trPr>
        <w:tc>
          <w:tcPr>
            <w:tcW w:w="9350" w:type="dxa"/>
            <w:shd w:val="pct12" w:color="auto" w:fill="auto"/>
          </w:tcPr>
          <w:p w14:paraId="092F37BC" w14:textId="77777777" w:rsidR="003C613A" w:rsidRDefault="003C613A" w:rsidP="00311242">
            <w:pPr>
              <w:pStyle w:val="Instructions"/>
              <w:spacing w:before="120"/>
            </w:pPr>
            <w:r>
              <w:t>[NPRR986:  Replace the formula “RNIMBAL</w:t>
            </w:r>
            <w:r w:rsidRPr="00D17F07">
              <w:rPr>
                <w:vertAlign w:val="subscript"/>
              </w:rPr>
              <w:t xml:space="preserve"> </w:t>
            </w:r>
            <w:r>
              <w:rPr>
                <w:vertAlign w:val="subscript"/>
              </w:rPr>
              <w:t>q, p</w:t>
            </w:r>
            <w:r>
              <w:t>” above with the following upon system implementation:]</w:t>
            </w:r>
          </w:p>
          <w:p w14:paraId="7379EFAD" w14:textId="77777777" w:rsidR="003C613A" w:rsidRPr="005E3DF9" w:rsidRDefault="003C613A" w:rsidP="00311242">
            <w:pPr>
              <w:pStyle w:val="FormulaBold"/>
              <w:rPr>
                <w:i/>
              </w:rPr>
            </w:pPr>
            <w:r>
              <w:t>ESRNWSLTOT</w:t>
            </w:r>
            <w:r w:rsidRPr="00483C0E">
              <w:rPr>
                <w:i/>
                <w:vertAlign w:val="subscript"/>
              </w:rPr>
              <w:t xml:space="preserve"> </w:t>
            </w:r>
            <w:r w:rsidRPr="006F6289">
              <w:rPr>
                <w:i/>
                <w:vertAlign w:val="subscript"/>
              </w:rPr>
              <w:t>q, p</w:t>
            </w:r>
            <w:r>
              <w:rPr>
                <w:i/>
                <w:vertAlign w:val="subscript"/>
              </w:rPr>
              <w:tab/>
            </w:r>
            <w:r w:rsidRPr="00AE2348">
              <w:t xml:space="preserve">= </w:t>
            </w:r>
            <w:r w:rsidRPr="00351F0F">
              <w:rPr>
                <w:position w:val="-18"/>
              </w:rPr>
              <w:object w:dxaOrig="225" w:dyaOrig="420" w14:anchorId="232F4328">
                <v:shape id="_x0000_i1064" type="#_x0000_t75" style="width:14.25pt;height:21.75pt" o:ole="">
                  <v:imagedata r:id="rId47" o:title=""/>
                </v:shape>
                <o:OLEObject Type="Embed" ProgID="Equation.3" ShapeID="_x0000_i1064" DrawAspect="Content" ObjectID="_1666766919" r:id="rId59"/>
              </w:object>
            </w:r>
            <w:r w:rsidRPr="00351F0F">
              <w:rPr>
                <w:position w:val="-22"/>
              </w:rPr>
              <w:t xml:space="preserve"> </w:t>
            </w:r>
            <w:r w:rsidRPr="00351F0F">
              <w:rPr>
                <w:rFonts w:ascii="Times New Roman Bold" w:hAnsi="Times New Roman Bold"/>
              </w:rPr>
              <w:t>(</w:t>
            </w:r>
            <w:r w:rsidRPr="00351F0F">
              <w:rPr>
                <w:position w:val="-20"/>
              </w:rPr>
              <w:object w:dxaOrig="225" w:dyaOrig="435" w14:anchorId="67301F7C">
                <v:shape id="_x0000_i1065" type="#_x0000_t75" style="width:14.25pt;height:20.4pt" o:ole="">
                  <v:imagedata r:id="rId55" o:title=""/>
                </v:shape>
                <o:OLEObject Type="Embed" ProgID="Equation.3" ShapeID="_x0000_i1065" DrawAspect="Content" ObjectID="_1666766920" r:id="rId60"/>
              </w:object>
            </w:r>
            <w:r w:rsidRPr="00351F0F">
              <w:t xml:space="preserve"> </w:t>
            </w:r>
            <w:r>
              <w:t>MEBR</w:t>
            </w:r>
            <w:r w:rsidRPr="00351F0F">
              <w:t xml:space="preserve"> </w:t>
            </w:r>
            <w:r w:rsidRPr="00351F0F">
              <w:rPr>
                <w:i/>
                <w:vertAlign w:val="subscript"/>
              </w:rPr>
              <w:t>q,</w:t>
            </w:r>
            <w:r>
              <w:rPr>
                <w:i/>
                <w:vertAlign w:val="subscript"/>
              </w:rPr>
              <w:t xml:space="preserve"> </w:t>
            </w:r>
            <w:r w:rsidRPr="00351F0F">
              <w:rPr>
                <w:i/>
                <w:vertAlign w:val="subscript"/>
              </w:rPr>
              <w:t>r,</w:t>
            </w:r>
            <w:r>
              <w:rPr>
                <w:i/>
                <w:vertAlign w:val="subscript"/>
              </w:rPr>
              <w:t xml:space="preserve"> </w:t>
            </w:r>
            <w:r w:rsidRPr="00351F0F">
              <w:rPr>
                <w:i/>
                <w:vertAlign w:val="subscript"/>
              </w:rPr>
              <w:t>b</w:t>
            </w:r>
            <w:r w:rsidRPr="00DB5343">
              <w:t>)</w:t>
            </w:r>
          </w:p>
          <w:p w14:paraId="27ECAB85" w14:textId="77777777" w:rsidR="003C613A" w:rsidRPr="001B737D" w:rsidRDefault="003C613A" w:rsidP="00311242">
            <w:pPr>
              <w:pStyle w:val="FormulaBold"/>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3C34BC9A">
                <v:shape id="_x0000_i1066" type="#_x0000_t75" style="width:14.25pt;height:21.75pt" o:ole="">
                  <v:imagedata r:id="rId45" o:title=""/>
                </v:shape>
                <o:OLEObject Type="Embed" ProgID="Equation.3" ShapeID="_x0000_i1066" DrawAspect="Content" ObjectID="_1666766921" r:id="rId61"/>
              </w:object>
            </w:r>
            <w:r>
              <w:rPr>
                <w:rFonts w:ascii="Times New Roman Bold" w:hAnsi="Times New Roman Bold"/>
              </w:rPr>
              <w:t>(</w:t>
            </w:r>
            <w:r w:rsidRPr="006F784F">
              <w:rPr>
                <w:position w:val="-18"/>
              </w:rPr>
              <w:object w:dxaOrig="225" w:dyaOrig="420" w14:anchorId="4E3430A4">
                <v:shape id="_x0000_i1067" type="#_x0000_t75" style="width:14.25pt;height:21.75pt" o:ole="">
                  <v:imagedata r:id="rId47" o:title=""/>
                </v:shape>
                <o:OLEObject Type="Embed" ProgID="Equation.3" ShapeID="_x0000_i1067" DrawAspect="Content" ObjectID="_1666766922" r:id="rId62"/>
              </w:object>
            </w:r>
            <w:r>
              <w:t>RESMEB</w:t>
            </w:r>
            <w:r w:rsidRPr="00D17F07">
              <w:rPr>
                <w:i/>
                <w:vertAlign w:val="subscript"/>
              </w:rPr>
              <w:t xml:space="preserve"> </w:t>
            </w:r>
            <w:r>
              <w:rPr>
                <w:i/>
                <w:vertAlign w:val="subscript"/>
              </w:rPr>
              <w:t>q, r, gsc, p</w:t>
            </w:r>
            <w:r>
              <w:t xml:space="preserve">) </w:t>
            </w:r>
            <w:r w:rsidRPr="00524CAD">
              <w:t>+ WSLTOT</w:t>
            </w:r>
            <w:r w:rsidRPr="00524CAD">
              <w:rPr>
                <w:i/>
                <w:vertAlign w:val="subscript"/>
              </w:rPr>
              <w:t xml:space="preserve"> q, p</w:t>
            </w:r>
            <w:r w:rsidRPr="00524CAD">
              <w:t xml:space="preserve"> </w:t>
            </w:r>
            <w:r>
              <w:t>+ ESRNWSLTOT</w:t>
            </w:r>
            <w:r w:rsidRPr="00483C0E">
              <w:rPr>
                <w:i/>
                <w:vertAlign w:val="subscript"/>
              </w:rPr>
              <w:t xml:space="preserve"> </w:t>
            </w:r>
            <w:r w:rsidRPr="006F6289">
              <w:rPr>
                <w:i/>
                <w:vertAlign w:val="subscript"/>
              </w:rPr>
              <w:t>q, 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tc>
      </w:tr>
    </w:tbl>
    <w:p w14:paraId="7BD979E8" w14:textId="77777777" w:rsidR="003C613A" w:rsidRDefault="003C613A" w:rsidP="003C613A">
      <w:pPr>
        <w:spacing w:before="24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7"/>
        <w:gridCol w:w="853"/>
        <w:gridCol w:w="7101"/>
      </w:tblGrid>
      <w:tr w:rsidR="003C613A" w14:paraId="0B345BFF" w14:textId="77777777" w:rsidTr="00311242">
        <w:trPr>
          <w:cantSplit/>
          <w:tblHeader/>
        </w:trPr>
        <w:tc>
          <w:tcPr>
            <w:tcW w:w="2419" w:type="dxa"/>
          </w:tcPr>
          <w:p w14:paraId="6126B62F" w14:textId="77777777" w:rsidR="003C613A" w:rsidRDefault="003C613A" w:rsidP="00311242">
            <w:pPr>
              <w:pStyle w:val="TableHead"/>
            </w:pPr>
            <w:r>
              <w:t>Variable</w:t>
            </w:r>
          </w:p>
        </w:tc>
        <w:tc>
          <w:tcPr>
            <w:tcW w:w="0" w:type="auto"/>
          </w:tcPr>
          <w:p w14:paraId="2528217C" w14:textId="77777777" w:rsidR="003C613A" w:rsidRDefault="003C613A" w:rsidP="00311242">
            <w:pPr>
              <w:pStyle w:val="TableHead"/>
            </w:pPr>
            <w:r>
              <w:t>Unit</w:t>
            </w:r>
          </w:p>
        </w:tc>
        <w:tc>
          <w:tcPr>
            <w:tcW w:w="0" w:type="auto"/>
          </w:tcPr>
          <w:p w14:paraId="0F9967EB" w14:textId="77777777" w:rsidR="003C613A" w:rsidRDefault="003C613A" w:rsidP="00311242">
            <w:pPr>
              <w:pStyle w:val="TableHead"/>
            </w:pPr>
            <w:r>
              <w:t>Description</w:t>
            </w:r>
          </w:p>
        </w:tc>
      </w:tr>
      <w:tr w:rsidR="003C613A" w14:paraId="73C08FFC" w14:textId="77777777" w:rsidTr="00311242">
        <w:trPr>
          <w:cantSplit/>
        </w:trPr>
        <w:tc>
          <w:tcPr>
            <w:tcW w:w="2419" w:type="dxa"/>
          </w:tcPr>
          <w:p w14:paraId="72B9ECE5" w14:textId="77777777" w:rsidR="003C613A" w:rsidRDefault="003C613A" w:rsidP="00311242">
            <w:pPr>
              <w:pStyle w:val="TableBody"/>
            </w:pPr>
            <w:r>
              <w:t xml:space="preserve">RTEIAMT </w:t>
            </w:r>
            <w:r w:rsidRPr="00107CC2">
              <w:rPr>
                <w:i/>
                <w:vertAlign w:val="subscript"/>
              </w:rPr>
              <w:t>q, p</w:t>
            </w:r>
          </w:p>
        </w:tc>
        <w:tc>
          <w:tcPr>
            <w:tcW w:w="0" w:type="auto"/>
          </w:tcPr>
          <w:p w14:paraId="61C21449" w14:textId="77777777" w:rsidR="003C613A" w:rsidRDefault="003C613A" w:rsidP="00311242">
            <w:pPr>
              <w:pStyle w:val="TableBody"/>
            </w:pPr>
            <w:r>
              <w:t>$</w:t>
            </w:r>
          </w:p>
        </w:tc>
        <w:tc>
          <w:tcPr>
            <w:tcW w:w="0" w:type="auto"/>
          </w:tcPr>
          <w:p w14:paraId="6D91218A"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4CDBC285" w14:textId="77777777" w:rsidTr="00311242">
        <w:trPr>
          <w:cantSplit/>
        </w:trPr>
        <w:tc>
          <w:tcPr>
            <w:tcW w:w="2419" w:type="dxa"/>
          </w:tcPr>
          <w:p w14:paraId="3D60A345" w14:textId="77777777" w:rsidR="003C613A" w:rsidRDefault="003C613A" w:rsidP="00311242">
            <w:pPr>
              <w:pStyle w:val="TableBody"/>
            </w:pPr>
            <w:r>
              <w:t>RNIMBAL</w:t>
            </w:r>
            <w:r w:rsidRPr="00D17F07">
              <w:rPr>
                <w:i/>
                <w:vertAlign w:val="subscript"/>
              </w:rPr>
              <w:t xml:space="preserve"> </w:t>
            </w:r>
            <w:r w:rsidRPr="00107CC2">
              <w:rPr>
                <w:i/>
                <w:vertAlign w:val="subscript"/>
              </w:rPr>
              <w:t>q, p</w:t>
            </w:r>
          </w:p>
        </w:tc>
        <w:tc>
          <w:tcPr>
            <w:tcW w:w="0" w:type="auto"/>
          </w:tcPr>
          <w:p w14:paraId="3F64571F" w14:textId="77777777" w:rsidR="003C613A" w:rsidRDefault="003C613A" w:rsidP="00311242">
            <w:pPr>
              <w:pStyle w:val="TableBody"/>
            </w:pPr>
            <w:r>
              <w:t>MWh</w:t>
            </w:r>
          </w:p>
        </w:tc>
        <w:tc>
          <w:tcPr>
            <w:tcW w:w="0" w:type="auto"/>
          </w:tcPr>
          <w:p w14:paraId="076F1DED" w14:textId="77777777" w:rsidR="003C613A" w:rsidRDefault="003C613A" w:rsidP="00311242">
            <w:pPr>
              <w:pStyle w:val="TableBody"/>
              <w:rPr>
                <w:i/>
              </w:rPr>
            </w:pPr>
            <w:r>
              <w:rPr>
                <w:i/>
              </w:rPr>
              <w:t>Resource Node Energy Imbalance per QSE per Settlement Point</w:t>
            </w:r>
            <w:r>
              <w:t xml:space="preserve">—The Resource Node volumetric imbalance for QSE </w:t>
            </w:r>
            <w:r>
              <w:rPr>
                <w:i/>
              </w:rPr>
              <w:t>q</w:t>
            </w:r>
            <w:r>
              <w:t xml:space="preserve"> for Real-Time Energy Imbalance Service at Settlement Point </w:t>
            </w:r>
            <w:r>
              <w:rPr>
                <w:i/>
              </w:rPr>
              <w:t>p</w:t>
            </w:r>
            <w:r>
              <w:t>, for the 15-minute Settlement Interval.</w:t>
            </w:r>
          </w:p>
        </w:tc>
      </w:tr>
      <w:tr w:rsidR="003C613A" w14:paraId="1A6D8B4E" w14:textId="77777777" w:rsidTr="00311242">
        <w:trPr>
          <w:cantSplit/>
        </w:trPr>
        <w:tc>
          <w:tcPr>
            <w:tcW w:w="2419" w:type="dxa"/>
          </w:tcPr>
          <w:p w14:paraId="25C255B7" w14:textId="77777777" w:rsidR="003C613A" w:rsidRDefault="003C613A" w:rsidP="00311242">
            <w:pPr>
              <w:pStyle w:val="TableBody"/>
            </w:pPr>
            <w:r>
              <w:t xml:space="preserve">RTSPP </w:t>
            </w:r>
            <w:r w:rsidRPr="00107CC2">
              <w:rPr>
                <w:i/>
                <w:vertAlign w:val="subscript"/>
              </w:rPr>
              <w:t>p</w:t>
            </w:r>
          </w:p>
        </w:tc>
        <w:tc>
          <w:tcPr>
            <w:tcW w:w="0" w:type="auto"/>
          </w:tcPr>
          <w:p w14:paraId="2B5F0873" w14:textId="77777777" w:rsidR="003C613A" w:rsidRDefault="003C613A" w:rsidP="00311242">
            <w:pPr>
              <w:pStyle w:val="TableBody"/>
            </w:pPr>
            <w:r>
              <w:t>$/MWh</w:t>
            </w:r>
          </w:p>
        </w:tc>
        <w:tc>
          <w:tcPr>
            <w:tcW w:w="0" w:type="auto"/>
          </w:tcPr>
          <w:p w14:paraId="77D3FBBD" w14:textId="77777777" w:rsidR="003C613A" w:rsidRDefault="003C613A" w:rsidP="0031124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3C613A" w14:paraId="6B918FD1" w14:textId="77777777" w:rsidTr="00311242">
        <w:trPr>
          <w:cantSplit/>
        </w:trPr>
        <w:tc>
          <w:tcPr>
            <w:tcW w:w="2419" w:type="dxa"/>
          </w:tcPr>
          <w:p w14:paraId="7785FCBC" w14:textId="77777777" w:rsidR="003C613A" w:rsidRDefault="003C613A" w:rsidP="00311242">
            <w:pPr>
              <w:pStyle w:val="TableBody"/>
            </w:pPr>
            <w:r>
              <w:t xml:space="preserve">SSSK </w:t>
            </w:r>
            <w:r w:rsidRPr="00107CC2">
              <w:rPr>
                <w:i/>
                <w:vertAlign w:val="subscript"/>
              </w:rPr>
              <w:t>q, p</w:t>
            </w:r>
          </w:p>
        </w:tc>
        <w:tc>
          <w:tcPr>
            <w:tcW w:w="0" w:type="auto"/>
          </w:tcPr>
          <w:p w14:paraId="6A3DAA7C" w14:textId="77777777" w:rsidR="003C613A" w:rsidRDefault="003C613A" w:rsidP="00311242">
            <w:pPr>
              <w:pStyle w:val="TableBody"/>
            </w:pPr>
            <w:r>
              <w:t>MW</w:t>
            </w:r>
          </w:p>
        </w:tc>
        <w:tc>
          <w:tcPr>
            <w:tcW w:w="0" w:type="auto"/>
          </w:tcPr>
          <w:p w14:paraId="5AC2505B" w14:textId="77777777" w:rsidR="003C613A" w:rsidRDefault="003C613A" w:rsidP="00311242">
            <w:pPr>
              <w:pStyle w:val="TableBody"/>
              <w:rPr>
                <w:i/>
              </w:rPr>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3C613A" w14:paraId="126019C1" w14:textId="77777777" w:rsidTr="00311242">
        <w:trPr>
          <w:cantSplit/>
        </w:trPr>
        <w:tc>
          <w:tcPr>
            <w:tcW w:w="2419" w:type="dxa"/>
          </w:tcPr>
          <w:p w14:paraId="4A47402F" w14:textId="77777777" w:rsidR="003C613A" w:rsidRDefault="003C613A" w:rsidP="00311242">
            <w:pPr>
              <w:pStyle w:val="TableBody"/>
            </w:pPr>
            <w:r>
              <w:lastRenderedPageBreak/>
              <w:t xml:space="preserve">DAEP </w:t>
            </w:r>
            <w:r w:rsidRPr="00107CC2">
              <w:rPr>
                <w:i/>
                <w:vertAlign w:val="subscript"/>
              </w:rPr>
              <w:t>q, p</w:t>
            </w:r>
          </w:p>
        </w:tc>
        <w:tc>
          <w:tcPr>
            <w:tcW w:w="0" w:type="auto"/>
          </w:tcPr>
          <w:p w14:paraId="2A761D46" w14:textId="77777777" w:rsidR="003C613A" w:rsidRDefault="003C613A" w:rsidP="00311242">
            <w:pPr>
              <w:pStyle w:val="TableBody"/>
            </w:pPr>
            <w:r>
              <w:t>MW</w:t>
            </w:r>
          </w:p>
        </w:tc>
        <w:tc>
          <w:tcPr>
            <w:tcW w:w="0" w:type="auto"/>
          </w:tcPr>
          <w:p w14:paraId="104DC3E0" w14:textId="77777777" w:rsidR="003C613A" w:rsidRDefault="003C613A" w:rsidP="00311242">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3C613A" w14:paraId="6AA83357" w14:textId="77777777" w:rsidTr="00311242">
        <w:trPr>
          <w:cantSplit/>
        </w:trPr>
        <w:tc>
          <w:tcPr>
            <w:tcW w:w="2419" w:type="dxa"/>
          </w:tcPr>
          <w:p w14:paraId="0BC8CF7E" w14:textId="77777777" w:rsidR="003C613A" w:rsidRDefault="003C613A" w:rsidP="00311242">
            <w:pPr>
              <w:pStyle w:val="TableBody"/>
            </w:pPr>
            <w:r>
              <w:t xml:space="preserve">RTQQEP </w:t>
            </w:r>
            <w:r w:rsidRPr="00107CC2">
              <w:rPr>
                <w:i/>
                <w:vertAlign w:val="subscript"/>
              </w:rPr>
              <w:t>q, p</w:t>
            </w:r>
            <w:r>
              <w:t xml:space="preserve"> </w:t>
            </w:r>
          </w:p>
        </w:tc>
        <w:tc>
          <w:tcPr>
            <w:tcW w:w="0" w:type="auto"/>
          </w:tcPr>
          <w:p w14:paraId="31CCC81A" w14:textId="77777777" w:rsidR="003C613A" w:rsidRDefault="003C613A" w:rsidP="00311242">
            <w:pPr>
              <w:pStyle w:val="TableBody"/>
            </w:pPr>
            <w:r>
              <w:t>MW</w:t>
            </w:r>
          </w:p>
        </w:tc>
        <w:tc>
          <w:tcPr>
            <w:tcW w:w="0" w:type="auto"/>
          </w:tcPr>
          <w:p w14:paraId="1825512F" w14:textId="77777777" w:rsidR="003C613A" w:rsidRDefault="003C613A" w:rsidP="00311242">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3C613A" w14:paraId="7E9D162F" w14:textId="77777777" w:rsidTr="00311242">
        <w:trPr>
          <w:cantSplit/>
        </w:trPr>
        <w:tc>
          <w:tcPr>
            <w:tcW w:w="2419" w:type="dxa"/>
          </w:tcPr>
          <w:p w14:paraId="51C68472" w14:textId="77777777" w:rsidR="003C613A" w:rsidRDefault="003C613A" w:rsidP="00311242">
            <w:pPr>
              <w:pStyle w:val="TableBody"/>
            </w:pPr>
            <w:r>
              <w:t xml:space="preserve">SSSR </w:t>
            </w:r>
            <w:r w:rsidRPr="00107CC2">
              <w:rPr>
                <w:i/>
                <w:vertAlign w:val="subscript"/>
              </w:rPr>
              <w:t>q, p</w:t>
            </w:r>
          </w:p>
        </w:tc>
        <w:tc>
          <w:tcPr>
            <w:tcW w:w="0" w:type="auto"/>
          </w:tcPr>
          <w:p w14:paraId="47D3DC36" w14:textId="77777777" w:rsidR="003C613A" w:rsidRDefault="003C613A" w:rsidP="00311242">
            <w:pPr>
              <w:pStyle w:val="TableBody"/>
            </w:pPr>
            <w:r>
              <w:t>MW</w:t>
            </w:r>
          </w:p>
        </w:tc>
        <w:tc>
          <w:tcPr>
            <w:tcW w:w="0" w:type="auto"/>
          </w:tcPr>
          <w:p w14:paraId="25B3D272" w14:textId="77777777" w:rsidR="003C613A" w:rsidRDefault="003C613A" w:rsidP="00311242">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3C613A" w14:paraId="5FDF2EBA" w14:textId="77777777" w:rsidTr="00311242">
        <w:trPr>
          <w:cantSplit/>
        </w:trPr>
        <w:tc>
          <w:tcPr>
            <w:tcW w:w="2419" w:type="dxa"/>
          </w:tcPr>
          <w:p w14:paraId="6B6900CF" w14:textId="77777777" w:rsidR="003C613A" w:rsidRDefault="003C613A" w:rsidP="00311242">
            <w:pPr>
              <w:pStyle w:val="TableBody"/>
            </w:pPr>
            <w:r>
              <w:t xml:space="preserve">DAES </w:t>
            </w:r>
            <w:r w:rsidRPr="00107CC2">
              <w:rPr>
                <w:i/>
                <w:vertAlign w:val="subscript"/>
              </w:rPr>
              <w:t>q, p</w:t>
            </w:r>
          </w:p>
        </w:tc>
        <w:tc>
          <w:tcPr>
            <w:tcW w:w="0" w:type="auto"/>
          </w:tcPr>
          <w:p w14:paraId="3650E93B" w14:textId="77777777" w:rsidR="003C613A" w:rsidRDefault="003C613A" w:rsidP="00311242">
            <w:pPr>
              <w:pStyle w:val="TableBody"/>
            </w:pPr>
            <w:r>
              <w:t>MW</w:t>
            </w:r>
          </w:p>
        </w:tc>
        <w:tc>
          <w:tcPr>
            <w:tcW w:w="0" w:type="auto"/>
          </w:tcPr>
          <w:p w14:paraId="591042CA" w14:textId="77777777" w:rsidR="003C613A" w:rsidRDefault="003C613A" w:rsidP="00311242">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3C613A" w14:paraId="328F4823" w14:textId="77777777" w:rsidTr="00311242">
        <w:trPr>
          <w:cantSplit/>
        </w:trPr>
        <w:tc>
          <w:tcPr>
            <w:tcW w:w="2419" w:type="dxa"/>
          </w:tcPr>
          <w:p w14:paraId="10106C44" w14:textId="77777777" w:rsidR="003C613A" w:rsidRDefault="003C613A" w:rsidP="00311242">
            <w:pPr>
              <w:pStyle w:val="TableBody"/>
            </w:pPr>
            <w:r>
              <w:t xml:space="preserve">RTQQES </w:t>
            </w:r>
            <w:r w:rsidRPr="00107CC2">
              <w:rPr>
                <w:i/>
                <w:vertAlign w:val="subscript"/>
              </w:rPr>
              <w:t>q, p</w:t>
            </w:r>
            <w:r>
              <w:t xml:space="preserve"> </w:t>
            </w:r>
          </w:p>
        </w:tc>
        <w:tc>
          <w:tcPr>
            <w:tcW w:w="0" w:type="auto"/>
          </w:tcPr>
          <w:p w14:paraId="6116263F" w14:textId="77777777" w:rsidR="003C613A" w:rsidRDefault="003C613A" w:rsidP="00311242">
            <w:pPr>
              <w:pStyle w:val="TableBody"/>
            </w:pPr>
            <w:r>
              <w:t>MW</w:t>
            </w:r>
          </w:p>
        </w:tc>
        <w:tc>
          <w:tcPr>
            <w:tcW w:w="0" w:type="auto"/>
          </w:tcPr>
          <w:p w14:paraId="29C62BE9" w14:textId="77777777" w:rsidR="003C613A" w:rsidRDefault="003C613A" w:rsidP="00311242">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3C613A" w14:paraId="7298593F" w14:textId="77777777" w:rsidTr="00311242">
        <w:trPr>
          <w:cantSplit/>
        </w:trPr>
        <w:tc>
          <w:tcPr>
            <w:tcW w:w="2419" w:type="dxa"/>
          </w:tcPr>
          <w:p w14:paraId="3DCF2CEC" w14:textId="77777777" w:rsidR="003C613A" w:rsidRDefault="003C613A" w:rsidP="00311242">
            <w:pPr>
              <w:pStyle w:val="TableBody"/>
            </w:pPr>
            <w:r>
              <w:t xml:space="preserve">RESREV </w:t>
            </w:r>
            <w:r w:rsidRPr="00107CC2">
              <w:rPr>
                <w:i/>
                <w:vertAlign w:val="subscript"/>
              </w:rPr>
              <w:t>q, r, gsc, p</w:t>
            </w:r>
          </w:p>
        </w:tc>
        <w:tc>
          <w:tcPr>
            <w:tcW w:w="0" w:type="auto"/>
          </w:tcPr>
          <w:p w14:paraId="4FFB3B24" w14:textId="77777777" w:rsidR="003C613A" w:rsidRDefault="003C613A" w:rsidP="00311242">
            <w:pPr>
              <w:pStyle w:val="TableBody"/>
            </w:pPr>
            <w:r>
              <w:t>$</w:t>
            </w:r>
          </w:p>
        </w:tc>
        <w:tc>
          <w:tcPr>
            <w:tcW w:w="0" w:type="auto"/>
          </w:tcPr>
          <w:p w14:paraId="7418B302" w14:textId="77777777" w:rsidR="003C613A" w:rsidRDefault="003C613A" w:rsidP="00311242">
            <w:pPr>
              <w:pStyle w:val="TableBody"/>
              <w:rPr>
                <w:i/>
              </w:rPr>
            </w:pPr>
            <w:r>
              <w:rPr>
                <w:i/>
              </w:rPr>
              <w:t>Resource Share Revenue Settlement Payment</w:t>
            </w:r>
            <w:r>
              <w:t xml:space="preserve">—The Resource share of the total payment to the entire Facility with a net metering arrangement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w:t>
            </w:r>
          </w:p>
        </w:tc>
      </w:tr>
      <w:tr w:rsidR="003C613A" w14:paraId="08B05B80" w14:textId="77777777" w:rsidTr="00311242">
        <w:trPr>
          <w:cantSplit/>
        </w:trPr>
        <w:tc>
          <w:tcPr>
            <w:tcW w:w="2419" w:type="dxa"/>
          </w:tcPr>
          <w:p w14:paraId="59A4BA19" w14:textId="77777777" w:rsidR="003C613A" w:rsidRDefault="003C613A" w:rsidP="00311242">
            <w:pPr>
              <w:pStyle w:val="TableBody"/>
            </w:pPr>
            <w:r>
              <w:t xml:space="preserve">RESMEB </w:t>
            </w:r>
            <w:r w:rsidRPr="00107CC2">
              <w:rPr>
                <w:i/>
                <w:vertAlign w:val="subscript"/>
              </w:rPr>
              <w:t>q, r, gsc, p</w:t>
            </w:r>
          </w:p>
        </w:tc>
        <w:tc>
          <w:tcPr>
            <w:tcW w:w="0" w:type="auto"/>
          </w:tcPr>
          <w:p w14:paraId="1F8446CC" w14:textId="77777777" w:rsidR="003C613A" w:rsidRDefault="003C613A" w:rsidP="00311242">
            <w:pPr>
              <w:pStyle w:val="TableBody"/>
            </w:pPr>
            <w:r>
              <w:t>MWh</w:t>
            </w:r>
          </w:p>
        </w:tc>
        <w:tc>
          <w:tcPr>
            <w:tcW w:w="0" w:type="auto"/>
          </w:tcPr>
          <w:p w14:paraId="309CC14C" w14:textId="77777777" w:rsidR="003C613A" w:rsidRDefault="003C613A" w:rsidP="00311242">
            <w:pPr>
              <w:pStyle w:val="TableBody"/>
              <w:rPr>
                <w:i/>
              </w:rPr>
            </w:pPr>
            <w:r>
              <w:rPr>
                <w:i/>
              </w:rPr>
              <w:t>Resource Share Net Meter Real-Time Energy Total</w:t>
            </w:r>
            <w:r>
              <w:t xml:space="preserve">—The Resource share of the net sum for all Settlement Meters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w:t>
            </w:r>
          </w:p>
        </w:tc>
      </w:tr>
      <w:tr w:rsidR="003C613A" w14:paraId="5961129F" w14:textId="77777777" w:rsidTr="00311242">
        <w:trPr>
          <w:cantSplit/>
        </w:trPr>
        <w:tc>
          <w:tcPr>
            <w:tcW w:w="2419" w:type="dxa"/>
          </w:tcPr>
          <w:p w14:paraId="70B2FDA3" w14:textId="77777777" w:rsidR="003C613A" w:rsidRDefault="003C613A" w:rsidP="00311242">
            <w:pPr>
              <w:pStyle w:val="TableBody"/>
            </w:pPr>
            <w:r w:rsidRPr="00F93ADF">
              <w:t>WSLTOT</w:t>
            </w:r>
            <w:r w:rsidRPr="005B2B51">
              <w:t xml:space="preserve"> </w:t>
            </w:r>
            <w:r w:rsidRPr="00107CC2">
              <w:rPr>
                <w:i/>
                <w:vertAlign w:val="subscript"/>
              </w:rPr>
              <w:t>q, p</w:t>
            </w:r>
          </w:p>
        </w:tc>
        <w:tc>
          <w:tcPr>
            <w:tcW w:w="0" w:type="auto"/>
          </w:tcPr>
          <w:p w14:paraId="1DB942A3" w14:textId="77777777" w:rsidR="003C613A" w:rsidRDefault="003C613A" w:rsidP="00311242">
            <w:pPr>
              <w:pStyle w:val="TableBody"/>
            </w:pPr>
            <w:r w:rsidRPr="00725C1B">
              <w:t>MWh</w:t>
            </w:r>
          </w:p>
        </w:tc>
        <w:tc>
          <w:tcPr>
            <w:tcW w:w="0" w:type="auto"/>
          </w:tcPr>
          <w:p w14:paraId="673E3AC2" w14:textId="77777777" w:rsidR="003C613A" w:rsidRDefault="003C613A" w:rsidP="00311242">
            <w:pPr>
              <w:pStyle w:val="TableBody"/>
              <w:rPr>
                <w:i/>
              </w:rPr>
            </w:pPr>
            <w:r w:rsidRPr="00B4196C">
              <w:rPr>
                <w:i/>
              </w:rPr>
              <w:t>WSL Total</w:t>
            </w:r>
            <w:r w:rsidRPr="00B4196C">
              <w:t xml:space="preserve">—The </w:t>
            </w:r>
            <w:r w:rsidRPr="00B35E2C">
              <w:t xml:space="preserve">total </w:t>
            </w:r>
            <w:r w:rsidRPr="007045B8">
              <w:t>WSL</w:t>
            </w:r>
            <w:r w:rsidRPr="0031111F">
              <w:t xml:space="preserve"> energy metered by the </w:t>
            </w:r>
            <w:r w:rsidRPr="0007572F">
              <w:t xml:space="preserve">Settlement Meters which measure WSL for the QSE </w:t>
            </w:r>
            <w:r w:rsidRPr="0007572F">
              <w:rPr>
                <w:i/>
              </w:rPr>
              <w:t>q</w:t>
            </w:r>
            <w:r w:rsidRPr="0007572F">
              <w:t xml:space="preserve"> at Settlement Point </w:t>
            </w:r>
            <w:r w:rsidRPr="0007572F">
              <w:rPr>
                <w:i/>
              </w:rPr>
              <w:t>p</w:t>
            </w:r>
            <w:r w:rsidRPr="0007572F">
              <w:t xml:space="preserve">.  </w:t>
            </w:r>
          </w:p>
        </w:tc>
      </w:tr>
      <w:tr w:rsidR="003C613A" w14:paraId="12630F11"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34781736" w14:textId="77777777" w:rsidTr="00311242">
              <w:trPr>
                <w:trHeight w:val="206"/>
              </w:trPr>
              <w:tc>
                <w:tcPr>
                  <w:tcW w:w="9350" w:type="dxa"/>
                  <w:shd w:val="pct12" w:color="auto" w:fill="auto"/>
                </w:tcPr>
                <w:p w14:paraId="7C14380C" w14:textId="77777777" w:rsidR="003C613A" w:rsidRDefault="003C613A" w:rsidP="00311242">
                  <w:pPr>
                    <w:pStyle w:val="Instructions"/>
                    <w:spacing w:before="120"/>
                  </w:pPr>
                  <w:r>
                    <w:t>[NPRR986:  Insert the variable “ESRNWSL</w:t>
                  </w:r>
                  <w:r w:rsidRPr="007C315C">
                    <w:t xml:space="preserve">TOT </w:t>
                  </w:r>
                  <w:r w:rsidRPr="005106EC">
                    <w:rPr>
                      <w:vertAlign w:val="subscript"/>
                    </w:rPr>
                    <w:t>q, p</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3C613A" w:rsidRPr="00B4196C" w14:paraId="6739B5A3" w14:textId="77777777" w:rsidTr="00311242">
                    <w:trPr>
                      <w:cantSplit/>
                    </w:trPr>
                    <w:tc>
                      <w:tcPr>
                        <w:tcW w:w="2419" w:type="dxa"/>
                      </w:tcPr>
                      <w:p w14:paraId="2EB71FD8" w14:textId="77777777" w:rsidR="003C613A" w:rsidRPr="00F93ADF" w:rsidRDefault="003C613A" w:rsidP="00311242">
                        <w:pPr>
                          <w:pStyle w:val="TableBody"/>
                        </w:pPr>
                        <w:r>
                          <w:t>ESRNWSL</w:t>
                        </w:r>
                        <w:r w:rsidRPr="007C315C">
                          <w:t xml:space="preserve">TOT </w:t>
                        </w:r>
                        <w:r w:rsidRPr="005106EC">
                          <w:rPr>
                            <w:i/>
                            <w:vertAlign w:val="subscript"/>
                          </w:rPr>
                          <w:t>q, p</w:t>
                        </w:r>
                      </w:p>
                    </w:tc>
                    <w:tc>
                      <w:tcPr>
                        <w:tcW w:w="0" w:type="auto"/>
                      </w:tcPr>
                      <w:p w14:paraId="424D6222" w14:textId="77777777" w:rsidR="003C613A" w:rsidRPr="00725C1B" w:rsidRDefault="003C613A" w:rsidP="00311242">
                        <w:pPr>
                          <w:pStyle w:val="TableBody"/>
                        </w:pPr>
                        <w:r w:rsidRPr="007C315C">
                          <w:t>MWh</w:t>
                        </w:r>
                      </w:p>
                    </w:tc>
                    <w:tc>
                      <w:tcPr>
                        <w:tcW w:w="0" w:type="auto"/>
                      </w:tcPr>
                      <w:p w14:paraId="2DBA82D3" w14:textId="77777777" w:rsidR="003C613A" w:rsidRPr="00B4196C" w:rsidRDefault="003C613A" w:rsidP="009A705E">
                        <w:pPr>
                          <w:pStyle w:val="TableBody"/>
                          <w:rPr>
                            <w:i/>
                          </w:rPr>
                        </w:pPr>
                        <w:r w:rsidRPr="005106EC">
                          <w:rPr>
                            <w:i/>
                          </w:rPr>
                          <w:t>ESR</w:t>
                        </w:r>
                        <w:r>
                          <w:rPr>
                            <w:i/>
                          </w:rPr>
                          <w:t xml:space="preserve"> Non-WSL</w:t>
                        </w:r>
                        <w:r w:rsidRPr="005106EC">
                          <w:rPr>
                            <w:i/>
                          </w:rPr>
                          <w:t xml:space="preserve"> Total</w:t>
                        </w:r>
                        <w:r w:rsidRPr="007C315C">
                          <w:t xml:space="preserve">—The total energy metered by the Settlement Meters </w:t>
                        </w:r>
                        <w:r w:rsidRPr="0007572F">
                          <w:t>which measure</w:t>
                        </w:r>
                        <w:r>
                          <w:t xml:space="preserve">s </w:t>
                        </w:r>
                        <w:ins w:id="96" w:author="ERCOT" w:date="2020-08-23T15:31:00Z">
                          <w:r w:rsidR="009A705E">
                            <w:t>Non-WSL ESR Charging Load</w:t>
                          </w:r>
                        </w:ins>
                        <w:del w:id="97" w:author="ERCOT" w:date="2020-08-23T15:31:00Z">
                          <w:r w:rsidDel="009A705E">
                            <w:delText>ESR Load</w:delText>
                          </w:r>
                          <w:r w:rsidRPr="0007572F" w:rsidDel="009A705E">
                            <w:delText xml:space="preserve"> </w:delText>
                          </w:r>
                          <w:r w:rsidDel="009A705E">
                            <w:delText>that is not WSL</w:delText>
                          </w:r>
                        </w:del>
                        <w:r>
                          <w:t xml:space="preserve"> </w:t>
                        </w:r>
                        <w:r w:rsidRPr="007C315C">
                          <w:t xml:space="preserve">for the QSE </w:t>
                        </w:r>
                        <w:r w:rsidRPr="00985D33">
                          <w:rPr>
                            <w:i/>
                          </w:rPr>
                          <w:t>q</w:t>
                        </w:r>
                        <w:r w:rsidRPr="007C315C">
                          <w:t xml:space="preserve"> at Settlement Point </w:t>
                        </w:r>
                        <w:r w:rsidRPr="00985D33">
                          <w:rPr>
                            <w:i/>
                          </w:rPr>
                          <w:t>p.</w:t>
                        </w:r>
                        <w:r w:rsidRPr="007C315C">
                          <w:t xml:space="preserve">  </w:t>
                        </w:r>
                      </w:p>
                    </w:tc>
                  </w:tr>
                </w:tbl>
                <w:p w14:paraId="2BFA1804" w14:textId="77777777" w:rsidR="003C613A" w:rsidRPr="001B737D" w:rsidRDefault="003C613A" w:rsidP="00311242">
                  <w:pPr>
                    <w:pStyle w:val="FormulaBold"/>
                    <w:ind w:left="0" w:firstLine="0"/>
                    <w:rPr>
                      <w:sz w:val="32"/>
                    </w:rPr>
                  </w:pPr>
                </w:p>
              </w:tc>
            </w:tr>
          </w:tbl>
          <w:p w14:paraId="7E1F5093" w14:textId="77777777" w:rsidR="003C613A" w:rsidRPr="00B4196C" w:rsidRDefault="003C613A" w:rsidP="00311242">
            <w:pPr>
              <w:pStyle w:val="TableBody"/>
              <w:rPr>
                <w:i/>
              </w:rPr>
            </w:pPr>
          </w:p>
        </w:tc>
      </w:tr>
      <w:tr w:rsidR="003C613A" w14:paraId="5A465974" w14:textId="77777777" w:rsidTr="00311242">
        <w:trPr>
          <w:cantSplit/>
        </w:trPr>
        <w:tc>
          <w:tcPr>
            <w:tcW w:w="2419" w:type="dxa"/>
          </w:tcPr>
          <w:p w14:paraId="7D45B5CC" w14:textId="77777777" w:rsidR="003C613A" w:rsidRDefault="003C613A" w:rsidP="00311242">
            <w:pPr>
              <w:pStyle w:val="TableBody"/>
            </w:pPr>
            <w:r w:rsidRPr="00F93ADF">
              <w:rPr>
                <w:bCs/>
              </w:rPr>
              <w:t>MEBL</w:t>
            </w:r>
            <w:r w:rsidRPr="005B2B51">
              <w:rPr>
                <w:bCs/>
              </w:rPr>
              <w:t xml:space="preserve"> </w:t>
            </w:r>
            <w:r w:rsidRPr="00107CC2">
              <w:rPr>
                <w:bCs/>
                <w:i/>
                <w:vertAlign w:val="subscript"/>
              </w:rPr>
              <w:t>q,r,b</w:t>
            </w:r>
          </w:p>
        </w:tc>
        <w:tc>
          <w:tcPr>
            <w:tcW w:w="0" w:type="auto"/>
          </w:tcPr>
          <w:p w14:paraId="765C3CE8" w14:textId="77777777" w:rsidR="003C613A" w:rsidRDefault="003C613A" w:rsidP="00311242">
            <w:pPr>
              <w:pStyle w:val="TableBody"/>
            </w:pPr>
            <w:r w:rsidRPr="00F93ADF">
              <w:t>MWh</w:t>
            </w:r>
          </w:p>
        </w:tc>
        <w:tc>
          <w:tcPr>
            <w:tcW w:w="0" w:type="auto"/>
          </w:tcPr>
          <w:p w14:paraId="4B997C67" w14:textId="77777777" w:rsidR="003C613A" w:rsidRDefault="003C613A" w:rsidP="00311242">
            <w:pPr>
              <w:pStyle w:val="TableBody"/>
              <w:rPr>
                <w:i/>
              </w:rPr>
            </w:pPr>
            <w:r w:rsidRPr="00B3121D">
              <w:rPr>
                <w:i/>
              </w:rPr>
              <w:t xml:space="preserve">Metered Energy for Wholesale </w:t>
            </w:r>
            <w:r>
              <w:rPr>
                <w:i/>
              </w:rPr>
              <w:t xml:space="preserve">Storage </w:t>
            </w:r>
            <w:r w:rsidRPr="00B3121D">
              <w:rPr>
                <w:i/>
              </w:rPr>
              <w:t>Load at bus</w:t>
            </w:r>
            <w:r w:rsidRPr="00B3121D">
              <w:sym w:font="Symbol" w:char="F0BE"/>
            </w:r>
            <w:r w:rsidRPr="00B3121D">
              <w:t xml:space="preserve">The WSL energy metered by the Settlement Meter which measures WSL 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p>
        </w:tc>
      </w:tr>
      <w:tr w:rsidR="003C613A" w14:paraId="2A7FE087"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14725D84" w14:textId="77777777" w:rsidTr="00311242">
              <w:trPr>
                <w:trHeight w:val="206"/>
              </w:trPr>
              <w:tc>
                <w:tcPr>
                  <w:tcW w:w="9350" w:type="dxa"/>
                  <w:shd w:val="pct12" w:color="auto" w:fill="auto"/>
                </w:tcPr>
                <w:p w14:paraId="57E28F68" w14:textId="77777777" w:rsidR="003C613A" w:rsidRDefault="003C613A" w:rsidP="00311242">
                  <w:pPr>
                    <w:pStyle w:val="Instructions"/>
                    <w:spacing w:before="120"/>
                  </w:pPr>
                  <w:r>
                    <w:t>[NPRR986:  Insert the variable “</w:t>
                  </w:r>
                  <w:r w:rsidRPr="00067E90">
                    <w:t>MEB</w:t>
                  </w:r>
                  <w:r>
                    <w:t>R</w:t>
                  </w:r>
                  <w:r w:rsidRPr="00067E90">
                    <w:t xml:space="preserve"> </w:t>
                  </w:r>
                  <w:r w:rsidRPr="00985D33">
                    <w:rPr>
                      <w:vertAlign w:val="subscript"/>
                    </w:rPr>
                    <w:t>q,</w:t>
                  </w:r>
                  <w:r>
                    <w:rPr>
                      <w:vertAlign w:val="subscript"/>
                    </w:rPr>
                    <w:t xml:space="preserve"> </w:t>
                  </w:r>
                  <w:r w:rsidRPr="00985D33">
                    <w:rPr>
                      <w:vertAlign w:val="subscript"/>
                    </w:rPr>
                    <w:t>r,</w:t>
                  </w:r>
                  <w:r>
                    <w:rPr>
                      <w:vertAlign w:val="subscript"/>
                    </w:rPr>
                    <w:t xml:space="preserve"> </w:t>
                  </w:r>
                  <w:r w:rsidRPr="00985D33">
                    <w:rPr>
                      <w:vertAlign w:val="subscript"/>
                    </w:rPr>
                    <w:t>b</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3C613A" w:rsidRPr="00B4196C" w14:paraId="224FFDDE" w14:textId="77777777" w:rsidTr="00311242">
                    <w:trPr>
                      <w:cantSplit/>
                    </w:trPr>
                    <w:tc>
                      <w:tcPr>
                        <w:tcW w:w="2419" w:type="dxa"/>
                      </w:tcPr>
                      <w:p w14:paraId="29A46193" w14:textId="77777777" w:rsidR="003C613A" w:rsidRPr="00F93ADF" w:rsidRDefault="003C613A" w:rsidP="00311242">
                        <w:pPr>
                          <w:pStyle w:val="TableBody"/>
                        </w:pPr>
                        <w:r w:rsidRPr="00067E90">
                          <w:t>MEB</w:t>
                        </w:r>
                        <w:r>
                          <w:t>R</w:t>
                        </w:r>
                        <w:r w:rsidRPr="00067E90">
                          <w:t xml:space="preserve"> </w:t>
                        </w:r>
                        <w:r w:rsidRPr="00985D33">
                          <w:rPr>
                            <w:i/>
                            <w:vertAlign w:val="subscript"/>
                          </w:rPr>
                          <w:t>q,</w:t>
                        </w:r>
                        <w:r>
                          <w:rPr>
                            <w:i/>
                            <w:vertAlign w:val="subscript"/>
                          </w:rPr>
                          <w:t xml:space="preserve"> </w:t>
                        </w:r>
                        <w:r w:rsidRPr="00985D33">
                          <w:rPr>
                            <w:i/>
                            <w:vertAlign w:val="subscript"/>
                          </w:rPr>
                          <w:t>r,</w:t>
                        </w:r>
                        <w:r>
                          <w:rPr>
                            <w:i/>
                            <w:vertAlign w:val="subscript"/>
                          </w:rPr>
                          <w:t xml:space="preserve"> </w:t>
                        </w:r>
                        <w:r w:rsidRPr="00985D33">
                          <w:rPr>
                            <w:i/>
                            <w:vertAlign w:val="subscript"/>
                          </w:rPr>
                          <w:t>b</w:t>
                        </w:r>
                      </w:p>
                    </w:tc>
                    <w:tc>
                      <w:tcPr>
                        <w:tcW w:w="0" w:type="auto"/>
                      </w:tcPr>
                      <w:p w14:paraId="2240013F" w14:textId="77777777" w:rsidR="003C613A" w:rsidRPr="00725C1B" w:rsidRDefault="003C613A" w:rsidP="00311242">
                        <w:pPr>
                          <w:pStyle w:val="TableBody"/>
                        </w:pPr>
                        <w:r w:rsidRPr="00067E90">
                          <w:t>MWh</w:t>
                        </w:r>
                      </w:p>
                    </w:tc>
                    <w:tc>
                      <w:tcPr>
                        <w:tcW w:w="0" w:type="auto"/>
                      </w:tcPr>
                      <w:p w14:paraId="0C7C943F" w14:textId="77777777" w:rsidR="003C613A" w:rsidRPr="00B4196C" w:rsidRDefault="003C613A" w:rsidP="009A705E">
                        <w:pPr>
                          <w:pStyle w:val="TableBody"/>
                          <w:rPr>
                            <w:i/>
                          </w:rPr>
                        </w:pPr>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ins w:id="98" w:author="ERCOT" w:date="2020-08-23T15:30:00Z">
                          <w:r w:rsidR="009A705E">
                            <w:t>Non-WSL ESR Charging Load</w:t>
                          </w:r>
                        </w:ins>
                        <w:del w:id="99" w:author="ERCOT" w:date="2020-08-23T15:30:00Z">
                          <w:r w:rsidDel="009A705E">
                            <w:delText>ESR Load</w:delText>
                          </w:r>
                          <w:r w:rsidRPr="00B3121D" w:rsidDel="009A705E">
                            <w:delText xml:space="preserve"> </w:delText>
                          </w:r>
                          <w:r w:rsidDel="009A705E">
                            <w:delText>that is not WSL</w:delText>
                          </w:r>
                        </w:del>
                        <w:r>
                          <w:t xml:space="preserve">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p>
                    </w:tc>
                  </w:tr>
                </w:tbl>
                <w:p w14:paraId="71CB0456" w14:textId="77777777" w:rsidR="003C613A" w:rsidRPr="001B737D" w:rsidRDefault="003C613A" w:rsidP="00311242">
                  <w:pPr>
                    <w:pStyle w:val="FormulaBold"/>
                    <w:ind w:left="0" w:firstLine="0"/>
                    <w:rPr>
                      <w:sz w:val="32"/>
                    </w:rPr>
                  </w:pPr>
                </w:p>
              </w:tc>
            </w:tr>
          </w:tbl>
          <w:p w14:paraId="027A579D" w14:textId="77777777" w:rsidR="003C613A" w:rsidRPr="00B3121D" w:rsidRDefault="003C613A" w:rsidP="00311242">
            <w:pPr>
              <w:pStyle w:val="TableBody"/>
              <w:rPr>
                <w:i/>
              </w:rPr>
            </w:pPr>
          </w:p>
        </w:tc>
      </w:tr>
      <w:tr w:rsidR="003C613A" w14:paraId="0845FB54" w14:textId="77777777" w:rsidTr="00311242">
        <w:trPr>
          <w:cantSplit/>
        </w:trPr>
        <w:tc>
          <w:tcPr>
            <w:tcW w:w="2419" w:type="dxa"/>
          </w:tcPr>
          <w:p w14:paraId="06D56142" w14:textId="77777777" w:rsidR="003C613A" w:rsidRDefault="003C613A" w:rsidP="00311242">
            <w:pPr>
              <w:pStyle w:val="TableBody"/>
            </w:pPr>
            <w:r>
              <w:t xml:space="preserve">NMSAMTTOT </w:t>
            </w:r>
            <w:r w:rsidRPr="00107CC2">
              <w:rPr>
                <w:i/>
                <w:vertAlign w:val="subscript"/>
              </w:rPr>
              <w:t>gsc</w:t>
            </w:r>
          </w:p>
        </w:tc>
        <w:tc>
          <w:tcPr>
            <w:tcW w:w="0" w:type="auto"/>
          </w:tcPr>
          <w:p w14:paraId="4300CCA9" w14:textId="77777777" w:rsidR="003C613A" w:rsidRDefault="003C613A" w:rsidP="00311242">
            <w:pPr>
              <w:pStyle w:val="TableBody"/>
            </w:pPr>
            <w:r>
              <w:t>$</w:t>
            </w:r>
          </w:p>
        </w:tc>
        <w:tc>
          <w:tcPr>
            <w:tcW w:w="0" w:type="auto"/>
          </w:tcPr>
          <w:p w14:paraId="10B84544" w14:textId="77777777" w:rsidR="003C613A" w:rsidRDefault="003C613A" w:rsidP="00311242">
            <w:pPr>
              <w:pStyle w:val="TableBody"/>
            </w:pPr>
            <w:r>
              <w:rPr>
                <w:i/>
              </w:rPr>
              <w:t>Net Metering Settlement</w:t>
            </w:r>
            <w:r>
              <w:t>—The total payment or charge to a generation site with a net metering arrangement.</w:t>
            </w:r>
          </w:p>
        </w:tc>
      </w:tr>
      <w:tr w:rsidR="003C613A" w14:paraId="335ED762" w14:textId="77777777" w:rsidTr="00311242">
        <w:trPr>
          <w:cantSplit/>
        </w:trPr>
        <w:tc>
          <w:tcPr>
            <w:tcW w:w="2419" w:type="dxa"/>
          </w:tcPr>
          <w:p w14:paraId="7FC76CC6" w14:textId="77777777" w:rsidR="003C613A" w:rsidRPr="00600AFF" w:rsidRDefault="003C613A" w:rsidP="00311242">
            <w:pPr>
              <w:pStyle w:val="TableBody"/>
            </w:pPr>
            <w:r w:rsidRPr="006E32D6">
              <w:t>WSLAMTTOT</w:t>
            </w:r>
            <w:r w:rsidRPr="005B2B51">
              <w:rPr>
                <w:vertAlign w:val="subscript"/>
              </w:rPr>
              <w:t xml:space="preserve"> </w:t>
            </w:r>
            <w:r w:rsidRPr="00107CC2">
              <w:rPr>
                <w:i/>
                <w:vertAlign w:val="subscript"/>
              </w:rPr>
              <w:t>q, r, p</w:t>
            </w:r>
            <w:r w:rsidRPr="005B2B51">
              <w:rPr>
                <w:vertAlign w:val="subscript"/>
              </w:rPr>
              <w:t xml:space="preserve">  </w:t>
            </w:r>
          </w:p>
        </w:tc>
        <w:tc>
          <w:tcPr>
            <w:tcW w:w="0" w:type="auto"/>
          </w:tcPr>
          <w:p w14:paraId="20A4EF07" w14:textId="77777777" w:rsidR="003C613A" w:rsidRDefault="003C613A" w:rsidP="00311242">
            <w:pPr>
              <w:pStyle w:val="TableBody"/>
            </w:pPr>
            <w:r w:rsidRPr="006E32D6">
              <w:t>$</w:t>
            </w:r>
          </w:p>
        </w:tc>
        <w:tc>
          <w:tcPr>
            <w:tcW w:w="0" w:type="auto"/>
          </w:tcPr>
          <w:p w14:paraId="7272A633" w14:textId="77777777" w:rsidR="003C613A" w:rsidRDefault="003C613A" w:rsidP="00311242">
            <w:pPr>
              <w:pStyle w:val="TableBody"/>
              <w:rPr>
                <w:i/>
              </w:rPr>
            </w:pPr>
            <w:r w:rsidRPr="009D7C29">
              <w:rPr>
                <w:i/>
              </w:rPr>
              <w:t>Wholesale Storage Load Settlement</w:t>
            </w:r>
            <w:r w:rsidRPr="006E32D6">
              <w:t>—</w:t>
            </w:r>
            <w:r w:rsidRPr="006E32D6">
              <w:rPr>
                <w:iCs w:val="0"/>
              </w:rPr>
              <w:t xml:space="preserve">The total payment or charge to QSE </w:t>
            </w:r>
            <w:r w:rsidRPr="0000116F">
              <w:rPr>
                <w:i/>
                <w:iCs w:val="0"/>
              </w:rPr>
              <w:t>q</w:t>
            </w:r>
            <w:r w:rsidRPr="006E32D6">
              <w:rPr>
                <w:iCs w:val="0"/>
              </w:rPr>
              <w:t>, R</w:t>
            </w:r>
            <w:r>
              <w:rPr>
                <w:iCs w:val="0"/>
              </w:rPr>
              <w:t>esource</w:t>
            </w:r>
            <w:r w:rsidRPr="006E32D6">
              <w:rPr>
                <w:iCs w:val="0"/>
              </w:rPr>
              <w:t xml:space="preserve"> </w:t>
            </w:r>
            <w:r w:rsidRPr="0000116F">
              <w:rPr>
                <w:i/>
                <w:iCs w:val="0"/>
              </w:rPr>
              <w:t>r</w:t>
            </w:r>
            <w:r w:rsidRPr="006E32D6">
              <w:rPr>
                <w:iCs w:val="0"/>
              </w:rPr>
              <w:t xml:space="preserve">, at Settlement Point </w:t>
            </w:r>
            <w:r w:rsidRPr="0000116F">
              <w:rPr>
                <w:i/>
                <w:iCs w:val="0"/>
              </w:rPr>
              <w:t>p</w:t>
            </w:r>
            <w:r w:rsidRPr="006E32D6">
              <w:rPr>
                <w:iCs w:val="0"/>
              </w:rPr>
              <w:t xml:space="preserve">, </w:t>
            </w:r>
            <w:r w:rsidRPr="006E32D6">
              <w:t>for WSL</w:t>
            </w:r>
            <w:r w:rsidRPr="0063384D">
              <w:t xml:space="preserve"> </w:t>
            </w:r>
            <w:r w:rsidRPr="00FE1533">
              <w:rPr>
                <w:iCs w:val="0"/>
              </w:rPr>
              <w:t>for each 15-minute Settlement Interval.</w:t>
            </w:r>
          </w:p>
        </w:tc>
      </w:tr>
      <w:tr w:rsidR="003C613A" w14:paraId="429F7020"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20AAFB4F" w14:textId="77777777" w:rsidTr="00311242">
              <w:trPr>
                <w:trHeight w:val="206"/>
              </w:trPr>
              <w:tc>
                <w:tcPr>
                  <w:tcW w:w="9350" w:type="dxa"/>
                  <w:shd w:val="pct12" w:color="auto" w:fill="auto"/>
                </w:tcPr>
                <w:p w14:paraId="587990F5" w14:textId="77777777" w:rsidR="003C613A" w:rsidRDefault="003C613A" w:rsidP="00311242">
                  <w:pPr>
                    <w:pStyle w:val="Instructions"/>
                    <w:spacing w:before="120"/>
                  </w:pPr>
                  <w:r>
                    <w:lastRenderedPageBreak/>
                    <w:t>[NPRR986:  Insert the variable “ESRNWSL</w:t>
                  </w:r>
                  <w:r w:rsidRPr="004368B4">
                    <w:t>AMTTOT</w:t>
                  </w:r>
                  <w:r w:rsidRPr="004368B4">
                    <w:rPr>
                      <w:vertAlign w:val="subscript"/>
                    </w:rPr>
                    <w:t xml:space="preserve"> </w:t>
                  </w:r>
                  <w:r w:rsidRPr="00107CC2">
                    <w:rPr>
                      <w:vertAlign w:val="subscript"/>
                    </w:rPr>
                    <w:t>q, r, p</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330"/>
                    <w:gridCol w:w="7091"/>
                  </w:tblGrid>
                  <w:tr w:rsidR="003C613A" w:rsidRPr="00B4196C" w14:paraId="70124A03" w14:textId="77777777" w:rsidTr="00311242">
                    <w:trPr>
                      <w:cantSplit/>
                    </w:trPr>
                    <w:tc>
                      <w:tcPr>
                        <w:tcW w:w="2419" w:type="dxa"/>
                      </w:tcPr>
                      <w:p w14:paraId="4ABAF659" w14:textId="77777777" w:rsidR="003C613A" w:rsidRPr="00F93ADF" w:rsidRDefault="003C613A" w:rsidP="00311242">
                        <w:pPr>
                          <w:pStyle w:val="TableBody"/>
                        </w:pPr>
                        <w:r>
                          <w:t>ESRNWSL</w:t>
                        </w:r>
                        <w:r w:rsidRPr="004368B4">
                          <w:t>AMTTOT</w:t>
                        </w:r>
                        <w:r w:rsidRPr="004368B4">
                          <w:rPr>
                            <w:vertAlign w:val="subscript"/>
                          </w:rPr>
                          <w:t xml:space="preserve"> </w:t>
                        </w:r>
                        <w:r w:rsidRPr="00107CC2">
                          <w:rPr>
                            <w:i/>
                            <w:vertAlign w:val="subscript"/>
                          </w:rPr>
                          <w:t>q, r, p</w:t>
                        </w:r>
                      </w:p>
                    </w:tc>
                    <w:tc>
                      <w:tcPr>
                        <w:tcW w:w="0" w:type="auto"/>
                      </w:tcPr>
                      <w:p w14:paraId="01898B07" w14:textId="77777777" w:rsidR="003C613A" w:rsidRPr="00725C1B" w:rsidRDefault="003C613A" w:rsidP="00311242">
                        <w:pPr>
                          <w:pStyle w:val="TableBody"/>
                        </w:pPr>
                        <w:r w:rsidRPr="004368B4">
                          <w:t>$</w:t>
                        </w:r>
                      </w:p>
                    </w:tc>
                    <w:tc>
                      <w:tcPr>
                        <w:tcW w:w="0" w:type="auto"/>
                      </w:tcPr>
                      <w:p w14:paraId="14A74517" w14:textId="77777777" w:rsidR="003C613A" w:rsidRPr="00B4196C" w:rsidRDefault="003C613A" w:rsidP="009A705E">
                        <w:pPr>
                          <w:pStyle w:val="TableBody"/>
                          <w:rPr>
                            <w:i/>
                          </w:rPr>
                        </w:pPr>
                        <w:r>
                          <w:rPr>
                            <w:i/>
                          </w:rPr>
                          <w:t xml:space="preserve">Energy Storage Resource Non-WSL </w:t>
                        </w:r>
                        <w:r w:rsidRPr="004368B4">
                          <w:rPr>
                            <w:i/>
                          </w:rPr>
                          <w:t>Settlement</w:t>
                        </w:r>
                        <w:r w:rsidRPr="004368B4">
                          <w:t>—</w:t>
                        </w:r>
                        <w:r w:rsidRPr="00997DBF">
                          <w:t xml:space="preserve">The total payment or charge to QSE </w:t>
                        </w:r>
                        <w:r w:rsidRPr="00672F2C">
                          <w:rPr>
                            <w:i/>
                          </w:rPr>
                          <w:t>q</w:t>
                        </w:r>
                        <w:r w:rsidRPr="00997DBF">
                          <w:t>, R</w:t>
                        </w:r>
                        <w:r>
                          <w:t>esource</w:t>
                        </w:r>
                        <w:r w:rsidRPr="00997DBF">
                          <w:t xml:space="preserve"> </w:t>
                        </w:r>
                        <w:r w:rsidRPr="00672F2C">
                          <w:rPr>
                            <w:i/>
                          </w:rPr>
                          <w:t>r</w:t>
                        </w:r>
                        <w:r w:rsidRPr="00997DBF">
                          <w:t xml:space="preserve">, at Settlement Point </w:t>
                        </w:r>
                        <w:r w:rsidRPr="00672F2C">
                          <w:rPr>
                            <w:i/>
                          </w:rPr>
                          <w:t>p</w:t>
                        </w:r>
                        <w:r w:rsidRPr="00997DBF">
                          <w:t xml:space="preserve">, for </w:t>
                        </w:r>
                        <w:ins w:id="100" w:author="ERCOT" w:date="2020-08-23T15:30:00Z">
                          <w:r w:rsidR="009A705E">
                            <w:t>Non-WSL ESR Charging Load</w:t>
                          </w:r>
                        </w:ins>
                        <w:del w:id="101" w:author="ERCOT" w:date="2020-08-23T15:30:00Z">
                          <w:r w:rsidDel="009A705E">
                            <w:delText>ESR Load</w:delText>
                          </w:r>
                          <w:r w:rsidRPr="00997DBF" w:rsidDel="009A705E">
                            <w:delText xml:space="preserve"> </w:delText>
                          </w:r>
                          <w:r w:rsidDel="009A705E">
                            <w:delText>that is not WSL</w:delText>
                          </w:r>
                        </w:del>
                        <w:r>
                          <w:t xml:space="preserve"> </w:t>
                        </w:r>
                        <w:r w:rsidRPr="00997DBF">
                          <w:t>for each 15-minute Settlement Interval.</w:t>
                        </w:r>
                      </w:p>
                    </w:tc>
                  </w:tr>
                </w:tbl>
                <w:p w14:paraId="08AE4573" w14:textId="77777777" w:rsidR="003C613A" w:rsidRPr="001B737D" w:rsidRDefault="003C613A" w:rsidP="00311242">
                  <w:pPr>
                    <w:pStyle w:val="FormulaBold"/>
                    <w:ind w:left="0" w:firstLine="0"/>
                    <w:rPr>
                      <w:sz w:val="32"/>
                    </w:rPr>
                  </w:pPr>
                </w:p>
              </w:tc>
            </w:tr>
          </w:tbl>
          <w:p w14:paraId="5A77D7D2" w14:textId="77777777" w:rsidR="003C613A" w:rsidRDefault="003C613A" w:rsidP="00311242">
            <w:pPr>
              <w:pStyle w:val="TableBody"/>
              <w:rPr>
                <w:i/>
              </w:rPr>
            </w:pPr>
          </w:p>
        </w:tc>
      </w:tr>
      <w:tr w:rsidR="003C613A" w14:paraId="7F293444" w14:textId="77777777" w:rsidTr="00311242">
        <w:trPr>
          <w:cantSplit/>
        </w:trPr>
        <w:tc>
          <w:tcPr>
            <w:tcW w:w="2419" w:type="dxa"/>
          </w:tcPr>
          <w:p w14:paraId="799D577C" w14:textId="77777777" w:rsidR="003C613A" w:rsidRDefault="003C613A" w:rsidP="00311242">
            <w:pPr>
              <w:pStyle w:val="TableBody"/>
            </w:pPr>
            <w:r w:rsidRPr="00600AFF">
              <w:t xml:space="preserve">NMRTETOT </w:t>
            </w:r>
            <w:r w:rsidRPr="00107CC2">
              <w:rPr>
                <w:i/>
                <w:vertAlign w:val="subscript"/>
              </w:rPr>
              <w:t>gsc</w:t>
            </w:r>
          </w:p>
        </w:tc>
        <w:tc>
          <w:tcPr>
            <w:tcW w:w="0" w:type="auto"/>
          </w:tcPr>
          <w:p w14:paraId="2432246A" w14:textId="77777777" w:rsidR="003C613A" w:rsidRDefault="003C613A" w:rsidP="00311242">
            <w:pPr>
              <w:pStyle w:val="TableBody"/>
            </w:pPr>
            <w:r>
              <w:t>MWh</w:t>
            </w:r>
          </w:p>
        </w:tc>
        <w:tc>
          <w:tcPr>
            <w:tcW w:w="0" w:type="auto"/>
          </w:tcPr>
          <w:p w14:paraId="32ABAD6E" w14:textId="77777777" w:rsidR="003C613A" w:rsidRDefault="003C613A" w:rsidP="00311242">
            <w:pPr>
              <w:pStyle w:val="TableBody"/>
              <w:rPr>
                <w:i/>
              </w:rPr>
            </w:pPr>
            <w:r>
              <w:rPr>
                <w:i/>
              </w:rPr>
              <w:t>Net Meter Real-Time Energy Total</w:t>
            </w:r>
            <w:r>
              <w:t xml:space="preserve">—The net sum for all Settlement Meters included in generation site code </w:t>
            </w:r>
            <w:r>
              <w:rPr>
                <w:i/>
              </w:rPr>
              <w:t>gsc</w:t>
            </w:r>
            <w:r>
              <w:t>.  A positive value indicates an injection of power to the ERCOT System.</w:t>
            </w:r>
          </w:p>
        </w:tc>
      </w:tr>
      <w:tr w:rsidR="003C613A" w14:paraId="4D0EB2D5" w14:textId="77777777" w:rsidTr="00311242">
        <w:trPr>
          <w:cantSplit/>
        </w:trPr>
        <w:tc>
          <w:tcPr>
            <w:tcW w:w="2419" w:type="dxa"/>
          </w:tcPr>
          <w:p w14:paraId="6AC716B4" w14:textId="77777777" w:rsidR="003C613A" w:rsidRDefault="003C613A" w:rsidP="00311242">
            <w:pPr>
              <w:pStyle w:val="TableBody"/>
            </w:pPr>
            <w:r>
              <w:t xml:space="preserve">GSPLITPER </w:t>
            </w:r>
            <w:r w:rsidRPr="00107CC2">
              <w:rPr>
                <w:i/>
                <w:vertAlign w:val="subscript"/>
              </w:rPr>
              <w:t>q, r, gsc, p</w:t>
            </w:r>
          </w:p>
        </w:tc>
        <w:tc>
          <w:tcPr>
            <w:tcW w:w="0" w:type="auto"/>
          </w:tcPr>
          <w:p w14:paraId="72BED6EC" w14:textId="77777777" w:rsidR="003C613A" w:rsidRDefault="003C613A" w:rsidP="00311242">
            <w:pPr>
              <w:pStyle w:val="TableBody"/>
            </w:pPr>
            <w:r>
              <w:t>none</w:t>
            </w:r>
          </w:p>
        </w:tc>
        <w:tc>
          <w:tcPr>
            <w:tcW w:w="0" w:type="auto"/>
          </w:tcPr>
          <w:p w14:paraId="1E480C5B" w14:textId="77777777" w:rsidR="003C613A" w:rsidRDefault="003C613A" w:rsidP="00311242">
            <w:pPr>
              <w:pStyle w:val="TableBody"/>
            </w:pPr>
            <w:r>
              <w:rPr>
                <w:i/>
              </w:rPr>
              <w:t>Generation Resource SCADA Splitting Percentage</w:t>
            </w:r>
            <w:r>
              <w:t xml:space="preserve">—The generation allocation percentage for Resource </w:t>
            </w:r>
            <w:r>
              <w:rPr>
                <w:i/>
              </w:rPr>
              <w:t>r</w:t>
            </w:r>
            <w:r>
              <w:t xml:space="preserve"> that is part of a net metering arrangement.  GSPLITPER is calculated by taking the Supervisory Control and Data Acquisition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C613A" w14:paraId="7B4C8D05" w14:textId="77777777" w:rsidTr="00311242">
        <w:trPr>
          <w:cantSplit/>
        </w:trPr>
        <w:tc>
          <w:tcPr>
            <w:tcW w:w="2419" w:type="dxa"/>
          </w:tcPr>
          <w:p w14:paraId="47EF82ED" w14:textId="77777777" w:rsidR="003C613A" w:rsidRPr="00D87CFB" w:rsidRDefault="003C613A" w:rsidP="00311242">
            <w:pPr>
              <w:pStyle w:val="TableBody"/>
              <w:rPr>
                <w:i/>
              </w:rPr>
            </w:pPr>
            <w:r w:rsidRPr="00D661BC">
              <w:rPr>
                <w:i/>
              </w:rPr>
              <w:t>q</w:t>
            </w:r>
          </w:p>
        </w:tc>
        <w:tc>
          <w:tcPr>
            <w:tcW w:w="0" w:type="auto"/>
          </w:tcPr>
          <w:p w14:paraId="4A7E8701" w14:textId="77777777" w:rsidR="003C613A" w:rsidRDefault="003C613A" w:rsidP="00311242">
            <w:pPr>
              <w:pStyle w:val="TableBody"/>
            </w:pPr>
            <w:r>
              <w:t>none</w:t>
            </w:r>
          </w:p>
        </w:tc>
        <w:tc>
          <w:tcPr>
            <w:tcW w:w="0" w:type="auto"/>
          </w:tcPr>
          <w:p w14:paraId="730E0116" w14:textId="77777777" w:rsidR="003C613A" w:rsidRDefault="003C613A" w:rsidP="00311242">
            <w:pPr>
              <w:pStyle w:val="TableBody"/>
            </w:pPr>
            <w:r>
              <w:t>A QSE.</w:t>
            </w:r>
          </w:p>
        </w:tc>
      </w:tr>
      <w:tr w:rsidR="003C613A" w14:paraId="4693F605" w14:textId="77777777" w:rsidTr="00311242">
        <w:trPr>
          <w:cantSplit/>
        </w:trPr>
        <w:tc>
          <w:tcPr>
            <w:tcW w:w="2419" w:type="dxa"/>
          </w:tcPr>
          <w:p w14:paraId="42CAE58A" w14:textId="77777777" w:rsidR="003C613A" w:rsidRPr="00D87CFB" w:rsidRDefault="003C613A" w:rsidP="00311242">
            <w:pPr>
              <w:pStyle w:val="TableBody"/>
              <w:rPr>
                <w:i/>
              </w:rPr>
            </w:pPr>
            <w:r w:rsidRPr="00D661BC">
              <w:rPr>
                <w:i/>
              </w:rPr>
              <w:t>p</w:t>
            </w:r>
          </w:p>
        </w:tc>
        <w:tc>
          <w:tcPr>
            <w:tcW w:w="0" w:type="auto"/>
          </w:tcPr>
          <w:p w14:paraId="7CD4A82F" w14:textId="77777777" w:rsidR="003C613A" w:rsidRDefault="003C613A" w:rsidP="00311242">
            <w:pPr>
              <w:pStyle w:val="TableBody"/>
            </w:pPr>
            <w:r>
              <w:t>none</w:t>
            </w:r>
          </w:p>
        </w:tc>
        <w:tc>
          <w:tcPr>
            <w:tcW w:w="0" w:type="auto"/>
          </w:tcPr>
          <w:p w14:paraId="0545171A" w14:textId="77777777" w:rsidR="003C613A" w:rsidRDefault="003C613A" w:rsidP="00311242">
            <w:pPr>
              <w:pStyle w:val="TableBody"/>
            </w:pPr>
            <w:r>
              <w:t>A Resource Node Settlement Point.</w:t>
            </w:r>
          </w:p>
        </w:tc>
      </w:tr>
      <w:tr w:rsidR="003C613A" w14:paraId="321E4E0F" w14:textId="77777777" w:rsidTr="00311242">
        <w:trPr>
          <w:cantSplit/>
        </w:trPr>
        <w:tc>
          <w:tcPr>
            <w:tcW w:w="2419" w:type="dxa"/>
          </w:tcPr>
          <w:p w14:paraId="3551F2C9" w14:textId="77777777" w:rsidR="003C613A" w:rsidRPr="00D87CFB" w:rsidRDefault="003C613A" w:rsidP="00311242">
            <w:pPr>
              <w:pStyle w:val="TableBody"/>
              <w:rPr>
                <w:i/>
              </w:rPr>
            </w:pPr>
            <w:r w:rsidRPr="00D661BC">
              <w:rPr>
                <w:i/>
              </w:rPr>
              <w:t>r</w:t>
            </w:r>
          </w:p>
        </w:tc>
        <w:tc>
          <w:tcPr>
            <w:tcW w:w="0" w:type="auto"/>
          </w:tcPr>
          <w:p w14:paraId="23DBE21C" w14:textId="77777777" w:rsidR="003C613A" w:rsidRDefault="003C613A" w:rsidP="00311242">
            <w:pPr>
              <w:pStyle w:val="TableBody"/>
            </w:pPr>
            <w:r>
              <w:t>none</w:t>
            </w:r>
          </w:p>
        </w:tc>
        <w:tc>
          <w:tcPr>
            <w:tcW w:w="0" w:type="auto"/>
          </w:tcPr>
          <w:p w14:paraId="457E24E3" w14:textId="77777777" w:rsidR="003C613A" w:rsidRDefault="003C613A" w:rsidP="00311242">
            <w:pPr>
              <w:pStyle w:val="TableBody"/>
            </w:pPr>
            <w:r>
              <w:t>A Generation Resource or an energy storage Load Resource that is located at the Facility with net metering.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1"/>
            </w:tblGrid>
            <w:tr w:rsidR="003C613A" w14:paraId="06569E9F" w14:textId="77777777" w:rsidTr="00311242">
              <w:trPr>
                <w:trHeight w:val="206"/>
              </w:trPr>
              <w:tc>
                <w:tcPr>
                  <w:tcW w:w="9350" w:type="dxa"/>
                  <w:shd w:val="pct12" w:color="auto" w:fill="auto"/>
                </w:tcPr>
                <w:p w14:paraId="1359F4B4" w14:textId="77777777" w:rsidR="003C613A" w:rsidRDefault="003C613A" w:rsidP="00311242">
                  <w:pPr>
                    <w:pStyle w:val="Instructions"/>
                    <w:spacing w:before="120"/>
                  </w:pPr>
                  <w:r>
                    <w:t>[NPRR986:  Replace the Description above with the following upon system implementation:]</w:t>
                  </w:r>
                </w:p>
                <w:p w14:paraId="7D0D67DE" w14:textId="77777777" w:rsidR="003C613A" w:rsidRPr="001B737D" w:rsidRDefault="003C613A" w:rsidP="00311242">
                  <w:pPr>
                    <w:pStyle w:val="TableBody"/>
                    <w:rPr>
                      <w:sz w:val="32"/>
                    </w:rPr>
                  </w:pPr>
                  <w:r w:rsidRPr="00423D31">
                    <w:t>A Generation Resource or a Controllable L</w:t>
                  </w:r>
                  <w:r>
                    <w:t>oad Resource that is part of an</w:t>
                  </w:r>
                  <w:r w:rsidRPr="00423D31">
                    <w:t xml:space="preserve"> </w:t>
                  </w:r>
                  <w:r>
                    <w:t>ESR</w:t>
                  </w:r>
                  <w:r w:rsidRPr="00423D31">
                    <w:t xml:space="preserve"> that is located at the Facility with net metering.</w:t>
                  </w:r>
                </w:p>
              </w:tc>
            </w:tr>
          </w:tbl>
          <w:p w14:paraId="440FEDB0" w14:textId="77777777" w:rsidR="003C613A" w:rsidRDefault="003C613A" w:rsidP="00311242">
            <w:pPr>
              <w:pStyle w:val="TableBody"/>
            </w:pPr>
          </w:p>
        </w:tc>
      </w:tr>
      <w:tr w:rsidR="003C613A" w14:paraId="012EF3EC" w14:textId="77777777" w:rsidTr="00311242">
        <w:trPr>
          <w:cantSplit/>
        </w:trPr>
        <w:tc>
          <w:tcPr>
            <w:tcW w:w="2419" w:type="dxa"/>
          </w:tcPr>
          <w:p w14:paraId="4FA5561D" w14:textId="77777777" w:rsidR="003C613A" w:rsidRPr="00D87CFB" w:rsidRDefault="003C613A" w:rsidP="00311242">
            <w:pPr>
              <w:pStyle w:val="TableBody"/>
              <w:rPr>
                <w:i/>
              </w:rPr>
            </w:pPr>
            <w:r w:rsidRPr="00D661BC">
              <w:rPr>
                <w:i/>
              </w:rPr>
              <w:t>gsc</w:t>
            </w:r>
          </w:p>
        </w:tc>
        <w:tc>
          <w:tcPr>
            <w:tcW w:w="0" w:type="auto"/>
          </w:tcPr>
          <w:p w14:paraId="14E56703" w14:textId="77777777" w:rsidR="003C613A" w:rsidRDefault="003C613A" w:rsidP="00311242">
            <w:pPr>
              <w:pStyle w:val="TableBody"/>
            </w:pPr>
            <w:r>
              <w:t>none</w:t>
            </w:r>
          </w:p>
        </w:tc>
        <w:tc>
          <w:tcPr>
            <w:tcW w:w="0" w:type="auto"/>
          </w:tcPr>
          <w:p w14:paraId="3FAD94B7" w14:textId="77777777" w:rsidR="003C613A" w:rsidRDefault="003C613A" w:rsidP="00311242">
            <w:pPr>
              <w:pStyle w:val="TableBody"/>
            </w:pPr>
            <w:r>
              <w:t>A generation site code.</w:t>
            </w:r>
          </w:p>
        </w:tc>
      </w:tr>
      <w:tr w:rsidR="003C613A" w14:paraId="6C00537E" w14:textId="77777777" w:rsidTr="00311242">
        <w:trPr>
          <w:cantSplit/>
        </w:trPr>
        <w:tc>
          <w:tcPr>
            <w:tcW w:w="2419" w:type="dxa"/>
          </w:tcPr>
          <w:p w14:paraId="01504422" w14:textId="77777777" w:rsidR="003C613A" w:rsidRPr="00D661BC" w:rsidRDefault="003C613A" w:rsidP="00311242">
            <w:pPr>
              <w:pStyle w:val="TableBody"/>
              <w:rPr>
                <w:i/>
              </w:rPr>
            </w:pPr>
            <w:r>
              <w:rPr>
                <w:i/>
              </w:rPr>
              <w:t>b</w:t>
            </w:r>
          </w:p>
        </w:tc>
        <w:tc>
          <w:tcPr>
            <w:tcW w:w="0" w:type="auto"/>
          </w:tcPr>
          <w:p w14:paraId="7F5283F2" w14:textId="77777777" w:rsidR="003C613A" w:rsidRDefault="003C613A" w:rsidP="00311242">
            <w:pPr>
              <w:pStyle w:val="TableBody"/>
            </w:pPr>
            <w:r>
              <w:t>none</w:t>
            </w:r>
          </w:p>
        </w:tc>
        <w:tc>
          <w:tcPr>
            <w:tcW w:w="0" w:type="auto"/>
          </w:tcPr>
          <w:p w14:paraId="1B9CDE14" w14:textId="77777777" w:rsidR="003C613A" w:rsidRDefault="003C613A" w:rsidP="00311242">
            <w:pPr>
              <w:pStyle w:val="TableBody"/>
            </w:pPr>
            <w:r>
              <w:t>An Electrical Bus.</w:t>
            </w:r>
          </w:p>
        </w:tc>
      </w:tr>
    </w:tbl>
    <w:p w14:paraId="63900BBF" w14:textId="77777777" w:rsidR="003C613A" w:rsidRDefault="003C613A" w:rsidP="003C613A">
      <w:pPr>
        <w:spacing w:before="240" w:after="240"/>
        <w:ind w:left="720" w:hanging="720"/>
        <w:rPr>
          <w:b/>
          <w:i/>
          <w:iCs/>
        </w:rPr>
      </w:pPr>
      <w:r>
        <w:t>(3)</w:t>
      </w:r>
      <w:r>
        <w:tab/>
        <w:t>For a facility with Settlement Meters that measure WSL, t</w:t>
      </w:r>
      <w:r>
        <w:rPr>
          <w:iCs/>
        </w:rPr>
        <w:t xml:space="preserve">he total payment or charge </w:t>
      </w:r>
      <w:r>
        <w:t xml:space="preserve">for WSL is </w:t>
      </w:r>
      <w:r>
        <w:rPr>
          <w:iCs/>
        </w:rPr>
        <w:t>calculated for a</w:t>
      </w:r>
      <w:r w:rsidRPr="004368B4">
        <w:rPr>
          <w:iCs/>
        </w:rPr>
        <w:t xml:space="preserve"> QSE</w:t>
      </w:r>
      <w:r>
        <w:rPr>
          <w:iCs/>
        </w:rPr>
        <w:t>, energy storage Load Resource, and Settlement Point</w:t>
      </w:r>
      <w:r w:rsidRPr="004368B4">
        <w:rPr>
          <w:iCs/>
        </w:rPr>
        <w:t xml:space="preserve"> </w:t>
      </w:r>
      <w:r>
        <w:rPr>
          <w:iCs/>
        </w:rPr>
        <w:t xml:space="preserve">for </w:t>
      </w:r>
      <w:r w:rsidRPr="004368B4">
        <w:rPr>
          <w:iCs/>
        </w:rPr>
        <w:t>each 15-minute Settlement Interval</w:t>
      </w:r>
      <w:r>
        <w:rPr>
          <w:iCs/>
        </w:rPr>
        <w:t>.</w:t>
      </w:r>
    </w:p>
    <w:p w14:paraId="281F8BB5" w14:textId="77777777" w:rsidR="003C613A" w:rsidRDefault="003C613A" w:rsidP="003C613A">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14:paraId="5D3F791E" w14:textId="77777777" w:rsidR="003C613A" w:rsidRDefault="003C613A" w:rsidP="003C613A">
      <w:pPr>
        <w:tabs>
          <w:tab w:val="left" w:pos="2340"/>
          <w:tab w:val="left" w:pos="2880"/>
        </w:tabs>
        <w:spacing w:after="240"/>
        <w:ind w:left="2880" w:hanging="2160"/>
        <w:rPr>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433AF578">
          <v:shape id="_x0000_i1068" type="#_x0000_t75" style="width:14.25pt;height:20.4pt" o:ole="">
            <v:imagedata r:id="rId63" o:title=""/>
          </v:shape>
          <o:OLEObject Type="Embed" ProgID="Equation.3" ShapeID="_x0000_i1068" DrawAspect="Content" ObjectID="_1666766923" r:id="rId64"/>
        </w:object>
      </w:r>
      <w:r w:rsidRPr="004368B4">
        <w:rPr>
          <w:b/>
          <w:bCs/>
        </w:rPr>
        <w:t xml:space="preserve"> (RTRMPR</w:t>
      </w:r>
      <w:r>
        <w:rPr>
          <w:b/>
          <w:bCs/>
        </w:rPr>
        <w:t>WSL</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14:paraId="67164FFC" w14:textId="77777777" w:rsidR="003C613A" w:rsidRDefault="003C613A" w:rsidP="003C613A">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14:paraId="5E075973" w14:textId="1B10DC5A" w:rsidR="003C613A" w:rsidRDefault="003C613A" w:rsidP="003C613A">
      <w:pPr>
        <w:spacing w:after="240"/>
        <w:ind w:left="2880" w:hanging="2160"/>
        <w:rPr>
          <w:b/>
          <w:lang w:val="es-ES"/>
        </w:rPr>
      </w:pPr>
      <w:r w:rsidRPr="004368B4">
        <w:rPr>
          <w:b/>
          <w:lang w:val="es-ES"/>
        </w:rPr>
        <w:t>RTRMPR</w:t>
      </w:r>
      <w:r>
        <w:rPr>
          <w:b/>
          <w:lang w:val="es-ES"/>
        </w:rPr>
        <w:t>WSL</w:t>
      </w:r>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0A19F3" w:rsidRPr="003C613A">
        <w:rPr>
          <w:rFonts w:ascii="Times New Roman Bold" w:hAnsi="Times New Roman Bold"/>
          <w:b/>
          <w:noProof/>
          <w:position w:val="-18"/>
        </w:rPr>
        <w:drawing>
          <wp:inline distT="0" distB="0" distL="0" distR="0" wp14:anchorId="47E7DA07" wp14:editId="45CB15D1">
            <wp:extent cx="142875" cy="295275"/>
            <wp:effectExtent l="0" t="0" r="9525" b="9525"/>
            <wp:docPr id="47"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14:paraId="5AFF87FD" w14:textId="77777777" w:rsidR="003C613A" w:rsidRDefault="003C613A" w:rsidP="003C613A">
      <w:pPr>
        <w:spacing w:after="240"/>
        <w:ind w:firstLine="720"/>
      </w:pPr>
      <w:r w:rsidRPr="004368B4">
        <w:t xml:space="preserve">Where the weighting factor for the </w:t>
      </w:r>
      <w:r>
        <w:t>Electrical B</w:t>
      </w:r>
      <w:r w:rsidRPr="004368B4">
        <w:t>us associated with the meter is:</w:t>
      </w:r>
    </w:p>
    <w:p w14:paraId="1810CE61" w14:textId="455DA690" w:rsidR="003C613A" w:rsidRDefault="003C613A" w:rsidP="003C613A">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r w:rsidR="000A19F3" w:rsidRPr="003C613A">
        <w:rPr>
          <w:noProof/>
          <w:position w:val="-18"/>
        </w:rPr>
        <w:drawing>
          <wp:inline distT="0" distB="0" distL="0" distR="0" wp14:anchorId="24A42BCA" wp14:editId="7DFF4742">
            <wp:extent cx="142875" cy="266700"/>
            <wp:effectExtent l="0" t="0" r="9525" b="0"/>
            <wp:docPr id="48"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sidRPr="00A3608E">
        <w:rPr>
          <w:b/>
          <w:lang w:val="es-ES"/>
        </w:rPr>
        <w:t>TL</w:t>
      </w:r>
      <w:r w:rsidRPr="00A3608E">
        <w:rPr>
          <w:b/>
          <w:bCs/>
          <w:i/>
          <w:iCs/>
          <w:vertAlign w:val="subscript"/>
          <w:lang w:val="es-ES"/>
        </w:rPr>
        <w:t xml:space="preserve"> r,</w:t>
      </w:r>
      <w:r w:rsidRPr="000D15B1">
        <w:rPr>
          <w:b/>
          <w:i/>
          <w:iCs/>
          <w:vertAlign w:val="subscript"/>
          <w:lang w:val="es-ES"/>
        </w:rPr>
        <w:t xml:space="preserve"> y</w:t>
      </w:r>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14:paraId="57CA0E11" w14:textId="2D4476C7" w:rsidR="003C613A" w:rsidRDefault="003C613A" w:rsidP="003C613A">
      <w:pPr>
        <w:spacing w:after="240"/>
        <w:ind w:firstLine="720"/>
        <w:rPr>
          <w:b/>
          <w:lang w:val="es-ES"/>
        </w:rPr>
      </w:pPr>
      <w:r>
        <w:rPr>
          <w:b/>
          <w:lang w:val="es-ES"/>
        </w:rPr>
        <w:lastRenderedPageBreak/>
        <w:tab/>
      </w:r>
      <w:r>
        <w:rPr>
          <w:b/>
          <w:lang w:val="es-ES"/>
        </w:rPr>
        <w:tab/>
      </w:r>
      <w:r>
        <w:rPr>
          <w:b/>
          <w:lang w:val="es-ES"/>
        </w:rPr>
        <w:tab/>
      </w:r>
      <w:r w:rsidRPr="00351F0F">
        <w:rPr>
          <w:b/>
          <w:lang w:val="es-ES"/>
        </w:rPr>
        <w:t>[</w:t>
      </w:r>
      <w:r w:rsidR="000A19F3" w:rsidRPr="003C613A">
        <w:rPr>
          <w:rFonts w:ascii="Times New Roman Bold" w:hAnsi="Times New Roman Bold"/>
          <w:b/>
          <w:noProof/>
          <w:position w:val="-18"/>
        </w:rPr>
        <w:drawing>
          <wp:inline distT="0" distB="0" distL="0" distR="0" wp14:anchorId="4930B7C7" wp14:editId="34B56084">
            <wp:extent cx="142875" cy="295275"/>
            <wp:effectExtent l="0" t="0" r="9525" b="9525"/>
            <wp:docPr id="49"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D15B1">
        <w:rPr>
          <w:b/>
          <w:lang w:val="es-ES"/>
        </w:rPr>
        <w:t xml:space="preserve">Max (0.001, </w:t>
      </w:r>
      <w:r w:rsidR="000A19F3" w:rsidRPr="003C613A">
        <w:rPr>
          <w:noProof/>
          <w:position w:val="-18"/>
        </w:rPr>
        <w:drawing>
          <wp:inline distT="0" distB="0" distL="0" distR="0" wp14:anchorId="6D072D80" wp14:editId="65D530CB">
            <wp:extent cx="142875" cy="266700"/>
            <wp:effectExtent l="0" t="0" r="9525" b="0"/>
            <wp:docPr id="50"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sidRPr="00A3608E">
        <w:rPr>
          <w:b/>
          <w:lang w:val="es-ES"/>
        </w:rPr>
        <w:t>TL</w:t>
      </w:r>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r w:rsidRPr="00351F0F">
        <w:rPr>
          <w:b/>
          <w:lang w:val="es-ES"/>
        </w:rPr>
        <w:t xml:space="preserve"> * TLMP </w:t>
      </w:r>
      <w:r w:rsidRPr="00351F0F">
        <w:rPr>
          <w:b/>
          <w:i/>
          <w:iCs/>
          <w:vertAlign w:val="subscript"/>
          <w:lang w:val="es-ES"/>
        </w:rPr>
        <w:t>y</w:t>
      </w:r>
      <w:r w:rsidRPr="00351F0F">
        <w:rPr>
          <w:b/>
          <w:lang w:val="es-ES"/>
        </w:rPr>
        <w:t>]</w:t>
      </w:r>
    </w:p>
    <w:p w14:paraId="7D8A902B" w14:textId="77777777" w:rsidR="003C613A" w:rsidRPr="0080555B" w:rsidRDefault="003C613A" w:rsidP="003C613A">
      <w:pPr>
        <w:spacing w:after="240"/>
      </w:pPr>
      <w:r w:rsidRPr="0080555B">
        <w:t>Where:</w:t>
      </w:r>
    </w:p>
    <w:p w14:paraId="47C9B456" w14:textId="36554814" w:rsidR="003C613A" w:rsidRDefault="003C613A" w:rsidP="003C613A">
      <w:pPr>
        <w:spacing w:after="240"/>
        <w:ind w:left="720"/>
      </w:pPr>
      <w:r w:rsidRPr="0080555B">
        <w:t>RTRSVPOR =</w:t>
      </w:r>
      <w:r w:rsidRPr="0080555B">
        <w:tab/>
      </w:r>
      <w:r w:rsidRPr="0080555B">
        <w:tab/>
      </w:r>
      <w:r w:rsidR="000A19F3" w:rsidRPr="003C613A">
        <w:rPr>
          <w:rFonts w:ascii="Times New Roman Bold" w:hAnsi="Times New Roman Bold"/>
          <w:noProof/>
          <w:position w:val="-18"/>
        </w:rPr>
        <w:drawing>
          <wp:inline distT="0" distB="0" distL="0" distR="0" wp14:anchorId="47696A08" wp14:editId="04C93725">
            <wp:extent cx="142875" cy="295275"/>
            <wp:effectExtent l="0" t="0" r="9525" b="9525"/>
            <wp:docPr id="51"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201824AE" w14:textId="77777777" w:rsidR="003C613A" w:rsidRPr="0080555B" w:rsidRDefault="003C613A" w:rsidP="003C613A">
      <w:pPr>
        <w:spacing w:after="240"/>
        <w:ind w:left="720"/>
      </w:pPr>
      <w:r w:rsidRPr="00193B05">
        <w:t>RTRDP =</w:t>
      </w:r>
      <w:r w:rsidRPr="00193B05">
        <w:tab/>
      </w:r>
      <w:r>
        <w:tab/>
      </w:r>
      <w:r w:rsidRPr="00193B05">
        <w:rPr>
          <w:position w:val="-22"/>
        </w:rPr>
        <w:object w:dxaOrig="225" w:dyaOrig="465" w14:anchorId="3215895A">
          <v:shape id="_x0000_i1069" type="#_x0000_t75" style="width:14.25pt;height:20.4pt" o:ole="">
            <v:imagedata r:id="rId31" o:title=""/>
          </v:shape>
          <o:OLEObject Type="Embed" ProgID="Equation.3" ShapeID="_x0000_i1069" DrawAspect="Content" ObjectID="_1666766924" r:id="rId66"/>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5943EE18" w14:textId="77777777" w:rsidR="003C613A" w:rsidRPr="003C650E" w:rsidRDefault="003C613A" w:rsidP="003C613A">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F43105E">
          <v:shape id="_x0000_i1070" type="#_x0000_t75" style="width:14.25pt;height:20.4pt" o:ole="">
            <v:imagedata r:id="rId31" o:title=""/>
          </v:shape>
          <o:OLEObject Type="Embed" ProgID="Equation.3" ShapeID="_x0000_i1070" DrawAspect="Content" ObjectID="_1666766925" r:id="rId67"/>
        </w:object>
      </w:r>
      <w:r w:rsidRPr="0080555B">
        <w:t xml:space="preserve">TLMP </w:t>
      </w:r>
      <w:r w:rsidRPr="0080555B">
        <w:rPr>
          <w:i/>
          <w:vertAlign w:val="subscript"/>
        </w:rPr>
        <w:t>y</w:t>
      </w:r>
    </w:p>
    <w:p w14:paraId="1E11E21E" w14:textId="77777777" w:rsidR="003C613A" w:rsidRDefault="003C613A" w:rsidP="003C613A">
      <w:pPr>
        <w:pStyle w:val="BodyTextNumbered"/>
        <w:spacing w:before="120"/>
        <w:ind w:firstLine="0"/>
      </w:pPr>
      <w:r w:rsidRPr="00351F0F">
        <w:t xml:space="preserve">The summation is over all WSL </w:t>
      </w:r>
      <w:r w:rsidRPr="00351F0F">
        <w:rPr>
          <w:i/>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r>
        <w:rPr>
          <w:i/>
        </w:rPr>
        <w:t>gsc</w:t>
      </w:r>
      <w:r>
        <w:t>.</w:t>
      </w:r>
    </w:p>
    <w:p w14:paraId="2F1C52BF" w14:textId="77777777" w:rsidR="003C613A" w:rsidRDefault="003C613A" w:rsidP="003C613A">
      <w:r>
        <w:t>The above variables are defined as follows:</w:t>
      </w:r>
    </w:p>
    <w:tbl>
      <w:tblPr>
        <w:tblW w:w="49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21"/>
        <w:gridCol w:w="1252"/>
        <w:gridCol w:w="5884"/>
      </w:tblGrid>
      <w:tr w:rsidR="003C613A" w14:paraId="68968B2D" w14:textId="77777777" w:rsidTr="00311242">
        <w:trPr>
          <w:cantSplit/>
          <w:tblHeader/>
        </w:trPr>
        <w:tc>
          <w:tcPr>
            <w:tcW w:w="1146" w:type="pct"/>
          </w:tcPr>
          <w:p w14:paraId="6C9F258D" w14:textId="77777777" w:rsidR="003C613A" w:rsidRDefault="003C613A" w:rsidP="00311242">
            <w:pPr>
              <w:pStyle w:val="TableHead"/>
            </w:pPr>
            <w:r>
              <w:t>Variable</w:t>
            </w:r>
          </w:p>
        </w:tc>
        <w:tc>
          <w:tcPr>
            <w:tcW w:w="676" w:type="pct"/>
          </w:tcPr>
          <w:p w14:paraId="30708CF5" w14:textId="77777777" w:rsidR="003C613A" w:rsidRDefault="003C613A" w:rsidP="00311242">
            <w:pPr>
              <w:pStyle w:val="TableHead"/>
            </w:pPr>
            <w:r>
              <w:t>Unit</w:t>
            </w:r>
          </w:p>
        </w:tc>
        <w:tc>
          <w:tcPr>
            <w:tcW w:w="3179" w:type="pct"/>
          </w:tcPr>
          <w:p w14:paraId="68DC5ADC" w14:textId="77777777" w:rsidR="003C613A" w:rsidRDefault="003C613A" w:rsidP="00311242">
            <w:pPr>
              <w:pStyle w:val="TableHead"/>
            </w:pPr>
            <w:r>
              <w:t>Description</w:t>
            </w:r>
          </w:p>
        </w:tc>
      </w:tr>
      <w:tr w:rsidR="003C613A" w14:paraId="444C9F6D" w14:textId="77777777" w:rsidTr="00311242">
        <w:trPr>
          <w:cantSplit/>
        </w:trPr>
        <w:tc>
          <w:tcPr>
            <w:tcW w:w="1146" w:type="pct"/>
          </w:tcPr>
          <w:p w14:paraId="726634B5" w14:textId="77777777" w:rsidR="003C613A" w:rsidRDefault="003C613A" w:rsidP="00311242">
            <w:pPr>
              <w:pStyle w:val="tablebody0"/>
            </w:pPr>
            <w:r>
              <w:t xml:space="preserve">RTLMP </w:t>
            </w:r>
            <w:r w:rsidRPr="00107CC2">
              <w:rPr>
                <w:i/>
                <w:vertAlign w:val="subscript"/>
              </w:rPr>
              <w:t>b, y</w:t>
            </w:r>
          </w:p>
        </w:tc>
        <w:tc>
          <w:tcPr>
            <w:tcW w:w="676" w:type="pct"/>
          </w:tcPr>
          <w:p w14:paraId="5600EB27" w14:textId="77777777" w:rsidR="003C613A" w:rsidRDefault="003C613A" w:rsidP="00311242">
            <w:pPr>
              <w:pStyle w:val="tablebody0"/>
            </w:pPr>
            <w:r>
              <w:t>$/MWh</w:t>
            </w:r>
          </w:p>
        </w:tc>
        <w:tc>
          <w:tcPr>
            <w:tcW w:w="3179" w:type="pct"/>
          </w:tcPr>
          <w:p w14:paraId="7C4A2A7B" w14:textId="77777777" w:rsidR="003C613A" w:rsidRDefault="003C613A" w:rsidP="00311242">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1230A874" w14:textId="77777777" w:rsidTr="00311242">
        <w:trPr>
          <w:cantSplit/>
        </w:trPr>
        <w:tc>
          <w:tcPr>
            <w:tcW w:w="1146" w:type="pct"/>
          </w:tcPr>
          <w:p w14:paraId="4A8D046B" w14:textId="77777777" w:rsidR="003C613A" w:rsidRDefault="003C613A" w:rsidP="00311242">
            <w:pPr>
              <w:pStyle w:val="tablebody0"/>
            </w:pPr>
            <w:r>
              <w:t xml:space="preserve">TLMP </w:t>
            </w:r>
            <w:r w:rsidRPr="00107CC2">
              <w:rPr>
                <w:i/>
                <w:vertAlign w:val="subscript"/>
              </w:rPr>
              <w:t>y</w:t>
            </w:r>
          </w:p>
        </w:tc>
        <w:tc>
          <w:tcPr>
            <w:tcW w:w="676" w:type="pct"/>
          </w:tcPr>
          <w:p w14:paraId="1EEF6553" w14:textId="77777777" w:rsidR="003C613A" w:rsidRDefault="003C613A" w:rsidP="00311242">
            <w:pPr>
              <w:pStyle w:val="tablebody0"/>
              <w:rPr>
                <w:iCs/>
              </w:rPr>
            </w:pPr>
            <w:r>
              <w:t>second</w:t>
            </w:r>
          </w:p>
        </w:tc>
        <w:tc>
          <w:tcPr>
            <w:tcW w:w="3179" w:type="pct"/>
          </w:tcPr>
          <w:p w14:paraId="610EDC92" w14:textId="77777777" w:rsidR="003C613A" w:rsidRDefault="003C613A" w:rsidP="00311242">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7D087DF3" w14:textId="77777777" w:rsidTr="00311242">
        <w:trPr>
          <w:cantSplit/>
        </w:trPr>
        <w:tc>
          <w:tcPr>
            <w:tcW w:w="1146" w:type="pct"/>
          </w:tcPr>
          <w:p w14:paraId="6FBB34B1" w14:textId="77777777" w:rsidR="003C613A" w:rsidRPr="004368B4" w:rsidRDefault="003C613A" w:rsidP="00311242">
            <w:pPr>
              <w:pStyle w:val="tablebody0"/>
            </w:pPr>
            <w:r w:rsidRPr="0080555B">
              <w:t>RTRSVPOR</w:t>
            </w:r>
          </w:p>
        </w:tc>
        <w:tc>
          <w:tcPr>
            <w:tcW w:w="676" w:type="pct"/>
          </w:tcPr>
          <w:p w14:paraId="7BE1603C" w14:textId="77777777" w:rsidR="003C613A" w:rsidRPr="004368B4" w:rsidRDefault="003C613A" w:rsidP="00311242">
            <w:pPr>
              <w:pStyle w:val="tablebody0"/>
            </w:pPr>
            <w:r w:rsidRPr="0080555B">
              <w:t>$/MWh</w:t>
            </w:r>
          </w:p>
        </w:tc>
        <w:tc>
          <w:tcPr>
            <w:tcW w:w="3179" w:type="pct"/>
          </w:tcPr>
          <w:p w14:paraId="1035DA68" w14:textId="77777777" w:rsidR="003C613A" w:rsidRPr="00351F0F" w:rsidRDefault="003C613A" w:rsidP="00311242">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22439AA6" w14:textId="77777777" w:rsidTr="00311242">
        <w:trPr>
          <w:cantSplit/>
        </w:trPr>
        <w:tc>
          <w:tcPr>
            <w:tcW w:w="1146" w:type="pct"/>
          </w:tcPr>
          <w:p w14:paraId="49D4DFFE" w14:textId="77777777" w:rsidR="003C613A" w:rsidRPr="004368B4" w:rsidRDefault="003C613A" w:rsidP="00311242">
            <w:pPr>
              <w:pStyle w:val="tablebody0"/>
            </w:pPr>
            <w:r w:rsidRPr="0080555B">
              <w:t>RTORPA</w:t>
            </w:r>
            <w:r w:rsidRPr="0080555B">
              <w:rPr>
                <w:vertAlign w:val="subscript"/>
              </w:rPr>
              <w:t xml:space="preserve"> </w:t>
            </w:r>
            <w:r w:rsidRPr="00107CC2">
              <w:rPr>
                <w:i/>
                <w:vertAlign w:val="subscript"/>
              </w:rPr>
              <w:t>y</w:t>
            </w:r>
          </w:p>
        </w:tc>
        <w:tc>
          <w:tcPr>
            <w:tcW w:w="676" w:type="pct"/>
          </w:tcPr>
          <w:p w14:paraId="06A1F1E9" w14:textId="77777777" w:rsidR="003C613A" w:rsidRPr="004368B4" w:rsidRDefault="003C613A" w:rsidP="00311242">
            <w:pPr>
              <w:pStyle w:val="tablebody0"/>
            </w:pPr>
            <w:r w:rsidRPr="0080555B">
              <w:t>$/MWh</w:t>
            </w:r>
          </w:p>
        </w:tc>
        <w:tc>
          <w:tcPr>
            <w:tcW w:w="3179" w:type="pct"/>
          </w:tcPr>
          <w:p w14:paraId="0DCA3AEF" w14:textId="77777777" w:rsidR="003C613A" w:rsidRPr="00351F0F" w:rsidRDefault="003C613A" w:rsidP="00311242">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738BC9F6" w14:textId="77777777" w:rsidTr="00311242">
        <w:trPr>
          <w:cantSplit/>
        </w:trPr>
        <w:tc>
          <w:tcPr>
            <w:tcW w:w="1146" w:type="pct"/>
          </w:tcPr>
          <w:p w14:paraId="16909225" w14:textId="77777777" w:rsidR="003C613A" w:rsidRPr="0080555B" w:rsidRDefault="003C613A" w:rsidP="00311242">
            <w:pPr>
              <w:pStyle w:val="tablebody0"/>
            </w:pPr>
            <w:r>
              <w:t>RTRDP</w:t>
            </w:r>
          </w:p>
        </w:tc>
        <w:tc>
          <w:tcPr>
            <w:tcW w:w="676" w:type="pct"/>
          </w:tcPr>
          <w:p w14:paraId="434365FD" w14:textId="77777777" w:rsidR="003C613A" w:rsidRPr="0080555B" w:rsidRDefault="003C613A" w:rsidP="00311242">
            <w:pPr>
              <w:pStyle w:val="tablebody0"/>
            </w:pPr>
            <w:r>
              <w:t>$/MWh</w:t>
            </w:r>
          </w:p>
        </w:tc>
        <w:tc>
          <w:tcPr>
            <w:tcW w:w="3179" w:type="pct"/>
          </w:tcPr>
          <w:p w14:paraId="0BAC7EDE" w14:textId="77777777" w:rsidR="003C613A" w:rsidRPr="0080555B" w:rsidRDefault="003C613A" w:rsidP="00311242">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1A2E5320" w14:textId="77777777" w:rsidTr="00311242">
        <w:trPr>
          <w:cantSplit/>
        </w:trPr>
        <w:tc>
          <w:tcPr>
            <w:tcW w:w="1146" w:type="pct"/>
          </w:tcPr>
          <w:p w14:paraId="54CFCEDD" w14:textId="77777777" w:rsidR="003C613A" w:rsidRPr="0080555B" w:rsidRDefault="003C613A" w:rsidP="00311242">
            <w:pPr>
              <w:pStyle w:val="tablebody0"/>
            </w:pPr>
            <w:r>
              <w:t>RTORDPA</w:t>
            </w:r>
            <w:r w:rsidRPr="00CE4C14">
              <w:rPr>
                <w:vertAlign w:val="subscript"/>
              </w:rPr>
              <w:t xml:space="preserve"> </w:t>
            </w:r>
            <w:r w:rsidRPr="00107CC2">
              <w:rPr>
                <w:i/>
                <w:vertAlign w:val="subscript"/>
              </w:rPr>
              <w:t>y</w:t>
            </w:r>
          </w:p>
        </w:tc>
        <w:tc>
          <w:tcPr>
            <w:tcW w:w="676" w:type="pct"/>
          </w:tcPr>
          <w:p w14:paraId="433FCEB9" w14:textId="77777777" w:rsidR="003C613A" w:rsidRPr="0080555B" w:rsidRDefault="003C613A" w:rsidP="00311242">
            <w:pPr>
              <w:pStyle w:val="tablebody0"/>
            </w:pPr>
            <w:r>
              <w:t>$/MWh</w:t>
            </w:r>
          </w:p>
        </w:tc>
        <w:tc>
          <w:tcPr>
            <w:tcW w:w="3179" w:type="pct"/>
          </w:tcPr>
          <w:p w14:paraId="01EA7244" w14:textId="77777777" w:rsidR="003C613A" w:rsidRPr="0080555B" w:rsidRDefault="003C613A" w:rsidP="00311242">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4244E6C8" w14:textId="77777777" w:rsidTr="00311242">
        <w:trPr>
          <w:cantSplit/>
        </w:trPr>
        <w:tc>
          <w:tcPr>
            <w:tcW w:w="1146" w:type="pct"/>
          </w:tcPr>
          <w:p w14:paraId="7E37C3D9" w14:textId="77777777" w:rsidR="003C613A" w:rsidRPr="004368B4" w:rsidRDefault="003C613A" w:rsidP="00311242">
            <w:pPr>
              <w:pStyle w:val="tablebody0"/>
            </w:pPr>
            <w:r w:rsidRPr="0080555B">
              <w:t xml:space="preserve">RNWF </w:t>
            </w:r>
            <w:r w:rsidRPr="00107CC2">
              <w:rPr>
                <w:i/>
                <w:vertAlign w:val="subscript"/>
              </w:rPr>
              <w:t>y</w:t>
            </w:r>
          </w:p>
        </w:tc>
        <w:tc>
          <w:tcPr>
            <w:tcW w:w="676" w:type="pct"/>
          </w:tcPr>
          <w:p w14:paraId="3C6148C7" w14:textId="77777777" w:rsidR="003C613A" w:rsidRPr="004368B4" w:rsidRDefault="003C613A" w:rsidP="00311242">
            <w:pPr>
              <w:pStyle w:val="tablebody0"/>
            </w:pPr>
            <w:r w:rsidRPr="0080555B">
              <w:t>none</w:t>
            </w:r>
          </w:p>
        </w:tc>
        <w:tc>
          <w:tcPr>
            <w:tcW w:w="3179" w:type="pct"/>
          </w:tcPr>
          <w:p w14:paraId="7B31D853" w14:textId="77777777" w:rsidR="003C613A" w:rsidRPr="00351F0F" w:rsidRDefault="003C613A" w:rsidP="00311242">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305993A6" w14:textId="77777777" w:rsidTr="00311242">
        <w:trPr>
          <w:cantSplit/>
        </w:trPr>
        <w:tc>
          <w:tcPr>
            <w:tcW w:w="1146" w:type="pct"/>
          </w:tcPr>
          <w:p w14:paraId="68565F98" w14:textId="77777777" w:rsidR="003C613A" w:rsidRDefault="003C613A" w:rsidP="00311242">
            <w:pPr>
              <w:pStyle w:val="tablebody0"/>
            </w:pPr>
            <w:r w:rsidRPr="004368B4">
              <w:t>MEBL</w:t>
            </w:r>
            <w:r w:rsidRPr="004368B4">
              <w:rPr>
                <w:vertAlign w:val="subscript"/>
              </w:rPr>
              <w:t xml:space="preserve"> </w:t>
            </w:r>
            <w:r w:rsidRPr="00107CC2">
              <w:rPr>
                <w:i/>
                <w:vertAlign w:val="subscript"/>
              </w:rPr>
              <w:t>q,r,b</w:t>
            </w:r>
          </w:p>
        </w:tc>
        <w:tc>
          <w:tcPr>
            <w:tcW w:w="676" w:type="pct"/>
          </w:tcPr>
          <w:p w14:paraId="549E3B5C" w14:textId="77777777" w:rsidR="003C613A" w:rsidRDefault="003C613A" w:rsidP="00311242">
            <w:pPr>
              <w:pStyle w:val="tablebody0"/>
            </w:pPr>
            <w:r w:rsidRPr="004368B4">
              <w:t>MWh</w:t>
            </w:r>
          </w:p>
        </w:tc>
        <w:tc>
          <w:tcPr>
            <w:tcW w:w="3179" w:type="pct"/>
          </w:tcPr>
          <w:p w14:paraId="55581CE6" w14:textId="77777777" w:rsidR="003C613A" w:rsidRDefault="003C613A" w:rsidP="00311242">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3C613A" w14:paraId="2296ED7D" w14:textId="77777777" w:rsidTr="00311242">
        <w:trPr>
          <w:cantSplit/>
        </w:trPr>
        <w:tc>
          <w:tcPr>
            <w:tcW w:w="1146" w:type="pct"/>
          </w:tcPr>
          <w:p w14:paraId="778216F3" w14:textId="77777777" w:rsidR="003C613A" w:rsidRPr="00D661BC" w:rsidRDefault="003C613A" w:rsidP="00311242">
            <w:pPr>
              <w:pStyle w:val="tablebody0"/>
              <w:rPr>
                <w:i/>
              </w:rPr>
            </w:pPr>
            <w:r>
              <w:t>WSL</w:t>
            </w:r>
            <w:r w:rsidRPr="004368B4">
              <w:t>AMTTOT</w:t>
            </w:r>
            <w:r w:rsidRPr="004368B4">
              <w:rPr>
                <w:vertAlign w:val="subscript"/>
              </w:rPr>
              <w:t xml:space="preserve"> </w:t>
            </w:r>
            <w:r w:rsidRPr="00107CC2">
              <w:rPr>
                <w:i/>
                <w:vertAlign w:val="subscript"/>
              </w:rPr>
              <w:t>q, r, p</w:t>
            </w:r>
          </w:p>
        </w:tc>
        <w:tc>
          <w:tcPr>
            <w:tcW w:w="676" w:type="pct"/>
          </w:tcPr>
          <w:p w14:paraId="54B76BB3" w14:textId="77777777" w:rsidR="003C613A" w:rsidRDefault="003C613A" w:rsidP="00311242">
            <w:pPr>
              <w:pStyle w:val="tablebody0"/>
            </w:pPr>
            <w:r w:rsidRPr="004368B4">
              <w:t>$</w:t>
            </w:r>
          </w:p>
        </w:tc>
        <w:tc>
          <w:tcPr>
            <w:tcW w:w="3179" w:type="pct"/>
          </w:tcPr>
          <w:p w14:paraId="1BABA2F2" w14:textId="77777777" w:rsidR="003C613A" w:rsidRDefault="003C613A" w:rsidP="0031124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C613A" w14:paraId="7FCFF8B5" w14:textId="77777777" w:rsidTr="00311242">
        <w:trPr>
          <w:cantSplit/>
        </w:trPr>
        <w:tc>
          <w:tcPr>
            <w:tcW w:w="1146" w:type="pct"/>
          </w:tcPr>
          <w:p w14:paraId="1321AA81" w14:textId="77777777" w:rsidR="003C613A" w:rsidRPr="00D661BC" w:rsidRDefault="003C613A" w:rsidP="00311242">
            <w:pPr>
              <w:pStyle w:val="tablebody0"/>
              <w:rPr>
                <w:i/>
              </w:rPr>
            </w:pPr>
            <w:r w:rsidRPr="006F7536">
              <w:rPr>
                <w:lang w:val="es-ES"/>
              </w:rPr>
              <w:lastRenderedPageBreak/>
              <w:t>RNWFL</w:t>
            </w:r>
            <w:r w:rsidRPr="005B2B51">
              <w:rPr>
                <w:vertAlign w:val="subscript"/>
              </w:rPr>
              <w:t xml:space="preserve"> </w:t>
            </w:r>
            <w:r w:rsidRPr="00107CC2">
              <w:rPr>
                <w:i/>
                <w:iCs/>
                <w:vertAlign w:val="subscript"/>
                <w:lang w:val="es-ES"/>
              </w:rPr>
              <w:t>b, y</w:t>
            </w:r>
          </w:p>
        </w:tc>
        <w:tc>
          <w:tcPr>
            <w:tcW w:w="676" w:type="pct"/>
          </w:tcPr>
          <w:p w14:paraId="0D96E564" w14:textId="77777777" w:rsidR="003C613A" w:rsidRDefault="003C613A" w:rsidP="00311242">
            <w:pPr>
              <w:pStyle w:val="tablebody0"/>
            </w:pPr>
            <w:r w:rsidRPr="006F7536">
              <w:t>none</w:t>
            </w:r>
          </w:p>
        </w:tc>
        <w:tc>
          <w:tcPr>
            <w:tcW w:w="3179" w:type="pct"/>
          </w:tcPr>
          <w:p w14:paraId="70EAEE97" w14:textId="77777777" w:rsidR="003C613A" w:rsidRDefault="003C613A" w:rsidP="00311242">
            <w:pPr>
              <w:pStyle w:val="tablebody0"/>
            </w:pPr>
            <w:r w:rsidRPr="00E91C02">
              <w:rPr>
                <w:i/>
                <w:iCs/>
              </w:rPr>
              <w:t xml:space="preserve">Net meter Weighting Factor per interval </w:t>
            </w:r>
            <w:r w:rsidRPr="00E91C02">
              <w:rPr>
                <w:i/>
              </w:rPr>
              <w:t>for the Energy Metered as Wholesale Storage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r>
              <w:t>WSL</w:t>
            </w:r>
            <w:r w:rsidRPr="00E91C02">
              <w:t xml:space="preserve"> associated with an </w:t>
            </w:r>
            <w:r>
              <w:t>energy storage Load Resource</w:t>
            </w:r>
            <w:r w:rsidRPr="00E91C02">
              <w:t>.  The weighting factor used in the net meter price calculation shall not be recalculated after the fact due to revisions in the association of Resources to Settlement Meters.</w:t>
            </w:r>
          </w:p>
        </w:tc>
      </w:tr>
      <w:tr w:rsidR="003C613A" w14:paraId="7C487CCB" w14:textId="77777777" w:rsidTr="00311242">
        <w:trPr>
          <w:cantSplit/>
        </w:trPr>
        <w:tc>
          <w:tcPr>
            <w:tcW w:w="1146" w:type="pct"/>
          </w:tcPr>
          <w:p w14:paraId="688540A5" w14:textId="77777777" w:rsidR="003C613A" w:rsidRPr="00D661BC" w:rsidRDefault="003C613A" w:rsidP="00311242">
            <w:pPr>
              <w:pStyle w:val="tablebody0"/>
              <w:rPr>
                <w:i/>
              </w:rPr>
            </w:pPr>
            <w:r w:rsidRPr="004368B4">
              <w:t>RTRMPR</w:t>
            </w:r>
            <w:r>
              <w:t>WSL</w:t>
            </w:r>
            <w:r w:rsidRPr="004368B4">
              <w:rPr>
                <w:vertAlign w:val="subscript"/>
              </w:rPr>
              <w:t xml:space="preserve"> </w:t>
            </w:r>
            <w:r w:rsidRPr="00107CC2">
              <w:rPr>
                <w:i/>
                <w:vertAlign w:val="subscript"/>
              </w:rPr>
              <w:t>b</w:t>
            </w:r>
          </w:p>
        </w:tc>
        <w:tc>
          <w:tcPr>
            <w:tcW w:w="676" w:type="pct"/>
          </w:tcPr>
          <w:p w14:paraId="5B0DF4BF" w14:textId="77777777" w:rsidR="003C613A" w:rsidRDefault="003C613A" w:rsidP="00311242">
            <w:pPr>
              <w:pStyle w:val="tablebody0"/>
            </w:pPr>
            <w:r w:rsidRPr="004368B4">
              <w:t>$/MWh</w:t>
            </w:r>
          </w:p>
        </w:tc>
        <w:tc>
          <w:tcPr>
            <w:tcW w:w="3179" w:type="pct"/>
          </w:tcPr>
          <w:p w14:paraId="4173386D" w14:textId="77777777" w:rsidR="003C613A" w:rsidRDefault="003C613A" w:rsidP="00311242">
            <w:pPr>
              <w:pStyle w:val="tablebody0"/>
            </w:pPr>
            <w:r w:rsidRPr="00351F0F">
              <w:rPr>
                <w:i/>
              </w:rPr>
              <w:t>Real-Time Price for the Energy Metered as Wholesale Storage Load at bus</w:t>
            </w:r>
            <w:r w:rsidRPr="00351F0F">
              <w:sym w:font="Symbol" w:char="F0BE"/>
            </w:r>
            <w:r w:rsidRPr="00351F0F">
              <w:t xml:space="preserve">The Real-Time price for the Settlement Meter which measures WSL at Electrical Bus </w:t>
            </w:r>
            <w:r w:rsidRPr="00351F0F">
              <w:rPr>
                <w:i/>
              </w:rPr>
              <w:t>b</w:t>
            </w:r>
            <w:r w:rsidRPr="00351F0F">
              <w:t>, for the 15-minute Settlement Interval.</w:t>
            </w:r>
          </w:p>
        </w:tc>
      </w:tr>
      <w:tr w:rsidR="003C613A" w14:paraId="3ED17ABD" w14:textId="77777777" w:rsidTr="00311242">
        <w:trPr>
          <w:cantSplit/>
        </w:trPr>
        <w:tc>
          <w:tcPr>
            <w:tcW w:w="1146" w:type="pct"/>
          </w:tcPr>
          <w:p w14:paraId="03E877BA" w14:textId="77777777" w:rsidR="003C613A" w:rsidRPr="00D661BC" w:rsidRDefault="003C613A" w:rsidP="00311242">
            <w:pPr>
              <w:pStyle w:val="tablebody0"/>
              <w:rPr>
                <w:i/>
              </w:rPr>
            </w:pPr>
            <w:r w:rsidRPr="004368B4">
              <w:rPr>
                <w:lang w:val="es-ES"/>
              </w:rPr>
              <w:t>TL</w:t>
            </w:r>
            <w:r w:rsidRPr="004368B4">
              <w:rPr>
                <w:i/>
                <w:iCs/>
                <w:vertAlign w:val="subscript"/>
                <w:lang w:val="es-ES"/>
              </w:rPr>
              <w:t xml:space="preserve"> </w:t>
            </w:r>
            <w:r w:rsidRPr="00107CC2">
              <w:rPr>
                <w:i/>
                <w:iCs/>
                <w:vertAlign w:val="subscript"/>
                <w:lang w:val="es-ES"/>
              </w:rPr>
              <w:t>r, y</w:t>
            </w:r>
          </w:p>
        </w:tc>
        <w:tc>
          <w:tcPr>
            <w:tcW w:w="676" w:type="pct"/>
          </w:tcPr>
          <w:p w14:paraId="0845D757" w14:textId="77777777" w:rsidR="003C613A" w:rsidRDefault="003C613A" w:rsidP="00311242">
            <w:pPr>
              <w:pStyle w:val="tablebody0"/>
            </w:pPr>
            <w:r w:rsidRPr="004368B4">
              <w:t>MW</w:t>
            </w:r>
          </w:p>
        </w:tc>
        <w:tc>
          <w:tcPr>
            <w:tcW w:w="3179" w:type="pct"/>
          </w:tcPr>
          <w:p w14:paraId="7A62E3FE" w14:textId="77777777" w:rsidR="003C613A" w:rsidRDefault="003C613A" w:rsidP="00311242">
            <w:pPr>
              <w:pStyle w:val="tablebody0"/>
            </w:pPr>
            <w:r w:rsidRPr="004368B4">
              <w:rPr>
                <w:i/>
              </w:rPr>
              <w:t>Telemetered</w:t>
            </w:r>
            <w:r>
              <w:rPr>
                <w:i/>
              </w:rPr>
              <w:t xml:space="preserve"> WSL charging</w:t>
            </w:r>
            <w:r w:rsidRPr="004368B4">
              <w:rPr>
                <w:i/>
              </w:rPr>
              <w:t xml:space="preserve"> per interval</w:t>
            </w:r>
            <w:r w:rsidRPr="004368B4">
              <w:sym w:font="Symbol" w:char="F0BE"/>
            </w:r>
            <w:r w:rsidRPr="004368B4">
              <w:t xml:space="preserve">The telemetered </w:t>
            </w:r>
            <w:r>
              <w:t>L</w:t>
            </w:r>
            <w:r w:rsidRPr="004368B4">
              <w:t xml:space="preserve">oad </w:t>
            </w:r>
            <w:r>
              <w:t xml:space="preserve">associated with the energy storage Load Resource </w:t>
            </w:r>
            <w:r w:rsidRPr="006C5D12">
              <w:rPr>
                <w:i/>
              </w:rPr>
              <w:t>r</w:t>
            </w:r>
            <w:r>
              <w:t xml:space="preserve"> </w:t>
            </w:r>
            <w:r w:rsidRPr="004368B4">
              <w:t xml:space="preserve">for the SCED interval </w:t>
            </w:r>
            <w:r w:rsidRPr="004368B4">
              <w:rPr>
                <w:i/>
              </w:rPr>
              <w:t>y</w:t>
            </w:r>
            <w:r w:rsidRPr="004368B4">
              <w:t>.</w:t>
            </w:r>
          </w:p>
        </w:tc>
      </w:tr>
      <w:tr w:rsidR="003C613A" w14:paraId="6FA34AC5" w14:textId="77777777" w:rsidTr="00311242">
        <w:trPr>
          <w:cantSplit/>
        </w:trPr>
        <w:tc>
          <w:tcPr>
            <w:tcW w:w="1146" w:type="pct"/>
          </w:tcPr>
          <w:p w14:paraId="055E7B0E" w14:textId="77777777" w:rsidR="003C613A" w:rsidRPr="00851EF1" w:rsidRDefault="003C613A" w:rsidP="00311242">
            <w:pPr>
              <w:pStyle w:val="tablebody0"/>
              <w:rPr>
                <w:i/>
              </w:rPr>
            </w:pPr>
            <w:r w:rsidRPr="00D661BC">
              <w:rPr>
                <w:i/>
              </w:rPr>
              <w:t>gsc</w:t>
            </w:r>
          </w:p>
        </w:tc>
        <w:tc>
          <w:tcPr>
            <w:tcW w:w="676" w:type="pct"/>
          </w:tcPr>
          <w:p w14:paraId="14A38C20" w14:textId="77777777" w:rsidR="003C613A" w:rsidRDefault="003C613A" w:rsidP="00311242">
            <w:pPr>
              <w:pStyle w:val="tablebody0"/>
            </w:pPr>
            <w:r>
              <w:t>none</w:t>
            </w:r>
          </w:p>
        </w:tc>
        <w:tc>
          <w:tcPr>
            <w:tcW w:w="3179" w:type="pct"/>
          </w:tcPr>
          <w:p w14:paraId="61435867" w14:textId="77777777" w:rsidR="003C613A" w:rsidRDefault="003C613A" w:rsidP="00311242">
            <w:pPr>
              <w:pStyle w:val="tablebody0"/>
            </w:pPr>
            <w:r>
              <w:t>A generation site code.</w:t>
            </w:r>
          </w:p>
        </w:tc>
      </w:tr>
      <w:tr w:rsidR="003C613A" w14:paraId="252F6556" w14:textId="77777777" w:rsidTr="00311242">
        <w:trPr>
          <w:cantSplit/>
        </w:trPr>
        <w:tc>
          <w:tcPr>
            <w:tcW w:w="1146" w:type="pct"/>
          </w:tcPr>
          <w:p w14:paraId="66786239" w14:textId="77777777" w:rsidR="003C613A" w:rsidRPr="00851EF1" w:rsidRDefault="003C613A" w:rsidP="00311242">
            <w:pPr>
              <w:pStyle w:val="tablebody0"/>
              <w:rPr>
                <w:i/>
              </w:rPr>
            </w:pPr>
            <w:r w:rsidRPr="00D661BC">
              <w:rPr>
                <w:i/>
              </w:rPr>
              <w:t>r</w:t>
            </w:r>
          </w:p>
        </w:tc>
        <w:tc>
          <w:tcPr>
            <w:tcW w:w="676" w:type="pct"/>
          </w:tcPr>
          <w:p w14:paraId="335D0BE2" w14:textId="77777777" w:rsidR="003C613A" w:rsidRDefault="003C613A" w:rsidP="00311242">
            <w:pPr>
              <w:pStyle w:val="tablebody0"/>
            </w:pPr>
            <w:r>
              <w:t>none</w:t>
            </w:r>
          </w:p>
        </w:tc>
        <w:tc>
          <w:tcPr>
            <w:tcW w:w="3179" w:type="pct"/>
          </w:tcPr>
          <w:p w14:paraId="139DBB84" w14:textId="77777777" w:rsidR="003C613A" w:rsidRDefault="003C613A" w:rsidP="00311242">
            <w:pPr>
              <w:pStyle w:val="tablebody0"/>
            </w:pPr>
            <w:r>
              <w:t xml:space="preserve">An energy storage Load Resource.  </w:t>
            </w:r>
          </w:p>
        </w:tc>
      </w:tr>
      <w:tr w:rsidR="003C613A" w14:paraId="21E33F6A" w14:textId="77777777" w:rsidTr="00311242">
        <w:trPr>
          <w:cantSplit/>
        </w:trPr>
        <w:tc>
          <w:tcPr>
            <w:tcW w:w="1146" w:type="pct"/>
          </w:tcPr>
          <w:p w14:paraId="264F586E" w14:textId="77777777" w:rsidR="003C613A" w:rsidRPr="00851EF1" w:rsidRDefault="003C613A" w:rsidP="00311242">
            <w:pPr>
              <w:pStyle w:val="tablebody0"/>
              <w:rPr>
                <w:i/>
              </w:rPr>
            </w:pPr>
            <w:r w:rsidRPr="00D661BC">
              <w:rPr>
                <w:i/>
              </w:rPr>
              <w:t>y</w:t>
            </w:r>
          </w:p>
        </w:tc>
        <w:tc>
          <w:tcPr>
            <w:tcW w:w="676" w:type="pct"/>
          </w:tcPr>
          <w:p w14:paraId="4D0032AD" w14:textId="77777777" w:rsidR="003C613A" w:rsidRDefault="003C613A" w:rsidP="00311242">
            <w:pPr>
              <w:pStyle w:val="tablebody0"/>
            </w:pPr>
            <w:r>
              <w:t>none</w:t>
            </w:r>
          </w:p>
        </w:tc>
        <w:tc>
          <w:tcPr>
            <w:tcW w:w="3179" w:type="pct"/>
          </w:tcPr>
          <w:p w14:paraId="1BA4F1F7" w14:textId="77777777" w:rsidR="003C613A" w:rsidRDefault="003C613A" w:rsidP="00311242">
            <w:pPr>
              <w:pStyle w:val="tablebody0"/>
            </w:pPr>
            <w:r>
              <w:t>A SCED interval in the 15-minute Settlement Interval.  The summation is over the total number of SCED runs that cover the 15-minute Settlement Interval.</w:t>
            </w:r>
          </w:p>
        </w:tc>
      </w:tr>
      <w:tr w:rsidR="003C613A" w14:paraId="2C3A795A" w14:textId="77777777" w:rsidTr="00311242">
        <w:trPr>
          <w:cantSplit/>
        </w:trPr>
        <w:tc>
          <w:tcPr>
            <w:tcW w:w="1146" w:type="pct"/>
          </w:tcPr>
          <w:p w14:paraId="26047F34" w14:textId="77777777" w:rsidR="003C613A" w:rsidRPr="00851EF1" w:rsidRDefault="003C613A" w:rsidP="00311242">
            <w:pPr>
              <w:pStyle w:val="tablebody0"/>
              <w:rPr>
                <w:i/>
              </w:rPr>
            </w:pPr>
            <w:r w:rsidRPr="00D661BC">
              <w:rPr>
                <w:i/>
              </w:rPr>
              <w:t>b</w:t>
            </w:r>
          </w:p>
        </w:tc>
        <w:tc>
          <w:tcPr>
            <w:tcW w:w="676" w:type="pct"/>
          </w:tcPr>
          <w:p w14:paraId="1590C27D" w14:textId="77777777" w:rsidR="003C613A" w:rsidRDefault="003C613A" w:rsidP="00311242">
            <w:pPr>
              <w:pStyle w:val="tablebody0"/>
            </w:pPr>
            <w:r>
              <w:t>none</w:t>
            </w:r>
          </w:p>
        </w:tc>
        <w:tc>
          <w:tcPr>
            <w:tcW w:w="3179" w:type="pct"/>
          </w:tcPr>
          <w:p w14:paraId="6D81EBA8" w14:textId="77777777" w:rsidR="003C613A" w:rsidRDefault="003C613A" w:rsidP="00311242">
            <w:pPr>
              <w:pStyle w:val="tablebody0"/>
            </w:pPr>
            <w:r>
              <w:t>An Electrical Bus.</w:t>
            </w:r>
          </w:p>
        </w:tc>
      </w:tr>
    </w:tbl>
    <w:p w14:paraId="5A4E4C22" w14:textId="77777777" w:rsidR="003C613A" w:rsidRDefault="003C613A" w:rsidP="003C613A"/>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2E45420A" w14:textId="77777777" w:rsidTr="00311242">
        <w:trPr>
          <w:trHeight w:val="206"/>
        </w:trPr>
        <w:tc>
          <w:tcPr>
            <w:tcW w:w="5000" w:type="pct"/>
            <w:shd w:val="pct12" w:color="auto" w:fill="auto"/>
          </w:tcPr>
          <w:p w14:paraId="08CB9769" w14:textId="77777777" w:rsidR="003C613A" w:rsidRDefault="003C613A" w:rsidP="00311242">
            <w:pPr>
              <w:pStyle w:val="Instructions"/>
              <w:spacing w:before="120"/>
            </w:pPr>
            <w:r>
              <w:t>[NPRR986:  Replace paragraph (3) above with the following upon system implementation:]</w:t>
            </w:r>
          </w:p>
          <w:p w14:paraId="057C4F92" w14:textId="77777777" w:rsidR="003C613A" w:rsidRDefault="003C613A" w:rsidP="00311242">
            <w:pPr>
              <w:spacing w:before="240" w:after="240"/>
              <w:ind w:left="720" w:hanging="720"/>
              <w:rPr>
                <w:b/>
                <w:i/>
                <w:iCs/>
              </w:rPr>
            </w:pPr>
            <w:r>
              <w:t>(3)</w:t>
            </w:r>
            <w:r>
              <w:tab/>
              <w:t>For a facility with Settlement Meters that measure ESR Load, t</w:t>
            </w:r>
            <w:r>
              <w:rPr>
                <w:iCs/>
              </w:rPr>
              <w:t xml:space="preserve">he total payment or charge </w:t>
            </w:r>
            <w:r>
              <w:t xml:space="preserve">for ESR Load is </w:t>
            </w:r>
            <w:r>
              <w:rPr>
                <w:iCs/>
              </w:rPr>
              <w:t>calculated for a</w:t>
            </w:r>
            <w:r w:rsidRPr="004368B4">
              <w:rPr>
                <w:iCs/>
              </w:rPr>
              <w:t xml:space="preserve"> QSE</w:t>
            </w:r>
            <w:r>
              <w:rPr>
                <w:iCs/>
              </w:rPr>
              <w:t>, ESR, and Settlement Point</w:t>
            </w:r>
            <w:r w:rsidRPr="004368B4">
              <w:rPr>
                <w:iCs/>
              </w:rPr>
              <w:t xml:space="preserve"> </w:t>
            </w:r>
            <w:r>
              <w:rPr>
                <w:iCs/>
              </w:rPr>
              <w:t xml:space="preserve">for </w:t>
            </w:r>
            <w:r w:rsidRPr="004368B4">
              <w:rPr>
                <w:iCs/>
              </w:rPr>
              <w:t>each 15-minute Settlement Interval</w:t>
            </w:r>
            <w:r>
              <w:rPr>
                <w:iCs/>
              </w:rPr>
              <w:t>.</w:t>
            </w:r>
          </w:p>
          <w:p w14:paraId="0D053EE7" w14:textId="77777777" w:rsidR="003C613A" w:rsidRDefault="003C613A" w:rsidP="00311242">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14:paraId="1D4AD380" w14:textId="77777777" w:rsidR="003C613A" w:rsidRDefault="003C613A" w:rsidP="00311242">
            <w:pPr>
              <w:tabs>
                <w:tab w:val="left" w:pos="2340"/>
                <w:tab w:val="left" w:pos="2880"/>
              </w:tabs>
              <w:spacing w:after="240"/>
              <w:ind w:left="2880" w:hanging="2160"/>
              <w:rPr>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4AD7DBB6">
                <v:shape id="_x0000_i1071" type="#_x0000_t75" style="width:14.25pt;height:20.4pt" o:ole="">
                  <v:imagedata r:id="rId63" o:title=""/>
                </v:shape>
                <o:OLEObject Type="Embed" ProgID="Equation.3" ShapeID="_x0000_i1071" DrawAspect="Content" ObjectID="_1666766926" r:id="rId68"/>
              </w:object>
            </w:r>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14:paraId="5AA09616" w14:textId="77777777" w:rsidR="003C613A" w:rsidRDefault="003C613A" w:rsidP="00311242">
            <w:pPr>
              <w:spacing w:after="240"/>
              <w:ind w:left="720"/>
              <w:rPr>
                <w:iCs/>
              </w:rPr>
            </w:pPr>
            <w:r w:rsidRPr="004368B4">
              <w:rPr>
                <w:iCs/>
              </w:rPr>
              <w:t xml:space="preserve">The </w:t>
            </w:r>
            <w:ins w:id="102" w:author="ERCOT" w:date="2020-08-23T15:30:00Z">
              <w:r w:rsidR="009A705E">
                <w:t>Non-WSL ESR Charging Load</w:t>
              </w:r>
            </w:ins>
            <w:del w:id="103" w:author="ERCOT" w:date="2020-08-23T15:30:00Z">
              <w:r w:rsidDel="009A705E">
                <w:rPr>
                  <w:iCs/>
                </w:rPr>
                <w:delText>ESR Load that is not WSL</w:delText>
              </w:r>
            </w:del>
            <w:r w:rsidRPr="004368B4">
              <w:rPr>
                <w:iCs/>
              </w:rPr>
              <w:t xml:space="preserve"> is settled as follows</w:t>
            </w:r>
            <w:r>
              <w:rPr>
                <w:iCs/>
              </w:rPr>
              <w:t>:</w:t>
            </w:r>
            <w:r w:rsidRPr="004368B4">
              <w:rPr>
                <w:iCs/>
              </w:rPr>
              <w:t xml:space="preserve"> </w:t>
            </w:r>
          </w:p>
          <w:p w14:paraId="5DAAB9DC" w14:textId="77777777" w:rsidR="003C613A" w:rsidRDefault="003C613A" w:rsidP="00311242">
            <w:pPr>
              <w:tabs>
                <w:tab w:val="left" w:pos="2340"/>
                <w:tab w:val="left" w:pos="2880"/>
              </w:tabs>
              <w:spacing w:after="240"/>
              <w:ind w:left="2880" w:hanging="2160"/>
              <w:rPr>
                <w:b/>
                <w:bCs/>
              </w:rPr>
            </w:pPr>
            <w:r>
              <w:rPr>
                <w:b/>
                <w:bCs/>
              </w:rPr>
              <w:t>ESRNWSLAMT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5614AECE">
                <v:shape id="_x0000_i1072" type="#_x0000_t75" style="width:14.25pt;height:20.4pt" o:ole="">
                  <v:imagedata r:id="rId63" o:title=""/>
                </v:shape>
                <o:OLEObject Type="Embed" ProgID="Equation.3" ShapeID="_x0000_i1072" DrawAspect="Content" ObjectID="_1666766927" r:id="rId69"/>
              </w:object>
            </w:r>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w:t>
            </w:r>
            <w:r>
              <w:rPr>
                <w:b/>
                <w:bCs/>
              </w:rPr>
              <w:t>R</w:t>
            </w:r>
            <w:r w:rsidRPr="004368B4">
              <w:rPr>
                <w:bCs/>
              </w:rPr>
              <w:t xml:space="preserve"> </w:t>
            </w:r>
            <w:r w:rsidRPr="00BD295E">
              <w:rPr>
                <w:b/>
                <w:bCs/>
                <w:i/>
                <w:vertAlign w:val="subscript"/>
              </w:rPr>
              <w:t>q, r, b</w:t>
            </w:r>
            <w:r w:rsidRPr="004368B4">
              <w:rPr>
                <w:b/>
                <w:bCs/>
              </w:rPr>
              <w:t>)</w:t>
            </w:r>
          </w:p>
          <w:p w14:paraId="79A90E07" w14:textId="77777777" w:rsidR="003C613A" w:rsidRDefault="003C613A" w:rsidP="00311242">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14:paraId="658C0BF7" w14:textId="65FCAAEF" w:rsidR="003C613A" w:rsidRDefault="003C613A" w:rsidP="00311242">
            <w:pPr>
              <w:spacing w:after="240"/>
              <w:ind w:left="2880" w:hanging="2160"/>
              <w:rPr>
                <w:b/>
                <w:lang w:val="es-ES"/>
              </w:rPr>
            </w:pPr>
            <w:r w:rsidRPr="004368B4">
              <w:rPr>
                <w:b/>
                <w:lang w:val="es-ES"/>
              </w:rPr>
              <w:t>RTRMPR</w:t>
            </w:r>
            <w:r>
              <w:rPr>
                <w:b/>
                <w:lang w:val="es-ES"/>
              </w:rPr>
              <w:t>ESR</w:t>
            </w:r>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0A19F3" w:rsidRPr="003C613A">
              <w:rPr>
                <w:rFonts w:ascii="Times New Roman Bold" w:hAnsi="Times New Roman Bold"/>
                <w:b/>
                <w:noProof/>
                <w:position w:val="-18"/>
              </w:rPr>
              <w:drawing>
                <wp:inline distT="0" distB="0" distL="0" distR="0" wp14:anchorId="7282FEEE" wp14:editId="11A0EEFA">
                  <wp:extent cx="142875" cy="295275"/>
                  <wp:effectExtent l="0" t="0" r="9525" b="9525"/>
                  <wp:docPr id="56"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14:paraId="48B3F273" w14:textId="77777777" w:rsidR="003C613A" w:rsidRDefault="003C613A" w:rsidP="00311242">
            <w:pPr>
              <w:spacing w:after="240"/>
              <w:ind w:firstLine="720"/>
            </w:pPr>
            <w:r w:rsidRPr="004368B4">
              <w:t xml:space="preserve">Where the weighting factor for the </w:t>
            </w:r>
            <w:r>
              <w:t>Electrical B</w:t>
            </w:r>
            <w:r w:rsidRPr="004368B4">
              <w:t>us associated with the meter is:</w:t>
            </w:r>
          </w:p>
          <w:p w14:paraId="3A68F8F3" w14:textId="0BFCF94D" w:rsidR="003C613A" w:rsidRDefault="003C613A" w:rsidP="00311242">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r w:rsidR="000A19F3" w:rsidRPr="003C613A">
              <w:rPr>
                <w:noProof/>
                <w:position w:val="-18"/>
              </w:rPr>
              <w:drawing>
                <wp:inline distT="0" distB="0" distL="0" distR="0" wp14:anchorId="267AF875" wp14:editId="4725B0D0">
                  <wp:extent cx="142875" cy="266700"/>
                  <wp:effectExtent l="0" t="0" r="9525" b="0"/>
                  <wp:docPr id="57"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b/>
                <w:lang w:val="es-ES"/>
              </w:rPr>
              <w:t>BP</w:t>
            </w:r>
            <w:r w:rsidRPr="00A3608E">
              <w:rPr>
                <w:b/>
                <w:bCs/>
                <w:i/>
                <w:iCs/>
                <w:vertAlign w:val="subscript"/>
                <w:lang w:val="es-ES"/>
              </w:rPr>
              <w:t xml:space="preserve"> r,</w:t>
            </w:r>
            <w:r w:rsidRPr="000D15B1">
              <w:rPr>
                <w:b/>
                <w:i/>
                <w:iCs/>
                <w:vertAlign w:val="subscript"/>
                <w:lang w:val="es-ES"/>
              </w:rPr>
              <w:t xml:space="preserve"> y</w:t>
            </w:r>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14:paraId="68234D94" w14:textId="646DFDA1" w:rsidR="003C613A" w:rsidRDefault="003C613A" w:rsidP="00311242">
            <w:pPr>
              <w:spacing w:after="240"/>
              <w:ind w:firstLine="720"/>
              <w:rPr>
                <w:b/>
                <w:lang w:val="es-ES"/>
              </w:rPr>
            </w:pPr>
            <w:r>
              <w:rPr>
                <w:b/>
                <w:lang w:val="es-ES"/>
              </w:rPr>
              <w:lastRenderedPageBreak/>
              <w:tab/>
            </w:r>
            <w:r>
              <w:rPr>
                <w:b/>
                <w:lang w:val="es-ES"/>
              </w:rPr>
              <w:tab/>
            </w:r>
            <w:r>
              <w:rPr>
                <w:b/>
                <w:lang w:val="es-ES"/>
              </w:rPr>
              <w:tab/>
            </w:r>
            <w:r w:rsidRPr="00351F0F">
              <w:rPr>
                <w:b/>
                <w:lang w:val="es-ES"/>
              </w:rPr>
              <w:t>[</w:t>
            </w:r>
            <w:r w:rsidR="000A19F3" w:rsidRPr="003C613A">
              <w:rPr>
                <w:rFonts w:ascii="Times New Roman Bold" w:hAnsi="Times New Roman Bold"/>
                <w:b/>
                <w:noProof/>
                <w:position w:val="-18"/>
              </w:rPr>
              <w:drawing>
                <wp:inline distT="0" distB="0" distL="0" distR="0" wp14:anchorId="569A6E0E" wp14:editId="7F5B1628">
                  <wp:extent cx="142875" cy="295275"/>
                  <wp:effectExtent l="0" t="0" r="9525" b="9525"/>
                  <wp:docPr id="58"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D15B1">
              <w:rPr>
                <w:b/>
                <w:lang w:val="es-ES"/>
              </w:rPr>
              <w:t xml:space="preserve">Max (0.001, </w:t>
            </w:r>
            <w:r w:rsidR="000A19F3" w:rsidRPr="003C613A">
              <w:rPr>
                <w:noProof/>
                <w:position w:val="-18"/>
              </w:rPr>
              <w:drawing>
                <wp:inline distT="0" distB="0" distL="0" distR="0" wp14:anchorId="7D7CE8D9" wp14:editId="257F4C78">
                  <wp:extent cx="142875" cy="266700"/>
                  <wp:effectExtent l="0" t="0" r="9525" b="0"/>
                  <wp:docPr id="59"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Pr>
                <w:b/>
                <w:lang w:val="es-ES"/>
              </w:rPr>
              <w:t>BP</w:t>
            </w:r>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r w:rsidRPr="00351F0F">
              <w:rPr>
                <w:b/>
                <w:lang w:val="es-ES"/>
              </w:rPr>
              <w:t xml:space="preserve"> * TLMP </w:t>
            </w:r>
            <w:r w:rsidRPr="00351F0F">
              <w:rPr>
                <w:b/>
                <w:i/>
                <w:iCs/>
                <w:vertAlign w:val="subscript"/>
                <w:lang w:val="es-ES"/>
              </w:rPr>
              <w:t>y</w:t>
            </w:r>
            <w:r w:rsidRPr="00351F0F">
              <w:rPr>
                <w:b/>
                <w:lang w:val="es-ES"/>
              </w:rPr>
              <w:t>]</w:t>
            </w:r>
          </w:p>
          <w:p w14:paraId="2D6415A9" w14:textId="77777777" w:rsidR="003C613A" w:rsidRPr="0080555B" w:rsidRDefault="003C613A" w:rsidP="00311242">
            <w:pPr>
              <w:spacing w:after="240"/>
            </w:pPr>
            <w:r w:rsidRPr="0080555B">
              <w:t>Where:</w:t>
            </w:r>
          </w:p>
          <w:p w14:paraId="739FC7A3" w14:textId="616818C5" w:rsidR="003C613A" w:rsidRDefault="003C613A" w:rsidP="00311242">
            <w:pPr>
              <w:spacing w:after="240"/>
              <w:ind w:left="720"/>
            </w:pPr>
            <w:r w:rsidRPr="0080555B">
              <w:t>RTRSVPOR =</w:t>
            </w:r>
            <w:r w:rsidRPr="0080555B">
              <w:tab/>
            </w:r>
            <w:r w:rsidRPr="0080555B">
              <w:tab/>
            </w:r>
            <w:r w:rsidR="000A19F3" w:rsidRPr="003C613A">
              <w:rPr>
                <w:rFonts w:ascii="Times New Roman Bold" w:hAnsi="Times New Roman Bold"/>
                <w:noProof/>
                <w:position w:val="-18"/>
              </w:rPr>
              <w:drawing>
                <wp:inline distT="0" distB="0" distL="0" distR="0" wp14:anchorId="3BFDBDE6" wp14:editId="275ACC9B">
                  <wp:extent cx="142875" cy="295275"/>
                  <wp:effectExtent l="0" t="0" r="9525" b="9525"/>
                  <wp:docPr id="60"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53BAB0D9" w14:textId="77777777" w:rsidR="003C613A" w:rsidRPr="0080555B" w:rsidRDefault="003C613A" w:rsidP="00311242">
            <w:pPr>
              <w:spacing w:after="240"/>
              <w:ind w:left="720"/>
            </w:pPr>
            <w:r w:rsidRPr="00193B05">
              <w:t>RTRDP =</w:t>
            </w:r>
            <w:r w:rsidRPr="00193B05">
              <w:tab/>
            </w:r>
            <w:r>
              <w:tab/>
            </w:r>
            <w:r w:rsidRPr="00193B05">
              <w:rPr>
                <w:position w:val="-22"/>
              </w:rPr>
              <w:object w:dxaOrig="225" w:dyaOrig="465" w14:anchorId="106AFE25">
                <v:shape id="_x0000_i1073" type="#_x0000_t75" style="width:14.25pt;height:20.4pt" o:ole="">
                  <v:imagedata r:id="rId31" o:title=""/>
                </v:shape>
                <o:OLEObject Type="Embed" ProgID="Equation.3" ShapeID="_x0000_i1073" DrawAspect="Content" ObjectID="_1666766928" r:id="rId70"/>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3C1F5FC1" w14:textId="77777777" w:rsidR="003C613A" w:rsidRPr="003C650E" w:rsidRDefault="003C613A" w:rsidP="00311242">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3A47FE5">
                <v:shape id="_x0000_i1074" type="#_x0000_t75" style="width:14.25pt;height:20.4pt" o:ole="">
                  <v:imagedata r:id="rId31" o:title=""/>
                </v:shape>
                <o:OLEObject Type="Embed" ProgID="Equation.3" ShapeID="_x0000_i1074" DrawAspect="Content" ObjectID="_1666766929" r:id="rId71"/>
              </w:object>
            </w:r>
            <w:r w:rsidRPr="0080555B">
              <w:t xml:space="preserve">TLMP </w:t>
            </w:r>
            <w:r w:rsidRPr="0080555B">
              <w:rPr>
                <w:i/>
                <w:vertAlign w:val="subscript"/>
              </w:rPr>
              <w:t>y</w:t>
            </w:r>
          </w:p>
          <w:p w14:paraId="1AA950AC" w14:textId="77777777" w:rsidR="003C613A" w:rsidRDefault="003C613A" w:rsidP="00311242">
            <w:pPr>
              <w:pStyle w:val="BodyTextNumbered"/>
              <w:spacing w:before="120"/>
              <w:ind w:firstLine="0"/>
            </w:pPr>
            <w:r w:rsidRPr="00351F0F">
              <w:t xml:space="preserve">The summation is over all </w:t>
            </w:r>
            <w:r>
              <w:t>ESR Load</w:t>
            </w:r>
            <w:r w:rsidRPr="00351F0F">
              <w:t xml:space="preserve"> </w:t>
            </w:r>
            <w:r w:rsidRPr="00351F0F">
              <w:rPr>
                <w:i/>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r>
              <w:rPr>
                <w:i/>
              </w:rPr>
              <w:t>gsc</w:t>
            </w:r>
            <w:r>
              <w:t>.</w:t>
            </w:r>
          </w:p>
          <w:p w14:paraId="6C889CFD" w14:textId="77777777" w:rsidR="003C613A" w:rsidRDefault="003C613A" w:rsidP="00311242">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6"/>
              <w:gridCol w:w="1231"/>
              <w:gridCol w:w="5791"/>
            </w:tblGrid>
            <w:tr w:rsidR="003C613A" w14:paraId="08A49A43" w14:textId="77777777" w:rsidTr="00311242">
              <w:trPr>
                <w:cantSplit/>
                <w:tblHeader/>
              </w:trPr>
              <w:tc>
                <w:tcPr>
                  <w:tcW w:w="1145" w:type="pct"/>
                </w:tcPr>
                <w:p w14:paraId="4FFB9331" w14:textId="77777777" w:rsidR="003C613A" w:rsidRDefault="003C613A" w:rsidP="00311242">
                  <w:pPr>
                    <w:pStyle w:val="TableHead"/>
                  </w:pPr>
                  <w:r>
                    <w:t>Variable</w:t>
                  </w:r>
                </w:p>
              </w:tc>
              <w:tc>
                <w:tcPr>
                  <w:tcW w:w="676" w:type="pct"/>
                </w:tcPr>
                <w:p w14:paraId="014A8D41" w14:textId="77777777" w:rsidR="003C613A" w:rsidRDefault="003C613A" w:rsidP="00311242">
                  <w:pPr>
                    <w:pStyle w:val="TableHead"/>
                  </w:pPr>
                  <w:r>
                    <w:t>Unit</w:t>
                  </w:r>
                </w:p>
              </w:tc>
              <w:tc>
                <w:tcPr>
                  <w:tcW w:w="3179" w:type="pct"/>
                </w:tcPr>
                <w:p w14:paraId="2419B0E9" w14:textId="77777777" w:rsidR="003C613A" w:rsidRDefault="003C613A" w:rsidP="00311242">
                  <w:pPr>
                    <w:pStyle w:val="TableHead"/>
                  </w:pPr>
                  <w:r>
                    <w:t>Description</w:t>
                  </w:r>
                </w:p>
              </w:tc>
            </w:tr>
            <w:tr w:rsidR="003C613A" w14:paraId="0B452FE9" w14:textId="77777777" w:rsidTr="00311242">
              <w:trPr>
                <w:cantSplit/>
              </w:trPr>
              <w:tc>
                <w:tcPr>
                  <w:tcW w:w="1145" w:type="pct"/>
                </w:tcPr>
                <w:p w14:paraId="2DBEC37C" w14:textId="77777777" w:rsidR="003C613A" w:rsidRDefault="003C613A" w:rsidP="00311242">
                  <w:pPr>
                    <w:pStyle w:val="tablebody0"/>
                  </w:pPr>
                  <w:r>
                    <w:t xml:space="preserve">RTLMP </w:t>
                  </w:r>
                  <w:r w:rsidRPr="00107CC2">
                    <w:rPr>
                      <w:i/>
                      <w:vertAlign w:val="subscript"/>
                    </w:rPr>
                    <w:t>b, y</w:t>
                  </w:r>
                </w:p>
              </w:tc>
              <w:tc>
                <w:tcPr>
                  <w:tcW w:w="676" w:type="pct"/>
                </w:tcPr>
                <w:p w14:paraId="0A5E44A7" w14:textId="77777777" w:rsidR="003C613A" w:rsidRDefault="003C613A" w:rsidP="00311242">
                  <w:pPr>
                    <w:pStyle w:val="tablebody0"/>
                  </w:pPr>
                  <w:r>
                    <w:t>$/MWh</w:t>
                  </w:r>
                </w:p>
              </w:tc>
              <w:tc>
                <w:tcPr>
                  <w:tcW w:w="3179" w:type="pct"/>
                </w:tcPr>
                <w:p w14:paraId="5D7C7945" w14:textId="77777777" w:rsidR="003C613A" w:rsidRDefault="003C613A" w:rsidP="00311242">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4D91F0D6" w14:textId="77777777" w:rsidTr="00311242">
              <w:trPr>
                <w:cantSplit/>
              </w:trPr>
              <w:tc>
                <w:tcPr>
                  <w:tcW w:w="1145" w:type="pct"/>
                </w:tcPr>
                <w:p w14:paraId="784BC5B9" w14:textId="77777777" w:rsidR="003C613A" w:rsidRDefault="003C613A" w:rsidP="00311242">
                  <w:pPr>
                    <w:pStyle w:val="tablebody0"/>
                  </w:pPr>
                  <w:r>
                    <w:t xml:space="preserve">TLMP </w:t>
                  </w:r>
                  <w:r w:rsidRPr="00107CC2">
                    <w:rPr>
                      <w:i/>
                      <w:vertAlign w:val="subscript"/>
                    </w:rPr>
                    <w:t>y</w:t>
                  </w:r>
                </w:p>
              </w:tc>
              <w:tc>
                <w:tcPr>
                  <w:tcW w:w="676" w:type="pct"/>
                </w:tcPr>
                <w:p w14:paraId="0DED405F" w14:textId="77777777" w:rsidR="003C613A" w:rsidRDefault="003C613A" w:rsidP="00311242">
                  <w:pPr>
                    <w:pStyle w:val="tablebody0"/>
                    <w:rPr>
                      <w:iCs/>
                    </w:rPr>
                  </w:pPr>
                  <w:r>
                    <w:t>second</w:t>
                  </w:r>
                </w:p>
              </w:tc>
              <w:tc>
                <w:tcPr>
                  <w:tcW w:w="3179" w:type="pct"/>
                </w:tcPr>
                <w:p w14:paraId="61CB4138" w14:textId="77777777" w:rsidR="003C613A" w:rsidRDefault="003C613A" w:rsidP="00311242">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04910A74" w14:textId="77777777" w:rsidTr="00311242">
              <w:trPr>
                <w:cantSplit/>
              </w:trPr>
              <w:tc>
                <w:tcPr>
                  <w:tcW w:w="1145" w:type="pct"/>
                </w:tcPr>
                <w:p w14:paraId="72D1265E" w14:textId="77777777" w:rsidR="003C613A" w:rsidRPr="004368B4" w:rsidRDefault="003C613A" w:rsidP="00311242">
                  <w:pPr>
                    <w:pStyle w:val="tablebody0"/>
                  </w:pPr>
                  <w:r w:rsidRPr="0080555B">
                    <w:t>RTRSVPOR</w:t>
                  </w:r>
                </w:p>
              </w:tc>
              <w:tc>
                <w:tcPr>
                  <w:tcW w:w="676" w:type="pct"/>
                </w:tcPr>
                <w:p w14:paraId="5CB9E22D" w14:textId="77777777" w:rsidR="003C613A" w:rsidRPr="004368B4" w:rsidRDefault="003C613A" w:rsidP="00311242">
                  <w:pPr>
                    <w:pStyle w:val="tablebody0"/>
                  </w:pPr>
                  <w:r w:rsidRPr="0080555B">
                    <w:t>$/MWh</w:t>
                  </w:r>
                </w:p>
              </w:tc>
              <w:tc>
                <w:tcPr>
                  <w:tcW w:w="3179" w:type="pct"/>
                </w:tcPr>
                <w:p w14:paraId="6226C644" w14:textId="77777777" w:rsidR="003C613A" w:rsidRPr="00351F0F" w:rsidRDefault="003C613A" w:rsidP="00311242">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3DB8365E" w14:textId="77777777" w:rsidTr="00311242">
              <w:trPr>
                <w:cantSplit/>
              </w:trPr>
              <w:tc>
                <w:tcPr>
                  <w:tcW w:w="1145" w:type="pct"/>
                </w:tcPr>
                <w:p w14:paraId="4B4ABF42" w14:textId="77777777" w:rsidR="003C613A" w:rsidRPr="004368B4" w:rsidRDefault="003C613A" w:rsidP="00311242">
                  <w:pPr>
                    <w:pStyle w:val="tablebody0"/>
                  </w:pPr>
                  <w:r w:rsidRPr="0080555B">
                    <w:t>RTORPA</w:t>
                  </w:r>
                  <w:r w:rsidRPr="0080555B">
                    <w:rPr>
                      <w:vertAlign w:val="subscript"/>
                    </w:rPr>
                    <w:t xml:space="preserve"> </w:t>
                  </w:r>
                  <w:r w:rsidRPr="00107CC2">
                    <w:rPr>
                      <w:i/>
                      <w:vertAlign w:val="subscript"/>
                    </w:rPr>
                    <w:t>y</w:t>
                  </w:r>
                </w:p>
              </w:tc>
              <w:tc>
                <w:tcPr>
                  <w:tcW w:w="676" w:type="pct"/>
                </w:tcPr>
                <w:p w14:paraId="0D982CE2" w14:textId="77777777" w:rsidR="003C613A" w:rsidRPr="004368B4" w:rsidRDefault="003C613A" w:rsidP="00311242">
                  <w:pPr>
                    <w:pStyle w:val="tablebody0"/>
                  </w:pPr>
                  <w:r w:rsidRPr="0080555B">
                    <w:t>$/MWh</w:t>
                  </w:r>
                </w:p>
              </w:tc>
              <w:tc>
                <w:tcPr>
                  <w:tcW w:w="3179" w:type="pct"/>
                </w:tcPr>
                <w:p w14:paraId="21FE8EC7" w14:textId="77777777" w:rsidR="003C613A" w:rsidRPr="00351F0F" w:rsidRDefault="003C613A" w:rsidP="00311242">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1AF9E587" w14:textId="77777777" w:rsidTr="00311242">
              <w:trPr>
                <w:cantSplit/>
              </w:trPr>
              <w:tc>
                <w:tcPr>
                  <w:tcW w:w="1145" w:type="pct"/>
                </w:tcPr>
                <w:p w14:paraId="5F0A9853" w14:textId="77777777" w:rsidR="003C613A" w:rsidRPr="0080555B" w:rsidRDefault="003C613A" w:rsidP="00311242">
                  <w:pPr>
                    <w:pStyle w:val="tablebody0"/>
                  </w:pPr>
                  <w:r>
                    <w:t>RTRDP</w:t>
                  </w:r>
                </w:p>
              </w:tc>
              <w:tc>
                <w:tcPr>
                  <w:tcW w:w="676" w:type="pct"/>
                </w:tcPr>
                <w:p w14:paraId="3482A2BC" w14:textId="77777777" w:rsidR="003C613A" w:rsidRPr="0080555B" w:rsidRDefault="003C613A" w:rsidP="00311242">
                  <w:pPr>
                    <w:pStyle w:val="tablebody0"/>
                  </w:pPr>
                  <w:r>
                    <w:t>$/MWh</w:t>
                  </w:r>
                </w:p>
              </w:tc>
              <w:tc>
                <w:tcPr>
                  <w:tcW w:w="3179" w:type="pct"/>
                </w:tcPr>
                <w:p w14:paraId="12A9E66F" w14:textId="77777777" w:rsidR="003C613A" w:rsidRPr="0080555B" w:rsidRDefault="003C613A" w:rsidP="00311242">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61921D8C" w14:textId="77777777" w:rsidTr="00311242">
              <w:trPr>
                <w:cantSplit/>
              </w:trPr>
              <w:tc>
                <w:tcPr>
                  <w:tcW w:w="1145" w:type="pct"/>
                </w:tcPr>
                <w:p w14:paraId="7FE71E2B" w14:textId="77777777" w:rsidR="003C613A" w:rsidRPr="0080555B" w:rsidRDefault="003C613A" w:rsidP="00311242">
                  <w:pPr>
                    <w:pStyle w:val="tablebody0"/>
                  </w:pPr>
                  <w:r>
                    <w:t>RTORDPA</w:t>
                  </w:r>
                  <w:r w:rsidRPr="00CE4C14">
                    <w:rPr>
                      <w:vertAlign w:val="subscript"/>
                    </w:rPr>
                    <w:t xml:space="preserve"> </w:t>
                  </w:r>
                  <w:r w:rsidRPr="00107CC2">
                    <w:rPr>
                      <w:i/>
                      <w:vertAlign w:val="subscript"/>
                    </w:rPr>
                    <w:t>y</w:t>
                  </w:r>
                </w:p>
              </w:tc>
              <w:tc>
                <w:tcPr>
                  <w:tcW w:w="676" w:type="pct"/>
                </w:tcPr>
                <w:p w14:paraId="607D4551" w14:textId="77777777" w:rsidR="003C613A" w:rsidRPr="0080555B" w:rsidRDefault="003C613A" w:rsidP="00311242">
                  <w:pPr>
                    <w:pStyle w:val="tablebody0"/>
                  </w:pPr>
                  <w:r>
                    <w:t>$/MWh</w:t>
                  </w:r>
                </w:p>
              </w:tc>
              <w:tc>
                <w:tcPr>
                  <w:tcW w:w="3179" w:type="pct"/>
                </w:tcPr>
                <w:p w14:paraId="40D90B45" w14:textId="77777777" w:rsidR="003C613A" w:rsidRPr="0080555B" w:rsidRDefault="003C613A" w:rsidP="00311242">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7305A5B3" w14:textId="77777777" w:rsidTr="00311242">
              <w:trPr>
                <w:cantSplit/>
              </w:trPr>
              <w:tc>
                <w:tcPr>
                  <w:tcW w:w="1145" w:type="pct"/>
                </w:tcPr>
                <w:p w14:paraId="3D8468A3" w14:textId="77777777" w:rsidR="003C613A" w:rsidRPr="004368B4" w:rsidRDefault="003C613A" w:rsidP="00311242">
                  <w:pPr>
                    <w:pStyle w:val="tablebody0"/>
                  </w:pPr>
                  <w:r w:rsidRPr="0080555B">
                    <w:t xml:space="preserve">RNWF </w:t>
                  </w:r>
                  <w:r w:rsidRPr="00107CC2">
                    <w:rPr>
                      <w:i/>
                      <w:vertAlign w:val="subscript"/>
                    </w:rPr>
                    <w:t>y</w:t>
                  </w:r>
                </w:p>
              </w:tc>
              <w:tc>
                <w:tcPr>
                  <w:tcW w:w="676" w:type="pct"/>
                </w:tcPr>
                <w:p w14:paraId="1BAF1AD2" w14:textId="77777777" w:rsidR="003C613A" w:rsidRPr="004368B4" w:rsidRDefault="003C613A" w:rsidP="00311242">
                  <w:pPr>
                    <w:pStyle w:val="tablebody0"/>
                  </w:pPr>
                  <w:r w:rsidRPr="0080555B">
                    <w:t>none</w:t>
                  </w:r>
                </w:p>
              </w:tc>
              <w:tc>
                <w:tcPr>
                  <w:tcW w:w="3179" w:type="pct"/>
                </w:tcPr>
                <w:p w14:paraId="27A4A975" w14:textId="77777777" w:rsidR="003C613A" w:rsidRPr="00351F0F" w:rsidRDefault="003C613A" w:rsidP="00311242">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006D22C2" w14:textId="77777777" w:rsidTr="00311242">
              <w:trPr>
                <w:cantSplit/>
              </w:trPr>
              <w:tc>
                <w:tcPr>
                  <w:tcW w:w="1145" w:type="pct"/>
                </w:tcPr>
                <w:p w14:paraId="3AB2A6B5" w14:textId="77777777" w:rsidR="003C613A" w:rsidRDefault="003C613A" w:rsidP="00311242">
                  <w:pPr>
                    <w:pStyle w:val="tablebody0"/>
                  </w:pPr>
                  <w:r w:rsidRPr="004368B4">
                    <w:t>MEBL</w:t>
                  </w:r>
                  <w:r w:rsidRPr="004368B4">
                    <w:rPr>
                      <w:vertAlign w:val="subscript"/>
                    </w:rPr>
                    <w:t xml:space="preserve"> </w:t>
                  </w:r>
                  <w:r w:rsidRPr="00107CC2">
                    <w:rPr>
                      <w:i/>
                      <w:vertAlign w:val="subscript"/>
                    </w:rPr>
                    <w:t>q,r,b</w:t>
                  </w:r>
                </w:p>
              </w:tc>
              <w:tc>
                <w:tcPr>
                  <w:tcW w:w="676" w:type="pct"/>
                </w:tcPr>
                <w:p w14:paraId="72B25022" w14:textId="77777777" w:rsidR="003C613A" w:rsidRDefault="003C613A" w:rsidP="00311242">
                  <w:pPr>
                    <w:pStyle w:val="tablebody0"/>
                  </w:pPr>
                  <w:r w:rsidRPr="004368B4">
                    <w:t>MWh</w:t>
                  </w:r>
                </w:p>
              </w:tc>
              <w:tc>
                <w:tcPr>
                  <w:tcW w:w="3179" w:type="pct"/>
                </w:tcPr>
                <w:p w14:paraId="3DB91526" w14:textId="77777777" w:rsidR="003C613A" w:rsidRDefault="003C613A" w:rsidP="00311242">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3C613A" w14:paraId="5C5AA3BA" w14:textId="77777777" w:rsidTr="00311242">
              <w:trPr>
                <w:cantSplit/>
              </w:trPr>
              <w:tc>
                <w:tcPr>
                  <w:tcW w:w="1145" w:type="pct"/>
                </w:tcPr>
                <w:p w14:paraId="75DB18AE" w14:textId="77777777" w:rsidR="003C613A" w:rsidRPr="004368B4" w:rsidRDefault="003C613A" w:rsidP="00311242">
                  <w:pPr>
                    <w:pStyle w:val="tablebody0"/>
                  </w:pPr>
                  <w:r w:rsidRPr="00067E90">
                    <w:t>MEB</w:t>
                  </w:r>
                  <w:r>
                    <w:t>R</w:t>
                  </w:r>
                  <w:r w:rsidRPr="00067E90">
                    <w:t xml:space="preserve"> </w:t>
                  </w:r>
                  <w:r w:rsidRPr="005106EC">
                    <w:rPr>
                      <w:i/>
                      <w:vertAlign w:val="subscript"/>
                    </w:rPr>
                    <w:t>q,</w:t>
                  </w:r>
                  <w:r>
                    <w:rPr>
                      <w:i/>
                      <w:vertAlign w:val="subscript"/>
                    </w:rPr>
                    <w:t xml:space="preserve"> </w:t>
                  </w:r>
                  <w:r w:rsidRPr="005106EC">
                    <w:rPr>
                      <w:i/>
                      <w:vertAlign w:val="subscript"/>
                    </w:rPr>
                    <w:t>r,</w:t>
                  </w:r>
                  <w:r>
                    <w:rPr>
                      <w:i/>
                      <w:vertAlign w:val="subscript"/>
                    </w:rPr>
                    <w:t xml:space="preserve"> </w:t>
                  </w:r>
                  <w:r w:rsidRPr="005106EC">
                    <w:rPr>
                      <w:i/>
                      <w:vertAlign w:val="subscript"/>
                    </w:rPr>
                    <w:t>b</w:t>
                  </w:r>
                </w:p>
              </w:tc>
              <w:tc>
                <w:tcPr>
                  <w:tcW w:w="676" w:type="pct"/>
                </w:tcPr>
                <w:p w14:paraId="714ED1DB" w14:textId="77777777" w:rsidR="003C613A" w:rsidRPr="004368B4" w:rsidRDefault="003C613A" w:rsidP="00311242">
                  <w:pPr>
                    <w:pStyle w:val="tablebody0"/>
                  </w:pPr>
                  <w:r w:rsidRPr="00067E90">
                    <w:t>MWh</w:t>
                  </w:r>
                </w:p>
              </w:tc>
              <w:tc>
                <w:tcPr>
                  <w:tcW w:w="3179" w:type="pct"/>
                </w:tcPr>
                <w:p w14:paraId="77D5B3AB" w14:textId="77777777" w:rsidR="003C613A" w:rsidRPr="00351F0F" w:rsidRDefault="003C613A" w:rsidP="009A705E">
                  <w:pPr>
                    <w:pStyle w:val="tablebody0"/>
                    <w:rPr>
                      <w:i/>
                    </w:rPr>
                  </w:pPr>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ins w:id="104" w:author="ERCOT" w:date="2020-08-23T15:29:00Z">
                    <w:r w:rsidR="009A705E">
                      <w:t>Non-WSL ESR Charging Load</w:t>
                    </w:r>
                  </w:ins>
                  <w:del w:id="105" w:author="ERCOT" w:date="2020-08-23T15:29:00Z">
                    <w:r w:rsidDel="009A705E">
                      <w:delText>ESR Load</w:delText>
                    </w:r>
                    <w:r w:rsidRPr="00B3121D" w:rsidDel="009A705E">
                      <w:delText xml:space="preserve"> </w:delText>
                    </w:r>
                    <w:r w:rsidDel="009A705E">
                      <w:delText>that is not WSL</w:delText>
                    </w:r>
                  </w:del>
                  <w:r>
                    <w:t xml:space="preserve">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p>
              </w:tc>
            </w:tr>
            <w:tr w:rsidR="003C613A" w14:paraId="20AD3CF4" w14:textId="77777777" w:rsidTr="00311242">
              <w:trPr>
                <w:cantSplit/>
              </w:trPr>
              <w:tc>
                <w:tcPr>
                  <w:tcW w:w="1145" w:type="pct"/>
                </w:tcPr>
                <w:p w14:paraId="1C47F31C" w14:textId="77777777" w:rsidR="003C613A" w:rsidRPr="00D661BC" w:rsidRDefault="003C613A" w:rsidP="00311242">
                  <w:pPr>
                    <w:pStyle w:val="tablebody0"/>
                    <w:rPr>
                      <w:i/>
                    </w:rPr>
                  </w:pPr>
                  <w:r>
                    <w:lastRenderedPageBreak/>
                    <w:t>WSL</w:t>
                  </w:r>
                  <w:r w:rsidRPr="004368B4">
                    <w:t>AMTTOT</w:t>
                  </w:r>
                  <w:r w:rsidRPr="004368B4">
                    <w:rPr>
                      <w:vertAlign w:val="subscript"/>
                    </w:rPr>
                    <w:t xml:space="preserve"> </w:t>
                  </w:r>
                  <w:r w:rsidRPr="00107CC2">
                    <w:rPr>
                      <w:i/>
                      <w:vertAlign w:val="subscript"/>
                    </w:rPr>
                    <w:t>q, r, p</w:t>
                  </w:r>
                </w:p>
              </w:tc>
              <w:tc>
                <w:tcPr>
                  <w:tcW w:w="676" w:type="pct"/>
                </w:tcPr>
                <w:p w14:paraId="0F46392A" w14:textId="77777777" w:rsidR="003C613A" w:rsidRDefault="003C613A" w:rsidP="00311242">
                  <w:pPr>
                    <w:pStyle w:val="tablebody0"/>
                  </w:pPr>
                  <w:r w:rsidRPr="004368B4">
                    <w:t>$</w:t>
                  </w:r>
                </w:p>
              </w:tc>
              <w:tc>
                <w:tcPr>
                  <w:tcW w:w="3179" w:type="pct"/>
                </w:tcPr>
                <w:p w14:paraId="140BB862" w14:textId="77777777" w:rsidR="003C613A" w:rsidRDefault="003C613A" w:rsidP="0031124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C613A" w14:paraId="72BB9E40" w14:textId="77777777" w:rsidTr="00311242">
              <w:trPr>
                <w:cantSplit/>
              </w:trPr>
              <w:tc>
                <w:tcPr>
                  <w:tcW w:w="1145" w:type="pct"/>
                </w:tcPr>
                <w:p w14:paraId="31081CB5" w14:textId="77777777" w:rsidR="003C613A" w:rsidRDefault="003C613A" w:rsidP="00311242">
                  <w:pPr>
                    <w:pStyle w:val="tablebody0"/>
                  </w:pPr>
                  <w:r>
                    <w:t>ESRNWSL</w:t>
                  </w:r>
                  <w:r w:rsidRPr="004368B4">
                    <w:t>AMTTOT</w:t>
                  </w:r>
                  <w:r w:rsidRPr="004368B4">
                    <w:rPr>
                      <w:vertAlign w:val="subscript"/>
                    </w:rPr>
                    <w:t xml:space="preserve"> </w:t>
                  </w:r>
                  <w:r w:rsidRPr="00107CC2">
                    <w:rPr>
                      <w:i/>
                      <w:vertAlign w:val="subscript"/>
                    </w:rPr>
                    <w:t>q, r, p</w:t>
                  </w:r>
                </w:p>
              </w:tc>
              <w:tc>
                <w:tcPr>
                  <w:tcW w:w="676" w:type="pct"/>
                </w:tcPr>
                <w:p w14:paraId="1F420AD9" w14:textId="77777777" w:rsidR="003C613A" w:rsidRPr="004368B4" w:rsidRDefault="003C613A" w:rsidP="00311242">
                  <w:pPr>
                    <w:pStyle w:val="tablebody0"/>
                  </w:pPr>
                  <w:r w:rsidRPr="004368B4">
                    <w:t>$</w:t>
                  </w:r>
                </w:p>
              </w:tc>
              <w:tc>
                <w:tcPr>
                  <w:tcW w:w="3179" w:type="pct"/>
                </w:tcPr>
                <w:p w14:paraId="43A6D80F" w14:textId="77777777" w:rsidR="003C613A" w:rsidRDefault="003C613A" w:rsidP="009A705E">
                  <w:pPr>
                    <w:pStyle w:val="tablebody0"/>
                    <w:rPr>
                      <w:i/>
                    </w:rPr>
                  </w:pPr>
                  <w:r>
                    <w:rPr>
                      <w:i/>
                    </w:rPr>
                    <w:t xml:space="preserve">Energy Storage Resource Non-WSL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ins w:id="106" w:author="ERCOT" w:date="2020-08-23T15:29:00Z">
                    <w:r w:rsidR="009A705E">
                      <w:t>Non-WSL ESR Charging Load</w:t>
                    </w:r>
                  </w:ins>
                  <w:del w:id="107" w:author="ERCOT" w:date="2020-08-23T15:29:00Z">
                    <w:r w:rsidDel="009A705E">
                      <w:delText>ESR Load</w:delText>
                    </w:r>
                    <w:r w:rsidRPr="00997DBF" w:rsidDel="009A705E">
                      <w:delText xml:space="preserve"> </w:delText>
                    </w:r>
                    <w:r w:rsidDel="009A705E">
                      <w:delText>that is not WSL</w:delText>
                    </w:r>
                  </w:del>
                  <w:r>
                    <w:t xml:space="preserve"> </w:t>
                  </w:r>
                  <w:r w:rsidRPr="00997DBF">
                    <w:rPr>
                      <w:iCs/>
                    </w:rPr>
                    <w:t>for each 15-minute Settlement Interval.</w:t>
                  </w:r>
                </w:p>
              </w:tc>
            </w:tr>
            <w:tr w:rsidR="003C613A" w14:paraId="6A22A6D6" w14:textId="77777777" w:rsidTr="00311242">
              <w:trPr>
                <w:cantSplit/>
              </w:trPr>
              <w:tc>
                <w:tcPr>
                  <w:tcW w:w="1145" w:type="pct"/>
                </w:tcPr>
                <w:p w14:paraId="22B2DF2F" w14:textId="77777777" w:rsidR="003C613A" w:rsidRPr="00D661BC" w:rsidRDefault="003C613A" w:rsidP="00311242">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14:paraId="4328D123" w14:textId="77777777" w:rsidR="003C613A" w:rsidRDefault="003C613A" w:rsidP="00311242">
                  <w:pPr>
                    <w:pStyle w:val="tablebody0"/>
                  </w:pPr>
                  <w:r w:rsidRPr="006F7536">
                    <w:t>none</w:t>
                  </w:r>
                </w:p>
              </w:tc>
              <w:tc>
                <w:tcPr>
                  <w:tcW w:w="3179" w:type="pct"/>
                </w:tcPr>
                <w:p w14:paraId="0FEBF4FF" w14:textId="77777777" w:rsidR="003C613A" w:rsidRDefault="003C613A" w:rsidP="00311242">
                  <w:pPr>
                    <w:pStyle w:val="tablebody0"/>
                  </w:pPr>
                  <w:r w:rsidRPr="00E91C02">
                    <w:rPr>
                      <w:i/>
                      <w:iCs/>
                    </w:rPr>
                    <w:t xml:space="preserve">Net meter Weighting Factor per interval </w:t>
                  </w:r>
                  <w:r w:rsidRPr="00E91C02">
                    <w:rPr>
                      <w:i/>
                    </w:rPr>
                    <w:t xml:space="preserve">for the Energy Metered as </w:t>
                  </w:r>
                  <w:r>
                    <w:rPr>
                      <w:i/>
                    </w:rPr>
                    <w:t>Energy</w:t>
                  </w:r>
                  <w:r w:rsidRPr="00E91C02">
                    <w:rPr>
                      <w:i/>
                    </w:rPr>
                    <w:t xml:space="preserve"> Storage</w:t>
                  </w:r>
                  <w:r>
                    <w:rPr>
                      <w:i/>
                    </w:rPr>
                    <w:t xml:space="preserve"> Resource</w:t>
                  </w:r>
                  <w:r w:rsidRPr="00E91C02">
                    <w:rPr>
                      <w:i/>
                    </w:rPr>
                    <w:t xml:space="preserv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r>
                    <w:t>ESR Load</w:t>
                  </w:r>
                  <w:r w:rsidRPr="00E91C02">
                    <w:t xml:space="preserve"> associated with an </w:t>
                  </w:r>
                  <w:r>
                    <w:t>ESR</w:t>
                  </w:r>
                  <w:r w:rsidRPr="00E91C02">
                    <w:t>.  The weighting factor used in the net meter price calculation shall not be recalculated after the fact due to revisions in the association of Resources to Settlement Meters.</w:t>
                  </w:r>
                </w:p>
              </w:tc>
            </w:tr>
            <w:tr w:rsidR="003C613A" w14:paraId="432D9F4B" w14:textId="77777777" w:rsidTr="00311242">
              <w:trPr>
                <w:cantSplit/>
              </w:trPr>
              <w:tc>
                <w:tcPr>
                  <w:tcW w:w="1145" w:type="pct"/>
                </w:tcPr>
                <w:p w14:paraId="4E675587" w14:textId="77777777" w:rsidR="003C613A" w:rsidRPr="00D661BC" w:rsidRDefault="003C613A" w:rsidP="00311242">
                  <w:pPr>
                    <w:pStyle w:val="tablebody0"/>
                    <w:rPr>
                      <w:i/>
                    </w:rPr>
                  </w:pPr>
                  <w:r w:rsidRPr="004368B4">
                    <w:t>RTRMPR</w:t>
                  </w:r>
                  <w:r>
                    <w:t>ESR</w:t>
                  </w:r>
                  <w:r w:rsidRPr="004368B4">
                    <w:rPr>
                      <w:vertAlign w:val="subscript"/>
                    </w:rPr>
                    <w:t xml:space="preserve"> </w:t>
                  </w:r>
                  <w:r w:rsidRPr="00107CC2">
                    <w:rPr>
                      <w:i/>
                      <w:vertAlign w:val="subscript"/>
                    </w:rPr>
                    <w:t>b</w:t>
                  </w:r>
                </w:p>
              </w:tc>
              <w:tc>
                <w:tcPr>
                  <w:tcW w:w="676" w:type="pct"/>
                </w:tcPr>
                <w:p w14:paraId="6D490A8F" w14:textId="77777777" w:rsidR="003C613A" w:rsidRDefault="003C613A" w:rsidP="00311242">
                  <w:pPr>
                    <w:pStyle w:val="tablebody0"/>
                  </w:pPr>
                  <w:r w:rsidRPr="004368B4">
                    <w:t>$/MWh</w:t>
                  </w:r>
                </w:p>
              </w:tc>
              <w:tc>
                <w:tcPr>
                  <w:tcW w:w="3179" w:type="pct"/>
                </w:tcPr>
                <w:p w14:paraId="26270D15" w14:textId="77777777" w:rsidR="003C613A" w:rsidRDefault="003C613A" w:rsidP="00311242">
                  <w:pPr>
                    <w:pStyle w:val="tablebody0"/>
                  </w:pPr>
                  <w:r w:rsidRPr="00351F0F">
                    <w:rPr>
                      <w:i/>
                    </w:rPr>
                    <w:t xml:space="preserve">Real-Time Price for the Energy Metered as </w:t>
                  </w:r>
                  <w:r>
                    <w:rPr>
                      <w:i/>
                    </w:rPr>
                    <w:t xml:space="preserve">Energy </w:t>
                  </w:r>
                  <w:r w:rsidRPr="00351F0F">
                    <w:rPr>
                      <w:i/>
                    </w:rPr>
                    <w:t>Storage</w:t>
                  </w:r>
                  <w:r>
                    <w:rPr>
                      <w:i/>
                    </w:rPr>
                    <w:t xml:space="preserve"> Resource</w:t>
                  </w:r>
                  <w:r w:rsidRPr="00351F0F">
                    <w:rPr>
                      <w:i/>
                    </w:rPr>
                    <w:t xml:space="preserve"> Load at bus</w:t>
                  </w:r>
                  <w:r w:rsidRPr="00351F0F">
                    <w:sym w:font="Symbol" w:char="F0BE"/>
                  </w:r>
                  <w:r w:rsidRPr="00351F0F">
                    <w:t xml:space="preserve">The Real-Time price for the Settlement Meter which measures </w:t>
                  </w:r>
                  <w:r>
                    <w:t>ESR Load</w:t>
                  </w:r>
                  <w:r w:rsidRPr="00351F0F">
                    <w:t xml:space="preserve"> at Electrical Bus </w:t>
                  </w:r>
                  <w:r w:rsidRPr="00351F0F">
                    <w:rPr>
                      <w:i/>
                    </w:rPr>
                    <w:t>b</w:t>
                  </w:r>
                  <w:r w:rsidRPr="00351F0F">
                    <w:t>, for the 15-minute Settlement Interval.</w:t>
                  </w:r>
                </w:p>
              </w:tc>
            </w:tr>
            <w:tr w:rsidR="003C613A" w14:paraId="35C584AF" w14:textId="77777777" w:rsidTr="00311242">
              <w:trPr>
                <w:cantSplit/>
              </w:trPr>
              <w:tc>
                <w:tcPr>
                  <w:tcW w:w="1145" w:type="pct"/>
                </w:tcPr>
                <w:p w14:paraId="4844D0B8" w14:textId="77777777" w:rsidR="003C613A" w:rsidRPr="004368B4" w:rsidRDefault="003C613A" w:rsidP="00311242">
                  <w:pPr>
                    <w:pStyle w:val="tablebody0"/>
                    <w:rPr>
                      <w:lang w:val="es-ES"/>
                    </w:rPr>
                  </w:pPr>
                  <w:r w:rsidRPr="008B71ED">
                    <w:t xml:space="preserve">BP </w:t>
                  </w:r>
                  <w:r w:rsidRPr="00985D33">
                    <w:rPr>
                      <w:i/>
                      <w:vertAlign w:val="subscript"/>
                    </w:rPr>
                    <w:t>r, y</w:t>
                  </w:r>
                </w:p>
              </w:tc>
              <w:tc>
                <w:tcPr>
                  <w:tcW w:w="676" w:type="pct"/>
                </w:tcPr>
                <w:p w14:paraId="1307FFD5" w14:textId="77777777" w:rsidR="003C613A" w:rsidRPr="004368B4" w:rsidRDefault="003C613A" w:rsidP="00311242">
                  <w:pPr>
                    <w:pStyle w:val="tablebody0"/>
                  </w:pPr>
                  <w:r w:rsidRPr="00D15DC0">
                    <w:t>MW</w:t>
                  </w:r>
                </w:p>
              </w:tc>
              <w:tc>
                <w:tcPr>
                  <w:tcW w:w="3179" w:type="pct"/>
                </w:tcPr>
                <w:p w14:paraId="34EE51D1" w14:textId="77777777" w:rsidR="003C613A" w:rsidRPr="004368B4" w:rsidRDefault="003C613A" w:rsidP="00311242">
                  <w:pPr>
                    <w:pStyle w:val="tablebody0"/>
                    <w:rPr>
                      <w:i/>
                    </w:rPr>
                  </w:pPr>
                  <w:r w:rsidRPr="004615F6">
                    <w:rPr>
                      <w:i/>
                    </w:rPr>
                    <w:t>Base Point per Resource per interval</w:t>
                  </w:r>
                  <w:r w:rsidRPr="005106EC">
                    <w:t xml:space="preserve"> - The Base Point of Resource </w:t>
                  </w:r>
                  <w:r w:rsidRPr="004615F6">
                    <w:rPr>
                      <w:i/>
                    </w:rPr>
                    <w:t>r</w:t>
                  </w:r>
                  <w:r w:rsidRPr="005106EC">
                    <w:t xml:space="preserve">, for the SCED interval </w:t>
                  </w:r>
                  <w:r w:rsidRPr="004615F6">
                    <w:rPr>
                      <w:i/>
                    </w:rPr>
                    <w:t>y</w:t>
                  </w:r>
                  <w:r w:rsidRPr="005106EC">
                    <w:t xml:space="preserve">.  </w:t>
                  </w:r>
                </w:p>
              </w:tc>
            </w:tr>
            <w:tr w:rsidR="003C613A" w14:paraId="713E4BB1" w14:textId="77777777" w:rsidTr="00311242">
              <w:trPr>
                <w:cantSplit/>
              </w:trPr>
              <w:tc>
                <w:tcPr>
                  <w:tcW w:w="1145" w:type="pct"/>
                </w:tcPr>
                <w:p w14:paraId="75800B88" w14:textId="77777777" w:rsidR="003C613A" w:rsidRPr="00D661BC" w:rsidRDefault="003C613A" w:rsidP="00311242">
                  <w:pPr>
                    <w:pStyle w:val="tablebody0"/>
                    <w:rPr>
                      <w:i/>
                    </w:rPr>
                  </w:pPr>
                  <w:r w:rsidRPr="00D661BC">
                    <w:rPr>
                      <w:i/>
                    </w:rPr>
                    <w:t>q</w:t>
                  </w:r>
                </w:p>
              </w:tc>
              <w:tc>
                <w:tcPr>
                  <w:tcW w:w="676" w:type="pct"/>
                </w:tcPr>
                <w:p w14:paraId="4C475811" w14:textId="77777777" w:rsidR="003C613A" w:rsidRDefault="003C613A" w:rsidP="00311242">
                  <w:pPr>
                    <w:pStyle w:val="tablebody0"/>
                  </w:pPr>
                  <w:r>
                    <w:t>none</w:t>
                  </w:r>
                </w:p>
              </w:tc>
              <w:tc>
                <w:tcPr>
                  <w:tcW w:w="3179" w:type="pct"/>
                </w:tcPr>
                <w:p w14:paraId="680A6129" w14:textId="77777777" w:rsidR="003C613A" w:rsidRDefault="003C613A" w:rsidP="00311242">
                  <w:pPr>
                    <w:pStyle w:val="tablebody0"/>
                  </w:pPr>
                  <w:r>
                    <w:t>A QSE.</w:t>
                  </w:r>
                </w:p>
              </w:tc>
            </w:tr>
            <w:tr w:rsidR="003C613A" w14:paraId="05C8328B" w14:textId="77777777" w:rsidTr="00311242">
              <w:trPr>
                <w:cantSplit/>
              </w:trPr>
              <w:tc>
                <w:tcPr>
                  <w:tcW w:w="1145" w:type="pct"/>
                </w:tcPr>
                <w:p w14:paraId="7DEAB16B" w14:textId="77777777" w:rsidR="003C613A" w:rsidRPr="00851EF1" w:rsidRDefault="003C613A" w:rsidP="00311242">
                  <w:pPr>
                    <w:pStyle w:val="tablebody0"/>
                    <w:rPr>
                      <w:i/>
                    </w:rPr>
                  </w:pPr>
                  <w:r w:rsidRPr="00D661BC">
                    <w:rPr>
                      <w:i/>
                    </w:rPr>
                    <w:t>gsc</w:t>
                  </w:r>
                </w:p>
              </w:tc>
              <w:tc>
                <w:tcPr>
                  <w:tcW w:w="676" w:type="pct"/>
                </w:tcPr>
                <w:p w14:paraId="2FA55A45" w14:textId="77777777" w:rsidR="003C613A" w:rsidRDefault="003C613A" w:rsidP="00311242">
                  <w:pPr>
                    <w:pStyle w:val="tablebody0"/>
                  </w:pPr>
                  <w:r>
                    <w:t>none</w:t>
                  </w:r>
                </w:p>
              </w:tc>
              <w:tc>
                <w:tcPr>
                  <w:tcW w:w="3179" w:type="pct"/>
                </w:tcPr>
                <w:p w14:paraId="7584E167" w14:textId="77777777" w:rsidR="003C613A" w:rsidRDefault="003C613A" w:rsidP="00311242">
                  <w:pPr>
                    <w:pStyle w:val="tablebody0"/>
                  </w:pPr>
                  <w:r>
                    <w:t>A generation site code.</w:t>
                  </w:r>
                </w:p>
              </w:tc>
            </w:tr>
            <w:tr w:rsidR="003C613A" w14:paraId="40558BCE" w14:textId="77777777" w:rsidTr="00311242">
              <w:trPr>
                <w:cantSplit/>
              </w:trPr>
              <w:tc>
                <w:tcPr>
                  <w:tcW w:w="1145" w:type="pct"/>
                </w:tcPr>
                <w:p w14:paraId="6C47B75D" w14:textId="77777777" w:rsidR="003C613A" w:rsidRPr="00851EF1" w:rsidRDefault="003C613A" w:rsidP="00311242">
                  <w:pPr>
                    <w:pStyle w:val="tablebody0"/>
                    <w:rPr>
                      <w:i/>
                    </w:rPr>
                  </w:pPr>
                  <w:r w:rsidRPr="00D661BC">
                    <w:rPr>
                      <w:i/>
                    </w:rPr>
                    <w:t>r</w:t>
                  </w:r>
                </w:p>
              </w:tc>
              <w:tc>
                <w:tcPr>
                  <w:tcW w:w="676" w:type="pct"/>
                </w:tcPr>
                <w:p w14:paraId="165265D2" w14:textId="77777777" w:rsidR="003C613A" w:rsidRDefault="003C613A" w:rsidP="00311242">
                  <w:pPr>
                    <w:pStyle w:val="tablebody0"/>
                  </w:pPr>
                  <w:r>
                    <w:t>none</w:t>
                  </w:r>
                </w:p>
              </w:tc>
              <w:tc>
                <w:tcPr>
                  <w:tcW w:w="3179" w:type="pct"/>
                </w:tcPr>
                <w:p w14:paraId="7218E6A7" w14:textId="77777777" w:rsidR="003C613A" w:rsidRDefault="003C613A" w:rsidP="00311242">
                  <w:pPr>
                    <w:pStyle w:val="tablebody0"/>
                  </w:pPr>
                  <w:r>
                    <w:t xml:space="preserve">The Controllable Load Resource that is part of an ESR.  </w:t>
                  </w:r>
                </w:p>
              </w:tc>
            </w:tr>
            <w:tr w:rsidR="003C613A" w14:paraId="6D0B6683" w14:textId="77777777" w:rsidTr="00311242">
              <w:trPr>
                <w:cantSplit/>
              </w:trPr>
              <w:tc>
                <w:tcPr>
                  <w:tcW w:w="1145" w:type="pct"/>
                </w:tcPr>
                <w:p w14:paraId="2CE1307C" w14:textId="77777777" w:rsidR="003C613A" w:rsidRPr="00D661BC" w:rsidRDefault="003C613A" w:rsidP="00311242">
                  <w:pPr>
                    <w:pStyle w:val="tablebody0"/>
                    <w:rPr>
                      <w:i/>
                    </w:rPr>
                  </w:pPr>
                  <w:r w:rsidRPr="00D661BC">
                    <w:rPr>
                      <w:i/>
                    </w:rPr>
                    <w:t>p</w:t>
                  </w:r>
                </w:p>
              </w:tc>
              <w:tc>
                <w:tcPr>
                  <w:tcW w:w="676" w:type="pct"/>
                </w:tcPr>
                <w:p w14:paraId="560DC5EF" w14:textId="77777777" w:rsidR="003C613A" w:rsidRDefault="003C613A" w:rsidP="00311242">
                  <w:pPr>
                    <w:pStyle w:val="tablebody0"/>
                  </w:pPr>
                  <w:r>
                    <w:t>none</w:t>
                  </w:r>
                </w:p>
              </w:tc>
              <w:tc>
                <w:tcPr>
                  <w:tcW w:w="3179" w:type="pct"/>
                </w:tcPr>
                <w:p w14:paraId="696F4733" w14:textId="77777777" w:rsidR="003C613A" w:rsidRDefault="003C613A" w:rsidP="00311242">
                  <w:pPr>
                    <w:pStyle w:val="tablebody0"/>
                  </w:pPr>
                  <w:r>
                    <w:t>A Resource Node Settlement Point.</w:t>
                  </w:r>
                </w:p>
              </w:tc>
            </w:tr>
            <w:tr w:rsidR="003C613A" w14:paraId="5C7DB305" w14:textId="77777777" w:rsidTr="00311242">
              <w:trPr>
                <w:cantSplit/>
              </w:trPr>
              <w:tc>
                <w:tcPr>
                  <w:tcW w:w="1145" w:type="pct"/>
                </w:tcPr>
                <w:p w14:paraId="69689A83" w14:textId="77777777" w:rsidR="003C613A" w:rsidRPr="00851EF1" w:rsidRDefault="003C613A" w:rsidP="00311242">
                  <w:pPr>
                    <w:pStyle w:val="tablebody0"/>
                    <w:rPr>
                      <w:i/>
                    </w:rPr>
                  </w:pPr>
                  <w:r w:rsidRPr="00D661BC">
                    <w:rPr>
                      <w:i/>
                    </w:rPr>
                    <w:t>y</w:t>
                  </w:r>
                </w:p>
              </w:tc>
              <w:tc>
                <w:tcPr>
                  <w:tcW w:w="676" w:type="pct"/>
                </w:tcPr>
                <w:p w14:paraId="6CFC7538" w14:textId="77777777" w:rsidR="003C613A" w:rsidRDefault="003C613A" w:rsidP="00311242">
                  <w:pPr>
                    <w:pStyle w:val="tablebody0"/>
                  </w:pPr>
                  <w:r>
                    <w:t>none</w:t>
                  </w:r>
                </w:p>
              </w:tc>
              <w:tc>
                <w:tcPr>
                  <w:tcW w:w="3179" w:type="pct"/>
                </w:tcPr>
                <w:p w14:paraId="2C29D92F" w14:textId="77777777" w:rsidR="003C613A" w:rsidRDefault="003C613A" w:rsidP="00311242">
                  <w:pPr>
                    <w:pStyle w:val="tablebody0"/>
                  </w:pPr>
                  <w:r>
                    <w:t>A SCED interval in the 15-minute Settlement Interval.  The summation is over the total number of SCED runs that cover the 15-minute Settlement Interval.</w:t>
                  </w:r>
                </w:p>
              </w:tc>
            </w:tr>
            <w:tr w:rsidR="003C613A" w14:paraId="7938D6C9" w14:textId="77777777" w:rsidTr="00311242">
              <w:trPr>
                <w:cantSplit/>
              </w:trPr>
              <w:tc>
                <w:tcPr>
                  <w:tcW w:w="1145" w:type="pct"/>
                </w:tcPr>
                <w:p w14:paraId="5D49A393" w14:textId="77777777" w:rsidR="003C613A" w:rsidRPr="00851EF1" w:rsidRDefault="003C613A" w:rsidP="00311242">
                  <w:pPr>
                    <w:pStyle w:val="tablebody0"/>
                    <w:rPr>
                      <w:i/>
                    </w:rPr>
                  </w:pPr>
                  <w:r w:rsidRPr="00D661BC">
                    <w:rPr>
                      <w:i/>
                    </w:rPr>
                    <w:t>b</w:t>
                  </w:r>
                </w:p>
              </w:tc>
              <w:tc>
                <w:tcPr>
                  <w:tcW w:w="676" w:type="pct"/>
                </w:tcPr>
                <w:p w14:paraId="6D1539A8" w14:textId="77777777" w:rsidR="003C613A" w:rsidRDefault="003C613A" w:rsidP="00311242">
                  <w:pPr>
                    <w:pStyle w:val="tablebody0"/>
                  </w:pPr>
                  <w:r>
                    <w:t>none</w:t>
                  </w:r>
                </w:p>
              </w:tc>
              <w:tc>
                <w:tcPr>
                  <w:tcW w:w="3179" w:type="pct"/>
                </w:tcPr>
                <w:p w14:paraId="6251DA84" w14:textId="77777777" w:rsidR="003C613A" w:rsidRDefault="003C613A" w:rsidP="00311242">
                  <w:pPr>
                    <w:pStyle w:val="tablebody0"/>
                  </w:pPr>
                  <w:r>
                    <w:t>An Electrical Bus.</w:t>
                  </w:r>
                </w:p>
              </w:tc>
            </w:tr>
          </w:tbl>
          <w:p w14:paraId="1494DF3F" w14:textId="77777777" w:rsidR="003C613A" w:rsidRPr="00B50DCB" w:rsidRDefault="003C613A" w:rsidP="00311242">
            <w:pPr>
              <w:pStyle w:val="FormulaBold"/>
              <w:ind w:left="0" w:firstLine="0"/>
            </w:pPr>
          </w:p>
        </w:tc>
      </w:tr>
    </w:tbl>
    <w:p w14:paraId="32033E6B" w14:textId="77777777" w:rsidR="003C613A" w:rsidRDefault="003C613A" w:rsidP="003C613A">
      <w:pPr>
        <w:pStyle w:val="BodyTextNumbered"/>
        <w:widowControl w:val="0"/>
        <w:spacing w:before="240"/>
      </w:pPr>
      <w:r>
        <w:lastRenderedPageBreak/>
        <w:t>(4)</w:t>
      </w:r>
      <w:r>
        <w:tab/>
        <w:t>The total payment or charge to a Facility with a net metering arrangement for each 15-minute Settlement Interval shall be calculated as follows:</w:t>
      </w:r>
    </w:p>
    <w:p w14:paraId="417E5EF8" w14:textId="77777777" w:rsidR="003C613A" w:rsidRPr="00993F9F" w:rsidRDefault="003C613A" w:rsidP="003C613A">
      <w:pPr>
        <w:pStyle w:val="BodyTextNumbered"/>
        <w:widowControl w:val="0"/>
        <w:ind w:firstLine="0"/>
        <w:rPr>
          <w:b/>
        </w:rPr>
      </w:pPr>
      <w:r w:rsidRPr="00993F9F">
        <w:rPr>
          <w:b/>
        </w:rPr>
        <w:t>NMRTETOT</w:t>
      </w:r>
      <w:r w:rsidRPr="00993F9F">
        <w:rPr>
          <w:b/>
          <w:i/>
          <w:vertAlign w:val="subscript"/>
        </w:rPr>
        <w:t xml:space="preserve"> gsc</w:t>
      </w:r>
      <w:r w:rsidRPr="00993F9F">
        <w:rPr>
          <w:b/>
        </w:rPr>
        <w:t xml:space="preserve"> </w:t>
      </w:r>
      <w:r>
        <w:rPr>
          <w:b/>
        </w:rPr>
        <w:tab/>
      </w:r>
      <w:r w:rsidRPr="00993F9F">
        <w:rPr>
          <w:b/>
        </w:rPr>
        <w:t xml:space="preserve">= </w:t>
      </w:r>
      <w:r>
        <w:rPr>
          <w:b/>
        </w:rPr>
        <w:tab/>
        <w:t>Max (0, (</w:t>
      </w:r>
      <w:r w:rsidRPr="000F5587">
        <w:rPr>
          <w:b/>
          <w:position w:val="-20"/>
        </w:rPr>
        <w:object w:dxaOrig="225" w:dyaOrig="435" w14:anchorId="08CB65B6">
          <v:shape id="_x0000_i1075" type="#_x0000_t75" style="width:14.25pt;height:20.4pt" o:ole="">
            <v:imagedata r:id="rId72" o:title=""/>
          </v:shape>
          <o:OLEObject Type="Embed" ProgID="Equation.3" ShapeID="_x0000_i1075" DrawAspect="Content" ObjectID="_1666766930" r:id="rId73"/>
        </w:object>
      </w:r>
      <w:r>
        <w:rPr>
          <w:b/>
          <w:position w:val="-20"/>
        </w:rPr>
        <w:t xml:space="preserve"> </w:t>
      </w:r>
      <w:r>
        <w:rPr>
          <w:b/>
        </w:rPr>
        <w:t>(</w:t>
      </w:r>
      <w:r w:rsidRPr="00993F9F">
        <w:rPr>
          <w:b/>
        </w:rPr>
        <w:t xml:space="preserve">MEB </w:t>
      </w:r>
      <w:r w:rsidRPr="00993F9F">
        <w:rPr>
          <w:b/>
          <w:i/>
          <w:vertAlign w:val="subscript"/>
        </w:rPr>
        <w:t xml:space="preserve">gsc, b </w:t>
      </w:r>
      <w:r w:rsidRPr="00213702">
        <w:rPr>
          <w:b/>
          <w:i/>
        </w:rPr>
        <w:t>+</w:t>
      </w:r>
      <w:r w:rsidRPr="00213702">
        <w:rPr>
          <w:b/>
        </w:rPr>
        <w:t xml:space="preserve"> MEBC </w:t>
      </w:r>
      <w:r w:rsidRPr="00213702">
        <w:rPr>
          <w:b/>
          <w:i/>
          <w:vertAlign w:val="subscript"/>
        </w:rPr>
        <w:t>gsc,</w:t>
      </w:r>
      <w:r>
        <w:rPr>
          <w:b/>
          <w:i/>
          <w:vertAlign w:val="subscript"/>
        </w:rPr>
        <w:t xml:space="preserve"> </w:t>
      </w:r>
      <w:r w:rsidRPr="00213702">
        <w:rPr>
          <w:b/>
          <w:i/>
          <w:vertAlign w:val="subscript"/>
        </w:rPr>
        <w:t>b</w:t>
      </w:r>
      <w:r w:rsidRPr="005E3DF9">
        <w:rPr>
          <w:b/>
        </w:rPr>
        <w:t>)))</w:t>
      </w:r>
    </w:p>
    <w:p w14:paraId="280E309A" w14:textId="77777777" w:rsidR="003C613A" w:rsidRDefault="003C613A" w:rsidP="003C613A">
      <w:pPr>
        <w:pStyle w:val="BodyTextNumbered"/>
        <w:widowControl w:val="0"/>
        <w:ind w:firstLine="0"/>
      </w:pPr>
      <w:r>
        <w:t>If NMRTETOT</w:t>
      </w:r>
      <w:r w:rsidRPr="00993F9F">
        <w:rPr>
          <w:i/>
          <w:vertAlign w:val="subscript"/>
        </w:rPr>
        <w:t xml:space="preserve"> gsc</w:t>
      </w:r>
      <w:r>
        <w:t xml:space="preserve"> = 0 for a 15-minute Settlement Interval, then</w:t>
      </w:r>
    </w:p>
    <w:p w14:paraId="436B5BFC" w14:textId="77777777" w:rsidR="003C613A" w:rsidRDefault="003C613A" w:rsidP="003C613A">
      <w:pPr>
        <w:pStyle w:val="BodyTextNumbered"/>
        <w:widowControl w:val="0"/>
        <w:ind w:firstLine="0"/>
      </w:pPr>
      <w:r>
        <w:t>The Load that is not WSL is included in the Real-Time AML per QSE and is included in the Real-Time energy imbalance payment or charge at a Load Zone.</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720E93A8" w14:textId="77777777" w:rsidTr="00311242">
        <w:trPr>
          <w:trHeight w:val="206"/>
        </w:trPr>
        <w:tc>
          <w:tcPr>
            <w:tcW w:w="5000" w:type="pct"/>
            <w:shd w:val="pct12" w:color="auto" w:fill="auto"/>
          </w:tcPr>
          <w:p w14:paraId="08B4BCCD" w14:textId="77777777" w:rsidR="003C613A" w:rsidRDefault="003C613A" w:rsidP="00311242">
            <w:pPr>
              <w:pStyle w:val="Instructions"/>
              <w:spacing w:before="120"/>
            </w:pPr>
            <w:r>
              <w:t>[NPRR986:  Replace the language above with the following upon system implementation:]</w:t>
            </w:r>
          </w:p>
          <w:p w14:paraId="18BBA751" w14:textId="77777777" w:rsidR="003C613A" w:rsidRPr="008050FF" w:rsidRDefault="003C613A" w:rsidP="00BA2D98">
            <w:pPr>
              <w:pStyle w:val="BodyTextNumbered"/>
              <w:widowControl w:val="0"/>
              <w:ind w:firstLine="0"/>
            </w:pPr>
            <w:r>
              <w:t>The Load that is not WSL is included in the Real-Time AML per QSE.</w:t>
            </w:r>
          </w:p>
        </w:tc>
      </w:tr>
    </w:tbl>
    <w:p w14:paraId="34438DF1" w14:textId="77777777" w:rsidR="003C613A" w:rsidRDefault="003C613A" w:rsidP="003C613A">
      <w:pPr>
        <w:pStyle w:val="BodyTextNumbered"/>
        <w:widowControl w:val="0"/>
        <w:spacing w:before="240"/>
        <w:ind w:firstLine="0"/>
      </w:pPr>
      <w:r>
        <w:t>Otherwise, when NMRTETOT</w:t>
      </w:r>
      <w:r w:rsidRPr="00993F9F">
        <w:rPr>
          <w:i/>
          <w:vertAlign w:val="subscript"/>
        </w:rPr>
        <w:t xml:space="preserve"> gsc</w:t>
      </w:r>
      <w:r>
        <w:rPr>
          <w:i/>
          <w:vertAlign w:val="subscript"/>
        </w:rPr>
        <w:t xml:space="preserve"> </w:t>
      </w:r>
      <w:r w:rsidRPr="00230E33">
        <w:rPr>
          <w:b/>
        </w:rPr>
        <w:t>&gt;</w:t>
      </w:r>
      <w:r w:rsidRPr="00230E33">
        <w:t xml:space="preserve"> 0 for a 15-minute Settlement Interval, then</w:t>
      </w:r>
    </w:p>
    <w:p w14:paraId="1EA91E69" w14:textId="77777777" w:rsidR="003C613A" w:rsidRDefault="003C613A" w:rsidP="003C613A">
      <w:pPr>
        <w:pStyle w:val="FormulaBold"/>
        <w:widowControl w:val="0"/>
      </w:pPr>
      <w:r>
        <w:t xml:space="preserve">NMSAMTTOT </w:t>
      </w:r>
      <w:r w:rsidRPr="00993F9F">
        <w:rPr>
          <w:b w:val="0"/>
          <w:i/>
          <w:sz w:val="28"/>
          <w:szCs w:val="28"/>
          <w:vertAlign w:val="subscript"/>
        </w:rPr>
        <w:t>gsc</w:t>
      </w:r>
      <w:r>
        <w:tab/>
        <w:t>=</w:t>
      </w:r>
      <w:r>
        <w:tab/>
      </w:r>
      <w:r w:rsidRPr="00993F9F">
        <w:rPr>
          <w:position w:val="-20"/>
        </w:rPr>
        <w:object w:dxaOrig="225" w:dyaOrig="435" w14:anchorId="7E09B1C8">
          <v:shape id="_x0000_i1076" type="#_x0000_t75" style="width:14.25pt;height:20.4pt" o:ole="">
            <v:imagedata r:id="rId63" o:title=""/>
          </v:shape>
          <o:OLEObject Type="Embed" ProgID="Equation.3" ShapeID="_x0000_i1076" DrawAspect="Content" ObjectID="_1666766931" r:id="rId74"/>
        </w:object>
      </w:r>
      <w:r>
        <w:t xml:space="preserve"> [(RTRMPR</w:t>
      </w:r>
      <w:r w:rsidRPr="00993F9F">
        <w:rPr>
          <w:i/>
          <w:vertAlign w:val="subscript"/>
        </w:rPr>
        <w:t xml:space="preserve"> b</w:t>
      </w:r>
      <w:r>
        <w:t xml:space="preserve"> * MEB </w:t>
      </w:r>
      <w:r w:rsidRPr="00993F9F">
        <w:rPr>
          <w:i/>
          <w:vertAlign w:val="subscript"/>
        </w:rPr>
        <w:t>gsc, b</w:t>
      </w:r>
      <w:r>
        <w:t xml:space="preserve">) + </w:t>
      </w:r>
      <w:r w:rsidRPr="004368B4">
        <w:t>(RTRMPR</w:t>
      </w:r>
      <w:r>
        <w:t xml:space="preserve"> </w:t>
      </w:r>
      <w:r>
        <w:rPr>
          <w:i/>
          <w:vertAlign w:val="subscript"/>
        </w:rPr>
        <w:t>b</w:t>
      </w:r>
      <w:r w:rsidRPr="004368B4">
        <w:t xml:space="preserve"> * MEB</w:t>
      </w:r>
      <w:r>
        <w:t xml:space="preserve">C </w:t>
      </w:r>
      <w:r w:rsidRPr="004368B4">
        <w:rPr>
          <w:i/>
          <w:vertAlign w:val="subscript"/>
        </w:rPr>
        <w:lastRenderedPageBreak/>
        <w:t>gsc,</w:t>
      </w:r>
      <w:r>
        <w:rPr>
          <w:i/>
          <w:vertAlign w:val="subscript"/>
        </w:rPr>
        <w:t xml:space="preserve"> b</w:t>
      </w:r>
      <w:r w:rsidRPr="004368B4">
        <w:rPr>
          <w:lang w:val="es-ES"/>
        </w:rPr>
        <w:t>)</w:t>
      </w:r>
      <w:r>
        <w:rPr>
          <w:lang w:val="es-ES"/>
        </w:rPr>
        <w:t>]</w:t>
      </w:r>
      <w:r>
        <w:t xml:space="preserve">  </w:t>
      </w:r>
    </w:p>
    <w:p w14:paraId="59005D09" w14:textId="77777777" w:rsidR="003C613A" w:rsidRDefault="003C613A" w:rsidP="003C613A">
      <w:pPr>
        <w:pStyle w:val="FormulaBold"/>
        <w:widowControl w:val="0"/>
        <w:ind w:left="2882" w:hanging="2162"/>
        <w:rPr>
          <w:b w:val="0"/>
          <w:iCs/>
        </w:rPr>
      </w:pPr>
      <w:r w:rsidRPr="00993F9F">
        <w:rPr>
          <w:rStyle w:val="BodyTextChar"/>
          <w:b w:val="0"/>
          <w:iCs/>
        </w:rPr>
        <w:t>Where</w:t>
      </w:r>
      <w:r w:rsidRPr="00993F9F">
        <w:rPr>
          <w:rStyle w:val="BodyTextChar"/>
          <w:b w:val="0"/>
        </w:rPr>
        <w:t xml:space="preserve"> the price for Settlement Meter is determined as follows</w:t>
      </w:r>
      <w:r>
        <w:rPr>
          <w:rStyle w:val="BodyTextChar"/>
        </w:rPr>
        <w:t>:</w:t>
      </w:r>
    </w:p>
    <w:p w14:paraId="7DFE19A0" w14:textId="5BA8A14E" w:rsidR="003C613A" w:rsidRPr="00C659E1" w:rsidRDefault="003C613A" w:rsidP="003C613A">
      <w:pPr>
        <w:pStyle w:val="FormulaBold"/>
        <w:rPr>
          <w:b w:val="0"/>
        </w:rPr>
      </w:pPr>
      <w:r w:rsidRPr="000275BF">
        <w:rPr>
          <w:lang w:val="es-ES"/>
        </w:rPr>
        <w:t>RTRMPR</w:t>
      </w:r>
      <w:r w:rsidRPr="000275BF">
        <w:rPr>
          <w:i/>
          <w:iCs/>
          <w:vertAlign w:val="subscript"/>
          <w:lang w:val="es-ES"/>
        </w:rPr>
        <w:t xml:space="preserve"> b</w:t>
      </w:r>
      <w:r w:rsidRPr="00993F9F">
        <w:rPr>
          <w:b w:val="0"/>
          <w:lang w:val="es-ES"/>
        </w:rPr>
        <w:t xml:space="preserve"> </w:t>
      </w:r>
      <w:r>
        <w:rPr>
          <w:b w:val="0"/>
          <w:lang w:val="es-ES"/>
        </w:rPr>
        <w:tab/>
      </w:r>
      <w:r>
        <w:rPr>
          <w:b w:val="0"/>
          <w:lang w:val="es-ES"/>
        </w:rPr>
        <w:tab/>
      </w:r>
      <w:r w:rsidRPr="00993F9F">
        <w:rPr>
          <w:b w:val="0"/>
          <w:lang w:val="es-ES"/>
        </w:rPr>
        <w:t>=</w:t>
      </w:r>
      <w:r>
        <w:rPr>
          <w:b w:val="0"/>
          <w:lang w:val="es-ES"/>
        </w:rPr>
        <w:tab/>
      </w:r>
      <w:r w:rsidRPr="00774155">
        <w:t>Max [-$251, (</w:t>
      </w:r>
      <w:r w:rsidR="000A19F3" w:rsidRPr="003C613A">
        <w:rPr>
          <w:rFonts w:ascii="Times New Roman Bold" w:hAnsi="Times New Roman Bold"/>
          <w:noProof/>
          <w:position w:val="-18"/>
        </w:rPr>
        <w:drawing>
          <wp:inline distT="0" distB="0" distL="0" distR="0" wp14:anchorId="54F64E79" wp14:editId="660B5429">
            <wp:extent cx="142875" cy="295275"/>
            <wp:effectExtent l="0" t="0" r="9525" b="9525"/>
            <wp:docPr id="65"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lang w:val="es-ES"/>
        </w:rPr>
        <w:t xml:space="preserve">(RNWF </w:t>
      </w:r>
      <w:r w:rsidRPr="000275BF">
        <w:rPr>
          <w:i/>
          <w:iCs/>
          <w:vertAlign w:val="subscript"/>
          <w:lang w:val="es-ES"/>
        </w:rPr>
        <w:t xml:space="preserve">b, y </w:t>
      </w:r>
      <w:r w:rsidRPr="000275BF">
        <w:rPr>
          <w:lang w:val="es-ES"/>
        </w:rPr>
        <w:t xml:space="preserve">* RTLMP </w:t>
      </w:r>
      <w:r w:rsidRPr="000275BF">
        <w:rPr>
          <w:i/>
          <w:iCs/>
          <w:vertAlign w:val="subscript"/>
          <w:lang w:val="es-ES"/>
        </w:rPr>
        <w:t>b, y</w:t>
      </w:r>
      <w:r w:rsidRPr="000275BF">
        <w:rPr>
          <w:lang w:val="es-ES"/>
        </w:rPr>
        <w:t xml:space="preserve">) </w:t>
      </w:r>
      <w:r w:rsidRPr="00774155">
        <w:t>+</w:t>
      </w:r>
      <w:r w:rsidRPr="00CE4C14">
        <w:t xml:space="preserve"> RTRSVPOR</w:t>
      </w:r>
      <w:r>
        <w:t xml:space="preserve"> </w:t>
      </w:r>
      <w:r w:rsidRPr="00193B05">
        <w:t>+</w:t>
      </w:r>
      <w:r>
        <w:t xml:space="preserve"> </w:t>
      </w:r>
      <w:r w:rsidRPr="00193B05">
        <w:t>RTRDP</w:t>
      </w:r>
      <w:r w:rsidRPr="00CE4C14">
        <w:t>)</w:t>
      </w:r>
      <w:r>
        <w:t>]</w:t>
      </w:r>
    </w:p>
    <w:p w14:paraId="182A1CE4" w14:textId="77777777" w:rsidR="003C613A" w:rsidRDefault="003C613A" w:rsidP="003C613A">
      <w:pPr>
        <w:pStyle w:val="formula0"/>
        <w:widowControl w:val="0"/>
        <w:spacing w:after="240"/>
        <w:ind w:left="0" w:firstLine="720"/>
      </w:pPr>
      <w:r>
        <w:t>Where the weighting factor for the Electrical Bus associated with the meter is:</w:t>
      </w:r>
    </w:p>
    <w:p w14:paraId="22A323C8" w14:textId="77777777" w:rsidR="003C613A" w:rsidRPr="00993F9F" w:rsidRDefault="003C613A" w:rsidP="003C613A">
      <w:pPr>
        <w:pStyle w:val="formula0"/>
        <w:widowControl w:val="0"/>
        <w:spacing w:after="240"/>
        <w:ind w:firstLine="0"/>
        <w:rPr>
          <w:b/>
          <w:shd w:val="clear" w:color="auto" w:fill="FFFF00"/>
          <w:lang w:val="es-ES"/>
        </w:rPr>
      </w:pPr>
      <w:r w:rsidRPr="00993F9F">
        <w:rPr>
          <w:b/>
          <w:lang w:val="es-ES"/>
        </w:rPr>
        <w:t xml:space="preserve">RNWF </w:t>
      </w:r>
      <w:r w:rsidRPr="00993F9F">
        <w:rPr>
          <w:b/>
          <w:i/>
          <w:iCs/>
          <w:vertAlign w:val="subscript"/>
          <w:lang w:val="es-ES"/>
        </w:rPr>
        <w:t xml:space="preserve">b, y </w:t>
      </w:r>
      <w:r>
        <w:rPr>
          <w:b/>
          <w:i/>
          <w:iCs/>
          <w:vertAlign w:val="subscript"/>
          <w:lang w:val="es-ES"/>
        </w:rPr>
        <w:tab/>
      </w:r>
      <w:r>
        <w:rPr>
          <w:b/>
          <w:i/>
          <w:iCs/>
          <w:vertAlign w:val="subscript"/>
          <w:lang w:val="es-ES"/>
        </w:rPr>
        <w:tab/>
      </w:r>
      <w:r w:rsidRPr="00993F9F">
        <w:rPr>
          <w:b/>
          <w:lang w:val="es-ES"/>
        </w:rPr>
        <w:t>= [Max</w:t>
      </w:r>
      <w:r>
        <w:rPr>
          <w:b/>
          <w:lang w:val="es-ES"/>
        </w:rPr>
        <w:t xml:space="preserve"> </w:t>
      </w:r>
      <w:r w:rsidRPr="00993F9F">
        <w:rPr>
          <w:b/>
          <w:lang w:val="es-ES"/>
        </w:rPr>
        <w:t xml:space="preserve">(0.001, </w:t>
      </w:r>
      <w:r w:rsidRPr="00993F9F">
        <w:rPr>
          <w:position w:val="-18"/>
        </w:rPr>
        <w:object w:dxaOrig="225" w:dyaOrig="420" w14:anchorId="082D6BE0">
          <v:shape id="_x0000_i1077" type="#_x0000_t75" style="width:14.25pt;height:21.75pt" o:ole="">
            <v:imagedata r:id="rId75" o:title=""/>
          </v:shape>
          <o:OLEObject Type="Embed" ProgID="Equation.3" ShapeID="_x0000_i1077" DrawAspect="Content" ObjectID="_1666766932" r:id="rId76"/>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 /</w:t>
      </w:r>
      <w:r w:rsidRPr="00993F9F">
        <w:rPr>
          <w:b/>
          <w:shd w:val="clear" w:color="auto" w:fill="FFFF00"/>
          <w:lang w:val="es-ES"/>
        </w:rPr>
        <w:t xml:space="preserve"> </w:t>
      </w:r>
    </w:p>
    <w:p w14:paraId="67A07809" w14:textId="1CD0B920" w:rsidR="003C613A" w:rsidRDefault="003C613A" w:rsidP="003C613A">
      <w:pPr>
        <w:pStyle w:val="formula0"/>
        <w:widowControl w:val="0"/>
        <w:spacing w:after="240"/>
        <w:ind w:left="2700" w:firstLine="0"/>
        <w:rPr>
          <w:b/>
          <w:lang w:val="es-ES"/>
        </w:rPr>
      </w:pPr>
      <w:r>
        <w:rPr>
          <w:b/>
          <w:lang w:val="es-ES"/>
        </w:rPr>
        <w:tab/>
      </w:r>
      <w:r>
        <w:rPr>
          <w:b/>
          <w:lang w:val="es-ES"/>
        </w:rPr>
        <w:tab/>
      </w:r>
      <w:r w:rsidRPr="00993F9F">
        <w:rPr>
          <w:b/>
          <w:lang w:val="es-ES"/>
        </w:rPr>
        <w:t>[</w:t>
      </w:r>
      <w:r w:rsidR="000A19F3" w:rsidRPr="003C613A">
        <w:rPr>
          <w:rFonts w:ascii="Times New Roman Bold" w:hAnsi="Times New Roman Bold"/>
          <w:b/>
          <w:noProof/>
          <w:position w:val="-18"/>
        </w:rPr>
        <w:drawing>
          <wp:inline distT="0" distB="0" distL="0" distR="0" wp14:anchorId="519023C6" wp14:editId="73764F65">
            <wp:extent cx="142875" cy="295275"/>
            <wp:effectExtent l="0" t="0" r="9525" b="9525"/>
            <wp:docPr id="67"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993F9F">
        <w:rPr>
          <w:b/>
          <w:lang w:val="es-ES"/>
        </w:rPr>
        <w:t>Max</w:t>
      </w:r>
      <w:r>
        <w:rPr>
          <w:b/>
          <w:lang w:val="es-ES"/>
        </w:rPr>
        <w:t xml:space="preserve"> </w:t>
      </w:r>
      <w:r w:rsidRPr="00993F9F">
        <w:rPr>
          <w:b/>
          <w:lang w:val="es-ES"/>
        </w:rPr>
        <w:t xml:space="preserve">(0.001, </w:t>
      </w:r>
      <w:r w:rsidRPr="00993F9F">
        <w:rPr>
          <w:position w:val="-18"/>
        </w:rPr>
        <w:object w:dxaOrig="225" w:dyaOrig="420" w14:anchorId="21B95400">
          <v:shape id="_x0000_i1078" type="#_x0000_t75" style="width:14.25pt;height:21.75pt" o:ole="">
            <v:imagedata r:id="rId75" o:title=""/>
          </v:shape>
          <o:OLEObject Type="Embed" ProgID="Equation.3" ShapeID="_x0000_i1078" DrawAspect="Content" ObjectID="_1666766933" r:id="rId77"/>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w:t>
      </w:r>
    </w:p>
    <w:p w14:paraId="1229DCF2" w14:textId="77777777" w:rsidR="003C613A" w:rsidRPr="000275BF" w:rsidRDefault="003C613A" w:rsidP="003C613A">
      <w:pPr>
        <w:pStyle w:val="Char3"/>
        <w:widowControl w:val="0"/>
        <w:rPr>
          <w:szCs w:val="24"/>
        </w:rPr>
      </w:pPr>
      <w:r w:rsidRPr="000275BF">
        <w:rPr>
          <w:rFonts w:ascii="Times New Roman" w:hAnsi="Times New Roman"/>
          <w:sz w:val="24"/>
          <w:szCs w:val="24"/>
        </w:rPr>
        <w:t>Where:</w:t>
      </w:r>
    </w:p>
    <w:p w14:paraId="6B0DE410" w14:textId="1C6E798C" w:rsidR="003C613A" w:rsidRDefault="003C613A" w:rsidP="003C613A">
      <w:pPr>
        <w:spacing w:after="240"/>
        <w:ind w:left="720"/>
      </w:pPr>
      <w:r w:rsidRPr="00C659E1">
        <w:tab/>
        <w:t xml:space="preserve">RTRSVPOR </w:t>
      </w:r>
      <w:r w:rsidRPr="00C659E1">
        <w:tab/>
      </w:r>
      <w:r w:rsidRPr="00C659E1">
        <w:tab/>
        <w:t>=</w:t>
      </w:r>
      <w:r w:rsidRPr="00C659E1">
        <w:tab/>
      </w:r>
      <w:r w:rsidRPr="00C659E1">
        <w:tab/>
      </w:r>
      <w:r w:rsidR="000A19F3" w:rsidRPr="003C613A">
        <w:rPr>
          <w:rFonts w:ascii="Times New Roman Bold" w:hAnsi="Times New Roman Bold"/>
          <w:noProof/>
          <w:position w:val="-18"/>
        </w:rPr>
        <w:drawing>
          <wp:inline distT="0" distB="0" distL="0" distR="0" wp14:anchorId="5DD83B25" wp14:editId="42965603">
            <wp:extent cx="142875" cy="295275"/>
            <wp:effectExtent l="0" t="0" r="9525" b="9525"/>
            <wp:docPr id="69" name="Picture 5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659E1">
        <w:t xml:space="preserve">(RNWF </w:t>
      </w:r>
      <w:r w:rsidRPr="00C659E1">
        <w:rPr>
          <w:i/>
          <w:iCs/>
          <w:vertAlign w:val="subscript"/>
        </w:rPr>
        <w:t xml:space="preserve"> y </w:t>
      </w:r>
      <w:r w:rsidRPr="00C659E1">
        <w:t>* RTORPA</w:t>
      </w:r>
      <w:r w:rsidRPr="00C659E1">
        <w:rPr>
          <w:i/>
          <w:iCs/>
          <w:vertAlign w:val="subscript"/>
        </w:rPr>
        <w:t xml:space="preserve"> y</w:t>
      </w:r>
      <w:r w:rsidRPr="00C659E1">
        <w:t>)</w:t>
      </w:r>
    </w:p>
    <w:p w14:paraId="0EF323D7" w14:textId="77777777" w:rsidR="003C613A" w:rsidRPr="00C659E1" w:rsidRDefault="003C613A" w:rsidP="003C613A">
      <w:pPr>
        <w:spacing w:after="240"/>
        <w:ind w:left="1440"/>
      </w:pPr>
      <w:r w:rsidRPr="00193B05">
        <w:t xml:space="preserve">RTRDP </w:t>
      </w:r>
      <w:r w:rsidRPr="00193B05">
        <w:tab/>
      </w:r>
      <w:r w:rsidRPr="00193B05">
        <w:tab/>
        <w:t>=</w:t>
      </w:r>
      <w:r w:rsidRPr="00193B05">
        <w:tab/>
      </w:r>
      <w:r>
        <w:tab/>
      </w:r>
      <w:r w:rsidRPr="00193B05">
        <w:rPr>
          <w:position w:val="-22"/>
        </w:rPr>
        <w:object w:dxaOrig="225" w:dyaOrig="465" w14:anchorId="4B61EEA8">
          <v:shape id="_x0000_i1079" type="#_x0000_t75" style="width:14.25pt;height:20.4pt" o:ole="">
            <v:imagedata r:id="rId31" o:title=""/>
          </v:shape>
          <o:OLEObject Type="Embed" ProgID="Equation.3" ShapeID="_x0000_i1079" DrawAspect="Content" ObjectID="_1666766934" r:id="rId78"/>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20B2A37C" w14:textId="77777777" w:rsidR="003C613A" w:rsidRPr="00C659E1" w:rsidRDefault="003C613A" w:rsidP="003C613A">
      <w:pPr>
        <w:pStyle w:val="formula0"/>
        <w:widowControl w:val="0"/>
        <w:spacing w:after="240"/>
        <w:ind w:firstLine="0"/>
        <w:rPr>
          <w:lang w:val="es-ES"/>
        </w:rPr>
      </w:pPr>
      <w:r w:rsidRPr="00C659E1">
        <w:tab/>
        <w:t xml:space="preserve">RNWF </w:t>
      </w:r>
      <w:r w:rsidRPr="00C659E1">
        <w:rPr>
          <w:i/>
          <w:vertAlign w:val="subscript"/>
        </w:rPr>
        <w:t>y</w:t>
      </w:r>
      <w:r w:rsidRPr="00C659E1">
        <w:rPr>
          <w:i/>
          <w:vertAlign w:val="subscript"/>
        </w:rPr>
        <w:tab/>
      </w:r>
      <w:r w:rsidRPr="00C659E1">
        <w:rPr>
          <w:i/>
          <w:vertAlign w:val="subscript"/>
        </w:rPr>
        <w:tab/>
      </w:r>
      <w:r w:rsidRPr="00C659E1">
        <w:t>=</w:t>
      </w:r>
      <w:r w:rsidRPr="00C659E1">
        <w:tab/>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r w:rsidRPr="007D0F13">
        <w:rPr>
          <w:position w:val="-22"/>
        </w:rPr>
        <w:object w:dxaOrig="225" w:dyaOrig="465" w14:anchorId="070D724F">
          <v:shape id="_x0000_i1080" type="#_x0000_t75" style="width:14.25pt;height:20.4pt" o:ole="">
            <v:imagedata r:id="rId31" o:title=""/>
          </v:shape>
          <o:OLEObject Type="Embed" ProgID="Equation.3" ShapeID="_x0000_i1080" DrawAspect="Content" ObjectID="_1666766935" r:id="rId79"/>
        </w:object>
      </w:r>
      <w:r w:rsidRPr="00C659E1">
        <w:t xml:space="preserve">TLMP </w:t>
      </w:r>
      <w:r w:rsidRPr="00C659E1">
        <w:rPr>
          <w:i/>
          <w:vertAlign w:val="subscript"/>
        </w:rPr>
        <w:t>y</w:t>
      </w:r>
    </w:p>
    <w:p w14:paraId="00367E41" w14:textId="77777777" w:rsidR="003C613A" w:rsidRDefault="003C613A" w:rsidP="003C613A">
      <w:pPr>
        <w:pStyle w:val="formula0"/>
        <w:widowControl w:val="0"/>
        <w:spacing w:after="240"/>
        <w:ind w:firstLine="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14:paraId="45962B8D" w14:textId="77777777" w:rsidR="003C613A" w:rsidRDefault="003C613A" w:rsidP="003C613A">
      <w:pPr>
        <w:widowControl w:val="0"/>
      </w:pPr>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3C613A" w14:paraId="2E8F65A9" w14:textId="77777777" w:rsidTr="00311242">
        <w:trPr>
          <w:cantSplit/>
          <w:tblHeader/>
        </w:trPr>
        <w:tc>
          <w:tcPr>
            <w:tcW w:w="1145" w:type="pct"/>
          </w:tcPr>
          <w:p w14:paraId="2D1192F2" w14:textId="77777777" w:rsidR="003C613A" w:rsidRDefault="003C613A" w:rsidP="00311242">
            <w:pPr>
              <w:pStyle w:val="TableHead"/>
              <w:widowControl w:val="0"/>
            </w:pPr>
            <w:r>
              <w:t>Variable</w:t>
            </w:r>
          </w:p>
        </w:tc>
        <w:tc>
          <w:tcPr>
            <w:tcW w:w="675" w:type="pct"/>
          </w:tcPr>
          <w:p w14:paraId="163F2429" w14:textId="77777777" w:rsidR="003C613A" w:rsidRDefault="003C613A" w:rsidP="00311242">
            <w:pPr>
              <w:pStyle w:val="TableHead"/>
              <w:widowControl w:val="0"/>
            </w:pPr>
            <w:r>
              <w:t>Unit</w:t>
            </w:r>
          </w:p>
        </w:tc>
        <w:tc>
          <w:tcPr>
            <w:tcW w:w="3180" w:type="pct"/>
          </w:tcPr>
          <w:p w14:paraId="0F5AEEFF" w14:textId="77777777" w:rsidR="003C613A" w:rsidRDefault="003C613A" w:rsidP="00311242">
            <w:pPr>
              <w:pStyle w:val="TableHead"/>
              <w:widowControl w:val="0"/>
            </w:pPr>
            <w:r>
              <w:t>Description</w:t>
            </w:r>
          </w:p>
        </w:tc>
      </w:tr>
      <w:tr w:rsidR="003C613A" w14:paraId="07ABB2AF" w14:textId="77777777" w:rsidTr="00311242">
        <w:trPr>
          <w:cantSplit/>
        </w:trPr>
        <w:tc>
          <w:tcPr>
            <w:tcW w:w="1145" w:type="pct"/>
          </w:tcPr>
          <w:p w14:paraId="4E3BC0A3" w14:textId="77777777" w:rsidR="003C613A" w:rsidRDefault="003C613A" w:rsidP="00311242">
            <w:pPr>
              <w:pStyle w:val="tablebody0"/>
              <w:widowControl w:val="0"/>
              <w:rPr>
                <w:i/>
              </w:rPr>
            </w:pPr>
            <w:r>
              <w:t xml:space="preserve">NMRTETOT </w:t>
            </w:r>
            <w:r w:rsidRPr="00107CC2">
              <w:rPr>
                <w:i/>
                <w:vertAlign w:val="subscript"/>
              </w:rPr>
              <w:t>gsc</w:t>
            </w:r>
          </w:p>
        </w:tc>
        <w:tc>
          <w:tcPr>
            <w:tcW w:w="675" w:type="pct"/>
          </w:tcPr>
          <w:p w14:paraId="655A088D" w14:textId="77777777" w:rsidR="003C613A" w:rsidRDefault="003C613A" w:rsidP="00311242">
            <w:pPr>
              <w:pStyle w:val="tablebody0"/>
              <w:widowControl w:val="0"/>
            </w:pPr>
            <w:r>
              <w:t>MWh</w:t>
            </w:r>
          </w:p>
        </w:tc>
        <w:tc>
          <w:tcPr>
            <w:tcW w:w="3180" w:type="pct"/>
          </w:tcPr>
          <w:p w14:paraId="4A06F32C" w14:textId="77777777" w:rsidR="003C613A" w:rsidRDefault="003C613A" w:rsidP="00311242">
            <w:pPr>
              <w:pStyle w:val="tablebody0"/>
              <w:widowControl w:val="0"/>
            </w:pPr>
            <w:r>
              <w:rPr>
                <w:i/>
              </w:rPr>
              <w:t>Net Meter Real-Time Energy Total</w:t>
            </w:r>
            <w:r>
              <w:t xml:space="preserve">—The net sum for all Settlement Meters included in generation site code </w:t>
            </w:r>
            <w:r>
              <w:rPr>
                <w:i/>
              </w:rPr>
              <w:t>gsc</w:t>
            </w:r>
            <w:r>
              <w:t xml:space="preserve">.  A positive value indicates an injection of power to the ERCOT System. </w:t>
            </w:r>
          </w:p>
        </w:tc>
      </w:tr>
      <w:tr w:rsidR="003C613A" w14:paraId="273E1BB4" w14:textId="77777777" w:rsidTr="00311242">
        <w:trPr>
          <w:cantSplit/>
        </w:trPr>
        <w:tc>
          <w:tcPr>
            <w:tcW w:w="1145" w:type="pct"/>
          </w:tcPr>
          <w:p w14:paraId="60F292ED" w14:textId="77777777" w:rsidR="003C613A" w:rsidRDefault="003C613A" w:rsidP="00311242">
            <w:pPr>
              <w:pStyle w:val="tablebody0"/>
              <w:widowControl w:val="0"/>
            </w:pPr>
            <w:r>
              <w:t>NMSAMTTOT</w:t>
            </w:r>
            <w:r>
              <w:rPr>
                <w:vertAlign w:val="subscript"/>
              </w:rPr>
              <w:t xml:space="preserve"> </w:t>
            </w:r>
            <w:r w:rsidRPr="00107CC2">
              <w:rPr>
                <w:i/>
                <w:vertAlign w:val="subscript"/>
              </w:rPr>
              <w:t>gsc</w:t>
            </w:r>
          </w:p>
        </w:tc>
        <w:tc>
          <w:tcPr>
            <w:tcW w:w="675" w:type="pct"/>
          </w:tcPr>
          <w:p w14:paraId="54FB8682" w14:textId="77777777" w:rsidR="003C613A" w:rsidRDefault="003C613A" w:rsidP="00311242">
            <w:pPr>
              <w:pStyle w:val="tablebody0"/>
              <w:widowControl w:val="0"/>
            </w:pPr>
            <w:r>
              <w:t>$</w:t>
            </w:r>
          </w:p>
        </w:tc>
        <w:tc>
          <w:tcPr>
            <w:tcW w:w="3180" w:type="pct"/>
          </w:tcPr>
          <w:p w14:paraId="5063FF18" w14:textId="77777777" w:rsidR="003C613A" w:rsidRDefault="003C613A" w:rsidP="00311242">
            <w:pPr>
              <w:pStyle w:val="tablebody0"/>
              <w:widowControl w:val="0"/>
              <w:rPr>
                <w:i/>
              </w:rPr>
            </w:pPr>
            <w:r>
              <w:rPr>
                <w:i/>
              </w:rPr>
              <w:t>Net Metering Settlement</w:t>
            </w:r>
            <w:r>
              <w:t>—The total payment or charge to a generation site with a net metering arrangement.</w:t>
            </w:r>
          </w:p>
        </w:tc>
      </w:tr>
      <w:tr w:rsidR="003C613A" w14:paraId="25956DB4" w14:textId="77777777" w:rsidTr="00311242">
        <w:trPr>
          <w:cantSplit/>
        </w:trPr>
        <w:tc>
          <w:tcPr>
            <w:tcW w:w="1145" w:type="pct"/>
          </w:tcPr>
          <w:p w14:paraId="14B99605" w14:textId="77777777" w:rsidR="003C613A" w:rsidRDefault="003C613A" w:rsidP="00311242">
            <w:pPr>
              <w:pStyle w:val="tablebody0"/>
              <w:widowControl w:val="0"/>
            </w:pPr>
            <w:r>
              <w:t xml:space="preserve">RTRMPR </w:t>
            </w:r>
            <w:r>
              <w:rPr>
                <w:vertAlign w:val="subscript"/>
              </w:rPr>
              <w:t xml:space="preserve"> </w:t>
            </w:r>
            <w:r w:rsidRPr="00107CC2">
              <w:rPr>
                <w:i/>
                <w:vertAlign w:val="subscript"/>
              </w:rPr>
              <w:t>b</w:t>
            </w:r>
          </w:p>
        </w:tc>
        <w:tc>
          <w:tcPr>
            <w:tcW w:w="675" w:type="pct"/>
          </w:tcPr>
          <w:p w14:paraId="2EBCF830" w14:textId="77777777" w:rsidR="003C613A" w:rsidRDefault="003C613A" w:rsidP="00311242">
            <w:pPr>
              <w:pStyle w:val="tablebody0"/>
              <w:widowControl w:val="0"/>
              <w:rPr>
                <w:i/>
              </w:rPr>
            </w:pPr>
            <w:r>
              <w:t>$/MWh</w:t>
            </w:r>
          </w:p>
        </w:tc>
        <w:tc>
          <w:tcPr>
            <w:tcW w:w="3180" w:type="pct"/>
          </w:tcPr>
          <w:p w14:paraId="228A1006" w14:textId="77777777" w:rsidR="003C613A" w:rsidRDefault="003C613A" w:rsidP="00311242">
            <w:pPr>
              <w:pStyle w:val="tablebody0"/>
              <w:widowControl w:val="0"/>
            </w:pPr>
            <w:r>
              <w:rPr>
                <w:i/>
              </w:rPr>
              <w:t>Real-Time Price for the Energy Metered for each Resource meter at bus</w:t>
            </w:r>
            <w:r>
              <w:sym w:font="Symbol" w:char="F0BE"/>
            </w:r>
            <w:r>
              <w:t xml:space="preserve">The Real-Time price for the Settlement Meter at Electrical Bus </w:t>
            </w:r>
            <w:r>
              <w:rPr>
                <w:i/>
              </w:rPr>
              <w:t>b</w:t>
            </w:r>
            <w:r>
              <w:t>, for the 15-minute Settlement Interval.</w:t>
            </w:r>
          </w:p>
        </w:tc>
      </w:tr>
      <w:tr w:rsidR="003C613A" w14:paraId="2827538D" w14:textId="77777777" w:rsidTr="00311242">
        <w:trPr>
          <w:cantSplit/>
        </w:trPr>
        <w:tc>
          <w:tcPr>
            <w:tcW w:w="1145" w:type="pct"/>
          </w:tcPr>
          <w:p w14:paraId="709E5CB8" w14:textId="77777777" w:rsidR="003C613A" w:rsidRDefault="003C613A" w:rsidP="00311242">
            <w:pPr>
              <w:pStyle w:val="tablebody0"/>
              <w:widowControl w:val="0"/>
            </w:pPr>
            <w:r>
              <w:lastRenderedPageBreak/>
              <w:t xml:space="preserve">MEB </w:t>
            </w:r>
            <w:r w:rsidRPr="00107CC2">
              <w:rPr>
                <w:i/>
                <w:vertAlign w:val="subscript"/>
              </w:rPr>
              <w:t>gsc, b</w:t>
            </w:r>
          </w:p>
        </w:tc>
        <w:tc>
          <w:tcPr>
            <w:tcW w:w="675" w:type="pct"/>
          </w:tcPr>
          <w:p w14:paraId="0657DFE1" w14:textId="77777777" w:rsidR="003C613A" w:rsidRDefault="003C613A" w:rsidP="00311242">
            <w:pPr>
              <w:pStyle w:val="tablebody0"/>
              <w:widowControl w:val="0"/>
            </w:pPr>
            <w:r>
              <w:t>MWh</w:t>
            </w:r>
          </w:p>
        </w:tc>
        <w:tc>
          <w:tcPr>
            <w:tcW w:w="3180" w:type="pct"/>
          </w:tcPr>
          <w:p w14:paraId="743476E7" w14:textId="77777777" w:rsidR="003C613A" w:rsidRDefault="003C613A" w:rsidP="00311242">
            <w:pPr>
              <w:pStyle w:val="tablebody0"/>
              <w:widowControl w:val="0"/>
              <w:rPr>
                <w:i/>
              </w:rPr>
            </w:pPr>
            <w:r>
              <w:rPr>
                <w:i/>
              </w:rPr>
              <w:t>Metered Energy at bus</w:t>
            </w:r>
            <w:r>
              <w:sym w:font="Symbol" w:char="F0BE"/>
            </w:r>
            <w:r>
              <w:t>The metered energy by the Settlement Meter which is not upstream from another Settlement Meter which measures WSL for the 15-minute Settlement Interval.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C613A" w14:paraId="7B3D71EF" w14:textId="77777777" w:rsidTr="00311242">
              <w:trPr>
                <w:trHeight w:val="206"/>
              </w:trPr>
              <w:tc>
                <w:tcPr>
                  <w:tcW w:w="5000" w:type="pct"/>
                  <w:shd w:val="pct12" w:color="auto" w:fill="auto"/>
                </w:tcPr>
                <w:p w14:paraId="1BC276A7" w14:textId="77777777" w:rsidR="003C613A" w:rsidRDefault="003C613A" w:rsidP="00311242">
                  <w:pPr>
                    <w:pStyle w:val="Instructions"/>
                    <w:spacing w:before="120"/>
                  </w:pPr>
                  <w:r>
                    <w:t>[NPRR986:  Replace the Description above with the following upon system implementation:]</w:t>
                  </w:r>
                </w:p>
                <w:p w14:paraId="0E4EAC87" w14:textId="77777777" w:rsidR="003C613A" w:rsidRPr="008050FF" w:rsidRDefault="003C613A" w:rsidP="00311242">
                  <w:pPr>
                    <w:pStyle w:val="tablebody0"/>
                    <w:widowControl w:val="0"/>
                    <w:rPr>
                      <w:sz w:val="24"/>
                    </w:rPr>
                  </w:pPr>
                  <w:r w:rsidRPr="008050FF">
                    <w:rPr>
                      <w:i/>
                    </w:rPr>
                    <w:t>Metered Energy at bus</w:t>
                  </w:r>
                  <w:r>
                    <w:sym w:font="Symbol" w:char="F0BE"/>
                  </w:r>
                  <w:r>
                    <w:t>The metered energy by the Settlement Meter which is not upstream from another Settlement Meter which measures ESR Load for the 15-minute Settlement Interval.  A positive value represents energy produced, and a negative value represents energy withdrawn.</w:t>
                  </w:r>
                </w:p>
              </w:tc>
            </w:tr>
          </w:tbl>
          <w:p w14:paraId="7F48D52E" w14:textId="77777777" w:rsidR="003C613A" w:rsidRDefault="003C613A" w:rsidP="00311242">
            <w:pPr>
              <w:pStyle w:val="tablebody0"/>
              <w:widowControl w:val="0"/>
              <w:rPr>
                <w:i/>
              </w:rPr>
            </w:pPr>
          </w:p>
        </w:tc>
      </w:tr>
      <w:tr w:rsidR="003C613A" w14:paraId="116AF62D" w14:textId="77777777" w:rsidTr="00311242">
        <w:trPr>
          <w:cantSplit/>
        </w:trPr>
        <w:tc>
          <w:tcPr>
            <w:tcW w:w="1145" w:type="pct"/>
          </w:tcPr>
          <w:p w14:paraId="07BD1C39" w14:textId="77777777" w:rsidR="003C613A" w:rsidRDefault="003C613A" w:rsidP="00311242">
            <w:pPr>
              <w:pStyle w:val="tablebody0"/>
              <w:widowControl w:val="0"/>
            </w:pPr>
            <w:r w:rsidRPr="0080555B">
              <w:t>RTRSVPOR</w:t>
            </w:r>
          </w:p>
        </w:tc>
        <w:tc>
          <w:tcPr>
            <w:tcW w:w="675" w:type="pct"/>
          </w:tcPr>
          <w:p w14:paraId="7CF05B92" w14:textId="77777777" w:rsidR="003C613A" w:rsidRDefault="003C613A" w:rsidP="00311242">
            <w:pPr>
              <w:pStyle w:val="tablebody0"/>
              <w:widowControl w:val="0"/>
            </w:pPr>
            <w:r w:rsidRPr="0080555B">
              <w:t>$/MWh</w:t>
            </w:r>
          </w:p>
        </w:tc>
        <w:tc>
          <w:tcPr>
            <w:tcW w:w="3180" w:type="pct"/>
          </w:tcPr>
          <w:p w14:paraId="2BF5D7F7" w14:textId="77777777" w:rsidR="003C613A" w:rsidRDefault="003C613A" w:rsidP="00311242">
            <w:pPr>
              <w:pStyle w:val="tablebody0"/>
              <w:widowControl w:val="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19D11017" w14:textId="77777777" w:rsidTr="00311242">
        <w:trPr>
          <w:cantSplit/>
        </w:trPr>
        <w:tc>
          <w:tcPr>
            <w:tcW w:w="1145" w:type="pct"/>
          </w:tcPr>
          <w:p w14:paraId="4F72CED9" w14:textId="77777777" w:rsidR="003C613A" w:rsidRDefault="003C613A" w:rsidP="00311242">
            <w:pPr>
              <w:pStyle w:val="tablebody0"/>
              <w:widowControl w:val="0"/>
            </w:pPr>
            <w:r w:rsidRPr="0080555B">
              <w:t>RTORPA</w:t>
            </w:r>
            <w:r w:rsidRPr="0080555B">
              <w:rPr>
                <w:vertAlign w:val="subscript"/>
              </w:rPr>
              <w:t xml:space="preserve"> </w:t>
            </w:r>
            <w:r w:rsidRPr="00107CC2">
              <w:rPr>
                <w:i/>
                <w:vertAlign w:val="subscript"/>
              </w:rPr>
              <w:t>y</w:t>
            </w:r>
          </w:p>
        </w:tc>
        <w:tc>
          <w:tcPr>
            <w:tcW w:w="675" w:type="pct"/>
          </w:tcPr>
          <w:p w14:paraId="02764502" w14:textId="77777777" w:rsidR="003C613A" w:rsidRDefault="003C613A" w:rsidP="00311242">
            <w:pPr>
              <w:pStyle w:val="tablebody0"/>
              <w:widowControl w:val="0"/>
            </w:pPr>
            <w:r w:rsidRPr="0080555B">
              <w:t>$/MWh</w:t>
            </w:r>
          </w:p>
        </w:tc>
        <w:tc>
          <w:tcPr>
            <w:tcW w:w="3180" w:type="pct"/>
          </w:tcPr>
          <w:p w14:paraId="0E421FF7" w14:textId="77777777" w:rsidR="003C613A" w:rsidRDefault="003C613A" w:rsidP="00311242">
            <w:pPr>
              <w:pStyle w:val="tablebody0"/>
              <w:widowControl w:val="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25B5BCF7" w14:textId="77777777" w:rsidTr="00311242">
        <w:trPr>
          <w:cantSplit/>
        </w:trPr>
        <w:tc>
          <w:tcPr>
            <w:tcW w:w="1145" w:type="pct"/>
          </w:tcPr>
          <w:p w14:paraId="0463062B" w14:textId="77777777" w:rsidR="003C613A" w:rsidRPr="0080555B" w:rsidRDefault="003C613A" w:rsidP="00311242">
            <w:pPr>
              <w:pStyle w:val="tablebody0"/>
              <w:widowControl w:val="0"/>
            </w:pPr>
            <w:r>
              <w:t>RTRDP</w:t>
            </w:r>
          </w:p>
        </w:tc>
        <w:tc>
          <w:tcPr>
            <w:tcW w:w="675" w:type="pct"/>
          </w:tcPr>
          <w:p w14:paraId="65F061DB" w14:textId="77777777" w:rsidR="003C613A" w:rsidRPr="0080555B" w:rsidRDefault="003C613A" w:rsidP="00311242">
            <w:pPr>
              <w:pStyle w:val="tablebody0"/>
              <w:widowControl w:val="0"/>
            </w:pPr>
            <w:r>
              <w:t>$/MWh</w:t>
            </w:r>
          </w:p>
        </w:tc>
        <w:tc>
          <w:tcPr>
            <w:tcW w:w="3180" w:type="pct"/>
          </w:tcPr>
          <w:p w14:paraId="51E6FE47" w14:textId="77777777" w:rsidR="003C613A" w:rsidRPr="0080555B" w:rsidRDefault="003C613A" w:rsidP="00311242">
            <w:pPr>
              <w:pStyle w:val="tablebody0"/>
              <w:widowControl w:val="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32C45431" w14:textId="77777777" w:rsidTr="00311242">
        <w:trPr>
          <w:cantSplit/>
        </w:trPr>
        <w:tc>
          <w:tcPr>
            <w:tcW w:w="1145" w:type="pct"/>
          </w:tcPr>
          <w:p w14:paraId="481F1B09" w14:textId="77777777" w:rsidR="003C613A" w:rsidRPr="0080555B" w:rsidRDefault="003C613A" w:rsidP="00311242">
            <w:pPr>
              <w:pStyle w:val="tablebody0"/>
              <w:widowControl w:val="0"/>
            </w:pPr>
            <w:r>
              <w:t>RTORDPA</w:t>
            </w:r>
            <w:r w:rsidRPr="00CE4C14">
              <w:rPr>
                <w:vertAlign w:val="subscript"/>
              </w:rPr>
              <w:t xml:space="preserve"> </w:t>
            </w:r>
            <w:r w:rsidRPr="00107CC2">
              <w:rPr>
                <w:i/>
                <w:vertAlign w:val="subscript"/>
              </w:rPr>
              <w:t>y</w:t>
            </w:r>
          </w:p>
        </w:tc>
        <w:tc>
          <w:tcPr>
            <w:tcW w:w="675" w:type="pct"/>
          </w:tcPr>
          <w:p w14:paraId="6C5CF0CC" w14:textId="77777777" w:rsidR="003C613A" w:rsidRPr="0080555B" w:rsidRDefault="003C613A" w:rsidP="00311242">
            <w:pPr>
              <w:pStyle w:val="tablebody0"/>
              <w:widowControl w:val="0"/>
            </w:pPr>
            <w:r>
              <w:t>$/MWh</w:t>
            </w:r>
          </w:p>
        </w:tc>
        <w:tc>
          <w:tcPr>
            <w:tcW w:w="3180" w:type="pct"/>
          </w:tcPr>
          <w:p w14:paraId="448EBBB8" w14:textId="77777777" w:rsidR="003C613A" w:rsidRPr="0080555B" w:rsidRDefault="003C613A" w:rsidP="00311242">
            <w:pPr>
              <w:pStyle w:val="tablebody0"/>
              <w:widowControl w:val="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321270AC" w14:textId="77777777" w:rsidTr="00311242">
        <w:trPr>
          <w:cantSplit/>
        </w:trPr>
        <w:tc>
          <w:tcPr>
            <w:tcW w:w="1145" w:type="pct"/>
          </w:tcPr>
          <w:p w14:paraId="30DEA72E" w14:textId="77777777" w:rsidR="003C613A" w:rsidRDefault="003C613A" w:rsidP="00311242">
            <w:pPr>
              <w:pStyle w:val="tablebody0"/>
              <w:widowControl w:val="0"/>
            </w:pPr>
            <w:r w:rsidRPr="0080555B">
              <w:t>RNWF</w:t>
            </w:r>
            <w:r w:rsidRPr="00107CC2">
              <w:rPr>
                <w:i/>
              </w:rPr>
              <w:t xml:space="preserve"> </w:t>
            </w:r>
            <w:r w:rsidRPr="00107CC2">
              <w:rPr>
                <w:i/>
                <w:vertAlign w:val="subscript"/>
              </w:rPr>
              <w:t>y</w:t>
            </w:r>
          </w:p>
        </w:tc>
        <w:tc>
          <w:tcPr>
            <w:tcW w:w="675" w:type="pct"/>
          </w:tcPr>
          <w:p w14:paraId="68C05F35" w14:textId="77777777" w:rsidR="003C613A" w:rsidRDefault="003C613A" w:rsidP="00311242">
            <w:pPr>
              <w:pStyle w:val="tablebody0"/>
              <w:widowControl w:val="0"/>
            </w:pPr>
            <w:r w:rsidRPr="0080555B">
              <w:t>none</w:t>
            </w:r>
          </w:p>
        </w:tc>
        <w:tc>
          <w:tcPr>
            <w:tcW w:w="3180" w:type="pct"/>
          </w:tcPr>
          <w:p w14:paraId="371169BE" w14:textId="77777777" w:rsidR="003C613A" w:rsidRDefault="003C613A" w:rsidP="00311242">
            <w:pPr>
              <w:pStyle w:val="tablebody0"/>
              <w:widowControl w:val="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157151B4" w14:textId="77777777" w:rsidTr="00311242">
        <w:trPr>
          <w:cantSplit/>
        </w:trPr>
        <w:tc>
          <w:tcPr>
            <w:tcW w:w="1145" w:type="pct"/>
          </w:tcPr>
          <w:p w14:paraId="08793760" w14:textId="77777777" w:rsidR="003C613A" w:rsidRDefault="003C613A" w:rsidP="00311242">
            <w:pPr>
              <w:pStyle w:val="tablebody0"/>
              <w:widowControl w:val="0"/>
            </w:pPr>
            <w:r>
              <w:t xml:space="preserve">RTLMP </w:t>
            </w:r>
            <w:r w:rsidRPr="00107CC2">
              <w:rPr>
                <w:i/>
                <w:vertAlign w:val="subscript"/>
              </w:rPr>
              <w:t>b, y</w:t>
            </w:r>
          </w:p>
        </w:tc>
        <w:tc>
          <w:tcPr>
            <w:tcW w:w="675" w:type="pct"/>
          </w:tcPr>
          <w:p w14:paraId="2D4E1CE4" w14:textId="77777777" w:rsidR="003C613A" w:rsidRDefault="003C613A" w:rsidP="00311242">
            <w:pPr>
              <w:pStyle w:val="tablebody0"/>
              <w:widowControl w:val="0"/>
            </w:pPr>
            <w:r>
              <w:t>$/MWh</w:t>
            </w:r>
          </w:p>
        </w:tc>
        <w:tc>
          <w:tcPr>
            <w:tcW w:w="3180" w:type="pct"/>
          </w:tcPr>
          <w:p w14:paraId="28B72774" w14:textId="77777777" w:rsidR="003C613A" w:rsidRDefault="003C613A" w:rsidP="00311242">
            <w:pPr>
              <w:pStyle w:val="tablebody0"/>
              <w:widowControl w:val="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4CC971D2" w14:textId="77777777" w:rsidTr="00311242">
        <w:trPr>
          <w:cantSplit/>
        </w:trPr>
        <w:tc>
          <w:tcPr>
            <w:tcW w:w="1145" w:type="pct"/>
          </w:tcPr>
          <w:p w14:paraId="37582196" w14:textId="77777777" w:rsidR="003C613A" w:rsidRDefault="003C613A" w:rsidP="00311242">
            <w:pPr>
              <w:pStyle w:val="tablebody0"/>
              <w:widowControl w:val="0"/>
            </w:pPr>
            <w:r>
              <w:t xml:space="preserve">TLMP </w:t>
            </w:r>
            <w:r w:rsidRPr="00107CC2">
              <w:rPr>
                <w:i/>
                <w:vertAlign w:val="subscript"/>
              </w:rPr>
              <w:t>y</w:t>
            </w:r>
          </w:p>
        </w:tc>
        <w:tc>
          <w:tcPr>
            <w:tcW w:w="675" w:type="pct"/>
          </w:tcPr>
          <w:p w14:paraId="4B0D3E00" w14:textId="77777777" w:rsidR="003C613A" w:rsidRDefault="003C613A" w:rsidP="00311242">
            <w:pPr>
              <w:pStyle w:val="tablebody0"/>
              <w:widowControl w:val="0"/>
              <w:rPr>
                <w:iCs/>
              </w:rPr>
            </w:pPr>
            <w:r>
              <w:t>second</w:t>
            </w:r>
          </w:p>
        </w:tc>
        <w:tc>
          <w:tcPr>
            <w:tcW w:w="3180" w:type="pct"/>
          </w:tcPr>
          <w:p w14:paraId="56105CEA" w14:textId="77777777" w:rsidR="003C613A" w:rsidRDefault="003C613A" w:rsidP="00311242">
            <w:pPr>
              <w:pStyle w:val="tablebody0"/>
              <w:widowControl w:val="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447461B2" w14:textId="77777777" w:rsidTr="00311242">
        <w:trPr>
          <w:cantSplit/>
        </w:trPr>
        <w:tc>
          <w:tcPr>
            <w:tcW w:w="1145" w:type="pct"/>
          </w:tcPr>
          <w:p w14:paraId="672065F2" w14:textId="77777777" w:rsidR="003C613A" w:rsidRDefault="003C613A" w:rsidP="00311242">
            <w:pPr>
              <w:pStyle w:val="tablebody0"/>
              <w:widowControl w:val="0"/>
            </w:pPr>
            <w:r>
              <w:t xml:space="preserve">RNWF </w:t>
            </w:r>
            <w:r w:rsidRPr="00107CC2">
              <w:rPr>
                <w:i/>
                <w:vertAlign w:val="subscript"/>
              </w:rPr>
              <w:t>b, y</w:t>
            </w:r>
          </w:p>
        </w:tc>
        <w:tc>
          <w:tcPr>
            <w:tcW w:w="675" w:type="pct"/>
          </w:tcPr>
          <w:p w14:paraId="60F3DAE4" w14:textId="77777777" w:rsidR="003C613A" w:rsidRDefault="003C613A" w:rsidP="00311242">
            <w:pPr>
              <w:pStyle w:val="tablebody0"/>
              <w:widowControl w:val="0"/>
            </w:pPr>
            <w:r>
              <w:t>none</w:t>
            </w:r>
          </w:p>
        </w:tc>
        <w:tc>
          <w:tcPr>
            <w:tcW w:w="3180" w:type="pct"/>
          </w:tcPr>
          <w:p w14:paraId="06213ED7" w14:textId="77777777" w:rsidR="003C613A" w:rsidRDefault="003C613A" w:rsidP="00311242">
            <w:pPr>
              <w:pStyle w:val="tablebody0"/>
              <w:widowControl w:val="0"/>
              <w:rPr>
                <w:i/>
                <w:iCs/>
              </w:rPr>
            </w:pPr>
            <w:r>
              <w:rPr>
                <w:i/>
                <w:iCs/>
              </w:rPr>
              <w:t>Net meter Weighting Factor per interval</w:t>
            </w:r>
            <w:r>
              <w:rPr>
                <w:rFonts w:ascii="Symbol" w:hAnsi="Symbol"/>
              </w:rPr>
              <w:t></w:t>
            </w:r>
            <w:r>
              <w:t xml:space="preserve">The weight factor used in net meter price calculation for meters in Electrical Bus </w:t>
            </w:r>
            <w:r>
              <w:rPr>
                <w:i/>
              </w:rPr>
              <w:t>b</w:t>
            </w:r>
            <w:r>
              <w:t xml:space="preserve">, for the SCED interval </w:t>
            </w:r>
            <w:r>
              <w:rPr>
                <w:i/>
                <w:iCs/>
              </w:rPr>
              <w:t>y</w:t>
            </w:r>
            <w:r>
              <w:t>.  The weighting factor used in the net meter price calculation shall not be recalculated after the fact due to revisions in the association of Resources to Settlement Meters.</w:t>
            </w:r>
          </w:p>
        </w:tc>
      </w:tr>
      <w:tr w:rsidR="003C613A" w14:paraId="5505A21D" w14:textId="77777777" w:rsidTr="00311242">
        <w:trPr>
          <w:cantSplit/>
        </w:trPr>
        <w:tc>
          <w:tcPr>
            <w:tcW w:w="1145" w:type="pct"/>
          </w:tcPr>
          <w:p w14:paraId="3FD4CE38" w14:textId="77777777" w:rsidR="003C613A" w:rsidRDefault="003C613A" w:rsidP="00311242">
            <w:pPr>
              <w:pStyle w:val="tablebody0"/>
              <w:widowControl w:val="0"/>
            </w:pPr>
            <w:r>
              <w:t xml:space="preserve">BP </w:t>
            </w:r>
            <w:r w:rsidRPr="00107CC2">
              <w:rPr>
                <w:i/>
                <w:vertAlign w:val="subscript"/>
              </w:rPr>
              <w:t>r, y</w:t>
            </w:r>
          </w:p>
        </w:tc>
        <w:tc>
          <w:tcPr>
            <w:tcW w:w="675" w:type="pct"/>
          </w:tcPr>
          <w:p w14:paraId="61F80B0A" w14:textId="77777777" w:rsidR="003C613A" w:rsidRDefault="003C613A" w:rsidP="00311242">
            <w:pPr>
              <w:pStyle w:val="tablebody0"/>
              <w:widowControl w:val="0"/>
            </w:pPr>
            <w:r>
              <w:t>MW</w:t>
            </w:r>
          </w:p>
        </w:tc>
        <w:tc>
          <w:tcPr>
            <w:tcW w:w="3180" w:type="pct"/>
          </w:tcPr>
          <w:p w14:paraId="03CC7087" w14:textId="77777777" w:rsidR="003C613A" w:rsidRDefault="003C613A" w:rsidP="00311242">
            <w:pPr>
              <w:pStyle w:val="tablebody0"/>
              <w:widowControl w:val="0"/>
              <w:rPr>
                <w:i/>
                <w:iCs/>
              </w:rPr>
            </w:pPr>
            <w:r>
              <w:rPr>
                <w:i/>
                <w:iCs/>
              </w:rPr>
              <w:t>Base Point per Resource per interval</w:t>
            </w:r>
            <w:r>
              <w:rPr>
                <w:rFonts w:ascii="Symbol" w:hAnsi="Symbol"/>
              </w:rPr>
              <w:t></w:t>
            </w:r>
            <w:r>
              <w:t xml:space="preserve">The Base Point of Resource </w:t>
            </w:r>
            <w:r>
              <w:rPr>
                <w:i/>
              </w:rPr>
              <w:t>r</w:t>
            </w:r>
            <w:r w:rsidRPr="00D661BC">
              <w:rPr>
                <w:i/>
              </w:rPr>
              <w:t>,</w:t>
            </w:r>
            <w:r>
              <w:t xml:space="preserve"> for the SCED interval </w:t>
            </w:r>
            <w:r>
              <w:rPr>
                <w:i/>
                <w:iCs/>
              </w:rPr>
              <w:t>y</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3C613A" w14:paraId="6CFBC45D" w14:textId="77777777" w:rsidTr="00311242">
        <w:trPr>
          <w:cantSplit/>
        </w:trPr>
        <w:tc>
          <w:tcPr>
            <w:tcW w:w="1145" w:type="pct"/>
          </w:tcPr>
          <w:p w14:paraId="54291FC8" w14:textId="77777777" w:rsidR="003C613A" w:rsidRPr="00D661BC" w:rsidRDefault="003C613A" w:rsidP="00311242">
            <w:pPr>
              <w:pStyle w:val="tablebody0"/>
              <w:widowControl w:val="0"/>
              <w:rPr>
                <w:i/>
              </w:rPr>
            </w:pPr>
            <w:r w:rsidRPr="004368B4">
              <w:lastRenderedPageBreak/>
              <w:t>MEB</w:t>
            </w:r>
            <w:r>
              <w:t>C</w:t>
            </w:r>
            <w:r w:rsidRPr="004368B4">
              <w:rPr>
                <w:vertAlign w:val="subscript"/>
              </w:rPr>
              <w:t xml:space="preserve"> </w:t>
            </w:r>
            <w:r w:rsidRPr="00107CC2">
              <w:rPr>
                <w:i/>
                <w:vertAlign w:val="subscript"/>
              </w:rPr>
              <w:t>gsc, b</w:t>
            </w:r>
          </w:p>
        </w:tc>
        <w:tc>
          <w:tcPr>
            <w:tcW w:w="675" w:type="pct"/>
          </w:tcPr>
          <w:p w14:paraId="48B50F0D" w14:textId="77777777" w:rsidR="003C613A" w:rsidRDefault="003C613A" w:rsidP="00311242">
            <w:pPr>
              <w:pStyle w:val="tablebody0"/>
              <w:widowControl w:val="0"/>
            </w:pPr>
            <w:r w:rsidRPr="004368B4">
              <w:t>MWh</w:t>
            </w:r>
          </w:p>
        </w:tc>
        <w:tc>
          <w:tcPr>
            <w:tcW w:w="3180" w:type="pct"/>
          </w:tcPr>
          <w:p w14:paraId="650F45EE" w14:textId="77777777" w:rsidR="003C613A" w:rsidRDefault="003C613A" w:rsidP="00311242">
            <w:pPr>
              <w:pStyle w:val="tablebody0"/>
              <w:widowControl w:val="0"/>
            </w:pPr>
            <w:r w:rsidRPr="004368B4">
              <w:rPr>
                <w:i/>
              </w:rPr>
              <w:t xml:space="preserve">Metered Energy </w:t>
            </w:r>
            <w:r>
              <w:rPr>
                <w:i/>
              </w:rPr>
              <w:t>at bus (Calculated)</w:t>
            </w:r>
            <w:r w:rsidRPr="004368B4">
              <w:sym w:font="Symbol" w:char="F0BE"/>
            </w:r>
            <w:r w:rsidRPr="004368B4">
              <w:t xml:space="preserve">The </w:t>
            </w:r>
            <w:r>
              <w:t>calculated</w:t>
            </w:r>
            <w:r w:rsidRPr="004368B4">
              <w:t xml:space="preserve"> energy for the 15-minute Settlement Interval for a </w:t>
            </w:r>
            <w:r>
              <w:t xml:space="preserve">Settlement Meter which is upstream from another Settlement Meter which measures WSL. </w:t>
            </w:r>
            <w:r w:rsidRPr="004368B4">
              <w:t xml:space="preserve"> </w:t>
            </w:r>
            <w:r>
              <w:t>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C613A" w14:paraId="75289AA5" w14:textId="77777777" w:rsidTr="00311242">
              <w:trPr>
                <w:trHeight w:val="206"/>
              </w:trPr>
              <w:tc>
                <w:tcPr>
                  <w:tcW w:w="5000" w:type="pct"/>
                  <w:shd w:val="pct12" w:color="auto" w:fill="auto"/>
                </w:tcPr>
                <w:p w14:paraId="15FA9DFF" w14:textId="77777777" w:rsidR="003C613A" w:rsidRDefault="003C613A" w:rsidP="00311242">
                  <w:pPr>
                    <w:pStyle w:val="Instructions"/>
                    <w:spacing w:before="120"/>
                  </w:pPr>
                  <w:r>
                    <w:t>[NPRR986:  Replace the Description above with the following upon system implementation:]</w:t>
                  </w:r>
                </w:p>
                <w:p w14:paraId="4A8BEDA4" w14:textId="77777777" w:rsidR="003C613A" w:rsidRPr="008050FF" w:rsidRDefault="003C613A" w:rsidP="00311242">
                  <w:pPr>
                    <w:pStyle w:val="tablebody0"/>
                    <w:widowControl w:val="0"/>
                    <w:rPr>
                      <w:sz w:val="24"/>
                    </w:rPr>
                  </w:pPr>
                  <w:r w:rsidRPr="008050FF">
                    <w:rPr>
                      <w:i/>
                    </w:rPr>
                    <w:t>Metered Energy at bus</w:t>
                  </w:r>
                  <w:r>
                    <w:rPr>
                      <w:i/>
                    </w:rPr>
                    <w:t xml:space="preserve"> (Calculated) </w:t>
                  </w:r>
                  <w:r>
                    <w:sym w:font="Symbol" w:char="F0BE"/>
                  </w:r>
                  <w:r w:rsidRPr="004368B4">
                    <w:t xml:space="preserve"> The </w:t>
                  </w:r>
                  <w:r>
                    <w:t>calculated</w:t>
                  </w:r>
                  <w:r w:rsidRPr="004368B4">
                    <w:t xml:space="preserve"> energy for the 15-minute Settlement Interval for a </w:t>
                  </w:r>
                  <w:r>
                    <w:t xml:space="preserve">Settlement Meter which is upstream from another Settlement Meter which measures ESR Load. </w:t>
                  </w:r>
                  <w:r w:rsidRPr="004368B4">
                    <w:t xml:space="preserve"> </w:t>
                  </w:r>
                  <w:r>
                    <w:t>A positive value represents energy produced, and a negative value represents energy withdrawn.</w:t>
                  </w:r>
                </w:p>
              </w:tc>
            </w:tr>
          </w:tbl>
          <w:p w14:paraId="31C1A5A0" w14:textId="77777777" w:rsidR="003C613A" w:rsidRDefault="003C613A" w:rsidP="00311242">
            <w:pPr>
              <w:pStyle w:val="tablebody0"/>
              <w:widowControl w:val="0"/>
            </w:pPr>
          </w:p>
        </w:tc>
      </w:tr>
      <w:tr w:rsidR="003C613A" w14:paraId="5005962E" w14:textId="77777777" w:rsidTr="00311242">
        <w:trPr>
          <w:cantSplit/>
        </w:trPr>
        <w:tc>
          <w:tcPr>
            <w:tcW w:w="1145" w:type="pct"/>
          </w:tcPr>
          <w:p w14:paraId="11A90A71" w14:textId="77777777" w:rsidR="003C613A" w:rsidRPr="00851EF1" w:rsidRDefault="003C613A" w:rsidP="00311242">
            <w:pPr>
              <w:pStyle w:val="tablebody0"/>
              <w:widowControl w:val="0"/>
              <w:rPr>
                <w:i/>
              </w:rPr>
            </w:pPr>
            <w:r w:rsidRPr="00D661BC">
              <w:rPr>
                <w:i/>
              </w:rPr>
              <w:t>gsc</w:t>
            </w:r>
          </w:p>
        </w:tc>
        <w:tc>
          <w:tcPr>
            <w:tcW w:w="675" w:type="pct"/>
          </w:tcPr>
          <w:p w14:paraId="1D023ED6" w14:textId="77777777" w:rsidR="003C613A" w:rsidRDefault="003C613A" w:rsidP="00311242">
            <w:pPr>
              <w:pStyle w:val="tablebody0"/>
              <w:widowControl w:val="0"/>
            </w:pPr>
            <w:r>
              <w:t>none</w:t>
            </w:r>
          </w:p>
        </w:tc>
        <w:tc>
          <w:tcPr>
            <w:tcW w:w="3180" w:type="pct"/>
          </w:tcPr>
          <w:p w14:paraId="7A314A8A" w14:textId="77777777" w:rsidR="003C613A" w:rsidRDefault="003C613A" w:rsidP="00311242">
            <w:pPr>
              <w:pStyle w:val="tablebody0"/>
              <w:widowControl w:val="0"/>
            </w:pPr>
            <w:r>
              <w:t>A generation site code.</w:t>
            </w:r>
          </w:p>
        </w:tc>
      </w:tr>
      <w:tr w:rsidR="003C613A" w14:paraId="7FFFB95B" w14:textId="77777777" w:rsidTr="00311242">
        <w:trPr>
          <w:cantSplit/>
        </w:trPr>
        <w:tc>
          <w:tcPr>
            <w:tcW w:w="1145" w:type="pct"/>
          </w:tcPr>
          <w:p w14:paraId="015F3AE8" w14:textId="77777777" w:rsidR="003C613A" w:rsidRPr="00851EF1" w:rsidRDefault="003C613A" w:rsidP="00311242">
            <w:pPr>
              <w:pStyle w:val="tablebody0"/>
              <w:widowControl w:val="0"/>
              <w:rPr>
                <w:i/>
              </w:rPr>
            </w:pPr>
            <w:r w:rsidRPr="00D661BC">
              <w:rPr>
                <w:i/>
              </w:rPr>
              <w:t>r</w:t>
            </w:r>
          </w:p>
        </w:tc>
        <w:tc>
          <w:tcPr>
            <w:tcW w:w="675" w:type="pct"/>
          </w:tcPr>
          <w:p w14:paraId="3D6381BD" w14:textId="77777777" w:rsidR="003C613A" w:rsidRDefault="003C613A" w:rsidP="00311242">
            <w:pPr>
              <w:pStyle w:val="tablebody0"/>
              <w:widowControl w:val="0"/>
            </w:pPr>
            <w:r>
              <w:t>none</w:t>
            </w:r>
          </w:p>
        </w:tc>
        <w:tc>
          <w:tcPr>
            <w:tcW w:w="3180" w:type="pct"/>
          </w:tcPr>
          <w:p w14:paraId="2D7516FD" w14:textId="77777777" w:rsidR="003C613A" w:rsidRDefault="003C613A" w:rsidP="00311242">
            <w:pPr>
              <w:pStyle w:val="tablebody0"/>
              <w:widowControl w:val="0"/>
            </w:pPr>
            <w:r>
              <w:t xml:space="preserve">A Generation Resource that is located at the Facility with net metering.  </w:t>
            </w:r>
          </w:p>
        </w:tc>
      </w:tr>
      <w:tr w:rsidR="003C613A" w14:paraId="154456E8" w14:textId="77777777" w:rsidTr="00311242">
        <w:trPr>
          <w:cantSplit/>
        </w:trPr>
        <w:tc>
          <w:tcPr>
            <w:tcW w:w="1145" w:type="pct"/>
          </w:tcPr>
          <w:p w14:paraId="1076C2E9" w14:textId="77777777" w:rsidR="003C613A" w:rsidRPr="00851EF1" w:rsidRDefault="003C613A" w:rsidP="00311242">
            <w:pPr>
              <w:pStyle w:val="tablebody0"/>
              <w:widowControl w:val="0"/>
              <w:rPr>
                <w:i/>
              </w:rPr>
            </w:pPr>
            <w:r w:rsidRPr="00D661BC">
              <w:rPr>
                <w:i/>
              </w:rPr>
              <w:t>y</w:t>
            </w:r>
          </w:p>
        </w:tc>
        <w:tc>
          <w:tcPr>
            <w:tcW w:w="675" w:type="pct"/>
          </w:tcPr>
          <w:p w14:paraId="37201905" w14:textId="77777777" w:rsidR="003C613A" w:rsidRDefault="003C613A" w:rsidP="00311242">
            <w:pPr>
              <w:pStyle w:val="tablebody0"/>
              <w:widowControl w:val="0"/>
            </w:pPr>
            <w:r>
              <w:t>none</w:t>
            </w:r>
          </w:p>
        </w:tc>
        <w:tc>
          <w:tcPr>
            <w:tcW w:w="3180" w:type="pct"/>
          </w:tcPr>
          <w:p w14:paraId="656CAD61" w14:textId="77777777" w:rsidR="003C613A" w:rsidRDefault="003C613A" w:rsidP="00311242">
            <w:pPr>
              <w:pStyle w:val="tablebody0"/>
              <w:widowControl w:val="0"/>
            </w:pPr>
            <w:r>
              <w:t>A SCED interval in the 15-minute Settlement Interval.  The summation is over the total number of SCED runs that cover the 15-minute Settlement Interval.</w:t>
            </w:r>
          </w:p>
        </w:tc>
      </w:tr>
      <w:tr w:rsidR="003C613A" w14:paraId="22A57500" w14:textId="77777777" w:rsidTr="00311242">
        <w:trPr>
          <w:cantSplit/>
        </w:trPr>
        <w:tc>
          <w:tcPr>
            <w:tcW w:w="1145" w:type="pct"/>
          </w:tcPr>
          <w:p w14:paraId="79C6AEA3" w14:textId="77777777" w:rsidR="003C613A" w:rsidRPr="00851EF1" w:rsidRDefault="003C613A" w:rsidP="00311242">
            <w:pPr>
              <w:pStyle w:val="tablebody0"/>
              <w:widowControl w:val="0"/>
              <w:rPr>
                <w:i/>
              </w:rPr>
            </w:pPr>
            <w:r w:rsidRPr="00D661BC">
              <w:rPr>
                <w:i/>
              </w:rPr>
              <w:t>b</w:t>
            </w:r>
          </w:p>
        </w:tc>
        <w:tc>
          <w:tcPr>
            <w:tcW w:w="675" w:type="pct"/>
          </w:tcPr>
          <w:p w14:paraId="5626916F" w14:textId="77777777" w:rsidR="003C613A" w:rsidRDefault="003C613A" w:rsidP="00311242">
            <w:pPr>
              <w:pStyle w:val="tablebody0"/>
              <w:widowControl w:val="0"/>
            </w:pPr>
            <w:r>
              <w:t>none</w:t>
            </w:r>
          </w:p>
        </w:tc>
        <w:tc>
          <w:tcPr>
            <w:tcW w:w="3180" w:type="pct"/>
          </w:tcPr>
          <w:p w14:paraId="20A630A9" w14:textId="77777777" w:rsidR="003C613A" w:rsidRDefault="003C613A" w:rsidP="00311242">
            <w:pPr>
              <w:pStyle w:val="tablebody0"/>
              <w:widowControl w:val="0"/>
            </w:pPr>
            <w:r>
              <w:t>An Electrical Bus.</w:t>
            </w:r>
          </w:p>
        </w:tc>
      </w:tr>
    </w:tbl>
    <w:p w14:paraId="40863DEB" w14:textId="77777777" w:rsidR="003C613A" w:rsidRDefault="003C613A" w:rsidP="003C613A">
      <w:pPr>
        <w:pStyle w:val="BodyTextNumbered"/>
        <w:widowControl w:val="0"/>
        <w:spacing w:before="240" w:after="120"/>
      </w:pPr>
      <w:r>
        <w:t>(5)</w:t>
      </w:r>
      <w:r>
        <w:tab/>
        <w:t>The Generation Resource SCADA Splitting Percentage for each Resource within a net metering arrangement for the 15-minute Settlement Interval is calculated as follows:</w:t>
      </w:r>
    </w:p>
    <w:p w14:paraId="79022DB2" w14:textId="77777777" w:rsidR="003C613A" w:rsidRDefault="003C613A" w:rsidP="003C613A">
      <w:pPr>
        <w:spacing w:before="120" w:after="120"/>
        <w:ind w:firstLine="720"/>
        <w:jc w:val="both"/>
        <w:rPr>
          <w:b/>
          <w:vertAlign w:val="subscript"/>
          <w:lang w:val="pt-BR"/>
        </w:rPr>
      </w:pPr>
      <w:r>
        <w:rPr>
          <w:b/>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lang w:val="pt-BR"/>
        </w:rPr>
        <w:t xml:space="preserve"> </w:t>
      </w:r>
      <w:r>
        <w:rPr>
          <w:b/>
          <w:lang w:val="pt-BR"/>
        </w:rPr>
        <w:tab/>
        <w:t xml:space="preserve">= GSSPLITSCA </w:t>
      </w:r>
      <w:r>
        <w:rPr>
          <w:b/>
          <w:i/>
          <w:vertAlign w:val="subscript"/>
          <w:lang w:val="pt-BR"/>
        </w:rPr>
        <w:t>r</w:t>
      </w:r>
      <w:r>
        <w:rPr>
          <w:b/>
          <w:lang w:val="pt-BR"/>
        </w:rPr>
        <w:t xml:space="preserve"> / </w:t>
      </w:r>
      <w:r w:rsidRPr="006F784F">
        <w:rPr>
          <w:position w:val="-18"/>
        </w:rPr>
        <w:object w:dxaOrig="225" w:dyaOrig="420" w14:anchorId="29E6FAEC">
          <v:shape id="_x0000_i1081" type="#_x0000_t75" style="width:14.25pt;height:21.75pt" o:ole="">
            <v:imagedata r:id="rId47" o:title=""/>
          </v:shape>
          <o:OLEObject Type="Embed" ProgID="Equation.3" ShapeID="_x0000_i1081" DrawAspect="Content" ObjectID="_1666766936" r:id="rId80"/>
        </w:object>
      </w:r>
      <w:r>
        <w:rPr>
          <w:b/>
          <w:lang w:val="pt-BR"/>
        </w:rPr>
        <w:t xml:space="preserve">GSSPLITSCA </w:t>
      </w:r>
      <w:r>
        <w:rPr>
          <w:b/>
          <w:i/>
          <w:vertAlign w:val="subscript"/>
          <w:lang w:val="pt-BR"/>
        </w:rPr>
        <w:t>r</w:t>
      </w:r>
    </w:p>
    <w:p w14:paraId="639FF0E2" w14:textId="77777777" w:rsidR="003C613A" w:rsidRDefault="003C613A" w:rsidP="003C613A">
      <w:pPr>
        <w:spacing w:before="120"/>
      </w:pPr>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3C613A" w14:paraId="16762BD4" w14:textId="77777777" w:rsidTr="00311242">
        <w:trPr>
          <w:cantSplit/>
          <w:tblHeader/>
        </w:trPr>
        <w:tc>
          <w:tcPr>
            <w:tcW w:w="2361" w:type="dxa"/>
          </w:tcPr>
          <w:p w14:paraId="09E90B9C" w14:textId="77777777" w:rsidR="003C613A" w:rsidRDefault="003C613A" w:rsidP="00311242">
            <w:pPr>
              <w:pStyle w:val="TableHead"/>
            </w:pPr>
            <w:r>
              <w:t>Variable</w:t>
            </w:r>
          </w:p>
        </w:tc>
        <w:tc>
          <w:tcPr>
            <w:tcW w:w="826" w:type="dxa"/>
          </w:tcPr>
          <w:p w14:paraId="4C6F1CAA" w14:textId="77777777" w:rsidR="003C613A" w:rsidRDefault="003C613A" w:rsidP="00311242">
            <w:pPr>
              <w:pStyle w:val="TableHead"/>
            </w:pPr>
            <w:r>
              <w:t>Unit</w:t>
            </w:r>
          </w:p>
        </w:tc>
        <w:tc>
          <w:tcPr>
            <w:tcW w:w="5884" w:type="dxa"/>
          </w:tcPr>
          <w:p w14:paraId="5DAB7A0D" w14:textId="77777777" w:rsidR="003C613A" w:rsidRDefault="003C613A" w:rsidP="00311242">
            <w:pPr>
              <w:pStyle w:val="TableHead"/>
            </w:pPr>
            <w:r>
              <w:t>Definition</w:t>
            </w:r>
          </w:p>
        </w:tc>
      </w:tr>
      <w:tr w:rsidR="003C613A" w14:paraId="2C441A93" w14:textId="77777777" w:rsidTr="00311242">
        <w:trPr>
          <w:cantSplit/>
        </w:trPr>
        <w:tc>
          <w:tcPr>
            <w:tcW w:w="2361" w:type="dxa"/>
          </w:tcPr>
          <w:p w14:paraId="4E7C1518" w14:textId="77777777" w:rsidR="003C613A" w:rsidRDefault="003C613A" w:rsidP="00311242">
            <w:pPr>
              <w:pStyle w:val="TableBody"/>
            </w:pPr>
            <w:r>
              <w:t xml:space="preserve">GSPLITPER </w:t>
            </w:r>
            <w:r w:rsidRPr="00107CC2">
              <w:rPr>
                <w:i/>
                <w:vertAlign w:val="subscript"/>
              </w:rPr>
              <w:t>q, r, gsc, p</w:t>
            </w:r>
          </w:p>
        </w:tc>
        <w:tc>
          <w:tcPr>
            <w:tcW w:w="826" w:type="dxa"/>
          </w:tcPr>
          <w:p w14:paraId="09421296" w14:textId="77777777" w:rsidR="003C613A" w:rsidRDefault="003C613A" w:rsidP="00311242">
            <w:pPr>
              <w:pStyle w:val="TableBody"/>
            </w:pPr>
            <w:r>
              <w:t>none</w:t>
            </w:r>
          </w:p>
        </w:tc>
        <w:tc>
          <w:tcPr>
            <w:tcW w:w="5884" w:type="dxa"/>
          </w:tcPr>
          <w:p w14:paraId="46CFC84D" w14:textId="77777777" w:rsidR="003C613A" w:rsidRDefault="003C613A" w:rsidP="00311242">
            <w:pPr>
              <w:pStyle w:val="TableBody"/>
            </w:pPr>
            <w:r>
              <w:rPr>
                <w:i/>
              </w:rPr>
              <w:t>Generation Resource SCADA Splitting Percentage</w:t>
            </w:r>
            <w:r>
              <w:t xml:space="preserve">—The generation allocation percentage for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GSPLITPER is calculated by taking the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C613A" w14:paraId="20685F34" w14:textId="77777777" w:rsidTr="00311242">
        <w:trPr>
          <w:cantSplit/>
        </w:trPr>
        <w:tc>
          <w:tcPr>
            <w:tcW w:w="2361" w:type="dxa"/>
          </w:tcPr>
          <w:p w14:paraId="4BBC42C2" w14:textId="77777777" w:rsidR="003C613A" w:rsidRDefault="003C613A" w:rsidP="00311242">
            <w:pPr>
              <w:pStyle w:val="TableBody"/>
            </w:pPr>
            <w:r>
              <w:t xml:space="preserve">GSSPLITSCA </w:t>
            </w:r>
            <w:r w:rsidRPr="00107CC2">
              <w:rPr>
                <w:i/>
                <w:vertAlign w:val="subscript"/>
              </w:rPr>
              <w:t>r</w:t>
            </w:r>
          </w:p>
        </w:tc>
        <w:tc>
          <w:tcPr>
            <w:tcW w:w="826" w:type="dxa"/>
          </w:tcPr>
          <w:p w14:paraId="1059DFA6" w14:textId="77777777" w:rsidR="003C613A" w:rsidRDefault="003C613A" w:rsidP="00311242">
            <w:pPr>
              <w:pStyle w:val="TableBody"/>
            </w:pPr>
            <w:r>
              <w:t>MWh</w:t>
            </w:r>
          </w:p>
        </w:tc>
        <w:tc>
          <w:tcPr>
            <w:tcW w:w="5884" w:type="dxa"/>
          </w:tcPr>
          <w:p w14:paraId="62E5AE9B" w14:textId="77777777" w:rsidR="003C613A" w:rsidRPr="008E1CE8" w:rsidRDefault="003C613A" w:rsidP="00311242">
            <w:pPr>
              <w:pStyle w:val="TableBody"/>
            </w:pPr>
            <w:r>
              <w:rPr>
                <w:i/>
              </w:rPr>
              <w:t>Generation Resource SCADA Net Real Power provided via Telemetry</w:t>
            </w:r>
            <w:r>
              <w:t xml:space="preserve">—The net real power provided via telemetry per Resource within the net metering arrangement, integrated for the 15-minute Settlement Interval.  Where for a Combined Cycle Train, the Resource </w:t>
            </w:r>
            <w:r>
              <w:rPr>
                <w:i/>
              </w:rPr>
              <w:t>r</w:t>
            </w:r>
            <w:r>
              <w:t xml:space="preserve"> is the Combined Cycle Train.</w:t>
            </w:r>
          </w:p>
        </w:tc>
      </w:tr>
      <w:tr w:rsidR="003C613A" w14:paraId="399A8869"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5F192122" w14:textId="77777777" w:rsidR="003C613A" w:rsidRPr="008E1CE8" w:rsidRDefault="003C613A" w:rsidP="00311242">
            <w:pPr>
              <w:pStyle w:val="TableBody"/>
              <w:rPr>
                <w:i/>
              </w:rPr>
            </w:pPr>
            <w:r w:rsidRPr="00D661BC">
              <w:rPr>
                <w:i/>
              </w:rPr>
              <w:t>gsc</w:t>
            </w:r>
          </w:p>
        </w:tc>
        <w:tc>
          <w:tcPr>
            <w:tcW w:w="826" w:type="dxa"/>
            <w:tcBorders>
              <w:top w:val="single" w:sz="4" w:space="0" w:color="auto"/>
              <w:left w:val="single" w:sz="4" w:space="0" w:color="auto"/>
              <w:bottom w:val="single" w:sz="4" w:space="0" w:color="auto"/>
              <w:right w:val="single" w:sz="4" w:space="0" w:color="auto"/>
            </w:tcBorders>
          </w:tcPr>
          <w:p w14:paraId="62190DFC"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763A6751" w14:textId="77777777" w:rsidR="003C613A" w:rsidRDefault="003C613A" w:rsidP="00311242">
            <w:pPr>
              <w:pStyle w:val="TableBody"/>
            </w:pPr>
            <w:r>
              <w:t>A generation site code.</w:t>
            </w:r>
          </w:p>
        </w:tc>
      </w:tr>
      <w:tr w:rsidR="003C613A" w14:paraId="6D657354"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786FF2E4" w14:textId="77777777" w:rsidR="003C613A" w:rsidRPr="008E1CE8" w:rsidRDefault="003C613A" w:rsidP="00311242">
            <w:pPr>
              <w:pStyle w:val="TableBody"/>
              <w:rPr>
                <w:i/>
              </w:rPr>
            </w:pPr>
            <w:r w:rsidRPr="00D661BC">
              <w:rPr>
                <w:i/>
              </w:rPr>
              <w:t>r</w:t>
            </w:r>
          </w:p>
        </w:tc>
        <w:tc>
          <w:tcPr>
            <w:tcW w:w="826" w:type="dxa"/>
            <w:tcBorders>
              <w:top w:val="single" w:sz="4" w:space="0" w:color="auto"/>
              <w:left w:val="single" w:sz="4" w:space="0" w:color="auto"/>
              <w:bottom w:val="single" w:sz="4" w:space="0" w:color="auto"/>
              <w:right w:val="single" w:sz="4" w:space="0" w:color="auto"/>
            </w:tcBorders>
          </w:tcPr>
          <w:p w14:paraId="79C6115B"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3E94CC11" w14:textId="77777777" w:rsidR="003C613A" w:rsidRDefault="003C613A" w:rsidP="00311242">
            <w:pPr>
              <w:pStyle w:val="TableBody"/>
            </w:pPr>
            <w:r>
              <w:t xml:space="preserve">A Generation Resource that is located at the Facility with net metering.  </w:t>
            </w:r>
          </w:p>
        </w:tc>
      </w:tr>
      <w:tr w:rsidR="003C613A" w14:paraId="336AFF6C"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68063E79" w14:textId="77777777" w:rsidR="003C613A" w:rsidRPr="008E1CE8" w:rsidRDefault="003C613A" w:rsidP="00311242">
            <w:pPr>
              <w:pStyle w:val="TableBody"/>
              <w:rPr>
                <w:i/>
              </w:rPr>
            </w:pPr>
            <w:r w:rsidRPr="00D661BC">
              <w:rPr>
                <w:i/>
              </w:rPr>
              <w:t>q</w:t>
            </w:r>
          </w:p>
        </w:tc>
        <w:tc>
          <w:tcPr>
            <w:tcW w:w="826" w:type="dxa"/>
            <w:tcBorders>
              <w:top w:val="single" w:sz="4" w:space="0" w:color="auto"/>
              <w:left w:val="single" w:sz="4" w:space="0" w:color="auto"/>
              <w:bottom w:val="single" w:sz="4" w:space="0" w:color="auto"/>
              <w:right w:val="single" w:sz="4" w:space="0" w:color="auto"/>
            </w:tcBorders>
          </w:tcPr>
          <w:p w14:paraId="52978398"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19A03DAE" w14:textId="77777777" w:rsidR="003C613A" w:rsidRDefault="003C613A" w:rsidP="00311242">
            <w:pPr>
              <w:pStyle w:val="TableBody"/>
            </w:pPr>
            <w:r>
              <w:t>A QSE.</w:t>
            </w:r>
          </w:p>
        </w:tc>
      </w:tr>
      <w:tr w:rsidR="003C613A" w14:paraId="5F0278DF"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2AD5A974" w14:textId="77777777" w:rsidR="003C613A" w:rsidRPr="008E1CE8" w:rsidRDefault="003C613A" w:rsidP="00311242">
            <w:pPr>
              <w:pStyle w:val="TableBody"/>
              <w:rPr>
                <w:i/>
              </w:rPr>
            </w:pPr>
            <w:r w:rsidRPr="00D661BC">
              <w:rPr>
                <w:i/>
              </w:rPr>
              <w:t>p</w:t>
            </w:r>
          </w:p>
        </w:tc>
        <w:tc>
          <w:tcPr>
            <w:tcW w:w="826" w:type="dxa"/>
            <w:tcBorders>
              <w:top w:val="single" w:sz="4" w:space="0" w:color="auto"/>
              <w:left w:val="single" w:sz="4" w:space="0" w:color="auto"/>
              <w:bottom w:val="single" w:sz="4" w:space="0" w:color="auto"/>
              <w:right w:val="single" w:sz="4" w:space="0" w:color="auto"/>
            </w:tcBorders>
          </w:tcPr>
          <w:p w14:paraId="61D28B19"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652F349E" w14:textId="77777777" w:rsidR="003C613A" w:rsidRDefault="003C613A" w:rsidP="00311242">
            <w:pPr>
              <w:pStyle w:val="TableBody"/>
            </w:pPr>
            <w:r>
              <w:t>A Resource Node Settlement Point.</w:t>
            </w:r>
          </w:p>
        </w:tc>
      </w:tr>
    </w:tbl>
    <w:p w14:paraId="7CE3FD4B" w14:textId="77777777" w:rsidR="003C613A" w:rsidRDefault="003C613A" w:rsidP="003C613A">
      <w:pPr>
        <w:pStyle w:val="BodyTextNumbered"/>
        <w:spacing w:before="240"/>
      </w:pPr>
      <w:r>
        <w:lastRenderedPageBreak/>
        <w:t>(6)</w:t>
      </w:r>
      <w:r>
        <w:tab/>
        <w:t>The total net payments and charges to each QSE for Energy Imbalance Service at all Resource Node Settlement Points for the 15-minute Settlement Interval is calculated as follows:</w:t>
      </w:r>
    </w:p>
    <w:p w14:paraId="517910DE" w14:textId="77777777" w:rsidR="003C613A" w:rsidRDefault="003C613A" w:rsidP="003C613A">
      <w:pPr>
        <w:pStyle w:val="FormulaBold"/>
      </w:pPr>
      <w:r>
        <w:t xml:space="preserve">RTEIAMTQSETOT </w:t>
      </w:r>
      <w:r>
        <w:rPr>
          <w:i/>
          <w:vertAlign w:val="subscript"/>
        </w:rPr>
        <w:t>q</w:t>
      </w:r>
      <w:r>
        <w:tab/>
        <w:t>=</w:t>
      </w:r>
      <w:r>
        <w:tab/>
      </w:r>
      <w:r w:rsidRPr="006F784F">
        <w:rPr>
          <w:position w:val="-22"/>
        </w:rPr>
        <w:object w:dxaOrig="225" w:dyaOrig="465" w14:anchorId="1D34E862">
          <v:shape id="_x0000_i1082" type="#_x0000_t75" style="width:14.25pt;height:20.4pt" o:ole="">
            <v:imagedata r:id="rId81" o:title=""/>
          </v:shape>
          <o:OLEObject Type="Embed" ProgID="Equation.3" ShapeID="_x0000_i1082" DrawAspect="Content" ObjectID="_1666766937" r:id="rId82"/>
        </w:object>
      </w:r>
      <w:r>
        <w:t xml:space="preserve"> RTEIAMT </w:t>
      </w:r>
      <w:r>
        <w:rPr>
          <w:i/>
          <w:vertAlign w:val="subscript"/>
        </w:rPr>
        <w:t>q, p</w:t>
      </w:r>
    </w:p>
    <w:p w14:paraId="2C8900C5" w14:textId="77777777" w:rsidR="003C613A" w:rsidRDefault="003C613A" w:rsidP="003C613A">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3C613A" w14:paraId="2B8093C9" w14:textId="77777777" w:rsidTr="00311242">
        <w:trPr>
          <w:cantSplit/>
          <w:tblHeader/>
        </w:trPr>
        <w:tc>
          <w:tcPr>
            <w:tcW w:w="2165" w:type="dxa"/>
          </w:tcPr>
          <w:p w14:paraId="1EEF6387" w14:textId="77777777" w:rsidR="003C613A" w:rsidRDefault="003C613A" w:rsidP="00311242">
            <w:pPr>
              <w:pStyle w:val="TableHead"/>
            </w:pPr>
            <w:r>
              <w:t>Variable</w:t>
            </w:r>
          </w:p>
        </w:tc>
        <w:tc>
          <w:tcPr>
            <w:tcW w:w="832" w:type="dxa"/>
          </w:tcPr>
          <w:p w14:paraId="60CA0357" w14:textId="77777777" w:rsidR="003C613A" w:rsidRDefault="003C613A" w:rsidP="00311242">
            <w:pPr>
              <w:pStyle w:val="TableHead"/>
            </w:pPr>
            <w:r>
              <w:t>Unit</w:t>
            </w:r>
          </w:p>
        </w:tc>
        <w:tc>
          <w:tcPr>
            <w:tcW w:w="6074" w:type="dxa"/>
          </w:tcPr>
          <w:p w14:paraId="40EEFD84" w14:textId="77777777" w:rsidR="003C613A" w:rsidRDefault="003C613A" w:rsidP="00311242">
            <w:pPr>
              <w:pStyle w:val="TableHead"/>
            </w:pPr>
            <w:r>
              <w:t>Definition</w:t>
            </w:r>
          </w:p>
        </w:tc>
      </w:tr>
      <w:tr w:rsidR="003C613A" w14:paraId="3E651F94" w14:textId="77777777" w:rsidTr="00311242">
        <w:trPr>
          <w:cantSplit/>
        </w:trPr>
        <w:tc>
          <w:tcPr>
            <w:tcW w:w="2165" w:type="dxa"/>
          </w:tcPr>
          <w:p w14:paraId="7EB24FE5" w14:textId="77777777" w:rsidR="003C613A" w:rsidRDefault="003C613A" w:rsidP="00311242">
            <w:pPr>
              <w:pStyle w:val="TableBody"/>
            </w:pPr>
            <w:r>
              <w:t xml:space="preserve">RTEIAMTQSETOT </w:t>
            </w:r>
            <w:r w:rsidRPr="00107CC2">
              <w:rPr>
                <w:i/>
                <w:vertAlign w:val="subscript"/>
              </w:rPr>
              <w:t>q</w:t>
            </w:r>
          </w:p>
        </w:tc>
        <w:tc>
          <w:tcPr>
            <w:tcW w:w="832" w:type="dxa"/>
          </w:tcPr>
          <w:p w14:paraId="19B00825" w14:textId="77777777" w:rsidR="003C613A" w:rsidRDefault="003C613A" w:rsidP="00311242">
            <w:pPr>
              <w:pStyle w:val="TableBody"/>
            </w:pPr>
            <w:r>
              <w:t>$</w:t>
            </w:r>
          </w:p>
        </w:tc>
        <w:tc>
          <w:tcPr>
            <w:tcW w:w="6074" w:type="dxa"/>
          </w:tcPr>
          <w:p w14:paraId="113521FA" w14:textId="77777777" w:rsidR="003C613A" w:rsidRDefault="003C613A" w:rsidP="00311242">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Resource Node Settlement Points for the 15-minute Settlement Interval.</w:t>
            </w:r>
          </w:p>
        </w:tc>
      </w:tr>
      <w:tr w:rsidR="003C613A" w14:paraId="488250D0" w14:textId="77777777" w:rsidTr="00311242">
        <w:trPr>
          <w:cantSplit/>
        </w:trPr>
        <w:tc>
          <w:tcPr>
            <w:tcW w:w="2165" w:type="dxa"/>
          </w:tcPr>
          <w:p w14:paraId="48794D9A" w14:textId="77777777" w:rsidR="003C613A" w:rsidRDefault="003C613A" w:rsidP="00311242">
            <w:pPr>
              <w:pStyle w:val="TableBody"/>
            </w:pPr>
            <w:r>
              <w:t xml:space="preserve">RTEIAMT </w:t>
            </w:r>
            <w:r w:rsidRPr="00107CC2">
              <w:rPr>
                <w:i/>
                <w:vertAlign w:val="subscript"/>
              </w:rPr>
              <w:t>q, p</w:t>
            </w:r>
          </w:p>
        </w:tc>
        <w:tc>
          <w:tcPr>
            <w:tcW w:w="832" w:type="dxa"/>
          </w:tcPr>
          <w:p w14:paraId="70A2E8CE" w14:textId="77777777" w:rsidR="003C613A" w:rsidRDefault="003C613A" w:rsidP="00311242">
            <w:pPr>
              <w:pStyle w:val="TableBody"/>
            </w:pPr>
            <w:r>
              <w:t>$</w:t>
            </w:r>
          </w:p>
        </w:tc>
        <w:tc>
          <w:tcPr>
            <w:tcW w:w="6074" w:type="dxa"/>
          </w:tcPr>
          <w:p w14:paraId="34CA1B33"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1B7CFD6B" w14:textId="77777777" w:rsidTr="00311242">
        <w:trPr>
          <w:cantSplit/>
        </w:trPr>
        <w:tc>
          <w:tcPr>
            <w:tcW w:w="2165" w:type="dxa"/>
            <w:tcBorders>
              <w:top w:val="single" w:sz="4" w:space="0" w:color="auto"/>
              <w:left w:val="single" w:sz="4" w:space="0" w:color="auto"/>
              <w:bottom w:val="single" w:sz="4" w:space="0" w:color="auto"/>
              <w:right w:val="single" w:sz="4" w:space="0" w:color="auto"/>
            </w:tcBorders>
          </w:tcPr>
          <w:p w14:paraId="4A631ADF" w14:textId="77777777" w:rsidR="003C613A" w:rsidRPr="008E1CE8" w:rsidRDefault="003C613A" w:rsidP="00311242">
            <w:pPr>
              <w:pStyle w:val="TableBody"/>
              <w:rPr>
                <w:i/>
              </w:rPr>
            </w:pPr>
            <w:r w:rsidRPr="00D661BC">
              <w:rPr>
                <w:i/>
              </w:rPr>
              <w:t>q</w:t>
            </w:r>
          </w:p>
        </w:tc>
        <w:tc>
          <w:tcPr>
            <w:tcW w:w="832" w:type="dxa"/>
            <w:tcBorders>
              <w:top w:val="single" w:sz="4" w:space="0" w:color="auto"/>
              <w:left w:val="single" w:sz="4" w:space="0" w:color="auto"/>
              <w:bottom w:val="single" w:sz="4" w:space="0" w:color="auto"/>
              <w:right w:val="single" w:sz="4" w:space="0" w:color="auto"/>
            </w:tcBorders>
          </w:tcPr>
          <w:p w14:paraId="570AB8A6" w14:textId="77777777" w:rsidR="003C613A" w:rsidRDefault="003C613A" w:rsidP="00311242">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515A97C3" w14:textId="77777777" w:rsidR="003C613A" w:rsidRDefault="003C613A" w:rsidP="00311242">
            <w:pPr>
              <w:pStyle w:val="TableBody"/>
            </w:pPr>
            <w:r>
              <w:t>A QSE.</w:t>
            </w:r>
          </w:p>
        </w:tc>
      </w:tr>
      <w:tr w:rsidR="003C613A" w14:paraId="21A4073E" w14:textId="77777777" w:rsidTr="00311242">
        <w:trPr>
          <w:cantSplit/>
        </w:trPr>
        <w:tc>
          <w:tcPr>
            <w:tcW w:w="2165" w:type="dxa"/>
            <w:tcBorders>
              <w:top w:val="single" w:sz="4" w:space="0" w:color="auto"/>
              <w:left w:val="single" w:sz="4" w:space="0" w:color="auto"/>
              <w:bottom w:val="single" w:sz="4" w:space="0" w:color="auto"/>
              <w:right w:val="single" w:sz="4" w:space="0" w:color="auto"/>
            </w:tcBorders>
          </w:tcPr>
          <w:p w14:paraId="2512A2BA" w14:textId="77777777" w:rsidR="003C613A" w:rsidRPr="008E1CE8" w:rsidRDefault="003C613A" w:rsidP="00311242">
            <w:pPr>
              <w:pStyle w:val="TableBody"/>
              <w:rPr>
                <w:i/>
              </w:rPr>
            </w:pPr>
            <w:r w:rsidRPr="00D661BC">
              <w:rPr>
                <w:i/>
              </w:rPr>
              <w:t>p</w:t>
            </w:r>
          </w:p>
        </w:tc>
        <w:tc>
          <w:tcPr>
            <w:tcW w:w="832" w:type="dxa"/>
            <w:tcBorders>
              <w:top w:val="single" w:sz="4" w:space="0" w:color="auto"/>
              <w:left w:val="single" w:sz="4" w:space="0" w:color="auto"/>
              <w:bottom w:val="single" w:sz="4" w:space="0" w:color="auto"/>
              <w:right w:val="single" w:sz="4" w:space="0" w:color="auto"/>
            </w:tcBorders>
          </w:tcPr>
          <w:p w14:paraId="56F97D87" w14:textId="77777777" w:rsidR="003C613A" w:rsidRDefault="003C613A" w:rsidP="00311242">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3C519A94" w14:textId="77777777" w:rsidR="003C613A" w:rsidRDefault="003C613A" w:rsidP="00311242">
            <w:pPr>
              <w:pStyle w:val="TableBody"/>
            </w:pPr>
            <w:r>
              <w:t>A Resource Node Settlement Point.</w:t>
            </w:r>
          </w:p>
        </w:tc>
      </w:tr>
    </w:tbl>
    <w:p w14:paraId="2CB6A972" w14:textId="77777777" w:rsidR="003C613A" w:rsidRDefault="003C613A" w:rsidP="003C613A">
      <w:pPr>
        <w:pStyle w:val="H4"/>
        <w:spacing w:before="480"/>
        <w:ind w:left="1267" w:hanging="1267"/>
      </w:pPr>
      <w:bookmarkStart w:id="108" w:name="_Toc397505014"/>
      <w:bookmarkStart w:id="109" w:name="_Toc402357142"/>
      <w:bookmarkStart w:id="110" w:name="_Toc422486520"/>
      <w:bookmarkStart w:id="111" w:name="_Toc433093372"/>
      <w:bookmarkStart w:id="112" w:name="_Toc433093530"/>
      <w:bookmarkStart w:id="113" w:name="_Toc440874758"/>
      <w:bookmarkStart w:id="114" w:name="_Toc448142313"/>
      <w:bookmarkStart w:id="115" w:name="_Toc448142470"/>
      <w:bookmarkStart w:id="116" w:name="_Toc458770311"/>
      <w:bookmarkStart w:id="117" w:name="_Toc459294279"/>
      <w:bookmarkStart w:id="118" w:name="_Toc463262772"/>
      <w:bookmarkStart w:id="119" w:name="_Toc468286845"/>
      <w:bookmarkStart w:id="120" w:name="_Toc481502888"/>
      <w:bookmarkStart w:id="121" w:name="_Toc496080056"/>
      <w:bookmarkStart w:id="122" w:name="_Toc17798727"/>
      <w:commentRangeStart w:id="123"/>
      <w:r>
        <w:t>6.6.3.2</w:t>
      </w:r>
      <w:commentRangeEnd w:id="123"/>
      <w:r w:rsidR="00F56034">
        <w:rPr>
          <w:rStyle w:val="CommentReference"/>
          <w:b w:val="0"/>
          <w:bCs w:val="0"/>
          <w:snapToGrid/>
        </w:rPr>
        <w:commentReference w:id="123"/>
      </w:r>
      <w:r>
        <w:tab/>
        <w:t>Real-Time Energy Imbalance Payment or Charge at a Load Zone</w:t>
      </w:r>
      <w:bookmarkEnd w:id="88"/>
      <w:bookmarkEnd w:id="89"/>
      <w:bookmarkEnd w:id="90"/>
      <w:bookmarkEnd w:id="9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68F3EAC" w14:textId="77777777" w:rsidR="003C613A" w:rsidRDefault="003C613A" w:rsidP="003C613A">
      <w:pPr>
        <w:pStyle w:val="BodyTextNumbered"/>
      </w:pPr>
      <w:r>
        <w:t>(1)</w:t>
      </w:r>
      <w:r>
        <w:tab/>
        <w:t xml:space="preserve">The payment or charge to each QSE for Energy Imbalance Service is calculated based on the Real-Time Settlement Point Price for the following amounts at a particular Load Zone Settlement Point: </w:t>
      </w:r>
    </w:p>
    <w:p w14:paraId="70643887" w14:textId="77777777" w:rsidR="003C613A" w:rsidRDefault="003C613A" w:rsidP="003C613A">
      <w:pPr>
        <w:pStyle w:val="BodyTextNumbered"/>
        <w:ind w:left="1440"/>
      </w:pPr>
      <w:r>
        <w:t>(a)</w:t>
      </w:r>
      <w:r>
        <w:tab/>
        <w:t xml:space="preserve">The amount of its Self-Schedules with sink specified at the Settlement Point; plus </w:t>
      </w:r>
    </w:p>
    <w:p w14:paraId="4FD9908C" w14:textId="77777777" w:rsidR="003C613A" w:rsidRDefault="003C613A" w:rsidP="003C613A">
      <w:pPr>
        <w:pStyle w:val="BodyTextNumbered"/>
        <w:ind w:left="1440"/>
      </w:pPr>
      <w:r>
        <w:t>(b)</w:t>
      </w:r>
      <w:r>
        <w:tab/>
        <w:t xml:space="preserve">The amount of its DAM Energy Bids cleared in the DAM at the Settlement Point; plus </w:t>
      </w:r>
    </w:p>
    <w:p w14:paraId="688B2E49" w14:textId="77777777" w:rsidR="003C613A" w:rsidRDefault="003C613A" w:rsidP="003C613A">
      <w:pPr>
        <w:pStyle w:val="BodyTextNumbered"/>
        <w:ind w:left="1440"/>
      </w:pPr>
      <w:r>
        <w:t>(c)</w:t>
      </w:r>
      <w:r>
        <w:tab/>
        <w:t xml:space="preserve">The amount of its Energy Trades at the Settlement Point where the QSE is the buyer; minus </w:t>
      </w:r>
    </w:p>
    <w:p w14:paraId="3E7BA825" w14:textId="77777777" w:rsidR="003C613A" w:rsidRDefault="003C613A" w:rsidP="003C613A">
      <w:pPr>
        <w:pStyle w:val="BodyTextNumbered"/>
        <w:ind w:left="1440"/>
      </w:pPr>
      <w:r>
        <w:t>(d)</w:t>
      </w:r>
      <w:r>
        <w:tab/>
        <w:t xml:space="preserve">The amount of its Self-Schedules with source specified at the Settlement Point; minus </w:t>
      </w:r>
    </w:p>
    <w:p w14:paraId="28EE766C" w14:textId="77777777" w:rsidR="003C613A" w:rsidRDefault="003C613A" w:rsidP="003C613A">
      <w:pPr>
        <w:pStyle w:val="BodyTextNumbered"/>
        <w:ind w:left="1440"/>
      </w:pPr>
      <w:r>
        <w:t>(e)</w:t>
      </w:r>
      <w:r>
        <w:tab/>
        <w:t xml:space="preserve">The amount of its energy offers cleared in the DAM at the Settlement Point; minus </w:t>
      </w:r>
    </w:p>
    <w:p w14:paraId="5F41E50C" w14:textId="77777777" w:rsidR="003C613A" w:rsidRDefault="003C613A" w:rsidP="003C613A">
      <w:pPr>
        <w:pStyle w:val="BodyTextNumbered"/>
        <w:ind w:left="1440"/>
      </w:pPr>
      <w:r>
        <w:t>(f)</w:t>
      </w:r>
      <w:r>
        <w:tab/>
        <w:t xml:space="preserve">The amount of its Energy Trades at the Settlement Point where the QSE is the seller; minus </w:t>
      </w:r>
    </w:p>
    <w:p w14:paraId="7DFCF910" w14:textId="77777777" w:rsidR="003C613A" w:rsidRDefault="003C613A" w:rsidP="003C613A">
      <w:pPr>
        <w:pStyle w:val="BodyTextNumbered"/>
        <w:ind w:left="1440"/>
      </w:pPr>
      <w:r>
        <w:t>(g)</w:t>
      </w:r>
      <w: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6A09A310" w14:textId="77777777" w:rsidTr="00311242">
        <w:trPr>
          <w:trHeight w:val="206"/>
        </w:trPr>
        <w:tc>
          <w:tcPr>
            <w:tcW w:w="5000" w:type="pct"/>
            <w:shd w:val="pct12" w:color="auto" w:fill="auto"/>
          </w:tcPr>
          <w:p w14:paraId="6CEBD6BE" w14:textId="77777777" w:rsidR="003C613A" w:rsidRDefault="003C613A" w:rsidP="00311242">
            <w:pPr>
              <w:pStyle w:val="Instructions"/>
              <w:spacing w:before="120"/>
            </w:pPr>
            <w:r>
              <w:t>[NPRR986:  Replace item (g) above with the following upon system implementation:]</w:t>
            </w:r>
          </w:p>
          <w:p w14:paraId="2E9A21A6" w14:textId="77777777" w:rsidR="003C613A" w:rsidRPr="008050FF" w:rsidRDefault="003C613A" w:rsidP="009A705E">
            <w:pPr>
              <w:pStyle w:val="BodyTextNumbered"/>
              <w:ind w:left="1440"/>
            </w:pPr>
            <w:r>
              <w:lastRenderedPageBreak/>
              <w:t>(g)</w:t>
            </w:r>
            <w:r>
              <w:tab/>
              <w:t xml:space="preserve">Its AML at the Settlement Point excluding </w:t>
            </w:r>
            <w:ins w:id="124" w:author="ERCOT" w:date="2020-08-23T15:28:00Z">
              <w:r w:rsidR="009A705E">
                <w:t>Non-WSL ESR Charging Load</w:t>
              </w:r>
            </w:ins>
            <w:del w:id="125" w:author="ERCOT" w:date="2020-08-23T15:28:00Z">
              <w:r w:rsidDel="009A705E">
                <w:delText>ESR Load that is not WSL</w:delText>
              </w:r>
            </w:del>
            <w:r>
              <w:t>; plus</w:t>
            </w:r>
          </w:p>
        </w:tc>
      </w:tr>
    </w:tbl>
    <w:p w14:paraId="0EC17AC7" w14:textId="77777777" w:rsidR="003C613A" w:rsidRDefault="003C613A" w:rsidP="003C613A">
      <w:pPr>
        <w:pStyle w:val="BodyTextNumbered"/>
        <w:spacing w:before="240"/>
        <w:ind w:left="1440"/>
      </w:pPr>
      <w:r>
        <w:lastRenderedPageBreak/>
        <w:t>(h)</w:t>
      </w:r>
      <w: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FF1A355" w14:textId="77777777" w:rsidTr="00311242">
        <w:trPr>
          <w:trHeight w:val="566"/>
        </w:trPr>
        <w:tc>
          <w:tcPr>
            <w:tcW w:w="9576" w:type="dxa"/>
            <w:shd w:val="pct12" w:color="auto" w:fill="auto"/>
          </w:tcPr>
          <w:p w14:paraId="2F8FCF3A" w14:textId="77777777" w:rsidR="003C613A" w:rsidRDefault="003C613A" w:rsidP="00311242">
            <w:pPr>
              <w:pStyle w:val="Instructions"/>
              <w:spacing w:before="60"/>
            </w:pPr>
            <w:r>
              <w:t>[NPRR917:  Replace item (h) above with the following upon system implementation:]</w:t>
            </w:r>
          </w:p>
          <w:p w14:paraId="3B0DC0FB" w14:textId="77777777" w:rsidR="003C613A" w:rsidRDefault="003C613A" w:rsidP="00311242">
            <w:pPr>
              <w:spacing w:after="240"/>
              <w:ind w:left="1440" w:hanging="720"/>
            </w:pPr>
            <w:r w:rsidRPr="00612551">
              <w:t>(h)</w:t>
            </w:r>
            <w:r w:rsidRPr="00612551">
              <w:tab/>
              <w:t xml:space="preserve">The aggregated generation of its </w:t>
            </w:r>
            <w:r>
              <w:t>Settlement Only Transmission Self-</w:t>
            </w:r>
            <w:r w:rsidRPr="00612551">
              <w:t xml:space="preserve">Generators </w:t>
            </w:r>
            <w:r>
              <w:t>(</w:t>
            </w:r>
            <w:r w:rsidRPr="00E07775">
              <w:t>SOTSGs</w:t>
            </w:r>
            <w:r>
              <w:t xml:space="preserve">) at the Settlement Point.  SOTSG sites will be represented as a single unit in the ERCOT Settlement system. </w:t>
            </w:r>
          </w:p>
          <w:p w14:paraId="19B14004" w14:textId="77777777" w:rsidR="003C613A" w:rsidRPr="008E2BE2" w:rsidRDefault="003C613A" w:rsidP="00311242">
            <w:pPr>
              <w:spacing w:after="240"/>
              <w:ind w:left="1440" w:hanging="720"/>
            </w:pPr>
            <w:r>
              <w:t xml:space="preserve">(i)        </w:t>
            </w:r>
            <w:r w:rsidRPr="00612551">
              <w:t>The aggregated generation of its</w:t>
            </w:r>
            <w:r>
              <w:t xml:space="preserve"> Settlement Only Distribution Generators (</w:t>
            </w:r>
            <w:r w:rsidRPr="00E07775">
              <w:t>SODGs</w:t>
            </w:r>
            <w:r>
              <w:t>) and Settlement Only Transmission Generators (</w:t>
            </w:r>
            <w:r w:rsidRPr="00E07775">
              <w:t>SOTGs</w:t>
            </w:r>
            <w:r>
              <w:t xml:space="preserve">) that have elected to retain Load Zone pricing in accordance with </w:t>
            </w:r>
            <w:r w:rsidRPr="006F3F86">
              <w:t>Section 6.6.3.9</w:t>
            </w:r>
            <w:r>
              <w:t xml:space="preserve">, </w:t>
            </w:r>
            <w:r w:rsidRPr="00DE74B1">
              <w:t>Real-Time Payment or Charge for Energy from a Settlement Only Distribution Generator (SODG) or a Settlement Only Transmission Generator (SOTG)</w:t>
            </w:r>
            <w:r>
              <w:t>.  SODG and SOTG sites will be represented as a single unit in the ERCOT Settlement system.</w:t>
            </w:r>
          </w:p>
        </w:tc>
      </w:tr>
    </w:tbl>
    <w:p w14:paraId="3413D177" w14:textId="77777777" w:rsidR="003C613A" w:rsidRPr="000149E5" w:rsidRDefault="003C613A" w:rsidP="003C613A">
      <w:pPr>
        <w:pStyle w:val="BodyTextNumbered"/>
        <w:spacing w:before="240"/>
        <w:rPr>
          <w:iCs w:val="0"/>
        </w:rPr>
      </w:pPr>
      <w:r w:rsidRPr="000149E5">
        <w:t>(2)</w:t>
      </w:r>
      <w:r w:rsidRPr="000149E5">
        <w:tab/>
        <w:t>The payment or charge to each QSE for Energy Imbalance Service at a Load Zone for a given 15-minute Settlement Interval is calculated as follows:</w:t>
      </w:r>
    </w:p>
    <w:p w14:paraId="7757970C" w14:textId="77777777" w:rsidR="003C613A" w:rsidRPr="00D12728" w:rsidRDefault="003C613A" w:rsidP="003C613A">
      <w:pPr>
        <w:pStyle w:val="FormulaBold"/>
        <w:ind w:left="3150" w:hanging="2430"/>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t>RTSPPEW</w:t>
      </w:r>
      <w:r w:rsidRPr="00D12728">
        <w:rPr>
          <w:i/>
          <w:vertAlign w:val="subscript"/>
        </w:rPr>
        <w:t xml:space="preserve"> p</w:t>
      </w:r>
      <w:r>
        <w:t xml:space="preserve"> * (</w:t>
      </w:r>
      <w:r w:rsidRPr="00F9168C">
        <w:t xml:space="preserve">RTMGNM </w:t>
      </w:r>
      <w:r w:rsidRPr="00D12728">
        <w:rPr>
          <w:i/>
          <w:vertAlign w:val="subscript"/>
        </w:rPr>
        <w:t>q, p</w:t>
      </w:r>
      <w:r>
        <w:t xml:space="preserve"> – RTAML </w:t>
      </w:r>
      <w:r w:rsidRPr="00D12728">
        <w:rPr>
          <w:i/>
          <w:vertAlign w:val="subscript"/>
        </w:rPr>
        <w:t>q, p</w:t>
      </w:r>
      <w:r>
        <w:t>)</w:t>
      </w:r>
      <w:r w:rsidRPr="00D12728">
        <w:rPr>
          <w:sz w:val="28"/>
          <w:szCs w:val="28"/>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AB13A50" w14:textId="77777777" w:rsidTr="00311242">
        <w:trPr>
          <w:trHeight w:val="206"/>
        </w:trPr>
        <w:tc>
          <w:tcPr>
            <w:tcW w:w="9576" w:type="dxa"/>
            <w:shd w:val="pct12" w:color="auto" w:fill="auto"/>
          </w:tcPr>
          <w:p w14:paraId="764A98DF" w14:textId="77777777" w:rsidR="003C613A" w:rsidRDefault="003C613A" w:rsidP="00311242">
            <w:pPr>
              <w:pStyle w:val="Instructions"/>
              <w:spacing w:before="120"/>
            </w:pPr>
            <w:r>
              <w:t>[NPRR917 and NPRR986:  Replace applicable portions of the formula “</w:t>
            </w:r>
            <w:r w:rsidRPr="007C0BC2">
              <w:t xml:space="preserve">RTEIAMT </w:t>
            </w:r>
            <w:r w:rsidRPr="007C0BC2">
              <w:rPr>
                <w:vertAlign w:val="subscript"/>
              </w:rPr>
              <w:t>q, p</w:t>
            </w:r>
            <w:r>
              <w:t>” above with the following upon system implementation:]</w:t>
            </w:r>
          </w:p>
          <w:p w14:paraId="26D7AA69" w14:textId="77777777" w:rsidR="003C613A" w:rsidRPr="007C0BC2" w:rsidRDefault="003C613A" w:rsidP="00311242">
            <w:pPr>
              <w:tabs>
                <w:tab w:val="left" w:pos="2250"/>
                <w:tab w:val="left" w:pos="3150"/>
                <w:tab w:val="left" w:pos="3960"/>
              </w:tabs>
              <w:spacing w:after="240"/>
              <w:ind w:left="3150" w:hanging="2430"/>
              <w:rPr>
                <w:b/>
                <w:bCs/>
                <w:sz w:val="32"/>
              </w:rPr>
            </w:pPr>
            <w:r w:rsidRPr="00FC2D6A">
              <w:rPr>
                <w:b/>
                <w:bCs/>
              </w:rPr>
              <w:t xml:space="preserve">RTEIAMT </w:t>
            </w:r>
            <w:r w:rsidRPr="00FC2D6A">
              <w:rPr>
                <w:b/>
                <w:bCs/>
                <w:i/>
                <w:vertAlign w:val="subscript"/>
              </w:rPr>
              <w:t>q, p</w:t>
            </w:r>
            <w:r w:rsidRPr="00FC2D6A">
              <w:rPr>
                <w:b/>
                <w:bCs/>
              </w:rPr>
              <w:tab/>
              <w:t>=</w:t>
            </w:r>
            <w:r w:rsidRPr="00FC2D6A">
              <w:rPr>
                <w:b/>
                <w:bCs/>
              </w:rPr>
              <w:tab/>
              <w:t xml:space="preserve">(-1) * </w:t>
            </w:r>
            <w:r w:rsidRPr="00FC2D6A">
              <w:rPr>
                <w:b/>
                <w:bCs/>
                <w:sz w:val="32"/>
              </w:rPr>
              <w:t>{[</w:t>
            </w:r>
            <w:r w:rsidRPr="00FC2D6A">
              <w:rPr>
                <w:b/>
                <w:bCs/>
              </w:rPr>
              <w:t xml:space="preserve">RTSPP </w:t>
            </w:r>
            <w:r w:rsidRPr="00FC2D6A">
              <w:rPr>
                <w:b/>
                <w:bCs/>
                <w:i/>
                <w:vertAlign w:val="subscript"/>
              </w:rPr>
              <w:t>p</w:t>
            </w:r>
            <w:r w:rsidRPr="00FC2D6A">
              <w:rPr>
                <w:b/>
                <w:bCs/>
              </w:rPr>
              <w:t xml:space="preserve"> * [(SSSK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w:t>
            </w:r>
            <w:r w:rsidRPr="00FC2D6A">
              <w:rPr>
                <w:b/>
                <w:bCs/>
                <w:sz w:val="32"/>
                <w:szCs w:val="32"/>
              </w:rPr>
              <w:t xml:space="preserve">] </w:t>
            </w:r>
            <w:r w:rsidRPr="00FC2D6A">
              <w:rPr>
                <w:b/>
                <w:bCs/>
              </w:rPr>
              <w:t xml:space="preserve">+ </w:t>
            </w:r>
            <w:r w:rsidRPr="00FC2D6A">
              <w:rPr>
                <w:b/>
                <w:bCs/>
                <w:sz w:val="32"/>
              </w:rPr>
              <w:t>[</w:t>
            </w:r>
            <w:r w:rsidRPr="00FC2D6A">
              <w:rPr>
                <w:b/>
                <w:bCs/>
              </w:rPr>
              <w:t>RTSPPEW</w:t>
            </w:r>
            <w:r w:rsidRPr="00FC2D6A">
              <w:rPr>
                <w:b/>
                <w:bCs/>
                <w:i/>
                <w:vertAlign w:val="subscript"/>
              </w:rPr>
              <w:t xml:space="preserve"> p</w:t>
            </w:r>
            <w:r w:rsidRPr="00FC2D6A">
              <w:rPr>
                <w:b/>
                <w:bCs/>
              </w:rPr>
              <w:t xml:space="preserve"> * (RTMG</w:t>
            </w:r>
            <w:r>
              <w:rPr>
                <w:b/>
                <w:bCs/>
              </w:rPr>
              <w:t>SOGZ</w:t>
            </w:r>
            <w:r w:rsidRPr="00FC2D6A">
              <w:rPr>
                <w:b/>
                <w:bCs/>
              </w:rPr>
              <w:t xml:space="preserve"> </w:t>
            </w:r>
            <w:r w:rsidRPr="00FC2D6A">
              <w:rPr>
                <w:b/>
                <w:bCs/>
                <w:i/>
                <w:vertAlign w:val="subscript"/>
              </w:rPr>
              <w:t>q, p</w:t>
            </w:r>
            <w:r w:rsidRPr="00FC2D6A">
              <w:rPr>
                <w:b/>
                <w:bCs/>
              </w:rPr>
              <w:t xml:space="preserve"> – </w:t>
            </w:r>
            <w:r>
              <w:rPr>
                <w:b/>
                <w:bCs/>
              </w:rPr>
              <w:t>(</w:t>
            </w:r>
            <w:r w:rsidRPr="00FC2D6A">
              <w:rPr>
                <w:b/>
                <w:bCs/>
              </w:rPr>
              <w:t xml:space="preserve">RTAML </w:t>
            </w:r>
            <w:r w:rsidRPr="00FC2D6A">
              <w:rPr>
                <w:b/>
                <w:bCs/>
                <w:i/>
                <w:vertAlign w:val="subscript"/>
              </w:rPr>
              <w:t>q, p</w:t>
            </w:r>
            <w:r>
              <w:rPr>
                <w:b/>
                <w:bCs/>
              </w:rPr>
              <w:t xml:space="preserve"> </w:t>
            </w:r>
            <w:r w:rsidRPr="00913E6F">
              <w:rPr>
                <w:b/>
                <w:bCs/>
              </w:rPr>
              <w:t>–</w:t>
            </w:r>
            <w:r>
              <w:rPr>
                <w:b/>
                <w:bCs/>
              </w:rPr>
              <w:t xml:space="preserve"> RTAMLESRNW </w:t>
            </w:r>
            <w:r w:rsidRPr="00913E6F">
              <w:rPr>
                <w:b/>
                <w:bCs/>
                <w:i/>
                <w:vertAlign w:val="subscript"/>
              </w:rPr>
              <w:t>q, p</w:t>
            </w:r>
            <w:r w:rsidRPr="00FC2D6A">
              <w:rPr>
                <w:b/>
                <w:bCs/>
              </w:rPr>
              <w:t>)</w:t>
            </w:r>
            <w:r>
              <w:rPr>
                <w:b/>
                <w:bCs/>
              </w:rPr>
              <w:t>)</w:t>
            </w:r>
            <w:r w:rsidRPr="00FC2D6A">
              <w:rPr>
                <w:b/>
                <w:bCs/>
                <w:sz w:val="28"/>
                <w:szCs w:val="28"/>
              </w:rPr>
              <w:t>]</w:t>
            </w:r>
            <w:r>
              <w:rPr>
                <w:b/>
                <w:bCs/>
                <w:sz w:val="32"/>
              </w:rPr>
              <w:t xml:space="preserve">} </w:t>
            </w:r>
          </w:p>
        </w:tc>
      </w:tr>
    </w:tbl>
    <w:p w14:paraId="3C16E36F" w14:textId="77777777" w:rsidR="003C613A" w:rsidRPr="00D12728" w:rsidRDefault="003C613A" w:rsidP="003C613A">
      <w:pPr>
        <w:pStyle w:val="FormulaBold"/>
        <w:spacing w:before="240"/>
        <w:ind w:left="3150" w:hanging="2430"/>
        <w:rPr>
          <w:b w:val="0"/>
        </w:rPr>
      </w:pPr>
      <w:r w:rsidRPr="00D12728">
        <w:rPr>
          <w:b w:val="0"/>
        </w:rPr>
        <w:t>And</w:t>
      </w:r>
    </w:p>
    <w:p w14:paraId="551FE108" w14:textId="77777777" w:rsidR="003C613A" w:rsidRDefault="003C613A" w:rsidP="003C613A">
      <w:pPr>
        <w:pStyle w:val="FormulaBold"/>
        <w:ind w:left="3150" w:hanging="2430"/>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RTAML </w:t>
      </w:r>
      <w:r>
        <w:rPr>
          <w:i/>
          <w:vertAlign w:val="subscript"/>
        </w:rPr>
        <w:t>q, p</w:t>
      </w:r>
      <w:r>
        <w:rPr>
          <w:sz w:val="32"/>
        </w:rPr>
        <w:t xml:space="preserve"> </w:t>
      </w:r>
      <w:r>
        <w:t xml:space="preserve">+ RTMGNM </w:t>
      </w:r>
      <w:r>
        <w:rPr>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B3FFA5A" w14:textId="77777777" w:rsidTr="00311242">
        <w:trPr>
          <w:trHeight w:val="206"/>
        </w:trPr>
        <w:tc>
          <w:tcPr>
            <w:tcW w:w="9576" w:type="dxa"/>
            <w:shd w:val="pct12" w:color="auto" w:fill="auto"/>
          </w:tcPr>
          <w:p w14:paraId="4308C33A" w14:textId="77777777" w:rsidR="003C613A" w:rsidRDefault="003C613A" w:rsidP="00311242">
            <w:pPr>
              <w:pStyle w:val="Instructions"/>
              <w:spacing w:before="120"/>
            </w:pPr>
            <w:r>
              <w:lastRenderedPageBreak/>
              <w:t>[NPRR917 and NPRR986:  Replace applicable portions of the formula “</w:t>
            </w:r>
            <w:r w:rsidRPr="007C0BC2">
              <w:t>LZIMBAL</w:t>
            </w:r>
            <w:r w:rsidRPr="007C0BC2">
              <w:rPr>
                <w:vertAlign w:val="subscript"/>
              </w:rPr>
              <w:t xml:space="preserve"> q, p</w:t>
            </w:r>
            <w:r>
              <w:t>” above with the following upon system implementation:]</w:t>
            </w:r>
          </w:p>
          <w:p w14:paraId="4236614F" w14:textId="77777777" w:rsidR="003C613A" w:rsidRPr="007C0BC2" w:rsidRDefault="003C613A" w:rsidP="00311242">
            <w:pPr>
              <w:tabs>
                <w:tab w:val="left" w:pos="2250"/>
                <w:tab w:val="left" w:pos="3150"/>
                <w:tab w:val="left" w:pos="3960"/>
              </w:tabs>
              <w:spacing w:after="240"/>
              <w:ind w:left="3150" w:hanging="2430"/>
              <w:rPr>
                <w:b/>
                <w:bCs/>
                <w:sz w:val="32"/>
              </w:rPr>
            </w:pPr>
            <w:r w:rsidRPr="00FC2D6A">
              <w:rPr>
                <w:b/>
                <w:bCs/>
              </w:rPr>
              <w:t>LZIMBAL</w:t>
            </w:r>
            <w:r>
              <w:rPr>
                <w:b/>
                <w:bCs/>
                <w:i/>
                <w:vertAlign w:val="subscript"/>
              </w:rPr>
              <w:t xml:space="preserve"> q, p</w:t>
            </w:r>
            <w:r>
              <w:rPr>
                <w:b/>
                <w:bCs/>
                <w:i/>
                <w:vertAlign w:val="subscript"/>
              </w:rPr>
              <w:tab/>
              <w:t>=</w:t>
            </w:r>
            <w:r>
              <w:rPr>
                <w:b/>
                <w:bCs/>
                <w:i/>
                <w:vertAlign w:val="subscript"/>
              </w:rPr>
              <w:tab/>
            </w:r>
            <w:r w:rsidRPr="00FC2D6A">
              <w:rPr>
                <w:b/>
                <w:bCs/>
              </w:rPr>
              <w:t xml:space="preserve">(SSSK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 – </w:t>
            </w:r>
            <w:r>
              <w:rPr>
                <w:b/>
                <w:bCs/>
              </w:rPr>
              <w:t>(</w:t>
            </w:r>
            <w:r w:rsidRPr="00FC2D6A">
              <w:rPr>
                <w:b/>
                <w:bCs/>
              </w:rPr>
              <w:t xml:space="preserve">RTAML </w:t>
            </w:r>
            <w:r w:rsidRPr="00FC2D6A">
              <w:rPr>
                <w:b/>
                <w:bCs/>
                <w:i/>
                <w:vertAlign w:val="subscript"/>
              </w:rPr>
              <w:t>q, p</w:t>
            </w:r>
            <w:r w:rsidRPr="00FC2D6A">
              <w:rPr>
                <w:b/>
                <w:bCs/>
                <w:sz w:val="32"/>
              </w:rPr>
              <w:t xml:space="preserve"> </w:t>
            </w:r>
            <w:r w:rsidRPr="00FC2D6A">
              <w:rPr>
                <w:b/>
                <w:bCs/>
              </w:rPr>
              <w:t>–</w:t>
            </w:r>
            <w:r w:rsidRPr="00850E71">
              <w:rPr>
                <w:b/>
                <w:bCs/>
                <w:i/>
              </w:rPr>
              <w:t xml:space="preserve"> </w:t>
            </w:r>
            <w:r>
              <w:rPr>
                <w:b/>
                <w:bCs/>
              </w:rPr>
              <w:t xml:space="preserve">RTAMLESRNW </w:t>
            </w:r>
            <w:r w:rsidRPr="00913E6F">
              <w:rPr>
                <w:b/>
                <w:bCs/>
                <w:i/>
                <w:vertAlign w:val="subscript"/>
              </w:rPr>
              <w:t>q, p</w:t>
            </w:r>
            <w:r>
              <w:rPr>
                <w:b/>
                <w:bCs/>
              </w:rPr>
              <w:t>)</w:t>
            </w:r>
            <w:r w:rsidRPr="00FC2D6A">
              <w:rPr>
                <w:b/>
                <w:bCs/>
              </w:rPr>
              <w:t xml:space="preserve"> + RTMG</w:t>
            </w:r>
            <w:r>
              <w:rPr>
                <w:b/>
                <w:bCs/>
              </w:rPr>
              <w:t>SOGZ</w:t>
            </w:r>
            <w:r w:rsidRPr="00FC2D6A">
              <w:rPr>
                <w:b/>
                <w:bCs/>
              </w:rPr>
              <w:t xml:space="preserve"> </w:t>
            </w:r>
            <w:r w:rsidRPr="00FC2D6A">
              <w:rPr>
                <w:b/>
                <w:bCs/>
                <w:i/>
                <w:vertAlign w:val="subscript"/>
              </w:rPr>
              <w:t>q, p</w:t>
            </w:r>
          </w:p>
        </w:tc>
      </w:tr>
    </w:tbl>
    <w:p w14:paraId="207422B1" w14:textId="77777777" w:rsidR="003C613A" w:rsidRDefault="003C613A" w:rsidP="003C613A">
      <w:pPr>
        <w:spacing w:before="24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54"/>
        <w:gridCol w:w="853"/>
        <w:gridCol w:w="7143"/>
      </w:tblGrid>
      <w:tr w:rsidR="003C613A" w14:paraId="0416E6C5" w14:textId="77777777" w:rsidTr="00311242">
        <w:trPr>
          <w:tblHeader/>
        </w:trPr>
        <w:tc>
          <w:tcPr>
            <w:tcW w:w="755" w:type="pct"/>
          </w:tcPr>
          <w:p w14:paraId="2263AB88" w14:textId="77777777" w:rsidR="003C613A" w:rsidRDefault="003C613A" w:rsidP="00311242">
            <w:pPr>
              <w:pStyle w:val="TableHead"/>
            </w:pPr>
            <w:r>
              <w:t>Variable</w:t>
            </w:r>
          </w:p>
        </w:tc>
        <w:tc>
          <w:tcPr>
            <w:tcW w:w="395" w:type="pct"/>
          </w:tcPr>
          <w:p w14:paraId="64B841F7" w14:textId="77777777" w:rsidR="003C613A" w:rsidRDefault="003C613A" w:rsidP="00311242">
            <w:pPr>
              <w:pStyle w:val="TableHead"/>
            </w:pPr>
            <w:r>
              <w:t>Unit</w:t>
            </w:r>
          </w:p>
        </w:tc>
        <w:tc>
          <w:tcPr>
            <w:tcW w:w="3850" w:type="pct"/>
          </w:tcPr>
          <w:p w14:paraId="0BC79E77" w14:textId="77777777" w:rsidR="003C613A" w:rsidRDefault="003C613A" w:rsidP="00311242">
            <w:pPr>
              <w:pStyle w:val="TableHead"/>
            </w:pPr>
            <w:r>
              <w:t>Description</w:t>
            </w:r>
          </w:p>
        </w:tc>
      </w:tr>
      <w:tr w:rsidR="003C613A" w14:paraId="1BA1B64D" w14:textId="77777777" w:rsidTr="00311242">
        <w:tc>
          <w:tcPr>
            <w:tcW w:w="755" w:type="pct"/>
          </w:tcPr>
          <w:p w14:paraId="7D9FB521" w14:textId="77777777" w:rsidR="003C613A" w:rsidRDefault="003C613A" w:rsidP="00311242">
            <w:pPr>
              <w:pStyle w:val="TableBody"/>
            </w:pPr>
            <w:r>
              <w:t xml:space="preserve">RTEIAMT </w:t>
            </w:r>
            <w:r w:rsidRPr="00107CC2">
              <w:rPr>
                <w:i/>
                <w:vertAlign w:val="subscript"/>
              </w:rPr>
              <w:t>q, p</w:t>
            </w:r>
          </w:p>
        </w:tc>
        <w:tc>
          <w:tcPr>
            <w:tcW w:w="395" w:type="pct"/>
          </w:tcPr>
          <w:p w14:paraId="72F4C193" w14:textId="77777777" w:rsidR="003C613A" w:rsidRDefault="003C613A" w:rsidP="00311242">
            <w:pPr>
              <w:pStyle w:val="TableBody"/>
            </w:pPr>
            <w:r>
              <w:t>$</w:t>
            </w:r>
          </w:p>
        </w:tc>
        <w:tc>
          <w:tcPr>
            <w:tcW w:w="3850" w:type="pct"/>
          </w:tcPr>
          <w:p w14:paraId="32B317B8"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7A5C8FF5" w14:textId="77777777" w:rsidTr="00311242">
        <w:tc>
          <w:tcPr>
            <w:tcW w:w="755" w:type="pct"/>
          </w:tcPr>
          <w:p w14:paraId="25DB7440" w14:textId="77777777" w:rsidR="003C613A" w:rsidRDefault="003C613A" w:rsidP="00311242">
            <w:pPr>
              <w:pStyle w:val="TableBody"/>
            </w:pPr>
            <w:r>
              <w:t xml:space="preserve">RTSPP </w:t>
            </w:r>
            <w:r w:rsidRPr="00107CC2">
              <w:rPr>
                <w:i/>
                <w:vertAlign w:val="subscript"/>
              </w:rPr>
              <w:t>p</w:t>
            </w:r>
          </w:p>
        </w:tc>
        <w:tc>
          <w:tcPr>
            <w:tcW w:w="395" w:type="pct"/>
          </w:tcPr>
          <w:p w14:paraId="6F0791A4" w14:textId="77777777" w:rsidR="003C613A" w:rsidRDefault="003C613A" w:rsidP="00311242">
            <w:pPr>
              <w:pStyle w:val="TableBody"/>
            </w:pPr>
            <w:r>
              <w:t>$/MWh</w:t>
            </w:r>
          </w:p>
        </w:tc>
        <w:tc>
          <w:tcPr>
            <w:tcW w:w="3850" w:type="pct"/>
          </w:tcPr>
          <w:p w14:paraId="106B2AFB" w14:textId="77777777" w:rsidR="003C613A" w:rsidRDefault="003C613A" w:rsidP="0031124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3C613A" w14:paraId="34789452" w14:textId="77777777" w:rsidTr="00311242">
        <w:tc>
          <w:tcPr>
            <w:tcW w:w="755" w:type="pct"/>
          </w:tcPr>
          <w:p w14:paraId="4C0BB3B9" w14:textId="77777777" w:rsidR="003C613A" w:rsidRDefault="003C613A" w:rsidP="00311242">
            <w:pPr>
              <w:pStyle w:val="TableBody"/>
            </w:pPr>
            <w:r>
              <w:t>LZIMBAL</w:t>
            </w:r>
            <w:r w:rsidRPr="00D17F07">
              <w:rPr>
                <w:i/>
                <w:vertAlign w:val="subscript"/>
              </w:rPr>
              <w:t xml:space="preserve"> </w:t>
            </w:r>
            <w:r>
              <w:rPr>
                <w:i/>
                <w:vertAlign w:val="subscript"/>
              </w:rPr>
              <w:t>q, p</w:t>
            </w:r>
          </w:p>
        </w:tc>
        <w:tc>
          <w:tcPr>
            <w:tcW w:w="395" w:type="pct"/>
          </w:tcPr>
          <w:p w14:paraId="77FA94A6" w14:textId="77777777" w:rsidR="003C613A" w:rsidRDefault="003C613A" w:rsidP="00311242">
            <w:pPr>
              <w:pStyle w:val="TableBody"/>
            </w:pPr>
            <w:r>
              <w:t>MWh</w:t>
            </w:r>
          </w:p>
        </w:tc>
        <w:tc>
          <w:tcPr>
            <w:tcW w:w="3850" w:type="pct"/>
          </w:tcPr>
          <w:p w14:paraId="63259957" w14:textId="77777777" w:rsidR="003C613A" w:rsidRDefault="003C613A" w:rsidP="00311242">
            <w:pPr>
              <w:pStyle w:val="TableBody"/>
              <w:rPr>
                <w:i/>
              </w:rPr>
            </w:pPr>
            <w:r>
              <w:rPr>
                <w:i/>
              </w:rPr>
              <w:t>Load Zone Energy Imbalance per QSE per Settlement Point</w:t>
            </w:r>
            <w:r>
              <w:t xml:space="preserve">—The Load Zone volumetric imbalance for QSE </w:t>
            </w:r>
            <w:r>
              <w:rPr>
                <w:i/>
              </w:rPr>
              <w:t>q</w:t>
            </w:r>
            <w:r>
              <w:t xml:space="preserve"> for Real-Time Energy Imbalance Service at Settlement Point </w:t>
            </w:r>
            <w:r>
              <w:rPr>
                <w:i/>
              </w:rPr>
              <w:t>p</w:t>
            </w:r>
            <w:r>
              <w:t>, for the 15-minute Settlement Interval.</w:t>
            </w:r>
          </w:p>
        </w:tc>
      </w:tr>
      <w:tr w:rsidR="003C613A" w14:paraId="081D770A" w14:textId="77777777" w:rsidTr="00311242">
        <w:tc>
          <w:tcPr>
            <w:tcW w:w="755" w:type="pct"/>
          </w:tcPr>
          <w:p w14:paraId="10DECEFB" w14:textId="77777777" w:rsidR="003C613A" w:rsidRDefault="003C613A" w:rsidP="00311242">
            <w:pPr>
              <w:pStyle w:val="TableBody"/>
            </w:pPr>
            <w:r>
              <w:t xml:space="preserve">RTSPPEW </w:t>
            </w:r>
            <w:r w:rsidRPr="00107CC2">
              <w:rPr>
                <w:i/>
                <w:vertAlign w:val="subscript"/>
              </w:rPr>
              <w:t>p</w:t>
            </w:r>
          </w:p>
        </w:tc>
        <w:tc>
          <w:tcPr>
            <w:tcW w:w="395" w:type="pct"/>
          </w:tcPr>
          <w:p w14:paraId="4EB727B5" w14:textId="77777777" w:rsidR="003C613A" w:rsidRDefault="003C613A" w:rsidP="00311242">
            <w:pPr>
              <w:pStyle w:val="TableBody"/>
            </w:pPr>
            <w:r>
              <w:t>$/MWh</w:t>
            </w:r>
          </w:p>
        </w:tc>
        <w:tc>
          <w:tcPr>
            <w:tcW w:w="3850" w:type="pct"/>
          </w:tcPr>
          <w:p w14:paraId="637B3141" w14:textId="77777777" w:rsidR="003C613A" w:rsidRDefault="003C613A" w:rsidP="00311242">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 Estimated Load for the Load Zone of each SCED interval within the 15-minute Settlement Interval.</w:t>
            </w:r>
          </w:p>
        </w:tc>
      </w:tr>
      <w:tr w:rsidR="003C613A" w14:paraId="281180DC" w14:textId="77777777" w:rsidTr="00311242">
        <w:tc>
          <w:tcPr>
            <w:tcW w:w="755" w:type="pct"/>
          </w:tcPr>
          <w:p w14:paraId="6D6C67BD" w14:textId="77777777" w:rsidR="003C613A" w:rsidRDefault="003C613A" w:rsidP="00311242">
            <w:pPr>
              <w:pStyle w:val="TableBody"/>
            </w:pPr>
            <w:r>
              <w:t xml:space="preserve">RTAML </w:t>
            </w:r>
            <w:r w:rsidRPr="00107CC2">
              <w:rPr>
                <w:i/>
                <w:vertAlign w:val="subscript"/>
              </w:rPr>
              <w:t>q, p</w:t>
            </w:r>
          </w:p>
        </w:tc>
        <w:tc>
          <w:tcPr>
            <w:tcW w:w="395" w:type="pct"/>
          </w:tcPr>
          <w:p w14:paraId="72D4A4D5" w14:textId="77777777" w:rsidR="003C613A" w:rsidRDefault="003C613A" w:rsidP="00311242">
            <w:pPr>
              <w:pStyle w:val="TableBody"/>
            </w:pPr>
            <w:r>
              <w:t>MWh</w:t>
            </w:r>
          </w:p>
        </w:tc>
        <w:tc>
          <w:tcPr>
            <w:tcW w:w="3850" w:type="pct"/>
          </w:tcPr>
          <w:p w14:paraId="62C4843A" w14:textId="77777777" w:rsidR="003C613A" w:rsidRDefault="003C613A" w:rsidP="00311242">
            <w:pPr>
              <w:pStyle w:val="TableBody"/>
            </w:pPr>
            <w:r>
              <w:rPr>
                <w:i/>
              </w:rPr>
              <w:t>Real-Time Adjusted Metered Load per QSE per Settlement Point</w:t>
            </w:r>
            <w:r>
              <w:t xml:space="preserve">—The sum of the AML at the Electrical Buses that are included in Settlement Point </w:t>
            </w:r>
            <w:r>
              <w:rPr>
                <w:i/>
              </w:rPr>
              <w:t>p</w:t>
            </w:r>
            <w:r>
              <w:t xml:space="preserve"> represented by QSE </w:t>
            </w:r>
            <w:r>
              <w:rPr>
                <w:i/>
              </w:rPr>
              <w:t>q</w:t>
            </w:r>
            <w:r>
              <w:t xml:space="preserve"> for the 15-minute Settlement Interval.</w:t>
            </w:r>
          </w:p>
        </w:tc>
      </w:tr>
      <w:tr w:rsidR="003C613A" w14:paraId="4A1968E1" w14:textId="77777777" w:rsidTr="00311242">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C613A" w14:paraId="6EA10D84" w14:textId="77777777" w:rsidTr="00311242">
              <w:trPr>
                <w:trHeight w:val="206"/>
              </w:trPr>
              <w:tc>
                <w:tcPr>
                  <w:tcW w:w="9576" w:type="dxa"/>
                  <w:shd w:val="pct12" w:color="auto" w:fill="auto"/>
                </w:tcPr>
                <w:p w14:paraId="42893EF4" w14:textId="77777777" w:rsidR="003C613A" w:rsidRDefault="003C613A" w:rsidP="00311242">
                  <w:pPr>
                    <w:pStyle w:val="Instructions"/>
                    <w:spacing w:before="120"/>
                  </w:pPr>
                  <w:r>
                    <w:t>[NPRR986:  Insert the variable “</w:t>
                  </w:r>
                  <w:r w:rsidRPr="00985D33">
                    <w:rPr>
                      <w:bCs/>
                    </w:rPr>
                    <w:t>RTAML</w:t>
                  </w:r>
                  <w:r w:rsidRPr="00CE05DE">
                    <w:rPr>
                      <w:bCs/>
                    </w:rPr>
                    <w:t>ESRNW</w:t>
                  </w:r>
                  <w:r w:rsidRPr="008050FF">
                    <w:rPr>
                      <w:bCs/>
                    </w:rPr>
                    <w:t xml:space="preserve"> </w:t>
                  </w:r>
                  <w:r w:rsidRPr="008050FF">
                    <w:rPr>
                      <w:bCs/>
                      <w:vertAlign w:val="subscript"/>
                    </w:rPr>
                    <w:t>q,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3C613A" w14:paraId="14825A48" w14:textId="77777777" w:rsidTr="00311242">
                    <w:tc>
                      <w:tcPr>
                        <w:tcW w:w="884" w:type="pct"/>
                      </w:tcPr>
                      <w:p w14:paraId="2640F7F9" w14:textId="77777777" w:rsidR="003C613A" w:rsidRPr="00CE05DE" w:rsidRDefault="003C613A" w:rsidP="00311242">
                        <w:pPr>
                          <w:pStyle w:val="TableBody"/>
                        </w:pPr>
                        <w:r w:rsidRPr="00985D33">
                          <w:rPr>
                            <w:bCs/>
                          </w:rPr>
                          <w:t>RTAML</w:t>
                        </w:r>
                        <w:r w:rsidRPr="00CE05DE">
                          <w:rPr>
                            <w:bCs/>
                          </w:rPr>
                          <w:t>ESRNW</w:t>
                        </w:r>
                        <w:r w:rsidRPr="00985D33">
                          <w:rPr>
                            <w:bCs/>
                          </w:rPr>
                          <w:t xml:space="preserve"> </w:t>
                        </w:r>
                        <w:r w:rsidRPr="00985D33">
                          <w:rPr>
                            <w:bCs/>
                            <w:i/>
                            <w:vertAlign w:val="subscript"/>
                          </w:rPr>
                          <w:t>q, p</w:t>
                        </w:r>
                      </w:p>
                    </w:tc>
                    <w:tc>
                      <w:tcPr>
                        <w:tcW w:w="436" w:type="pct"/>
                      </w:tcPr>
                      <w:p w14:paraId="2575E36D" w14:textId="77777777" w:rsidR="003C613A" w:rsidRDefault="003C613A" w:rsidP="00311242">
                        <w:pPr>
                          <w:pStyle w:val="TableBody"/>
                        </w:pPr>
                        <w:r w:rsidRPr="00913E6F">
                          <w:rPr>
                            <w:iCs w:val="0"/>
                          </w:rPr>
                          <w:t>MWh</w:t>
                        </w:r>
                      </w:p>
                    </w:tc>
                    <w:tc>
                      <w:tcPr>
                        <w:tcW w:w="3680" w:type="pct"/>
                      </w:tcPr>
                      <w:p w14:paraId="36A28984" w14:textId="77777777" w:rsidR="003C613A" w:rsidRDefault="003C613A" w:rsidP="00DC2E71">
                        <w:pPr>
                          <w:pStyle w:val="TableBody"/>
                          <w:rPr>
                            <w:i/>
                          </w:rPr>
                        </w:pPr>
                        <w:r w:rsidRPr="00913E6F">
                          <w:rPr>
                            <w:i/>
                            <w:iCs w:val="0"/>
                          </w:rPr>
                          <w:t xml:space="preserve">Real-Time Adjusted Metered Load </w:t>
                        </w:r>
                        <w:r>
                          <w:rPr>
                            <w:i/>
                            <w:iCs w:val="0"/>
                          </w:rPr>
                          <w:t xml:space="preserve">for ESR Non-WSL </w:t>
                        </w:r>
                        <w:r w:rsidRPr="00913E6F">
                          <w:rPr>
                            <w:i/>
                            <w:iCs w:val="0"/>
                          </w:rPr>
                          <w:t>per QSE per Settlement Point</w:t>
                        </w:r>
                        <w:r w:rsidRPr="00913E6F">
                          <w:rPr>
                            <w:iCs w:val="0"/>
                          </w:rPr>
                          <w:t xml:space="preserve">—The sum of the AML </w:t>
                        </w:r>
                        <w:r>
                          <w:rPr>
                            <w:iCs w:val="0"/>
                          </w:rPr>
                          <w:t xml:space="preserve">for the </w:t>
                        </w:r>
                        <w:ins w:id="126" w:author="ERCOT" w:date="2020-08-23T15:25:00Z">
                          <w:r w:rsidR="00DC2E71">
                            <w:t>Non-WSL ESR Charging Load</w:t>
                          </w:r>
                        </w:ins>
                        <w:del w:id="127" w:author="ERCOT" w:date="2020-08-23T15:25:00Z">
                          <w:r w:rsidDel="00DC2E71">
                            <w:rPr>
                              <w:iCs w:val="0"/>
                            </w:rPr>
                            <w:delText>ESR Load that is not WSL</w:delText>
                          </w:r>
                        </w:del>
                        <w:r>
                          <w:rPr>
                            <w:iCs w:val="0"/>
                          </w:rPr>
                          <w:t xml:space="preserve"> </w:t>
                        </w:r>
                        <w:r w:rsidRPr="00913E6F">
                          <w:rPr>
                            <w:iCs w:val="0"/>
                          </w:rPr>
                          <w:t xml:space="preserve">at the 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Pr>
                            <w:iCs w:val="0"/>
                          </w:rPr>
                          <w:t xml:space="preserve">, represented as a positive value. </w:t>
                        </w:r>
                      </w:p>
                    </w:tc>
                  </w:tr>
                </w:tbl>
                <w:p w14:paraId="67CE4103" w14:textId="77777777" w:rsidR="003C613A" w:rsidRPr="00A4149C" w:rsidRDefault="003C613A" w:rsidP="00311242">
                  <w:pPr>
                    <w:spacing w:after="240"/>
                    <w:ind w:left="720" w:hanging="720"/>
                  </w:pPr>
                </w:p>
              </w:tc>
            </w:tr>
          </w:tbl>
          <w:p w14:paraId="339083B4" w14:textId="77777777" w:rsidR="003C613A" w:rsidRDefault="003C613A" w:rsidP="00311242">
            <w:pPr>
              <w:pStyle w:val="TableBody"/>
              <w:rPr>
                <w:i/>
              </w:rPr>
            </w:pPr>
          </w:p>
        </w:tc>
      </w:tr>
      <w:tr w:rsidR="003C613A" w14:paraId="4E62A160" w14:textId="77777777" w:rsidTr="00311242">
        <w:tc>
          <w:tcPr>
            <w:tcW w:w="755" w:type="pct"/>
          </w:tcPr>
          <w:p w14:paraId="4BD96D6F" w14:textId="77777777" w:rsidR="003C613A" w:rsidRDefault="003C613A" w:rsidP="00311242">
            <w:pPr>
              <w:pStyle w:val="TableBody"/>
            </w:pPr>
            <w:r>
              <w:t xml:space="preserve">SSSK </w:t>
            </w:r>
            <w:r w:rsidRPr="00107CC2">
              <w:rPr>
                <w:i/>
                <w:vertAlign w:val="subscript"/>
              </w:rPr>
              <w:t>q, p</w:t>
            </w:r>
          </w:p>
        </w:tc>
        <w:tc>
          <w:tcPr>
            <w:tcW w:w="395" w:type="pct"/>
          </w:tcPr>
          <w:p w14:paraId="6F48122A" w14:textId="77777777" w:rsidR="003C613A" w:rsidRDefault="003C613A" w:rsidP="00311242">
            <w:pPr>
              <w:pStyle w:val="TableBody"/>
            </w:pPr>
            <w:r>
              <w:t>MW</w:t>
            </w:r>
          </w:p>
        </w:tc>
        <w:tc>
          <w:tcPr>
            <w:tcW w:w="3850" w:type="pct"/>
          </w:tcPr>
          <w:p w14:paraId="3AEDC31A" w14:textId="77777777" w:rsidR="003C613A" w:rsidRDefault="003C613A" w:rsidP="00311242">
            <w:pPr>
              <w:pStyle w:val="TableBody"/>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3C613A" w14:paraId="63E4E1E8" w14:textId="77777777" w:rsidTr="00311242">
        <w:tc>
          <w:tcPr>
            <w:tcW w:w="755" w:type="pct"/>
          </w:tcPr>
          <w:p w14:paraId="38D5AD0D" w14:textId="77777777" w:rsidR="003C613A" w:rsidRDefault="003C613A" w:rsidP="00311242">
            <w:pPr>
              <w:pStyle w:val="TableBody"/>
            </w:pPr>
            <w:r>
              <w:t xml:space="preserve">DAEP </w:t>
            </w:r>
            <w:r w:rsidRPr="00107CC2">
              <w:rPr>
                <w:i/>
                <w:vertAlign w:val="subscript"/>
              </w:rPr>
              <w:t>q, p</w:t>
            </w:r>
          </w:p>
        </w:tc>
        <w:tc>
          <w:tcPr>
            <w:tcW w:w="395" w:type="pct"/>
          </w:tcPr>
          <w:p w14:paraId="785CA901" w14:textId="77777777" w:rsidR="003C613A" w:rsidRDefault="003C613A" w:rsidP="00311242">
            <w:pPr>
              <w:pStyle w:val="TableBody"/>
            </w:pPr>
            <w:r>
              <w:t>MW</w:t>
            </w:r>
          </w:p>
        </w:tc>
        <w:tc>
          <w:tcPr>
            <w:tcW w:w="3850" w:type="pct"/>
          </w:tcPr>
          <w:p w14:paraId="15CC910A" w14:textId="77777777" w:rsidR="003C613A" w:rsidRDefault="003C613A" w:rsidP="00311242">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3C613A" w14:paraId="14EEBA6B" w14:textId="77777777" w:rsidTr="00311242">
        <w:tc>
          <w:tcPr>
            <w:tcW w:w="755" w:type="pct"/>
          </w:tcPr>
          <w:p w14:paraId="5EBB60BD" w14:textId="77777777" w:rsidR="003C613A" w:rsidRDefault="003C613A" w:rsidP="00311242">
            <w:pPr>
              <w:pStyle w:val="TableBody"/>
            </w:pPr>
            <w:r>
              <w:t xml:space="preserve">RTQQEP </w:t>
            </w:r>
            <w:r w:rsidRPr="00107CC2">
              <w:rPr>
                <w:i/>
                <w:vertAlign w:val="subscript"/>
              </w:rPr>
              <w:t>q, p</w:t>
            </w:r>
            <w:r>
              <w:t xml:space="preserve"> </w:t>
            </w:r>
          </w:p>
        </w:tc>
        <w:tc>
          <w:tcPr>
            <w:tcW w:w="395" w:type="pct"/>
          </w:tcPr>
          <w:p w14:paraId="557B1C3C" w14:textId="77777777" w:rsidR="003C613A" w:rsidRDefault="003C613A" w:rsidP="00311242">
            <w:pPr>
              <w:pStyle w:val="TableBody"/>
            </w:pPr>
            <w:r>
              <w:t>MW</w:t>
            </w:r>
          </w:p>
        </w:tc>
        <w:tc>
          <w:tcPr>
            <w:tcW w:w="3850" w:type="pct"/>
          </w:tcPr>
          <w:p w14:paraId="6EF70103" w14:textId="77777777" w:rsidR="003C613A" w:rsidRDefault="003C613A" w:rsidP="00311242">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3C613A" w14:paraId="77D13162" w14:textId="77777777" w:rsidTr="00311242">
        <w:tc>
          <w:tcPr>
            <w:tcW w:w="755" w:type="pct"/>
          </w:tcPr>
          <w:p w14:paraId="257244C2" w14:textId="77777777" w:rsidR="003C613A" w:rsidRDefault="003C613A" w:rsidP="00311242">
            <w:pPr>
              <w:pStyle w:val="TableBody"/>
            </w:pPr>
            <w:r>
              <w:t xml:space="preserve">SSSR </w:t>
            </w:r>
            <w:r w:rsidRPr="00107CC2">
              <w:rPr>
                <w:i/>
                <w:vertAlign w:val="subscript"/>
              </w:rPr>
              <w:t>q, p</w:t>
            </w:r>
          </w:p>
        </w:tc>
        <w:tc>
          <w:tcPr>
            <w:tcW w:w="395" w:type="pct"/>
          </w:tcPr>
          <w:p w14:paraId="2BC48E8F" w14:textId="77777777" w:rsidR="003C613A" w:rsidRDefault="003C613A" w:rsidP="00311242">
            <w:pPr>
              <w:pStyle w:val="TableBody"/>
            </w:pPr>
            <w:r>
              <w:t>MW</w:t>
            </w:r>
          </w:p>
        </w:tc>
        <w:tc>
          <w:tcPr>
            <w:tcW w:w="3850" w:type="pct"/>
          </w:tcPr>
          <w:p w14:paraId="2E9DD3C0" w14:textId="77777777" w:rsidR="003C613A" w:rsidRDefault="003C613A" w:rsidP="00311242">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3C613A" w14:paraId="066E0572" w14:textId="77777777" w:rsidTr="00311242">
        <w:tc>
          <w:tcPr>
            <w:tcW w:w="755" w:type="pct"/>
          </w:tcPr>
          <w:p w14:paraId="2F606521" w14:textId="77777777" w:rsidR="003C613A" w:rsidRDefault="003C613A" w:rsidP="00311242">
            <w:pPr>
              <w:pStyle w:val="TableBody"/>
            </w:pPr>
            <w:r>
              <w:lastRenderedPageBreak/>
              <w:t xml:space="preserve">DAES </w:t>
            </w:r>
            <w:r w:rsidRPr="00107CC2">
              <w:rPr>
                <w:i/>
                <w:vertAlign w:val="subscript"/>
              </w:rPr>
              <w:t>q, p</w:t>
            </w:r>
          </w:p>
        </w:tc>
        <w:tc>
          <w:tcPr>
            <w:tcW w:w="395" w:type="pct"/>
          </w:tcPr>
          <w:p w14:paraId="20146574" w14:textId="77777777" w:rsidR="003C613A" w:rsidRDefault="003C613A" w:rsidP="00311242">
            <w:pPr>
              <w:pStyle w:val="TableBody"/>
            </w:pPr>
            <w:r>
              <w:t>MW</w:t>
            </w:r>
          </w:p>
        </w:tc>
        <w:tc>
          <w:tcPr>
            <w:tcW w:w="3850" w:type="pct"/>
          </w:tcPr>
          <w:p w14:paraId="4984CB09" w14:textId="77777777" w:rsidR="003C613A" w:rsidRDefault="003C613A" w:rsidP="00311242">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3C613A" w14:paraId="3C1948C2" w14:textId="77777777" w:rsidTr="00311242">
        <w:tc>
          <w:tcPr>
            <w:tcW w:w="755" w:type="pct"/>
          </w:tcPr>
          <w:p w14:paraId="45D38C7A" w14:textId="77777777" w:rsidR="003C613A" w:rsidRDefault="003C613A" w:rsidP="00311242">
            <w:pPr>
              <w:pStyle w:val="TableBody"/>
            </w:pPr>
            <w:r>
              <w:t xml:space="preserve">RTQQES </w:t>
            </w:r>
            <w:r w:rsidRPr="00107CC2">
              <w:rPr>
                <w:i/>
                <w:vertAlign w:val="subscript"/>
              </w:rPr>
              <w:t>q, p</w:t>
            </w:r>
            <w:r>
              <w:t xml:space="preserve"> </w:t>
            </w:r>
          </w:p>
        </w:tc>
        <w:tc>
          <w:tcPr>
            <w:tcW w:w="395" w:type="pct"/>
          </w:tcPr>
          <w:p w14:paraId="5FC108A6" w14:textId="77777777" w:rsidR="003C613A" w:rsidRDefault="003C613A" w:rsidP="00311242">
            <w:pPr>
              <w:pStyle w:val="TableBody"/>
            </w:pPr>
            <w:r>
              <w:t>MW</w:t>
            </w:r>
          </w:p>
        </w:tc>
        <w:tc>
          <w:tcPr>
            <w:tcW w:w="3850" w:type="pct"/>
          </w:tcPr>
          <w:p w14:paraId="0B75AA77" w14:textId="77777777" w:rsidR="003C613A" w:rsidRDefault="003C613A" w:rsidP="00311242">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3C613A" w14:paraId="75463F13" w14:textId="77777777" w:rsidTr="00311242">
        <w:tc>
          <w:tcPr>
            <w:tcW w:w="755" w:type="pct"/>
          </w:tcPr>
          <w:p w14:paraId="310916CA" w14:textId="77777777" w:rsidR="003C613A" w:rsidRDefault="003C613A" w:rsidP="00311242">
            <w:pPr>
              <w:pStyle w:val="TableBody"/>
            </w:pPr>
            <w:r>
              <w:t xml:space="preserve">RTMGNM </w:t>
            </w:r>
            <w:r w:rsidRPr="00107CC2">
              <w:rPr>
                <w:i/>
                <w:vertAlign w:val="subscript"/>
              </w:rPr>
              <w:t>q, p</w:t>
            </w:r>
          </w:p>
        </w:tc>
        <w:tc>
          <w:tcPr>
            <w:tcW w:w="395" w:type="pct"/>
          </w:tcPr>
          <w:p w14:paraId="44BC14D4" w14:textId="77777777" w:rsidR="003C613A" w:rsidRDefault="003C613A" w:rsidP="00311242">
            <w:pPr>
              <w:pStyle w:val="TableBody"/>
              <w:rPr>
                <w:highlight w:val="yellow"/>
              </w:rPr>
            </w:pPr>
            <w:r>
              <w:t>MWh</w:t>
            </w:r>
          </w:p>
        </w:tc>
        <w:tc>
          <w:tcPr>
            <w:tcW w:w="3850" w:type="pct"/>
          </w:tcPr>
          <w:p w14:paraId="7E77F3DC" w14:textId="77777777" w:rsidR="003C613A" w:rsidRDefault="003C613A" w:rsidP="00311242">
            <w:pPr>
              <w:pStyle w:val="TableBody"/>
              <w:rPr>
                <w:i/>
              </w:rPr>
            </w:pPr>
            <w:r>
              <w:rPr>
                <w:i/>
              </w:rPr>
              <w:t>Real-Time Metered Generation from Settlement Only Generators per QSE per Settlement Point</w:t>
            </w:r>
            <w:r>
              <w:t xml:space="preserve">—The total Real-Time energy produced by SOGs represented by QSE </w:t>
            </w:r>
            <w:r>
              <w:rPr>
                <w:i/>
              </w:rPr>
              <w:t>q</w:t>
            </w:r>
            <w:r>
              <w:t xml:space="preserve"> in Load Zone Settlement Point </w:t>
            </w:r>
            <w:r>
              <w:rPr>
                <w:i/>
              </w:rPr>
              <w:t>p</w:t>
            </w:r>
            <w:r>
              <w:t>, for the 15-minute Settlement Interval.</w:t>
            </w:r>
          </w:p>
          <w:p w14:paraId="5AD33FDF" w14:textId="77777777" w:rsidR="003C613A" w:rsidRDefault="003C613A" w:rsidP="00311242">
            <w:pPr>
              <w:pStyle w:val="TableBody"/>
              <w:rPr>
                <w:i/>
              </w:rPr>
            </w:pPr>
          </w:p>
        </w:tc>
      </w:tr>
      <w:tr w:rsidR="003C613A" w14:paraId="32FDFD12" w14:textId="77777777" w:rsidTr="00311242">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C613A" w14:paraId="49426836" w14:textId="77777777" w:rsidTr="00311242">
              <w:trPr>
                <w:trHeight w:val="566"/>
              </w:trPr>
              <w:tc>
                <w:tcPr>
                  <w:tcW w:w="9576" w:type="dxa"/>
                  <w:shd w:val="pct12" w:color="auto" w:fill="auto"/>
                </w:tcPr>
                <w:p w14:paraId="22EEBFC7" w14:textId="77777777" w:rsidR="003C613A" w:rsidRDefault="003C613A" w:rsidP="00311242">
                  <w:pPr>
                    <w:pStyle w:val="Instructions"/>
                    <w:spacing w:before="60"/>
                  </w:pPr>
                  <w:r>
                    <w:t>[NPRR917:  Replace the variable “</w:t>
                  </w:r>
                  <w:r w:rsidRPr="007C0BC2">
                    <w:t xml:space="preserve">RTMGNM </w:t>
                  </w:r>
                  <w:r w:rsidRPr="007C0BC2">
                    <w:rPr>
                      <w:vertAlign w:val="subscript"/>
                    </w:rPr>
                    <w:t>q, p</w:t>
                  </w:r>
                  <w: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3C613A" w14:paraId="1093F6E6" w14:textId="77777777" w:rsidTr="00311242">
                    <w:tc>
                      <w:tcPr>
                        <w:tcW w:w="828" w:type="pct"/>
                      </w:tcPr>
                      <w:p w14:paraId="3C400325" w14:textId="77777777" w:rsidR="003C613A" w:rsidRDefault="003C613A" w:rsidP="00311242">
                        <w:pPr>
                          <w:pStyle w:val="TableBody"/>
                        </w:pPr>
                        <w:r>
                          <w:t xml:space="preserve">RTMGSOGZ </w:t>
                        </w:r>
                        <w:r w:rsidRPr="00107CC2">
                          <w:rPr>
                            <w:i/>
                            <w:vertAlign w:val="subscript"/>
                          </w:rPr>
                          <w:t>q, p</w:t>
                        </w:r>
                      </w:p>
                    </w:tc>
                    <w:tc>
                      <w:tcPr>
                        <w:tcW w:w="354" w:type="pct"/>
                      </w:tcPr>
                      <w:p w14:paraId="7EC571B6" w14:textId="77777777" w:rsidR="003C613A" w:rsidRDefault="003C613A" w:rsidP="00311242">
                        <w:pPr>
                          <w:pStyle w:val="TableBody"/>
                        </w:pPr>
                        <w:r>
                          <w:t>MWh</w:t>
                        </w:r>
                      </w:p>
                    </w:tc>
                    <w:tc>
                      <w:tcPr>
                        <w:tcW w:w="3818" w:type="pct"/>
                      </w:tcPr>
                      <w:p w14:paraId="77A85A0F" w14:textId="77777777" w:rsidR="003C613A" w:rsidRDefault="003C613A" w:rsidP="00311242">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MWh quantities 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14:paraId="17739C5D" w14:textId="77777777" w:rsidR="003C613A" w:rsidRPr="008E2BE2" w:rsidRDefault="003C613A" w:rsidP="00311242">
                  <w:pPr>
                    <w:pStyle w:val="TableBody"/>
                  </w:pPr>
                </w:p>
              </w:tc>
            </w:tr>
          </w:tbl>
          <w:p w14:paraId="13A4C3F3" w14:textId="77777777" w:rsidR="003C613A" w:rsidRDefault="003C613A" w:rsidP="00311242">
            <w:pPr>
              <w:pStyle w:val="TableBody"/>
            </w:pPr>
          </w:p>
        </w:tc>
      </w:tr>
      <w:tr w:rsidR="003C613A" w14:paraId="5F802939" w14:textId="77777777" w:rsidTr="00311242">
        <w:tc>
          <w:tcPr>
            <w:tcW w:w="755" w:type="pct"/>
          </w:tcPr>
          <w:p w14:paraId="54E2736E" w14:textId="77777777" w:rsidR="003C613A" w:rsidRPr="008A4B73" w:rsidRDefault="003C613A" w:rsidP="00311242">
            <w:pPr>
              <w:pStyle w:val="TableBody"/>
              <w:rPr>
                <w:i/>
              </w:rPr>
            </w:pPr>
            <w:r w:rsidRPr="00A61E91">
              <w:rPr>
                <w:i/>
              </w:rPr>
              <w:t>q</w:t>
            </w:r>
          </w:p>
        </w:tc>
        <w:tc>
          <w:tcPr>
            <w:tcW w:w="395" w:type="pct"/>
          </w:tcPr>
          <w:p w14:paraId="0E731F47" w14:textId="77777777" w:rsidR="003C613A" w:rsidRDefault="003C613A" w:rsidP="00311242">
            <w:pPr>
              <w:pStyle w:val="TableBody"/>
            </w:pPr>
            <w:r>
              <w:t>none</w:t>
            </w:r>
          </w:p>
        </w:tc>
        <w:tc>
          <w:tcPr>
            <w:tcW w:w="3850" w:type="pct"/>
          </w:tcPr>
          <w:p w14:paraId="718391E0" w14:textId="77777777" w:rsidR="003C613A" w:rsidRDefault="003C613A" w:rsidP="00311242">
            <w:pPr>
              <w:pStyle w:val="TableBody"/>
            </w:pPr>
            <w:r>
              <w:t>A QSE.</w:t>
            </w:r>
          </w:p>
        </w:tc>
      </w:tr>
      <w:tr w:rsidR="003C613A" w14:paraId="533DCDC4" w14:textId="77777777" w:rsidTr="00311242">
        <w:tc>
          <w:tcPr>
            <w:tcW w:w="755" w:type="pct"/>
          </w:tcPr>
          <w:p w14:paraId="52BA4A72" w14:textId="77777777" w:rsidR="003C613A" w:rsidRPr="008A4B73" w:rsidRDefault="003C613A" w:rsidP="00311242">
            <w:pPr>
              <w:pStyle w:val="TableBody"/>
              <w:rPr>
                <w:i/>
              </w:rPr>
            </w:pPr>
            <w:r w:rsidRPr="00A61E91">
              <w:rPr>
                <w:i/>
              </w:rPr>
              <w:t>p</w:t>
            </w:r>
          </w:p>
        </w:tc>
        <w:tc>
          <w:tcPr>
            <w:tcW w:w="395" w:type="pct"/>
          </w:tcPr>
          <w:p w14:paraId="4FC6CFFB" w14:textId="77777777" w:rsidR="003C613A" w:rsidRDefault="003C613A" w:rsidP="00311242">
            <w:pPr>
              <w:pStyle w:val="TableBody"/>
            </w:pPr>
            <w:r>
              <w:t>none</w:t>
            </w:r>
          </w:p>
        </w:tc>
        <w:tc>
          <w:tcPr>
            <w:tcW w:w="3850" w:type="pct"/>
          </w:tcPr>
          <w:p w14:paraId="19259E7D" w14:textId="77777777" w:rsidR="003C613A" w:rsidRDefault="003C613A" w:rsidP="00311242">
            <w:pPr>
              <w:pStyle w:val="TableBody"/>
            </w:pPr>
            <w:r>
              <w:t>A Load Zone Settlement Point.</w:t>
            </w:r>
          </w:p>
        </w:tc>
      </w:tr>
    </w:tbl>
    <w:p w14:paraId="050BC66D" w14:textId="77777777" w:rsidR="003C613A" w:rsidRDefault="003C613A" w:rsidP="003C613A">
      <w:pPr>
        <w:pStyle w:val="BodyTextNumbered"/>
        <w:spacing w:before="240"/>
      </w:pPr>
      <w:r>
        <w:t>(3)</w:t>
      </w:r>
      <w:r>
        <w:tab/>
        <w:t>The total net payments and charges to each QSE for Energy Imbalance Service at all Load Zones for the 15-minute Settlement Interval is calculated as follows:</w:t>
      </w:r>
    </w:p>
    <w:p w14:paraId="2FC7FE7E" w14:textId="77777777" w:rsidR="003C613A" w:rsidRDefault="003C613A" w:rsidP="003C613A">
      <w:pPr>
        <w:pStyle w:val="FormulaBold"/>
      </w:pPr>
      <w:r>
        <w:t xml:space="preserve">RTEIAMTQSETOT </w:t>
      </w:r>
      <w:r>
        <w:rPr>
          <w:i/>
          <w:vertAlign w:val="subscript"/>
        </w:rPr>
        <w:t>q</w:t>
      </w:r>
      <w:r>
        <w:tab/>
        <w:t>=</w:t>
      </w:r>
      <w:r>
        <w:tab/>
      </w:r>
      <w:r w:rsidRPr="006F784F">
        <w:rPr>
          <w:position w:val="-22"/>
        </w:rPr>
        <w:object w:dxaOrig="225" w:dyaOrig="465" w14:anchorId="11C3B75E">
          <v:shape id="_x0000_i1083" type="#_x0000_t75" style="width:14.25pt;height:20.4pt" o:ole="">
            <v:imagedata r:id="rId81" o:title=""/>
          </v:shape>
          <o:OLEObject Type="Embed" ProgID="Equation.3" ShapeID="_x0000_i1083" DrawAspect="Content" ObjectID="_1666766938" r:id="rId83"/>
        </w:object>
      </w:r>
      <w:r>
        <w:t xml:space="preserve">RTEIAMT </w:t>
      </w:r>
      <w:r>
        <w:rPr>
          <w:i/>
          <w:vertAlign w:val="subscript"/>
        </w:rPr>
        <w:t>q, p</w:t>
      </w:r>
    </w:p>
    <w:p w14:paraId="267AF8C6" w14:textId="77777777" w:rsidR="003C613A" w:rsidRDefault="003C613A" w:rsidP="003C613A">
      <w: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3C613A" w14:paraId="34638555" w14:textId="77777777" w:rsidTr="00311242">
        <w:tc>
          <w:tcPr>
            <w:tcW w:w="2165" w:type="dxa"/>
          </w:tcPr>
          <w:p w14:paraId="56A684F7" w14:textId="77777777" w:rsidR="003C613A" w:rsidRDefault="003C613A" w:rsidP="00311242">
            <w:pPr>
              <w:pStyle w:val="TableHead"/>
            </w:pPr>
            <w:r>
              <w:t>Variable</w:t>
            </w:r>
          </w:p>
        </w:tc>
        <w:tc>
          <w:tcPr>
            <w:tcW w:w="832" w:type="dxa"/>
          </w:tcPr>
          <w:p w14:paraId="4D47EB0B" w14:textId="77777777" w:rsidR="003C613A" w:rsidRDefault="003C613A" w:rsidP="00311242">
            <w:pPr>
              <w:pStyle w:val="TableHead"/>
            </w:pPr>
            <w:r>
              <w:t>Unit</w:t>
            </w:r>
          </w:p>
        </w:tc>
        <w:tc>
          <w:tcPr>
            <w:tcW w:w="6358" w:type="dxa"/>
          </w:tcPr>
          <w:p w14:paraId="5B10F3BD" w14:textId="77777777" w:rsidR="003C613A" w:rsidRDefault="003C613A" w:rsidP="00311242">
            <w:pPr>
              <w:pStyle w:val="TableHead"/>
            </w:pPr>
            <w:r>
              <w:t>Definition</w:t>
            </w:r>
          </w:p>
        </w:tc>
      </w:tr>
      <w:tr w:rsidR="003C613A" w14:paraId="42865405" w14:textId="77777777" w:rsidTr="00311242">
        <w:tc>
          <w:tcPr>
            <w:tcW w:w="2165" w:type="dxa"/>
          </w:tcPr>
          <w:p w14:paraId="68FEE864" w14:textId="77777777" w:rsidR="003C613A" w:rsidRDefault="003C613A" w:rsidP="00311242">
            <w:pPr>
              <w:pStyle w:val="TableBody"/>
            </w:pPr>
            <w:r>
              <w:t xml:space="preserve">RTEIAMTQSETOT </w:t>
            </w:r>
            <w:r w:rsidRPr="00107CC2">
              <w:rPr>
                <w:i/>
                <w:vertAlign w:val="subscript"/>
              </w:rPr>
              <w:t>q</w:t>
            </w:r>
          </w:p>
        </w:tc>
        <w:tc>
          <w:tcPr>
            <w:tcW w:w="832" w:type="dxa"/>
          </w:tcPr>
          <w:p w14:paraId="16262E5B" w14:textId="77777777" w:rsidR="003C613A" w:rsidRDefault="003C613A" w:rsidP="00311242">
            <w:pPr>
              <w:pStyle w:val="TableBody"/>
            </w:pPr>
            <w:r>
              <w:t>$</w:t>
            </w:r>
          </w:p>
        </w:tc>
        <w:tc>
          <w:tcPr>
            <w:tcW w:w="6358" w:type="dxa"/>
          </w:tcPr>
          <w:p w14:paraId="51CD0D5C" w14:textId="77777777" w:rsidR="003C613A" w:rsidRDefault="003C613A" w:rsidP="00311242">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Load Zone Settlement Points for the 15-minute Settlement Interval.</w:t>
            </w:r>
          </w:p>
        </w:tc>
      </w:tr>
      <w:tr w:rsidR="003C613A" w14:paraId="17E80BCF" w14:textId="77777777" w:rsidTr="00311242">
        <w:tc>
          <w:tcPr>
            <w:tcW w:w="2165" w:type="dxa"/>
          </w:tcPr>
          <w:p w14:paraId="3652163D" w14:textId="77777777" w:rsidR="003C613A" w:rsidRDefault="003C613A" w:rsidP="00311242">
            <w:pPr>
              <w:pStyle w:val="TableBody"/>
            </w:pPr>
            <w:r>
              <w:t xml:space="preserve">RTEIAMT </w:t>
            </w:r>
            <w:r w:rsidRPr="00107CC2">
              <w:rPr>
                <w:i/>
                <w:vertAlign w:val="subscript"/>
              </w:rPr>
              <w:t>q, p</w:t>
            </w:r>
          </w:p>
        </w:tc>
        <w:tc>
          <w:tcPr>
            <w:tcW w:w="832" w:type="dxa"/>
          </w:tcPr>
          <w:p w14:paraId="062BF483" w14:textId="77777777" w:rsidR="003C613A" w:rsidRDefault="003C613A" w:rsidP="00311242">
            <w:pPr>
              <w:pStyle w:val="TableBody"/>
            </w:pPr>
            <w:r>
              <w:t>$</w:t>
            </w:r>
          </w:p>
        </w:tc>
        <w:tc>
          <w:tcPr>
            <w:tcW w:w="6358" w:type="dxa"/>
          </w:tcPr>
          <w:p w14:paraId="5F4FEA9A" w14:textId="77777777" w:rsidR="003C613A" w:rsidRDefault="003C613A" w:rsidP="00311242">
            <w:pPr>
              <w:pStyle w:val="TableBody"/>
            </w:pPr>
            <w:r>
              <w:rPr>
                <w:i/>
              </w:rPr>
              <w:t>Real-Time Energy Imbalance Amount per QSE per Settlement Point</w:t>
            </w:r>
            <w:r>
              <w:t xml:space="preserve">—The charge to QSE </w:t>
            </w:r>
            <w:r>
              <w:rPr>
                <w:i/>
              </w:rPr>
              <w:t>q</w:t>
            </w:r>
            <w:r>
              <w:t xml:space="preserve"> for Real-Time Energy Imbalance Service at Settlement Point </w:t>
            </w:r>
            <w:r>
              <w:rPr>
                <w:i/>
              </w:rPr>
              <w:t>p</w:t>
            </w:r>
            <w:r>
              <w:t>, for the 15-minute Settlement Interval.</w:t>
            </w:r>
          </w:p>
        </w:tc>
      </w:tr>
      <w:tr w:rsidR="003C613A" w14:paraId="5AC394CC" w14:textId="77777777" w:rsidTr="00311242">
        <w:tc>
          <w:tcPr>
            <w:tcW w:w="2165" w:type="dxa"/>
            <w:tcBorders>
              <w:top w:val="single" w:sz="4" w:space="0" w:color="auto"/>
              <w:left w:val="single" w:sz="4" w:space="0" w:color="auto"/>
              <w:bottom w:val="single" w:sz="4" w:space="0" w:color="auto"/>
              <w:right w:val="single" w:sz="4" w:space="0" w:color="auto"/>
            </w:tcBorders>
          </w:tcPr>
          <w:p w14:paraId="3C19D353" w14:textId="77777777" w:rsidR="003C613A" w:rsidRPr="008A4B73" w:rsidRDefault="003C613A" w:rsidP="00311242">
            <w:pPr>
              <w:pStyle w:val="TableBody"/>
              <w:rPr>
                <w:i/>
              </w:rPr>
            </w:pPr>
            <w:r w:rsidRPr="00A61E91">
              <w:rPr>
                <w:i/>
              </w:rPr>
              <w:t>q</w:t>
            </w:r>
          </w:p>
        </w:tc>
        <w:tc>
          <w:tcPr>
            <w:tcW w:w="832" w:type="dxa"/>
            <w:tcBorders>
              <w:top w:val="single" w:sz="4" w:space="0" w:color="auto"/>
              <w:left w:val="single" w:sz="4" w:space="0" w:color="auto"/>
              <w:bottom w:val="single" w:sz="4" w:space="0" w:color="auto"/>
              <w:right w:val="single" w:sz="4" w:space="0" w:color="auto"/>
            </w:tcBorders>
          </w:tcPr>
          <w:p w14:paraId="45CCE9CC" w14:textId="77777777" w:rsidR="003C613A" w:rsidRDefault="003C613A" w:rsidP="00311242">
            <w:pPr>
              <w:pStyle w:val="TableBody"/>
            </w:pPr>
            <w:r>
              <w:t>none</w:t>
            </w:r>
          </w:p>
        </w:tc>
        <w:tc>
          <w:tcPr>
            <w:tcW w:w="6358" w:type="dxa"/>
            <w:tcBorders>
              <w:top w:val="single" w:sz="4" w:space="0" w:color="auto"/>
              <w:left w:val="single" w:sz="4" w:space="0" w:color="auto"/>
              <w:bottom w:val="single" w:sz="4" w:space="0" w:color="auto"/>
              <w:right w:val="single" w:sz="4" w:space="0" w:color="auto"/>
            </w:tcBorders>
          </w:tcPr>
          <w:p w14:paraId="61321E5C" w14:textId="77777777" w:rsidR="003C613A" w:rsidRDefault="003C613A" w:rsidP="00311242">
            <w:pPr>
              <w:pStyle w:val="TableBody"/>
            </w:pPr>
            <w:r>
              <w:t>A QSE.</w:t>
            </w:r>
          </w:p>
        </w:tc>
      </w:tr>
      <w:tr w:rsidR="003C613A" w14:paraId="74D2E238" w14:textId="77777777" w:rsidTr="00311242">
        <w:tc>
          <w:tcPr>
            <w:tcW w:w="2165" w:type="dxa"/>
            <w:tcBorders>
              <w:top w:val="single" w:sz="4" w:space="0" w:color="auto"/>
              <w:left w:val="single" w:sz="4" w:space="0" w:color="auto"/>
              <w:bottom w:val="single" w:sz="4" w:space="0" w:color="auto"/>
              <w:right w:val="single" w:sz="4" w:space="0" w:color="auto"/>
            </w:tcBorders>
          </w:tcPr>
          <w:p w14:paraId="1C304D19" w14:textId="77777777" w:rsidR="003C613A" w:rsidRPr="008A4B73" w:rsidRDefault="003C613A" w:rsidP="00311242">
            <w:pPr>
              <w:pStyle w:val="TableBody"/>
              <w:rPr>
                <w:i/>
              </w:rPr>
            </w:pPr>
            <w:r w:rsidRPr="00A61E91">
              <w:rPr>
                <w:i/>
              </w:rPr>
              <w:t>p</w:t>
            </w:r>
          </w:p>
        </w:tc>
        <w:tc>
          <w:tcPr>
            <w:tcW w:w="832" w:type="dxa"/>
            <w:tcBorders>
              <w:top w:val="single" w:sz="4" w:space="0" w:color="auto"/>
              <w:left w:val="single" w:sz="4" w:space="0" w:color="auto"/>
              <w:bottom w:val="single" w:sz="4" w:space="0" w:color="auto"/>
              <w:right w:val="single" w:sz="4" w:space="0" w:color="auto"/>
            </w:tcBorders>
          </w:tcPr>
          <w:p w14:paraId="040A7CA5" w14:textId="77777777" w:rsidR="003C613A" w:rsidRDefault="003C613A" w:rsidP="00311242">
            <w:pPr>
              <w:pStyle w:val="TableBody"/>
            </w:pPr>
            <w:r>
              <w:t>none</w:t>
            </w:r>
          </w:p>
        </w:tc>
        <w:tc>
          <w:tcPr>
            <w:tcW w:w="6358" w:type="dxa"/>
            <w:tcBorders>
              <w:top w:val="single" w:sz="4" w:space="0" w:color="auto"/>
              <w:left w:val="single" w:sz="4" w:space="0" w:color="auto"/>
              <w:bottom w:val="single" w:sz="4" w:space="0" w:color="auto"/>
              <w:right w:val="single" w:sz="4" w:space="0" w:color="auto"/>
            </w:tcBorders>
          </w:tcPr>
          <w:p w14:paraId="215C8123" w14:textId="77777777" w:rsidR="003C613A" w:rsidRDefault="003C613A" w:rsidP="00311242">
            <w:pPr>
              <w:pStyle w:val="TableBody"/>
            </w:pPr>
            <w:r>
              <w:t>A Load Zone Settlement Point.</w:t>
            </w:r>
          </w:p>
        </w:tc>
      </w:tr>
    </w:tbl>
    <w:p w14:paraId="593D7B9F" w14:textId="77777777" w:rsidR="0030439D" w:rsidRDefault="0030439D" w:rsidP="0030439D">
      <w:pPr>
        <w:pStyle w:val="H3"/>
      </w:pPr>
      <w:bookmarkStart w:id="128" w:name="_Toc480882567"/>
      <w:bookmarkStart w:id="129" w:name="_Toc273089322"/>
      <w:r>
        <w:t>10.2.3</w:t>
      </w:r>
      <w:r>
        <w:tab/>
        <w:t>ERCOT-Polled Settlement Meters</w:t>
      </w:r>
    </w:p>
    <w:p w14:paraId="26BC7794" w14:textId="77777777" w:rsidR="0030439D" w:rsidRDefault="0030439D" w:rsidP="0030439D">
      <w:pPr>
        <w:pStyle w:val="BodyText"/>
      </w:pPr>
      <w:r>
        <w:t>(1)</w:t>
      </w:r>
      <w:r>
        <w:tab/>
        <w:t>ERCOT shall poll Metering Facilities that meet any one of the following criteria:</w:t>
      </w:r>
    </w:p>
    <w:p w14:paraId="27442310" w14:textId="77777777" w:rsidR="0030439D" w:rsidRDefault="0030439D" w:rsidP="0030439D">
      <w:pPr>
        <w:pStyle w:val="List"/>
        <w:ind w:left="1440"/>
      </w:pPr>
      <w:r>
        <w:t>(a)</w:t>
      </w:r>
      <w:r>
        <w:tab/>
        <w:t xml:space="preserve">Generation connected directly to the ERCOT Transmission Grid, unless the generation is participating in a current ERS Contract Period and the generation only exports energy to the ERCOT Transmission Grid during equipment testing, an ERS deployment, </w:t>
      </w:r>
      <w:r w:rsidRPr="00454090">
        <w:t xml:space="preserve">or </w:t>
      </w:r>
      <w:r>
        <w:t xml:space="preserve">an </w:t>
      </w:r>
      <w:r w:rsidRPr="00454090">
        <w:t>ERS test</w:t>
      </w:r>
      <w:r>
        <w:t>;</w:t>
      </w:r>
    </w:p>
    <w:p w14:paraId="7C01DC6C" w14:textId="77777777" w:rsidR="0030439D" w:rsidRDefault="0030439D" w:rsidP="0030439D">
      <w:pPr>
        <w:pStyle w:val="List"/>
        <w:ind w:firstLine="0"/>
      </w:pPr>
      <w:r>
        <w:lastRenderedPageBreak/>
        <w:t>(b)</w:t>
      </w:r>
      <w:r>
        <w:tab/>
        <w:t>Auxiliary meters used for generation netting by ERCOT;</w:t>
      </w:r>
    </w:p>
    <w:p w14:paraId="6E72239A" w14:textId="77777777" w:rsidR="0030439D" w:rsidRDefault="0030439D" w:rsidP="0030439D">
      <w:pPr>
        <w:pStyle w:val="List"/>
        <w:ind w:left="1440"/>
      </w:pPr>
      <w:r>
        <w:t>(c)</w:t>
      </w:r>
      <w:r>
        <w:tab/>
        <w:t xml:space="preserve">Generation delivering 10 MW or more to the ERCOT System, </w:t>
      </w:r>
      <w:r w:rsidRPr="008C4FC8">
        <w:t>unless the generation is participating in a current ERS Contract Period and the generation only exports energy to the ERCOT System during equipment testing</w:t>
      </w:r>
      <w:r>
        <w:t>,</w:t>
      </w:r>
      <w:r w:rsidRPr="008C4FC8">
        <w:t xml:space="preserve"> an ERS deployment</w:t>
      </w:r>
      <w:r>
        <w:t>,</w:t>
      </w:r>
      <w:r w:rsidRPr="008C4FC8">
        <w:t xml:space="preserve"> or </w:t>
      </w:r>
      <w:r>
        <w:t xml:space="preserve">an </w:t>
      </w:r>
      <w:r w:rsidRPr="008C4FC8">
        <w:t>ERS test</w:t>
      </w:r>
      <w:r>
        <w:t>;</w:t>
      </w:r>
    </w:p>
    <w:p w14:paraId="2BCCBB44" w14:textId="77777777" w:rsidR="0030439D" w:rsidRDefault="0030439D" w:rsidP="0030439D">
      <w:pPr>
        <w:pStyle w:val="List"/>
        <w:ind w:firstLine="0"/>
      </w:pPr>
      <w:r>
        <w:t>(d)</w:t>
      </w:r>
      <w:r>
        <w:tab/>
        <w:t>Generation participating in any Ancillary Service market;</w:t>
      </w:r>
    </w:p>
    <w:p w14:paraId="6838DDF7" w14:textId="77777777" w:rsidR="0030439D" w:rsidRDefault="0030439D" w:rsidP="0030439D">
      <w:pPr>
        <w:pStyle w:val="List"/>
        <w:ind w:left="1440"/>
      </w:pPr>
      <w:r w:rsidRPr="00770CC1">
        <w:t>(e)</w:t>
      </w:r>
      <w:r w:rsidRPr="00770CC1">
        <w:tab/>
        <w:t>NOIE points connected bi-directionally to the ERCOT System</w:t>
      </w:r>
      <w:r>
        <w:t>, unless the bi-directional energy flows are the sole result of generation interconnected to a TDSP owned Distribution System behind a NOIE point of delivery metering point</w:t>
      </w:r>
      <w:r w:rsidRPr="00770CC1">
        <w:t xml:space="preserve">; </w:t>
      </w:r>
    </w:p>
    <w:p w14:paraId="68A84AC2" w14:textId="77777777" w:rsidR="0030439D" w:rsidRDefault="0030439D" w:rsidP="0030439D">
      <w:pPr>
        <w:pStyle w:val="List"/>
        <w:ind w:firstLine="0"/>
      </w:pPr>
      <w:r>
        <w:t>(f)</w:t>
      </w:r>
      <w:r>
        <w:tab/>
        <w:t>Direct Current Ties (DC Ties);</w:t>
      </w:r>
    </w:p>
    <w:p w14:paraId="1B48E240" w14:textId="314AE4FC" w:rsidR="0030439D" w:rsidRDefault="0030439D" w:rsidP="0030439D">
      <w:pPr>
        <w:spacing w:after="240"/>
        <w:ind w:left="1440" w:hanging="720"/>
      </w:pPr>
      <w:r>
        <w:t>(</w:t>
      </w:r>
      <w:r w:rsidRPr="006D0686">
        <w:t>g)</w:t>
      </w:r>
      <w:r w:rsidR="00222DAA">
        <w:tab/>
      </w:r>
      <w:r>
        <w:t>DG</w:t>
      </w:r>
      <w:r w:rsidRPr="006D0686">
        <w:t xml:space="preserve"> </w:t>
      </w:r>
      <w:r>
        <w:t>where there is an energy storage Load Resource that has associated Wholesale Storage Load (WSL)</w:t>
      </w:r>
      <w:del w:id="130" w:author="ERCOT" w:date="2020-08-31T09:42:00Z">
        <w:r w:rsidDel="00F5670B">
          <w:delText>; and</w:delText>
        </w:r>
      </w:del>
    </w:p>
    <w:p w14:paraId="31FA37CC" w14:textId="593DEBEE" w:rsidR="00F5670B" w:rsidRDefault="0030439D" w:rsidP="00F5670B">
      <w:pPr>
        <w:pStyle w:val="List"/>
        <w:ind w:left="1440"/>
      </w:pPr>
      <w:r w:rsidRPr="000B7392">
        <w:t>(h)</w:t>
      </w:r>
      <w:r w:rsidRPr="000B7392">
        <w:tab/>
        <w:t xml:space="preserve">WSL associated to </w:t>
      </w:r>
      <w:r>
        <w:t xml:space="preserve">a </w:t>
      </w:r>
      <w:r w:rsidRPr="000B7392">
        <w:t>generation site</w:t>
      </w:r>
      <w:ins w:id="131" w:author="ERCOT" w:date="2020-08-31T09:43:00Z">
        <w:r w:rsidR="00F5670B">
          <w:t>; and</w:t>
        </w:r>
      </w:ins>
      <w:del w:id="132" w:author="ERCOT" w:date="2020-08-31T09:42:00Z">
        <w:r w:rsidRPr="000B7392" w:rsidDel="00F5670B">
          <w:delText>.</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5670B" w:rsidRPr="00E566EB" w14:paraId="7F215A84" w14:textId="77777777" w:rsidTr="00036285">
        <w:tc>
          <w:tcPr>
            <w:tcW w:w="9766" w:type="dxa"/>
            <w:shd w:val="pct12" w:color="auto" w:fill="auto"/>
          </w:tcPr>
          <w:p w14:paraId="324CEC7D" w14:textId="77777777" w:rsidR="00F5670B" w:rsidRPr="00E566EB" w:rsidRDefault="00F5670B" w:rsidP="00036285">
            <w:pPr>
              <w:spacing w:before="120" w:after="240"/>
              <w:rPr>
                <w:b/>
                <w:i/>
                <w:iCs/>
              </w:rPr>
            </w:pPr>
            <w:r>
              <w:rPr>
                <w:b/>
                <w:i/>
                <w:iCs/>
              </w:rPr>
              <w:t>[NPRR1002 and NPRR1020</w:t>
            </w:r>
            <w:r w:rsidRPr="00E566EB">
              <w:rPr>
                <w:b/>
                <w:i/>
                <w:iCs/>
              </w:rPr>
              <w:t xml:space="preserve">: </w:t>
            </w:r>
            <w:r>
              <w:rPr>
                <w:b/>
                <w:i/>
                <w:iCs/>
              </w:rPr>
              <w:t xml:space="preserve"> Replace applicable portions of item (h) above with the following </w:t>
            </w:r>
            <w:r w:rsidRPr="00D2154F">
              <w:rPr>
                <w:b/>
                <w:i/>
                <w:iCs/>
              </w:rPr>
              <w:t>upon system implementation</w:t>
            </w:r>
            <w:r>
              <w:rPr>
                <w:b/>
                <w:i/>
                <w:iCs/>
              </w:rPr>
              <w:t xml:space="preserve"> of NPRR1002; or upon implementation of NPRR1020 and </w:t>
            </w:r>
            <w:r w:rsidRPr="00D2154F">
              <w:rPr>
                <w:b/>
                <w:i/>
                <w:iCs/>
              </w:rPr>
              <w:t>upon implementation of necessary revisions to the SMOG</w:t>
            </w:r>
            <w:r>
              <w:rPr>
                <w:b/>
                <w:i/>
                <w:iCs/>
              </w:rPr>
              <w:t>, respectively</w:t>
            </w:r>
            <w:r w:rsidRPr="00E566EB">
              <w:rPr>
                <w:b/>
                <w:i/>
                <w:iCs/>
              </w:rPr>
              <w:t>:]</w:t>
            </w:r>
          </w:p>
          <w:p w14:paraId="4C193C0B" w14:textId="3790F0F0" w:rsidR="00F5670B" w:rsidRPr="00BC66E2" w:rsidRDefault="00F5670B" w:rsidP="00F5670B">
            <w:pPr>
              <w:pStyle w:val="List"/>
              <w:ind w:left="1440"/>
            </w:pPr>
            <w:r w:rsidRPr="000B7392">
              <w:t>(h)</w:t>
            </w:r>
            <w:r w:rsidRPr="000B7392">
              <w:tab/>
            </w:r>
            <w:r>
              <w:t xml:space="preserve">Metering required to determine </w:t>
            </w:r>
            <w:r w:rsidRPr="000B7392">
              <w:t xml:space="preserve">WSL associated </w:t>
            </w:r>
            <w:r>
              <w:t>with an Energy Storage Resource (ESR)</w:t>
            </w:r>
            <w:ins w:id="133" w:author="ERCOT" w:date="2020-08-31T09:43:00Z">
              <w:r>
                <w:t>; and</w:t>
              </w:r>
            </w:ins>
            <w:del w:id="134" w:author="ERCOT" w:date="2020-08-31T09:43:00Z">
              <w:r w:rsidRPr="000B7392" w:rsidDel="00F5670B">
                <w:delText>.</w:delText>
              </w:r>
            </w:del>
          </w:p>
        </w:tc>
      </w:tr>
    </w:tbl>
    <w:p w14:paraId="1AE95E64" w14:textId="6C89289D" w:rsidR="0030439D" w:rsidRDefault="00F5670B" w:rsidP="00F5670B">
      <w:pPr>
        <w:pStyle w:val="List"/>
        <w:spacing w:before="240"/>
        <w:ind w:left="1440"/>
      </w:pPr>
      <w:ins w:id="135" w:author="ERCOT" w:date="2020-08-31T09:40:00Z">
        <w:r>
          <w:t>(i)</w:t>
        </w:r>
        <w:r>
          <w:tab/>
          <w:t xml:space="preserve">Metering required to determine the </w:t>
        </w:r>
        <w:r w:rsidRPr="000651CA">
          <w:t>Non-WSL ESR Charging Load</w:t>
        </w:r>
        <w:r>
          <w:t xml:space="preserve">. </w:t>
        </w:r>
      </w:ins>
      <w:r w:rsidR="0030439D">
        <w:t xml:space="preserve"> </w:t>
      </w:r>
    </w:p>
    <w:p w14:paraId="48C6EF35" w14:textId="77777777" w:rsidR="0064551D" w:rsidRDefault="0064551D" w:rsidP="0064551D">
      <w:pPr>
        <w:pStyle w:val="List"/>
        <w:spacing w:before="240"/>
      </w:pPr>
      <w:r>
        <w:t>(2)</w:t>
      </w:r>
      <w:r>
        <w:tab/>
      </w:r>
      <w:r w:rsidRPr="009C7388">
        <w:t xml:space="preserve">Additionally, ERCOT shall poll any </w:t>
      </w:r>
      <w:r>
        <w:t>SODG</w:t>
      </w:r>
      <w:r w:rsidRPr="009C7388">
        <w:t xml:space="preserve">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1F871DFB" w14:textId="77777777" w:rsidR="00791548" w:rsidRDefault="00791548" w:rsidP="00791548">
      <w:pPr>
        <w:pStyle w:val="H3"/>
      </w:pPr>
      <w:r>
        <w:t>11.1.6</w:t>
      </w:r>
      <w:r>
        <w:tab/>
        <w:t>ERCOT Polled Settlement Meter Netting</w:t>
      </w:r>
      <w:bookmarkEnd w:id="128"/>
    </w:p>
    <w:p w14:paraId="1D95F71C" w14:textId="77777777" w:rsidR="00791548" w:rsidRDefault="00791548" w:rsidP="00791548">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3336727A" w14:textId="77777777" w:rsidTr="00036285">
        <w:tc>
          <w:tcPr>
            <w:tcW w:w="9766" w:type="dxa"/>
            <w:shd w:val="pct12" w:color="auto" w:fill="auto"/>
          </w:tcPr>
          <w:p w14:paraId="4A4D0DF2"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(1) above with the following upon </w:t>
            </w:r>
            <w:r w:rsidRPr="00E566EB">
              <w:rPr>
                <w:b/>
                <w:i/>
                <w:iCs/>
              </w:rPr>
              <w:t>system implementation:]</w:t>
            </w:r>
          </w:p>
          <w:p w14:paraId="091CDC27" w14:textId="77777777" w:rsidR="004C6745" w:rsidRPr="007C4377" w:rsidRDefault="004C6745" w:rsidP="00036285">
            <w:pPr>
              <w:pStyle w:val="Instructions"/>
              <w:ind w:left="720" w:hanging="720"/>
              <w:rPr>
                <w:b w:val="0"/>
                <w:i w:val="0"/>
              </w:rPr>
            </w:pPr>
            <w:r>
              <w:rPr>
                <w:b w:val="0"/>
                <w:i w:val="0"/>
              </w:rPr>
              <w:t>(1)</w:t>
            </w:r>
            <w:r>
              <w:rPr>
                <w:b w:val="0"/>
                <w:i w:val="0"/>
              </w:rPr>
              <w:tab/>
              <w:t>As allowed by Section 10, Metering, of these Protocols, ERCOT will perform the approved netting schemes, which sum the meters at a given Generation Resource, or Energy Storage Resource (ESR) site.</w:t>
            </w:r>
          </w:p>
        </w:tc>
      </w:tr>
    </w:tbl>
    <w:p w14:paraId="1D35A73E" w14:textId="060DC3F9" w:rsidR="00791548" w:rsidRDefault="00791548" w:rsidP="004C6745">
      <w:pPr>
        <w:pStyle w:val="Instructions"/>
        <w:spacing w:before="240"/>
        <w:ind w:left="720" w:hanging="720"/>
        <w:rPr>
          <w:b w:val="0"/>
          <w:i w:val="0"/>
        </w:rPr>
      </w:pPr>
      <w:r>
        <w:rPr>
          <w:b w:val="0"/>
          <w:i w:val="0"/>
        </w:rPr>
        <w:lastRenderedPageBreak/>
        <w:t>(2)</w:t>
      </w:r>
      <w:r>
        <w:rPr>
          <w:b w:val="0"/>
          <w:i w:val="0"/>
        </w:rPr>
        <w:tab/>
      </w:r>
      <w:r w:rsidRPr="00423E2D">
        <w:rPr>
          <w:b w:val="0"/>
          <w:i w:val="0"/>
        </w:rPr>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0A145E8A" w14:textId="77777777" w:rsidTr="00036285">
        <w:tc>
          <w:tcPr>
            <w:tcW w:w="9766" w:type="dxa"/>
            <w:shd w:val="pct12" w:color="auto" w:fill="auto"/>
          </w:tcPr>
          <w:p w14:paraId="7F70B927"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(2) above with the following upon </w:t>
            </w:r>
            <w:r w:rsidRPr="00E566EB">
              <w:rPr>
                <w:b/>
                <w:i/>
                <w:iCs/>
              </w:rPr>
              <w:t>system implementation:]</w:t>
            </w:r>
          </w:p>
          <w:p w14:paraId="227BFFE3" w14:textId="77777777" w:rsidR="004C6745" w:rsidRPr="007C4377" w:rsidRDefault="004C6745" w:rsidP="00036285">
            <w:pPr>
              <w:pStyle w:val="Instructions"/>
              <w:ind w:left="720" w:hanging="720"/>
              <w:rPr>
                <w:b w:val="0"/>
                <w:i w:val="0"/>
              </w:rPr>
            </w:pPr>
            <w:r>
              <w:rPr>
                <w:b w:val="0"/>
                <w:i w:val="0"/>
              </w:rPr>
              <w:t>(2)</w:t>
            </w:r>
            <w:r>
              <w:rPr>
                <w:b w:val="0"/>
                <w:i w:val="0"/>
              </w:rPr>
              <w:tab/>
              <w:t>Both Load consumption and generation production meters will be combined together to obtain a total amount of Load or generation.</w:t>
            </w:r>
          </w:p>
        </w:tc>
      </w:tr>
    </w:tbl>
    <w:p w14:paraId="2E5DC699" w14:textId="0EFBD5E0" w:rsidR="00791548" w:rsidRPr="00BB05CF" w:rsidRDefault="00791548" w:rsidP="004C6745">
      <w:pPr>
        <w:spacing w:before="240" w:after="240"/>
        <w:ind w:left="720" w:hanging="720"/>
        <w:rPr>
          <w:szCs w:val="20"/>
        </w:rPr>
      </w:pPr>
      <w:r w:rsidRPr="00BB05CF">
        <w:rPr>
          <w:szCs w:val="20"/>
        </w:rPr>
        <w:t>(3)</w:t>
      </w:r>
      <w:r w:rsidRPr="00BB05CF">
        <w:rPr>
          <w:szCs w:val="20"/>
        </w:rPr>
        <w:tab/>
        <w:t xml:space="preserve">For a Generation Resource site with </w:t>
      </w:r>
      <w:r>
        <w:rPr>
          <w:szCs w:val="20"/>
        </w:rPr>
        <w:t>Wholesale</w:t>
      </w:r>
      <w:r w:rsidRPr="00BB05CF">
        <w:rPr>
          <w:szCs w:val="20"/>
        </w:rPr>
        <w:t xml:space="preserve"> Storage Load (</w:t>
      </w:r>
      <w:r>
        <w:rPr>
          <w:szCs w:val="20"/>
        </w:rPr>
        <w:t>W</w:t>
      </w:r>
      <w:r w:rsidRPr="00BB05CF">
        <w:rPr>
          <w:szCs w:val="20"/>
        </w:rPr>
        <w:t>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6E2946DE" w14:textId="77777777" w:rsidTr="00036285">
        <w:tc>
          <w:tcPr>
            <w:tcW w:w="9766" w:type="dxa"/>
            <w:shd w:val="pct12" w:color="auto" w:fill="auto"/>
          </w:tcPr>
          <w:p w14:paraId="205AA577"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(3) above with the following upon </w:t>
            </w:r>
            <w:r w:rsidRPr="00E566EB">
              <w:rPr>
                <w:b/>
                <w:i/>
                <w:iCs/>
              </w:rPr>
              <w:t>system implementation:]</w:t>
            </w:r>
          </w:p>
          <w:p w14:paraId="508A8BFD" w14:textId="6E48B1FD" w:rsidR="004C6745" w:rsidRPr="007C4377" w:rsidRDefault="004C6745" w:rsidP="004C6745">
            <w:pPr>
              <w:spacing w:after="240"/>
              <w:ind w:left="720" w:hanging="720"/>
              <w:rPr>
                <w:szCs w:val="20"/>
              </w:rPr>
            </w:pPr>
            <w:r>
              <w:rPr>
                <w:szCs w:val="20"/>
              </w:rPr>
              <w:t>(3)</w:t>
            </w:r>
            <w:r>
              <w:rPr>
                <w:szCs w:val="20"/>
              </w:rPr>
              <w:tab/>
              <w:t>For an ESR site with Wholesale Storage Load (WSL):</w:t>
            </w:r>
          </w:p>
        </w:tc>
      </w:tr>
    </w:tbl>
    <w:p w14:paraId="5E98A396" w14:textId="08E275B0" w:rsidR="00791548" w:rsidRPr="00C074C7" w:rsidRDefault="00791548" w:rsidP="004C6745">
      <w:pPr>
        <w:spacing w:before="240"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C074C7">
        <w:rPr>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6FE55699" w14:textId="77777777" w:rsidTr="00036285">
        <w:tc>
          <w:tcPr>
            <w:tcW w:w="9766" w:type="dxa"/>
            <w:shd w:val="pct12" w:color="auto" w:fill="auto"/>
          </w:tcPr>
          <w:p w14:paraId="6D1265B3" w14:textId="77777777" w:rsidR="004C6745" w:rsidRPr="00E566EB" w:rsidRDefault="004C6745" w:rsidP="00036285">
            <w:pPr>
              <w:spacing w:before="120" w:after="240"/>
              <w:rPr>
                <w:b/>
                <w:i/>
                <w:iCs/>
              </w:rPr>
            </w:pPr>
            <w:r>
              <w:rPr>
                <w:b/>
                <w:i/>
                <w:iCs/>
              </w:rPr>
              <w:t>[NPRR1020</w:t>
            </w:r>
            <w:r w:rsidRPr="00E566EB">
              <w:rPr>
                <w:b/>
                <w:i/>
                <w:iCs/>
              </w:rPr>
              <w:t xml:space="preserve">: </w:t>
            </w:r>
            <w:r>
              <w:rPr>
                <w:b/>
                <w:i/>
                <w:iCs/>
              </w:rPr>
              <w:t xml:space="preserve"> Replace paragraph (a) above with the following upon </w:t>
            </w:r>
            <w:r w:rsidRPr="00E566EB">
              <w:rPr>
                <w:b/>
                <w:i/>
                <w:iCs/>
              </w:rPr>
              <w:t>system implementation</w:t>
            </w:r>
            <w:r>
              <w:rPr>
                <w:b/>
                <w:i/>
                <w:iCs/>
              </w:rPr>
              <w:t xml:space="preserve"> and upon</w:t>
            </w:r>
            <w:r>
              <w:t xml:space="preserve"> </w:t>
            </w:r>
            <w:r w:rsidRPr="008C50ED">
              <w:rPr>
                <w:b/>
                <w:i/>
                <w:iCs/>
              </w:rPr>
              <w:t>implementation of necessary revisions to the Settlement Metering Operating Guide (SMOG)</w:t>
            </w:r>
            <w:r w:rsidRPr="00E566EB">
              <w:rPr>
                <w:b/>
                <w:i/>
                <w:iCs/>
              </w:rPr>
              <w:t>:]</w:t>
            </w:r>
          </w:p>
          <w:p w14:paraId="75D462F5" w14:textId="77777777" w:rsidR="004C6745" w:rsidRPr="007C4377" w:rsidRDefault="004C6745" w:rsidP="00036285">
            <w:pPr>
              <w:spacing w:after="240"/>
              <w:ind w:left="1440" w:hanging="720"/>
              <w:rPr>
                <w:szCs w:val="20"/>
              </w:rPr>
            </w:pPr>
            <w:r w:rsidRPr="001A6BA7">
              <w:rPr>
                <w:szCs w:val="20"/>
              </w:rPr>
              <w:t>(a)</w:t>
            </w:r>
            <w:r w:rsidRPr="001A6BA7">
              <w:rPr>
                <w:szCs w:val="20"/>
              </w:rPr>
              <w:tab/>
              <w:t>WSL is measured by the corresponding EPS Meter</w:t>
            </w:r>
            <w:r>
              <w:rPr>
                <w:szCs w:val="20"/>
              </w:rPr>
              <w:t>,</w:t>
            </w:r>
            <w:r w:rsidRPr="00E10BFA">
              <w:t xml:space="preserve"> except that when a Resource Entity for an </w:t>
            </w:r>
            <w:r>
              <w:t>Energy Storage Resource (</w:t>
            </w:r>
            <w:r w:rsidRPr="00E10BFA">
              <w:t>ESR</w:t>
            </w:r>
            <w:r>
              <w:t>)</w:t>
            </w:r>
            <w:r w:rsidRPr="00E10BFA">
              <w:t xml:space="preserve"> communicates its auxiliary Load value to the EPS Meter, WSL is calculated by subtracting the auxiliary Load from the total Load measured</w:t>
            </w:r>
            <w:r>
              <w:t xml:space="preserve"> by the corresponding EPS meter</w:t>
            </w:r>
            <w:r w:rsidRPr="001A6BA7">
              <w:rPr>
                <w:szCs w:val="20"/>
              </w:rPr>
              <w:t>.</w:t>
            </w:r>
            <w:r>
              <w:rPr>
                <w:szCs w:val="20"/>
              </w:rPr>
              <w:t xml:space="preserve">  If the calculated auxiliary Load is greater than the total Load, WSL shall be zero.</w:t>
            </w:r>
          </w:p>
        </w:tc>
      </w:tr>
    </w:tbl>
    <w:p w14:paraId="20C8A0B0" w14:textId="21311890" w:rsidR="00791548" w:rsidRDefault="00791548" w:rsidP="004C6745">
      <w:pPr>
        <w:spacing w:before="240"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4BC948B1" w14:textId="77777777" w:rsidR="00DC2E71" w:rsidRDefault="00791548" w:rsidP="00DC2E71">
      <w:pPr>
        <w:spacing w:after="240"/>
        <w:ind w:left="1440" w:hanging="720"/>
        <w:rPr>
          <w:ins w:id="136" w:author="ERCOT" w:date="2020-08-23T15:23:00Z"/>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129"/>
      <w:ins w:id="137" w:author="ERCOT" w:date="2020-08-23T15:23:00Z">
        <w:r w:rsidR="00DC2E71" w:rsidRPr="00DC2E71">
          <w:rPr>
            <w:szCs w:val="20"/>
          </w:rPr>
          <w:t xml:space="preserve"> </w:t>
        </w:r>
      </w:ins>
    </w:p>
    <w:p w14:paraId="03F69675" w14:textId="21F63AA9" w:rsidR="003B3862" w:rsidRDefault="003B3862" w:rsidP="003B3862">
      <w:pPr>
        <w:spacing w:after="240"/>
        <w:ind w:left="720" w:hanging="720"/>
        <w:rPr>
          <w:ins w:id="138" w:author="ERCOT" w:date="2020-08-27T13:56:00Z"/>
          <w:szCs w:val="20"/>
        </w:rPr>
      </w:pPr>
      <w:ins w:id="139" w:author="ERCOT" w:date="2020-08-27T13:56:00Z">
        <w:r>
          <w:rPr>
            <w:szCs w:val="20"/>
          </w:rPr>
          <w:t>(4</w:t>
        </w:r>
        <w:r w:rsidRPr="00BB05CF">
          <w:rPr>
            <w:szCs w:val="20"/>
          </w:rPr>
          <w:t>)</w:t>
        </w:r>
        <w:r w:rsidRPr="00BB05CF">
          <w:rPr>
            <w:szCs w:val="20"/>
          </w:rPr>
          <w:tab/>
          <w:t xml:space="preserve">For </w:t>
        </w:r>
        <w:r>
          <w:rPr>
            <w:szCs w:val="20"/>
          </w:rPr>
          <w:t>an ESR that has separately metered its charging Load</w:t>
        </w:r>
      </w:ins>
      <w:ins w:id="140" w:author="ERCOT" w:date="2020-08-31T09:44:00Z">
        <w:r w:rsidR="00F5670B">
          <w:rPr>
            <w:szCs w:val="20"/>
          </w:rPr>
          <w:t>,</w:t>
        </w:r>
      </w:ins>
      <w:ins w:id="141" w:author="ERCOT" w:date="2020-08-27T13:56:00Z">
        <w:r>
          <w:rPr>
            <w:szCs w:val="20"/>
          </w:rPr>
          <w:t xml:space="preserve"> but elects not to receive WSL treatment</w:t>
        </w:r>
        <w:r w:rsidRPr="00FF0CDD">
          <w:t xml:space="preserve">, the Non-WSL ESR Charging Load </w:t>
        </w:r>
        <w:r>
          <w:t xml:space="preserve">for the 15-minute interval </w:t>
        </w:r>
        <w:r w:rsidRPr="00FF0CDD">
          <w:t xml:space="preserve">shall be determined </w:t>
        </w:r>
        <w:r>
          <w:t xml:space="preserve">using </w:t>
        </w:r>
        <w:r>
          <w:rPr>
            <w:szCs w:val="20"/>
          </w:rPr>
          <w:t>t</w:t>
        </w:r>
        <w:r>
          <w:t>he metered ESR charging Load.</w:t>
        </w:r>
      </w:ins>
    </w:p>
    <w:p w14:paraId="25F6A60D" w14:textId="7E352621" w:rsidR="003B3862" w:rsidRDefault="003B3862" w:rsidP="003B3862">
      <w:pPr>
        <w:spacing w:after="240"/>
        <w:ind w:left="720" w:hanging="720"/>
        <w:rPr>
          <w:ins w:id="142" w:author="ERCOT" w:date="2020-08-27T13:56:00Z"/>
          <w:szCs w:val="20"/>
        </w:rPr>
      </w:pPr>
      <w:ins w:id="143" w:author="ERCOT" w:date="2020-08-27T13:56:00Z">
        <w:r>
          <w:rPr>
            <w:szCs w:val="20"/>
          </w:rPr>
          <w:t>(5)</w:t>
        </w:r>
        <w:r>
          <w:rPr>
            <w:szCs w:val="20"/>
          </w:rPr>
          <w:tab/>
          <w:t xml:space="preserve">For an ESR that has not separately metered its charging Load, or has forfeited WSL treatment pursuant to paragraph (3) of Section </w:t>
        </w:r>
        <w:r w:rsidRPr="00943A36">
          <w:rPr>
            <w:szCs w:val="20"/>
          </w:rPr>
          <w:t>10.2.4</w:t>
        </w:r>
        <w:r>
          <w:rPr>
            <w:szCs w:val="20"/>
          </w:rPr>
          <w:t xml:space="preserve">, </w:t>
        </w:r>
        <w:r w:rsidRPr="00943A36">
          <w:rPr>
            <w:szCs w:val="20"/>
          </w:rPr>
          <w:t>Resource Entity Calculation and Telemetry of ESR Auxiliary Load Values</w:t>
        </w:r>
        <w:r>
          <w:rPr>
            <w:szCs w:val="20"/>
          </w:rPr>
          <w:t>, the Non-WSL ESR Charging Load for the 15-minute interval shall be equal to the total metered ESR Load minus auxiliary Load, where auxiliary Load is calculated as the greater of the following:</w:t>
        </w:r>
      </w:ins>
    </w:p>
    <w:p w14:paraId="024D0643" w14:textId="77777777" w:rsidR="003B3862" w:rsidRDefault="003B3862" w:rsidP="003B3862">
      <w:pPr>
        <w:spacing w:after="240"/>
        <w:ind w:left="1440" w:hanging="720"/>
        <w:rPr>
          <w:ins w:id="144" w:author="ERCOT" w:date="2020-08-27T13:56:00Z"/>
          <w:szCs w:val="20"/>
        </w:rPr>
      </w:pPr>
      <w:ins w:id="145" w:author="ERCOT" w:date="2020-08-27T13:56:00Z">
        <w:r>
          <w:rPr>
            <w:szCs w:val="20"/>
          </w:rPr>
          <w:lastRenderedPageBreak/>
          <w:t>(a)</w:t>
        </w:r>
        <w:r>
          <w:rPr>
            <w:szCs w:val="20"/>
          </w:rPr>
          <w:tab/>
          <w:t xml:space="preserve">The lesser of the total metered ESR Load or X MWh, where X is calculated as 15% of the ESR’s nameplate capacity multiplied by </w:t>
        </w:r>
      </w:ins>
      <w:ins w:id="146" w:author="ERCOT" w:date="2020-08-27T13:57:00Z">
        <w:r>
          <w:rPr>
            <w:szCs w:val="20"/>
          </w:rPr>
          <w:t>0</w:t>
        </w:r>
      </w:ins>
      <w:ins w:id="147" w:author="ERCOT" w:date="2020-08-27T13:56:00Z">
        <w:r>
          <w:rPr>
            <w:szCs w:val="20"/>
          </w:rPr>
          <w:t>.25; or</w:t>
        </w:r>
      </w:ins>
    </w:p>
    <w:p w14:paraId="5FF5DB08" w14:textId="77777777" w:rsidR="00FF0CDD" w:rsidRDefault="003B3862" w:rsidP="00564A09">
      <w:pPr>
        <w:spacing w:after="240"/>
        <w:ind w:left="1440" w:hanging="720"/>
        <w:rPr>
          <w:szCs w:val="20"/>
        </w:rPr>
      </w:pPr>
      <w:ins w:id="148" w:author="ERCOT" w:date="2020-08-27T13:56:00Z">
        <w:r>
          <w:rPr>
            <w:szCs w:val="20"/>
          </w:rPr>
          <w:t>(b)</w:t>
        </w:r>
        <w:r>
          <w:rPr>
            <w:szCs w:val="20"/>
          </w:rPr>
          <w:tab/>
          <w:t xml:space="preserve">15% of the total metered ESR Load for the 15-minute interval. </w:t>
        </w:r>
      </w:ins>
    </w:p>
    <w:p w14:paraId="75E09F91" w14:textId="77777777" w:rsidR="00605CAD" w:rsidRPr="003A77F0" w:rsidRDefault="00605CAD" w:rsidP="00605CAD">
      <w:pPr>
        <w:keepNext/>
        <w:tabs>
          <w:tab w:val="left" w:pos="1080"/>
        </w:tabs>
        <w:spacing w:before="240" w:after="240"/>
        <w:ind w:left="1080" w:hanging="1080"/>
        <w:outlineLvl w:val="2"/>
        <w:rPr>
          <w:b/>
          <w:bCs/>
          <w:i/>
          <w:szCs w:val="20"/>
        </w:rPr>
      </w:pPr>
      <w:bookmarkStart w:id="149" w:name="_Toc480882573"/>
      <w:r w:rsidRPr="003A77F0">
        <w:rPr>
          <w:b/>
          <w:bCs/>
          <w:i/>
          <w:szCs w:val="20"/>
        </w:rPr>
        <w:t>11.</w:t>
      </w:r>
      <w:r>
        <w:rPr>
          <w:b/>
          <w:bCs/>
          <w:i/>
          <w:szCs w:val="20"/>
        </w:rPr>
        <w:t>1</w:t>
      </w:r>
      <w:r w:rsidRPr="003A77F0">
        <w:rPr>
          <w:b/>
          <w:bCs/>
          <w:i/>
          <w:szCs w:val="20"/>
        </w:rPr>
        <w:t>.</w:t>
      </w:r>
      <w:r>
        <w:rPr>
          <w:b/>
          <w:bCs/>
          <w:i/>
          <w:szCs w:val="20"/>
        </w:rPr>
        <w:t>12</w:t>
      </w:r>
      <w:r w:rsidRPr="003A77F0">
        <w:rPr>
          <w:b/>
          <w:bCs/>
          <w:i/>
          <w:szCs w:val="20"/>
        </w:rPr>
        <w:tab/>
      </w:r>
      <w:r>
        <w:rPr>
          <w:b/>
          <w:bCs/>
          <w:i/>
          <w:szCs w:val="20"/>
        </w:rPr>
        <w:t xml:space="preserve">Treatment of ERCOT-Polled Settlement </w:t>
      </w:r>
      <w:del w:id="150" w:author="ERCOT" w:date="2020-08-23T15:24:00Z">
        <w:r w:rsidDel="00DC2E71">
          <w:rPr>
            <w:b/>
            <w:bCs/>
            <w:i/>
            <w:szCs w:val="20"/>
          </w:rPr>
          <w:delText>Wholesale</w:delText>
        </w:r>
      </w:del>
      <w:ins w:id="151" w:author="ERCOT" w:date="2020-08-23T15:24:00Z">
        <w:r w:rsidR="00DC2E71">
          <w:rPr>
            <w:b/>
            <w:bCs/>
            <w:i/>
            <w:szCs w:val="20"/>
          </w:rPr>
          <w:t>Energy</w:t>
        </w:r>
      </w:ins>
      <w:r>
        <w:rPr>
          <w:b/>
          <w:bCs/>
          <w:i/>
          <w:szCs w:val="20"/>
        </w:rPr>
        <w:t xml:space="preserve"> Storage </w:t>
      </w:r>
      <w:ins w:id="152" w:author="ERCOT" w:date="2020-08-23T15:24:00Z">
        <w:r w:rsidR="00DC2E71">
          <w:rPr>
            <w:b/>
            <w:bCs/>
            <w:i/>
            <w:szCs w:val="20"/>
          </w:rPr>
          <w:t xml:space="preserve">Resource </w:t>
        </w:r>
      </w:ins>
      <w:r>
        <w:rPr>
          <w:b/>
          <w:bCs/>
          <w:i/>
          <w:szCs w:val="20"/>
        </w:rPr>
        <w:t>Load Data</w:t>
      </w:r>
      <w:bookmarkEnd w:id="149"/>
    </w:p>
    <w:p w14:paraId="45567077" w14:textId="77777777" w:rsidR="00605CAD" w:rsidRDefault="00605CAD" w:rsidP="00605CAD">
      <w:pPr>
        <w:pStyle w:val="BodyText"/>
        <w:ind w:left="720" w:hanging="720"/>
      </w:pPr>
      <w:r>
        <w:t>(1)</w:t>
      </w:r>
      <w:r>
        <w:tab/>
        <w:t xml:space="preserve">For EPS </w:t>
      </w:r>
      <w:del w:id="153" w:author="ERCOT" w:date="2020-08-23T15:24:00Z">
        <w:r w:rsidDel="00DC2E71">
          <w:delText xml:space="preserve">WSL </w:delText>
        </w:r>
      </w:del>
      <w:r>
        <w:t>data</w:t>
      </w:r>
      <w:ins w:id="154" w:author="ERCOT" w:date="2020-08-23T15:24:00Z">
        <w:r w:rsidR="00DC2E71">
          <w:t xml:space="preserve"> associated with WSL and Non-WSL ESR Charging Load</w:t>
        </w:r>
      </w:ins>
      <w:r>
        <w:t>, ERCOT will:</w:t>
      </w:r>
    </w:p>
    <w:p w14:paraId="20256990" w14:textId="77777777" w:rsidR="00605CAD" w:rsidRPr="00E46C0E" w:rsidRDefault="00605CAD" w:rsidP="00605CAD">
      <w:pPr>
        <w:spacing w:after="240"/>
        <w:ind w:left="1440" w:hanging="720"/>
        <w:rPr>
          <w:szCs w:val="20"/>
        </w:rPr>
      </w:pPr>
      <w:r w:rsidRPr="00E46C0E">
        <w:rPr>
          <w:szCs w:val="20"/>
        </w:rPr>
        <w:t>(a)</w:t>
      </w:r>
      <w:r w:rsidRPr="00E46C0E">
        <w:rPr>
          <w:szCs w:val="20"/>
        </w:rPr>
        <w:tab/>
        <w:t>Be identified as the MRE; and</w:t>
      </w:r>
    </w:p>
    <w:p w14:paraId="564F751B" w14:textId="77777777" w:rsidR="00605CAD" w:rsidRPr="00BA2009" w:rsidRDefault="00605CAD" w:rsidP="00DC2E71">
      <w:pPr>
        <w:pStyle w:val="List"/>
        <w:ind w:left="1440"/>
      </w:pPr>
      <w:r w:rsidRPr="00F44445">
        <w:t>(b)</w:t>
      </w:r>
      <w:r w:rsidRPr="00F44445">
        <w:tab/>
        <w:t>Model and populate data to appropriate channels such that netting and aggregation conform to the ERCOT Protocol requirements.</w:t>
      </w:r>
    </w:p>
    <w:sectPr w:rsidR="00605CAD" w:rsidRPr="00BA2009">
      <w:headerReference w:type="default" r:id="rId84"/>
      <w:footerReference w:type="even" r:id="rId85"/>
      <w:footerReference w:type="default" r:id="rId86"/>
      <w:footerReference w:type="first" r:id="rId8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ERCOT Market Rules" w:date="2020-09-01T12:47:00Z" w:initials="CP">
    <w:p w14:paraId="14387755" w14:textId="14144921" w:rsidR="000D0B91" w:rsidRDefault="000D0B91">
      <w:pPr>
        <w:pStyle w:val="CommentText"/>
      </w:pPr>
      <w:r>
        <w:rPr>
          <w:rStyle w:val="CommentReference"/>
        </w:rPr>
        <w:annotationRef/>
      </w:r>
      <w:r>
        <w:t>Please note NPRR1014 also proposes revisions to this defined term.</w:t>
      </w:r>
    </w:p>
  </w:comment>
  <w:comment w:id="30" w:author="ERCOT Market Rules" w:date="2020-08-24T13:11:00Z" w:initials="CP">
    <w:p w14:paraId="511CF5D8" w14:textId="77777777" w:rsidR="000D0B91" w:rsidRDefault="000D0B91">
      <w:pPr>
        <w:pStyle w:val="CommentText"/>
      </w:pPr>
      <w:r>
        <w:rPr>
          <w:rStyle w:val="CommentReference"/>
        </w:rPr>
        <w:annotationRef/>
      </w:r>
      <w:r>
        <w:t>Please note NPRR1007 also proposes revisions to this section.</w:t>
      </w:r>
    </w:p>
  </w:comment>
  <w:comment w:id="49" w:author="ERCOT Market Rules" w:date="2020-08-24T13:13:00Z" w:initials="CP">
    <w:p w14:paraId="5F1033C3" w14:textId="77777777" w:rsidR="000D0B91" w:rsidRDefault="000D0B91">
      <w:pPr>
        <w:pStyle w:val="CommentText"/>
      </w:pPr>
      <w:r>
        <w:rPr>
          <w:rStyle w:val="CommentReference"/>
        </w:rPr>
        <w:annotationRef/>
      </w:r>
      <w:r>
        <w:t>Please note NPRR1010 also proposes revisions to this section.</w:t>
      </w:r>
    </w:p>
  </w:comment>
  <w:comment w:id="67" w:author="ERCOT Market Rules" w:date="2020-09-01T10:03:00Z" w:initials="CP">
    <w:p w14:paraId="387AB240" w14:textId="0238D8FB" w:rsidR="000D0B91" w:rsidRDefault="000D0B91">
      <w:pPr>
        <w:pStyle w:val="CommentText"/>
      </w:pPr>
      <w:r>
        <w:rPr>
          <w:rStyle w:val="CommentReference"/>
        </w:rPr>
        <w:annotationRef/>
      </w:r>
      <w:r>
        <w:t>Please note NPRR1039 also proposes revisions to this section.</w:t>
      </w:r>
    </w:p>
  </w:comment>
  <w:comment w:id="87" w:author="ERCOT Market Rules" w:date="2020-08-24T13:13:00Z" w:initials="CP">
    <w:p w14:paraId="0B9EA6F2" w14:textId="77777777" w:rsidR="000D0B91" w:rsidRDefault="000D0B91">
      <w:pPr>
        <w:pStyle w:val="CommentText"/>
      </w:pPr>
      <w:r>
        <w:rPr>
          <w:rStyle w:val="CommentReference"/>
        </w:rPr>
        <w:annotationRef/>
      </w:r>
      <w:r>
        <w:t>Please notes NPRRs 1010 and 1014 also propose revisions to this section.</w:t>
      </w:r>
    </w:p>
  </w:comment>
  <w:comment w:id="123" w:author="ERCOT Market Rules" w:date="2020-11-11T16:27:00Z" w:initials="CP">
    <w:p w14:paraId="3E609BF9" w14:textId="5F40B101" w:rsidR="000D0B91" w:rsidRDefault="000D0B91">
      <w:pPr>
        <w:pStyle w:val="CommentText"/>
      </w:pPr>
      <w:r>
        <w:rPr>
          <w:rStyle w:val="CommentReference"/>
        </w:rPr>
        <w:annotationRef/>
      </w:r>
      <w:r>
        <w:t>Please note NPRR1052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87755" w15:done="0"/>
  <w15:commentEx w15:paraId="511CF5D8" w15:done="0"/>
  <w15:commentEx w15:paraId="5F1033C3" w15:done="0"/>
  <w15:commentEx w15:paraId="387AB240" w15:done="0"/>
  <w15:commentEx w15:paraId="0B9EA6F2" w15:done="0"/>
  <w15:commentEx w15:paraId="3E609B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60A11" w14:textId="77777777" w:rsidR="000D0B91" w:rsidRDefault="000D0B91">
      <w:r>
        <w:separator/>
      </w:r>
    </w:p>
  </w:endnote>
  <w:endnote w:type="continuationSeparator" w:id="0">
    <w:p w14:paraId="6BC10EC8" w14:textId="77777777" w:rsidR="000D0B91" w:rsidRDefault="000D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9559" w14:textId="77777777" w:rsidR="000D0B91" w:rsidRPr="00412DCA" w:rsidRDefault="000D0B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63A6" w14:textId="65E27BE0" w:rsidR="000D0B91" w:rsidRDefault="000D0B91">
    <w:pPr>
      <w:pStyle w:val="Footer"/>
      <w:tabs>
        <w:tab w:val="clear" w:pos="4320"/>
        <w:tab w:val="clear" w:pos="8640"/>
        <w:tab w:val="right" w:pos="9360"/>
      </w:tabs>
      <w:rPr>
        <w:rFonts w:ascii="Arial" w:hAnsi="Arial" w:cs="Arial"/>
        <w:sz w:val="18"/>
      </w:rPr>
    </w:pPr>
    <w:r>
      <w:rPr>
        <w:rFonts w:ascii="Arial" w:hAnsi="Arial" w:cs="Arial"/>
        <w:sz w:val="18"/>
      </w:rPr>
      <w:t>1043NPRR-06 PRS Report 111120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44DA5">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44DA5">
      <w:rPr>
        <w:rFonts w:ascii="Arial" w:hAnsi="Arial" w:cs="Arial"/>
        <w:noProof/>
        <w:sz w:val="18"/>
      </w:rPr>
      <w:t>27</w:t>
    </w:r>
    <w:r w:rsidRPr="00412DCA">
      <w:rPr>
        <w:rFonts w:ascii="Arial" w:hAnsi="Arial" w:cs="Arial"/>
        <w:sz w:val="18"/>
      </w:rPr>
      <w:fldChar w:fldCharType="end"/>
    </w:r>
  </w:p>
  <w:p w14:paraId="49E19259" w14:textId="77777777" w:rsidR="000D0B91" w:rsidRPr="00412DCA" w:rsidRDefault="000D0B9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FF2DD" w14:textId="77777777" w:rsidR="000D0B91" w:rsidRPr="00412DCA" w:rsidRDefault="000D0B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39FE4" w14:textId="77777777" w:rsidR="000D0B91" w:rsidRDefault="000D0B91">
      <w:r>
        <w:separator/>
      </w:r>
    </w:p>
  </w:footnote>
  <w:footnote w:type="continuationSeparator" w:id="0">
    <w:p w14:paraId="49044588" w14:textId="77777777" w:rsidR="000D0B91" w:rsidRDefault="000D0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8CCE" w14:textId="024853CB" w:rsidR="000D0B91" w:rsidRDefault="000D0B91"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72C85"/>
    <w:multiLevelType w:val="hybridMultilevel"/>
    <w:tmpl w:val="21AC2CDE"/>
    <w:lvl w:ilvl="0" w:tplc="78E689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92E60"/>
    <w:multiLevelType w:val="hybridMultilevel"/>
    <w:tmpl w:val="326E0B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22E7D"/>
    <w:multiLevelType w:val="hybridMultilevel"/>
    <w:tmpl w:val="326E0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E645A0"/>
    <w:multiLevelType w:val="hybridMultilevel"/>
    <w:tmpl w:val="1862E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456D6A"/>
    <w:multiLevelType w:val="hybridMultilevel"/>
    <w:tmpl w:val="094E6EE0"/>
    <w:lvl w:ilvl="0" w:tplc="C5CA4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D090C"/>
    <w:multiLevelType w:val="multilevel"/>
    <w:tmpl w:val="326E0B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F519B"/>
    <w:multiLevelType w:val="hybridMultilevel"/>
    <w:tmpl w:val="1862E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8"/>
  </w:num>
  <w:num w:numId="15">
    <w:abstractNumId w:val="27"/>
  </w:num>
  <w:num w:numId="16">
    <w:abstractNumId w:val="31"/>
  </w:num>
  <w:num w:numId="17">
    <w:abstractNumId w:val="32"/>
  </w:num>
  <w:num w:numId="18">
    <w:abstractNumId w:val="20"/>
  </w:num>
  <w:num w:numId="19">
    <w:abstractNumId w:val="29"/>
  </w:num>
  <w:num w:numId="20">
    <w:abstractNumId w:val="16"/>
  </w:num>
  <w:num w:numId="21">
    <w:abstractNumId w:val="17"/>
  </w:num>
  <w:num w:numId="22">
    <w:abstractNumId w:val="2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1"/>
  </w:num>
  <w:num w:numId="39">
    <w:abstractNumId w:val="15"/>
  </w:num>
  <w:num w:numId="40">
    <w:abstractNumId w:val="26"/>
  </w:num>
  <w:num w:numId="41">
    <w:abstractNumId w:val="24"/>
  </w:num>
  <w:num w:numId="42">
    <w:abstractNumId w:val="25"/>
  </w:num>
  <w:num w:numId="43">
    <w:abstractNumId w:val="14"/>
  </w:num>
  <w:num w:numId="44">
    <w:abstractNumId w:val="34"/>
  </w:num>
  <w:num w:numId="45">
    <w:abstractNumId w:val="23"/>
  </w:num>
  <w:num w:numId="4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C9E"/>
    <w:rsid w:val="0001734C"/>
    <w:rsid w:val="0003242E"/>
    <w:rsid w:val="00036285"/>
    <w:rsid w:val="00044676"/>
    <w:rsid w:val="00044928"/>
    <w:rsid w:val="000465EF"/>
    <w:rsid w:val="00060A5A"/>
    <w:rsid w:val="00064B44"/>
    <w:rsid w:val="00067FE2"/>
    <w:rsid w:val="0007682E"/>
    <w:rsid w:val="000936B7"/>
    <w:rsid w:val="000A19F3"/>
    <w:rsid w:val="000A4BC7"/>
    <w:rsid w:val="000A5654"/>
    <w:rsid w:val="000B06A2"/>
    <w:rsid w:val="000B6BB4"/>
    <w:rsid w:val="000B6F7C"/>
    <w:rsid w:val="000D0B91"/>
    <w:rsid w:val="000D1AEB"/>
    <w:rsid w:val="000D3E64"/>
    <w:rsid w:val="000E0125"/>
    <w:rsid w:val="000F13C5"/>
    <w:rsid w:val="001025B9"/>
    <w:rsid w:val="00105A36"/>
    <w:rsid w:val="001312DD"/>
    <w:rsid w:val="001313B4"/>
    <w:rsid w:val="00134615"/>
    <w:rsid w:val="0014546D"/>
    <w:rsid w:val="001500D9"/>
    <w:rsid w:val="00156DB7"/>
    <w:rsid w:val="00157228"/>
    <w:rsid w:val="00160C3C"/>
    <w:rsid w:val="00173A4A"/>
    <w:rsid w:val="00175426"/>
    <w:rsid w:val="0017783C"/>
    <w:rsid w:val="00177F58"/>
    <w:rsid w:val="00183D1F"/>
    <w:rsid w:val="00190526"/>
    <w:rsid w:val="0019314C"/>
    <w:rsid w:val="00196CED"/>
    <w:rsid w:val="001C68A6"/>
    <w:rsid w:val="001E2074"/>
    <w:rsid w:val="001E7685"/>
    <w:rsid w:val="001F38F0"/>
    <w:rsid w:val="001F4638"/>
    <w:rsid w:val="001F58C1"/>
    <w:rsid w:val="001F648D"/>
    <w:rsid w:val="001F7ECA"/>
    <w:rsid w:val="00200747"/>
    <w:rsid w:val="0020159E"/>
    <w:rsid w:val="002174C3"/>
    <w:rsid w:val="00217C35"/>
    <w:rsid w:val="00222DAA"/>
    <w:rsid w:val="00230D6F"/>
    <w:rsid w:val="00232943"/>
    <w:rsid w:val="002335DE"/>
    <w:rsid w:val="002352E2"/>
    <w:rsid w:val="0023670A"/>
    <w:rsid w:val="00237430"/>
    <w:rsid w:val="0024433F"/>
    <w:rsid w:val="00256B84"/>
    <w:rsid w:val="002674AC"/>
    <w:rsid w:val="002740F9"/>
    <w:rsid w:val="00276A99"/>
    <w:rsid w:val="00286AD9"/>
    <w:rsid w:val="002966F3"/>
    <w:rsid w:val="002A784E"/>
    <w:rsid w:val="002B69F3"/>
    <w:rsid w:val="002B763A"/>
    <w:rsid w:val="002B7C93"/>
    <w:rsid w:val="002C3800"/>
    <w:rsid w:val="002C7F3D"/>
    <w:rsid w:val="002D382A"/>
    <w:rsid w:val="002D543F"/>
    <w:rsid w:val="002F1EDD"/>
    <w:rsid w:val="002F51DD"/>
    <w:rsid w:val="003013F2"/>
    <w:rsid w:val="0030232A"/>
    <w:rsid w:val="0030439D"/>
    <w:rsid w:val="0030694A"/>
    <w:rsid w:val="003069F4"/>
    <w:rsid w:val="00311242"/>
    <w:rsid w:val="00320ABB"/>
    <w:rsid w:val="00323AA0"/>
    <w:rsid w:val="00324231"/>
    <w:rsid w:val="003322DC"/>
    <w:rsid w:val="00333205"/>
    <w:rsid w:val="00340374"/>
    <w:rsid w:val="00345DBE"/>
    <w:rsid w:val="00350E17"/>
    <w:rsid w:val="00360920"/>
    <w:rsid w:val="00370425"/>
    <w:rsid w:val="00384709"/>
    <w:rsid w:val="00385BF8"/>
    <w:rsid w:val="00386C35"/>
    <w:rsid w:val="003979D4"/>
    <w:rsid w:val="00397ADC"/>
    <w:rsid w:val="003A3D77"/>
    <w:rsid w:val="003A690D"/>
    <w:rsid w:val="003B3862"/>
    <w:rsid w:val="003B5AED"/>
    <w:rsid w:val="003B7E4F"/>
    <w:rsid w:val="003C0730"/>
    <w:rsid w:val="003C4513"/>
    <w:rsid w:val="003C613A"/>
    <w:rsid w:val="003C6B7B"/>
    <w:rsid w:val="003E4006"/>
    <w:rsid w:val="00405A5A"/>
    <w:rsid w:val="004135BD"/>
    <w:rsid w:val="00416049"/>
    <w:rsid w:val="0042063B"/>
    <w:rsid w:val="00422119"/>
    <w:rsid w:val="004302A4"/>
    <w:rsid w:val="004333DD"/>
    <w:rsid w:val="004463BA"/>
    <w:rsid w:val="00450B6E"/>
    <w:rsid w:val="00455522"/>
    <w:rsid w:val="00473115"/>
    <w:rsid w:val="00474137"/>
    <w:rsid w:val="004822D4"/>
    <w:rsid w:val="00483ECA"/>
    <w:rsid w:val="00485046"/>
    <w:rsid w:val="0049290B"/>
    <w:rsid w:val="0049518F"/>
    <w:rsid w:val="0049669E"/>
    <w:rsid w:val="004A4451"/>
    <w:rsid w:val="004A4F9B"/>
    <w:rsid w:val="004B1031"/>
    <w:rsid w:val="004C6745"/>
    <w:rsid w:val="004D3958"/>
    <w:rsid w:val="004D6651"/>
    <w:rsid w:val="005008DF"/>
    <w:rsid w:val="005045D0"/>
    <w:rsid w:val="00505942"/>
    <w:rsid w:val="005132F9"/>
    <w:rsid w:val="00524337"/>
    <w:rsid w:val="00527D43"/>
    <w:rsid w:val="005318AC"/>
    <w:rsid w:val="00534C6C"/>
    <w:rsid w:val="00544DA5"/>
    <w:rsid w:val="00560DCE"/>
    <w:rsid w:val="00564A09"/>
    <w:rsid w:val="00574F07"/>
    <w:rsid w:val="00577A0E"/>
    <w:rsid w:val="005841C0"/>
    <w:rsid w:val="0059260F"/>
    <w:rsid w:val="00594596"/>
    <w:rsid w:val="005B7939"/>
    <w:rsid w:val="005E4F61"/>
    <w:rsid w:val="005E5074"/>
    <w:rsid w:val="005F7418"/>
    <w:rsid w:val="00605CAD"/>
    <w:rsid w:val="00610AAB"/>
    <w:rsid w:val="00612E4F"/>
    <w:rsid w:val="00613B55"/>
    <w:rsid w:val="00615D5E"/>
    <w:rsid w:val="00622E99"/>
    <w:rsid w:val="00625E5D"/>
    <w:rsid w:val="0064075A"/>
    <w:rsid w:val="0064551D"/>
    <w:rsid w:val="0066308F"/>
    <w:rsid w:val="0066370F"/>
    <w:rsid w:val="006849CE"/>
    <w:rsid w:val="006A0784"/>
    <w:rsid w:val="006A55B9"/>
    <w:rsid w:val="006A697B"/>
    <w:rsid w:val="006B4DDE"/>
    <w:rsid w:val="006D6A68"/>
    <w:rsid w:val="006E4597"/>
    <w:rsid w:val="006F3462"/>
    <w:rsid w:val="00705009"/>
    <w:rsid w:val="00711315"/>
    <w:rsid w:val="00714455"/>
    <w:rsid w:val="00740FDB"/>
    <w:rsid w:val="00743968"/>
    <w:rsid w:val="007649B5"/>
    <w:rsid w:val="00782E3F"/>
    <w:rsid w:val="00784092"/>
    <w:rsid w:val="00785415"/>
    <w:rsid w:val="00791548"/>
    <w:rsid w:val="00791CB9"/>
    <w:rsid w:val="00793130"/>
    <w:rsid w:val="007A1BE1"/>
    <w:rsid w:val="007A6899"/>
    <w:rsid w:val="007B033B"/>
    <w:rsid w:val="007B3233"/>
    <w:rsid w:val="007B4A56"/>
    <w:rsid w:val="007B5A42"/>
    <w:rsid w:val="007B65F2"/>
    <w:rsid w:val="007B6CCC"/>
    <w:rsid w:val="007C199B"/>
    <w:rsid w:val="007D3073"/>
    <w:rsid w:val="007D64B9"/>
    <w:rsid w:val="007D72D4"/>
    <w:rsid w:val="007E0452"/>
    <w:rsid w:val="007E1701"/>
    <w:rsid w:val="008070C0"/>
    <w:rsid w:val="00811C12"/>
    <w:rsid w:val="00826888"/>
    <w:rsid w:val="008329C5"/>
    <w:rsid w:val="0083307F"/>
    <w:rsid w:val="00845778"/>
    <w:rsid w:val="008475B3"/>
    <w:rsid w:val="00854425"/>
    <w:rsid w:val="00861D61"/>
    <w:rsid w:val="00887E28"/>
    <w:rsid w:val="0089225B"/>
    <w:rsid w:val="008B3967"/>
    <w:rsid w:val="008D5C3A"/>
    <w:rsid w:val="008E135B"/>
    <w:rsid w:val="008E6DA2"/>
    <w:rsid w:val="008F4C6C"/>
    <w:rsid w:val="009054FA"/>
    <w:rsid w:val="00907B1E"/>
    <w:rsid w:val="00916017"/>
    <w:rsid w:val="00920BA3"/>
    <w:rsid w:val="009232F2"/>
    <w:rsid w:val="00931465"/>
    <w:rsid w:val="00943AFD"/>
    <w:rsid w:val="00944ECB"/>
    <w:rsid w:val="00945BA2"/>
    <w:rsid w:val="009463D3"/>
    <w:rsid w:val="00953A2C"/>
    <w:rsid w:val="00963A51"/>
    <w:rsid w:val="00965C37"/>
    <w:rsid w:val="00983B6E"/>
    <w:rsid w:val="009910D7"/>
    <w:rsid w:val="009936F8"/>
    <w:rsid w:val="009A3772"/>
    <w:rsid w:val="009A705E"/>
    <w:rsid w:val="009C7642"/>
    <w:rsid w:val="009D17F0"/>
    <w:rsid w:val="009E188F"/>
    <w:rsid w:val="009F6296"/>
    <w:rsid w:val="00A00C1F"/>
    <w:rsid w:val="00A2267B"/>
    <w:rsid w:val="00A22F75"/>
    <w:rsid w:val="00A325D7"/>
    <w:rsid w:val="00A42796"/>
    <w:rsid w:val="00A46F21"/>
    <w:rsid w:val="00A5311D"/>
    <w:rsid w:val="00A56BB8"/>
    <w:rsid w:val="00A56F60"/>
    <w:rsid w:val="00A744B8"/>
    <w:rsid w:val="00AA301F"/>
    <w:rsid w:val="00AB78C7"/>
    <w:rsid w:val="00AC499B"/>
    <w:rsid w:val="00AC6201"/>
    <w:rsid w:val="00AD3B58"/>
    <w:rsid w:val="00AF56C6"/>
    <w:rsid w:val="00B032E8"/>
    <w:rsid w:val="00B04A0C"/>
    <w:rsid w:val="00B2422C"/>
    <w:rsid w:val="00B45D05"/>
    <w:rsid w:val="00B57F96"/>
    <w:rsid w:val="00B67892"/>
    <w:rsid w:val="00B940E1"/>
    <w:rsid w:val="00BA2D98"/>
    <w:rsid w:val="00BA2DBA"/>
    <w:rsid w:val="00BA4D33"/>
    <w:rsid w:val="00BC17B5"/>
    <w:rsid w:val="00BC2D06"/>
    <w:rsid w:val="00BC470A"/>
    <w:rsid w:val="00BE0BC8"/>
    <w:rsid w:val="00BF46AC"/>
    <w:rsid w:val="00BF629C"/>
    <w:rsid w:val="00BF6995"/>
    <w:rsid w:val="00C05A31"/>
    <w:rsid w:val="00C33DCA"/>
    <w:rsid w:val="00C3465A"/>
    <w:rsid w:val="00C4110A"/>
    <w:rsid w:val="00C57905"/>
    <w:rsid w:val="00C6666E"/>
    <w:rsid w:val="00C742EC"/>
    <w:rsid w:val="00C744EB"/>
    <w:rsid w:val="00C82027"/>
    <w:rsid w:val="00C90702"/>
    <w:rsid w:val="00C90721"/>
    <w:rsid w:val="00C917FF"/>
    <w:rsid w:val="00C9766A"/>
    <w:rsid w:val="00CC4F39"/>
    <w:rsid w:val="00CD544C"/>
    <w:rsid w:val="00CE1B54"/>
    <w:rsid w:val="00CF4256"/>
    <w:rsid w:val="00D04FE8"/>
    <w:rsid w:val="00D176CF"/>
    <w:rsid w:val="00D271E3"/>
    <w:rsid w:val="00D36577"/>
    <w:rsid w:val="00D47A80"/>
    <w:rsid w:val="00D843F6"/>
    <w:rsid w:val="00D85807"/>
    <w:rsid w:val="00D87349"/>
    <w:rsid w:val="00D91EE9"/>
    <w:rsid w:val="00D97220"/>
    <w:rsid w:val="00DA6BE3"/>
    <w:rsid w:val="00DC1978"/>
    <w:rsid w:val="00DC2E71"/>
    <w:rsid w:val="00DE1899"/>
    <w:rsid w:val="00DE39AE"/>
    <w:rsid w:val="00DF2E93"/>
    <w:rsid w:val="00DF7321"/>
    <w:rsid w:val="00E11320"/>
    <w:rsid w:val="00E14D47"/>
    <w:rsid w:val="00E1641C"/>
    <w:rsid w:val="00E17B45"/>
    <w:rsid w:val="00E26708"/>
    <w:rsid w:val="00E342EC"/>
    <w:rsid w:val="00E34958"/>
    <w:rsid w:val="00E37AB0"/>
    <w:rsid w:val="00E42E02"/>
    <w:rsid w:val="00E55968"/>
    <w:rsid w:val="00E71C39"/>
    <w:rsid w:val="00E720E6"/>
    <w:rsid w:val="00E7218C"/>
    <w:rsid w:val="00E73750"/>
    <w:rsid w:val="00E87A07"/>
    <w:rsid w:val="00E962D4"/>
    <w:rsid w:val="00EA56E6"/>
    <w:rsid w:val="00EC335F"/>
    <w:rsid w:val="00EC4026"/>
    <w:rsid w:val="00EC48FB"/>
    <w:rsid w:val="00ED75BD"/>
    <w:rsid w:val="00ED7D88"/>
    <w:rsid w:val="00EF0932"/>
    <w:rsid w:val="00EF232A"/>
    <w:rsid w:val="00EF6009"/>
    <w:rsid w:val="00F05A69"/>
    <w:rsid w:val="00F07501"/>
    <w:rsid w:val="00F2115D"/>
    <w:rsid w:val="00F43FFD"/>
    <w:rsid w:val="00F44236"/>
    <w:rsid w:val="00F52517"/>
    <w:rsid w:val="00F52A0A"/>
    <w:rsid w:val="00F56034"/>
    <w:rsid w:val="00F5670B"/>
    <w:rsid w:val="00F639FC"/>
    <w:rsid w:val="00F67A3D"/>
    <w:rsid w:val="00F763B1"/>
    <w:rsid w:val="00F86C65"/>
    <w:rsid w:val="00FA5201"/>
    <w:rsid w:val="00FA57B2"/>
    <w:rsid w:val="00FB3C05"/>
    <w:rsid w:val="00FB509B"/>
    <w:rsid w:val="00FC155D"/>
    <w:rsid w:val="00FC2AE1"/>
    <w:rsid w:val="00FC3D4B"/>
    <w:rsid w:val="00FC6312"/>
    <w:rsid w:val="00FD2676"/>
    <w:rsid w:val="00FD7D00"/>
    <w:rsid w:val="00FE36E3"/>
    <w:rsid w:val="00FE6B01"/>
    <w:rsid w:val="00FF0CDD"/>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4E85AE5"/>
  <w15:chartTrackingRefBased/>
  <w15:docId w15:val="{EFCAE2AD-4DFB-4868-AC4F-D4F74C6C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714455"/>
    <w:rPr>
      <w:iCs/>
      <w:sz w:val="24"/>
    </w:rPr>
  </w:style>
  <w:style w:type="paragraph" w:customStyle="1" w:styleId="BodyTextNumbered">
    <w:name w:val="Body Text Numbered"/>
    <w:basedOn w:val="BodyText"/>
    <w:link w:val="BodyTextNumberedChar1"/>
    <w:rsid w:val="00714455"/>
    <w:pPr>
      <w:ind w:left="720" w:hanging="720"/>
    </w:pPr>
    <w:rPr>
      <w:iCs/>
      <w:szCs w:val="20"/>
    </w:rPr>
  </w:style>
  <w:style w:type="character" w:customStyle="1" w:styleId="Heading1Char">
    <w:name w:val="Heading 1 Char"/>
    <w:aliases w:val="h1 Char"/>
    <w:link w:val="Heading1"/>
    <w:rsid w:val="003C613A"/>
    <w:rPr>
      <w:b/>
      <w:caps/>
      <w:sz w:val="24"/>
    </w:rPr>
  </w:style>
  <w:style w:type="character" w:customStyle="1" w:styleId="Heading2Char">
    <w:name w:val="Heading 2 Char"/>
    <w:aliases w:val="h2 Char"/>
    <w:link w:val="Heading2"/>
    <w:rsid w:val="003C613A"/>
    <w:rPr>
      <w:b/>
      <w:sz w:val="24"/>
    </w:rPr>
  </w:style>
  <w:style w:type="character" w:customStyle="1" w:styleId="Heading3Char">
    <w:name w:val="Heading 3 Char"/>
    <w:aliases w:val="h3 Char"/>
    <w:link w:val="Heading3"/>
    <w:rsid w:val="003C613A"/>
    <w:rPr>
      <w:b/>
      <w:bCs/>
      <w:i/>
      <w:sz w:val="24"/>
    </w:rPr>
  </w:style>
  <w:style w:type="character" w:customStyle="1" w:styleId="Heading4Char">
    <w:name w:val="Heading 4 Char"/>
    <w:aliases w:val="h4 Char"/>
    <w:link w:val="Heading4"/>
    <w:rsid w:val="003C613A"/>
    <w:rPr>
      <w:b/>
      <w:bCs/>
      <w:snapToGrid w:val="0"/>
      <w:sz w:val="24"/>
    </w:rPr>
  </w:style>
  <w:style w:type="character" w:customStyle="1" w:styleId="Heading5Char">
    <w:name w:val="Heading 5 Char"/>
    <w:aliases w:val="h5 Char"/>
    <w:link w:val="Heading5"/>
    <w:rsid w:val="003C613A"/>
    <w:rPr>
      <w:b/>
      <w:bCs/>
      <w:i/>
      <w:iCs/>
      <w:sz w:val="24"/>
      <w:szCs w:val="26"/>
    </w:rPr>
  </w:style>
  <w:style w:type="character" w:customStyle="1" w:styleId="Heading6Char">
    <w:name w:val="Heading 6 Char"/>
    <w:aliases w:val="h6 Char"/>
    <w:link w:val="Heading6"/>
    <w:rsid w:val="003C613A"/>
    <w:rPr>
      <w:b/>
      <w:bCs/>
      <w:sz w:val="24"/>
      <w:szCs w:val="22"/>
    </w:rPr>
  </w:style>
  <w:style w:type="character" w:customStyle="1" w:styleId="Heading7Char">
    <w:name w:val="Heading 7 Char"/>
    <w:link w:val="Heading7"/>
    <w:rsid w:val="003C613A"/>
    <w:rPr>
      <w:sz w:val="24"/>
      <w:szCs w:val="24"/>
    </w:rPr>
  </w:style>
  <w:style w:type="character" w:customStyle="1" w:styleId="Heading8Char">
    <w:name w:val="Heading 8 Char"/>
    <w:link w:val="Heading8"/>
    <w:rsid w:val="003C613A"/>
    <w:rPr>
      <w:i/>
      <w:iCs/>
      <w:sz w:val="24"/>
      <w:szCs w:val="24"/>
    </w:rPr>
  </w:style>
  <w:style w:type="character" w:customStyle="1" w:styleId="Heading9Char">
    <w:name w:val="Heading 9 Char"/>
    <w:link w:val="Heading9"/>
    <w:rsid w:val="003C613A"/>
    <w:rPr>
      <w:b/>
      <w:sz w:val="24"/>
      <w:szCs w:val="24"/>
    </w:rPr>
  </w:style>
  <w:style w:type="character" w:customStyle="1" w:styleId="BodyTextChar">
    <w:name w:val="Body Text Char"/>
    <w:aliases w:val="Char1 Char Char Char,Body Text Char2 Char Char Char1,Char Char Char Char Char Char Char1,Char Char Char Char Char Char Charh2 Char1,... Char1, Char Char Char Char Char Char Char2, Char Char Char Char Char Char Char Char1"/>
    <w:rsid w:val="003C613A"/>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3C613A"/>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C613A"/>
    <w:rPr>
      <w:iCs/>
      <w:sz w:val="24"/>
      <w:lang w:val="en-US" w:eastAsia="en-US" w:bidi="ar-SA"/>
    </w:rPr>
  </w:style>
  <w:style w:type="character" w:customStyle="1" w:styleId="FooterChar">
    <w:name w:val="Footer Char"/>
    <w:link w:val="Footer"/>
    <w:rsid w:val="003C613A"/>
    <w:rPr>
      <w:sz w:val="24"/>
      <w:szCs w:val="24"/>
    </w:rPr>
  </w:style>
  <w:style w:type="character" w:customStyle="1" w:styleId="FootnoteTextChar">
    <w:name w:val="Footnote Text Char"/>
    <w:link w:val="FootnoteText"/>
    <w:rsid w:val="003C613A"/>
    <w:rPr>
      <w:sz w:val="18"/>
    </w:rPr>
  </w:style>
  <w:style w:type="character" w:customStyle="1" w:styleId="HeaderChar">
    <w:name w:val="Header Char"/>
    <w:link w:val="Header"/>
    <w:rsid w:val="003C613A"/>
    <w:rPr>
      <w:rFonts w:ascii="Arial" w:hAnsi="Arial"/>
      <w:b/>
      <w:bCs/>
      <w:sz w:val="24"/>
      <w:szCs w:val="24"/>
    </w:rPr>
  </w:style>
  <w:style w:type="character" w:customStyle="1" w:styleId="FormulaBoldChar">
    <w:name w:val="Formula Bold Char"/>
    <w:link w:val="FormulaBold"/>
    <w:rsid w:val="003C613A"/>
    <w:rPr>
      <w:b/>
      <w:bCs/>
      <w:sz w:val="24"/>
      <w:szCs w:val="24"/>
    </w:rPr>
  </w:style>
  <w:style w:type="paragraph" w:customStyle="1" w:styleId="tablecontents">
    <w:name w:val="table contents"/>
    <w:basedOn w:val="Normal"/>
    <w:rsid w:val="003C613A"/>
    <w:rPr>
      <w:sz w:val="20"/>
      <w:szCs w:val="20"/>
    </w:rPr>
  </w:style>
  <w:style w:type="character" w:customStyle="1" w:styleId="BalloonTextChar">
    <w:name w:val="Balloon Text Char"/>
    <w:link w:val="BalloonText"/>
    <w:rsid w:val="003C613A"/>
    <w:rPr>
      <w:rFonts w:ascii="Tahoma" w:hAnsi="Tahoma" w:cs="Tahoma"/>
      <w:sz w:val="16"/>
      <w:szCs w:val="16"/>
    </w:rPr>
  </w:style>
  <w:style w:type="character" w:customStyle="1" w:styleId="CommentTextChar">
    <w:name w:val="Comment Text Char"/>
    <w:link w:val="CommentText"/>
    <w:rsid w:val="003C613A"/>
  </w:style>
  <w:style w:type="character" w:customStyle="1" w:styleId="CommentSubjectChar">
    <w:name w:val="Comment Subject Char"/>
    <w:link w:val="CommentSubject"/>
    <w:rsid w:val="003C613A"/>
    <w:rPr>
      <w:b/>
      <w:bCs/>
    </w:rPr>
  </w:style>
  <w:style w:type="paragraph" w:styleId="DocumentMap">
    <w:name w:val="Document Map"/>
    <w:basedOn w:val="Normal"/>
    <w:link w:val="DocumentMapChar"/>
    <w:rsid w:val="003C613A"/>
    <w:pPr>
      <w:shd w:val="clear" w:color="auto" w:fill="000080"/>
    </w:pPr>
    <w:rPr>
      <w:rFonts w:ascii="Tahoma" w:hAnsi="Tahoma" w:cs="Tahoma"/>
      <w:sz w:val="20"/>
      <w:szCs w:val="20"/>
    </w:rPr>
  </w:style>
  <w:style w:type="character" w:customStyle="1" w:styleId="DocumentMapChar">
    <w:name w:val="Document Map Char"/>
    <w:link w:val="DocumentMap"/>
    <w:rsid w:val="003C613A"/>
    <w:rPr>
      <w:rFonts w:ascii="Tahoma" w:hAnsi="Tahoma" w:cs="Tahoma"/>
      <w:shd w:val="clear" w:color="auto" w:fill="000080"/>
    </w:rPr>
  </w:style>
  <w:style w:type="paragraph" w:customStyle="1" w:styleId="Default">
    <w:name w:val="Default"/>
    <w:rsid w:val="003C613A"/>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C613A"/>
    <w:pPr>
      <w:tabs>
        <w:tab w:val="left" w:pos="2160"/>
      </w:tabs>
      <w:spacing w:after="240"/>
      <w:ind w:left="4320" w:hanging="3600"/>
      <w:contextualSpacing/>
    </w:pPr>
    <w:rPr>
      <w:iCs/>
      <w:szCs w:val="20"/>
    </w:rPr>
  </w:style>
  <w:style w:type="paragraph" w:styleId="BlockText">
    <w:name w:val="Block Text"/>
    <w:basedOn w:val="Normal"/>
    <w:rsid w:val="003C613A"/>
    <w:pPr>
      <w:spacing w:after="120"/>
      <w:ind w:left="1440" w:right="1440"/>
    </w:pPr>
    <w:rPr>
      <w:szCs w:val="20"/>
    </w:rPr>
  </w:style>
  <w:style w:type="character" w:customStyle="1" w:styleId="H2Char">
    <w:name w:val="H2 Char"/>
    <w:link w:val="H2"/>
    <w:rsid w:val="003C613A"/>
    <w:rPr>
      <w:b/>
      <w:sz w:val="24"/>
    </w:rPr>
  </w:style>
  <w:style w:type="character" w:customStyle="1" w:styleId="CharChar">
    <w:name w:val="Char Char"/>
    <w:rsid w:val="003C613A"/>
    <w:rPr>
      <w:iCs/>
      <w:sz w:val="24"/>
      <w:lang w:val="en-US" w:eastAsia="en-US" w:bidi="ar-SA"/>
    </w:rPr>
  </w:style>
  <w:style w:type="character" w:customStyle="1" w:styleId="BodyTextNumberedChar">
    <w:name w:val="Body Text Numbered Char"/>
    <w:rsid w:val="003C613A"/>
    <w:rPr>
      <w:rFonts w:ascii="Times New Roman" w:eastAsia="Times New Roman" w:hAnsi="Times New Roman" w:cs="Times New Roman"/>
      <w:sz w:val="24"/>
      <w:szCs w:val="20"/>
    </w:rPr>
  </w:style>
  <w:style w:type="character" w:customStyle="1" w:styleId="BodyTextCharChar2">
    <w:name w:val="Body Text Char Char2"/>
    <w:rsid w:val="003C613A"/>
    <w:rPr>
      <w:iCs/>
      <w:sz w:val="24"/>
      <w:lang w:val="en-US" w:eastAsia="en-US" w:bidi="ar-SA"/>
    </w:rPr>
  </w:style>
  <w:style w:type="character" w:customStyle="1" w:styleId="FormulaChar">
    <w:name w:val="Formula Char"/>
    <w:link w:val="Formula"/>
    <w:rsid w:val="003C613A"/>
    <w:rPr>
      <w:bCs/>
      <w:sz w:val="24"/>
      <w:szCs w:val="24"/>
    </w:rPr>
  </w:style>
  <w:style w:type="paragraph" w:customStyle="1" w:styleId="Char3">
    <w:name w:val="Char3"/>
    <w:basedOn w:val="Normal"/>
    <w:rsid w:val="003C613A"/>
    <w:pPr>
      <w:spacing w:after="160" w:line="240" w:lineRule="exact"/>
    </w:pPr>
    <w:rPr>
      <w:rFonts w:ascii="Verdana" w:hAnsi="Verdana"/>
      <w:sz w:val="16"/>
      <w:szCs w:val="20"/>
    </w:rPr>
  </w:style>
  <w:style w:type="paragraph" w:customStyle="1" w:styleId="Char">
    <w:name w:val="Char"/>
    <w:basedOn w:val="Normal"/>
    <w:rsid w:val="003C613A"/>
    <w:pPr>
      <w:spacing w:after="160" w:line="240" w:lineRule="exact"/>
    </w:pPr>
    <w:rPr>
      <w:rFonts w:ascii="Verdana" w:hAnsi="Verdana"/>
      <w:sz w:val="16"/>
      <w:szCs w:val="20"/>
    </w:rPr>
  </w:style>
  <w:style w:type="paragraph" w:customStyle="1" w:styleId="formula0">
    <w:name w:val="formula"/>
    <w:basedOn w:val="Normal"/>
    <w:rsid w:val="003C613A"/>
    <w:pPr>
      <w:spacing w:after="120"/>
      <w:ind w:left="720" w:hanging="720"/>
    </w:pPr>
  </w:style>
  <w:style w:type="character" w:customStyle="1" w:styleId="H4Char">
    <w:name w:val="H4 Char"/>
    <w:link w:val="H4"/>
    <w:rsid w:val="003C613A"/>
    <w:rPr>
      <w:b/>
      <w:bCs/>
      <w:snapToGrid w:val="0"/>
      <w:sz w:val="24"/>
    </w:rPr>
  </w:style>
  <w:style w:type="paragraph" w:customStyle="1" w:styleId="tablebody0">
    <w:name w:val="tablebody"/>
    <w:basedOn w:val="Normal"/>
    <w:rsid w:val="003C613A"/>
    <w:pPr>
      <w:spacing w:after="60"/>
    </w:pPr>
    <w:rPr>
      <w:sz w:val="20"/>
      <w:szCs w:val="20"/>
    </w:rPr>
  </w:style>
  <w:style w:type="character" w:customStyle="1" w:styleId="InstructionsChar">
    <w:name w:val="Instructions Char"/>
    <w:link w:val="Instructions"/>
    <w:rsid w:val="003C613A"/>
    <w:rPr>
      <w:b/>
      <w:i/>
      <w:iCs/>
      <w:sz w:val="24"/>
      <w:szCs w:val="24"/>
    </w:rPr>
  </w:style>
  <w:style w:type="paragraph" w:customStyle="1" w:styleId="Char4">
    <w:name w:val="Char4"/>
    <w:basedOn w:val="Normal"/>
    <w:rsid w:val="003C613A"/>
    <w:pPr>
      <w:spacing w:after="160" w:line="240" w:lineRule="exact"/>
    </w:pPr>
    <w:rPr>
      <w:rFonts w:ascii="Verdana" w:hAnsi="Verdana"/>
      <w:sz w:val="16"/>
      <w:szCs w:val="20"/>
    </w:rPr>
  </w:style>
  <w:style w:type="paragraph" w:customStyle="1" w:styleId="Char32">
    <w:name w:val="Char32"/>
    <w:basedOn w:val="Normal"/>
    <w:rsid w:val="003C613A"/>
    <w:pPr>
      <w:spacing w:after="160" w:line="240" w:lineRule="exact"/>
    </w:pPr>
    <w:rPr>
      <w:rFonts w:ascii="Verdana" w:hAnsi="Verdana"/>
      <w:sz w:val="16"/>
      <w:szCs w:val="20"/>
    </w:rPr>
  </w:style>
  <w:style w:type="paragraph" w:customStyle="1" w:styleId="Char31">
    <w:name w:val="Char31"/>
    <w:basedOn w:val="Normal"/>
    <w:rsid w:val="003C613A"/>
    <w:pPr>
      <w:spacing w:after="160" w:line="240" w:lineRule="exact"/>
    </w:pPr>
    <w:rPr>
      <w:rFonts w:ascii="Verdana" w:hAnsi="Verdana"/>
      <w:sz w:val="16"/>
      <w:szCs w:val="20"/>
    </w:rPr>
  </w:style>
  <w:style w:type="character" w:customStyle="1" w:styleId="H5Char">
    <w:name w:val="H5 Char"/>
    <w:link w:val="H5"/>
    <w:rsid w:val="003C613A"/>
    <w:rPr>
      <w:b/>
      <w:bCs/>
      <w:i/>
      <w:iCs/>
      <w:sz w:val="24"/>
      <w:szCs w:val="26"/>
    </w:rPr>
  </w:style>
  <w:style w:type="paragraph" w:customStyle="1" w:styleId="TableBulletBullet">
    <w:name w:val="Table Bullet/Bullet"/>
    <w:basedOn w:val="Normal"/>
    <w:rsid w:val="003C613A"/>
    <w:pPr>
      <w:numPr>
        <w:numId w:val="21"/>
      </w:numPr>
    </w:pPr>
    <w:rPr>
      <w:szCs w:val="20"/>
    </w:rPr>
  </w:style>
  <w:style w:type="paragraph" w:customStyle="1" w:styleId="Char1">
    <w:name w:val="Char1"/>
    <w:basedOn w:val="Normal"/>
    <w:rsid w:val="003C613A"/>
    <w:pPr>
      <w:spacing w:after="160" w:line="240" w:lineRule="exact"/>
    </w:pPr>
    <w:rPr>
      <w:rFonts w:ascii="Verdana" w:hAnsi="Verdana"/>
      <w:sz w:val="16"/>
      <w:szCs w:val="20"/>
    </w:rPr>
  </w:style>
  <w:style w:type="paragraph" w:customStyle="1" w:styleId="Char11">
    <w:name w:val="Char11"/>
    <w:basedOn w:val="Normal"/>
    <w:rsid w:val="003C613A"/>
    <w:pPr>
      <w:spacing w:after="160" w:line="240" w:lineRule="exact"/>
    </w:pPr>
    <w:rPr>
      <w:rFonts w:ascii="Verdana" w:hAnsi="Verdana"/>
      <w:sz w:val="16"/>
      <w:szCs w:val="20"/>
    </w:rPr>
  </w:style>
  <w:style w:type="character" w:customStyle="1" w:styleId="H3Char">
    <w:name w:val="H3 Char"/>
    <w:link w:val="H3"/>
    <w:rsid w:val="003C613A"/>
    <w:rPr>
      <w:b/>
      <w:bCs/>
      <w:i/>
      <w:sz w:val="24"/>
    </w:rPr>
  </w:style>
  <w:style w:type="character" w:customStyle="1" w:styleId="H6Char">
    <w:name w:val="H6 Char"/>
    <w:link w:val="H6"/>
    <w:rsid w:val="003C613A"/>
    <w:rPr>
      <w:b/>
      <w:bCs/>
      <w:sz w:val="24"/>
      <w:szCs w:val="22"/>
    </w:rPr>
  </w:style>
  <w:style w:type="paragraph" w:customStyle="1" w:styleId="ColorfulList-Accent11">
    <w:name w:val="Colorful List - Accent 11"/>
    <w:basedOn w:val="Normal"/>
    <w:qFormat/>
    <w:rsid w:val="003C613A"/>
    <w:pPr>
      <w:ind w:left="720"/>
      <w:contextualSpacing/>
    </w:pPr>
  </w:style>
  <w:style w:type="paragraph" w:styleId="ListParagraph">
    <w:name w:val="List Paragraph"/>
    <w:basedOn w:val="Normal"/>
    <w:uiPriority w:val="34"/>
    <w:qFormat/>
    <w:rsid w:val="003C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422886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2172317">
      <w:bodyDiv w:val="1"/>
      <w:marLeft w:val="0"/>
      <w:marRight w:val="0"/>
      <w:marTop w:val="0"/>
      <w:marBottom w:val="0"/>
      <w:divBdr>
        <w:top w:val="none" w:sz="0" w:space="0" w:color="auto"/>
        <w:left w:val="none" w:sz="0" w:space="0" w:color="auto"/>
        <w:bottom w:val="none" w:sz="0" w:space="0" w:color="auto"/>
        <w:right w:val="none" w:sz="0" w:space="0" w:color="auto"/>
      </w:divBdr>
    </w:div>
    <w:div w:id="130535010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0251473">
      <w:bodyDiv w:val="1"/>
      <w:marLeft w:val="0"/>
      <w:marRight w:val="0"/>
      <w:marTop w:val="0"/>
      <w:marBottom w:val="0"/>
      <w:divBdr>
        <w:top w:val="none" w:sz="0" w:space="0" w:color="auto"/>
        <w:left w:val="none" w:sz="0" w:space="0" w:color="auto"/>
        <w:bottom w:val="none" w:sz="0" w:space="0" w:color="auto"/>
        <w:right w:val="none" w:sz="0" w:space="0" w:color="auto"/>
      </w:divBdr>
    </w:div>
    <w:div w:id="19576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Sandip.sharma@ercot.com" TargetMode="External"/><Relationship Id="rId26" Type="http://schemas.openxmlformats.org/officeDocument/2006/relationships/image" Target="media/image5.wmf"/><Relationship Id="rId39" Type="http://schemas.openxmlformats.org/officeDocument/2006/relationships/oleObject" Target="embeddings/oleObject11.bin"/><Relationship Id="rId21" Type="http://schemas.microsoft.com/office/2011/relationships/commentsExtended" Target="commentsExtended.xml"/><Relationship Id="rId34" Type="http://schemas.openxmlformats.org/officeDocument/2006/relationships/oleObject" Target="embeddings/oleObject7.bin"/><Relationship Id="rId42" Type="http://schemas.openxmlformats.org/officeDocument/2006/relationships/oleObject" Target="embeddings/oleObject14.bin"/><Relationship Id="rId47" Type="http://schemas.openxmlformats.org/officeDocument/2006/relationships/image" Target="media/image11.wmf"/><Relationship Id="rId50" Type="http://schemas.openxmlformats.org/officeDocument/2006/relationships/oleObject" Target="embeddings/oleObject20.bin"/><Relationship Id="rId55" Type="http://schemas.openxmlformats.org/officeDocument/2006/relationships/image" Target="media/image12.wmf"/><Relationship Id="rId63" Type="http://schemas.openxmlformats.org/officeDocument/2006/relationships/image" Target="media/image13.wmf"/><Relationship Id="rId68" Type="http://schemas.openxmlformats.org/officeDocument/2006/relationships/oleObject" Target="embeddings/oleObject35.bin"/><Relationship Id="rId76" Type="http://schemas.openxmlformats.org/officeDocument/2006/relationships/oleObject" Target="embeddings/oleObject41.bin"/><Relationship Id="rId84" Type="http://schemas.openxmlformats.org/officeDocument/2006/relationships/header" Target="header1.xml"/><Relationship Id="rId89" Type="http://schemas.microsoft.com/office/2011/relationships/people" Target="people.xml"/><Relationship Id="rId7" Type="http://schemas.openxmlformats.org/officeDocument/2006/relationships/endnotes" Target="endnotes.xml"/><Relationship Id="rId71" Type="http://schemas.openxmlformats.org/officeDocument/2006/relationships/oleObject" Target="embeddings/oleObject38.bin"/><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control" Target="activeX/activeX2.xml"/><Relationship Id="rId24" Type="http://schemas.openxmlformats.org/officeDocument/2006/relationships/image" Target="media/image4.wmf"/><Relationship Id="rId32" Type="http://schemas.openxmlformats.org/officeDocument/2006/relationships/oleObject" Target="embeddings/oleObject5.bin"/><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image" Target="media/image10.wmf"/><Relationship Id="rId53" Type="http://schemas.openxmlformats.org/officeDocument/2006/relationships/oleObject" Target="embeddings/oleObject23.bin"/><Relationship Id="rId58" Type="http://schemas.openxmlformats.org/officeDocument/2006/relationships/oleObject" Target="embeddings/oleObject27.bin"/><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oleObject" Target="embeddings/oleObject44.bin"/><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oleObject" Target="embeddings/oleObject46.bin"/><Relationship Id="rId90" Type="http://schemas.openxmlformats.org/officeDocument/2006/relationships/theme" Target="theme/theme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png"/><Relationship Id="rId35" Type="http://schemas.openxmlformats.org/officeDocument/2006/relationships/image" Target="media/image9.wmf"/><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oleObject" Target="embeddings/oleObject25.bin"/><Relationship Id="rId64" Type="http://schemas.openxmlformats.org/officeDocument/2006/relationships/oleObject" Target="embeddings/oleObject32.bin"/><Relationship Id="rId69" Type="http://schemas.openxmlformats.org/officeDocument/2006/relationships/oleObject" Target="embeddings/oleObject36.bin"/><Relationship Id="rId77" Type="http://schemas.openxmlformats.org/officeDocument/2006/relationships/oleObject" Target="embeddings/oleObject42.bin"/><Relationship Id="rId8" Type="http://schemas.openxmlformats.org/officeDocument/2006/relationships/hyperlink" Target="http://www.ercot.com/mktrules/issues/nprr1043" TargetMode="External"/><Relationship Id="rId51" Type="http://schemas.openxmlformats.org/officeDocument/2006/relationships/oleObject" Target="embeddings/oleObject21.bin"/><Relationship Id="rId72" Type="http://schemas.openxmlformats.org/officeDocument/2006/relationships/image" Target="media/image15.wmf"/><Relationship Id="rId80" Type="http://schemas.openxmlformats.org/officeDocument/2006/relationships/oleObject" Target="embeddings/oleObject45.bin"/><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10.bin"/><Relationship Id="rId46" Type="http://schemas.openxmlformats.org/officeDocument/2006/relationships/oleObject" Target="embeddings/oleObject17.bin"/><Relationship Id="rId59" Type="http://schemas.openxmlformats.org/officeDocument/2006/relationships/oleObject" Target="embeddings/oleObject28.bin"/><Relationship Id="rId67" Type="http://schemas.openxmlformats.org/officeDocument/2006/relationships/oleObject" Target="embeddings/oleObject34.bin"/><Relationship Id="rId20" Type="http://schemas.openxmlformats.org/officeDocument/2006/relationships/comments" Target="comments.xml"/><Relationship Id="rId41" Type="http://schemas.openxmlformats.org/officeDocument/2006/relationships/oleObject" Target="embeddings/oleObject13.bin"/><Relationship Id="rId54" Type="http://schemas.openxmlformats.org/officeDocument/2006/relationships/oleObject" Target="embeddings/oleObject24.bin"/><Relationship Id="rId62" Type="http://schemas.openxmlformats.org/officeDocument/2006/relationships/oleObject" Target="embeddings/oleObject31.bin"/><Relationship Id="rId70" Type="http://schemas.openxmlformats.org/officeDocument/2006/relationships/oleObject" Target="embeddings/oleObject37.bin"/><Relationship Id="rId75" Type="http://schemas.openxmlformats.org/officeDocument/2006/relationships/image" Target="media/image16.wmf"/><Relationship Id="rId83" Type="http://schemas.openxmlformats.org/officeDocument/2006/relationships/oleObject" Target="embeddings/oleObject47.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8.bin"/><Relationship Id="rId49" Type="http://schemas.openxmlformats.org/officeDocument/2006/relationships/oleObject" Target="embeddings/oleObject19.bin"/><Relationship Id="rId57" Type="http://schemas.openxmlformats.org/officeDocument/2006/relationships/oleObject" Target="embeddings/oleObject26.bin"/><Relationship Id="rId10" Type="http://schemas.openxmlformats.org/officeDocument/2006/relationships/control" Target="activeX/activeX1.xml"/><Relationship Id="rId31" Type="http://schemas.openxmlformats.org/officeDocument/2006/relationships/image" Target="media/image8.wmf"/><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oleObject" Target="embeddings/oleObject29.bin"/><Relationship Id="rId65" Type="http://schemas.openxmlformats.org/officeDocument/2006/relationships/image" Target="media/image14.png"/><Relationship Id="rId73" Type="http://schemas.openxmlformats.org/officeDocument/2006/relationships/oleObject" Target="embeddings/oleObject39.bin"/><Relationship Id="rId78" Type="http://schemas.openxmlformats.org/officeDocument/2006/relationships/oleObject" Target="embeddings/oleObject43.bin"/><Relationship Id="rId81" Type="http://schemas.openxmlformats.org/officeDocument/2006/relationships/image" Target="media/image17.wmf"/><Relationship Id="rId86"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E42D-9394-48F7-895F-1D5CAE62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8656</Words>
  <Characters>45976</Characters>
  <Application>Microsoft Office Word</Application>
  <DocSecurity>4</DocSecurity>
  <Lines>383</Lines>
  <Paragraphs>109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54523</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2020-11-13T16:01:00Z</dcterms:created>
  <dcterms:modified xsi:type="dcterms:W3CDTF">2020-11-13T16:01:00Z</dcterms:modified>
</cp:coreProperties>
</file>