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D87162" w14:paraId="6B82C943" w14:textId="77777777" w:rsidTr="00BB40A0">
        <w:tc>
          <w:tcPr>
            <w:tcW w:w="1620" w:type="dxa"/>
            <w:tcBorders>
              <w:bottom w:val="single" w:sz="4" w:space="0" w:color="auto"/>
            </w:tcBorders>
            <w:shd w:val="clear" w:color="auto" w:fill="FFFFFF"/>
            <w:vAlign w:val="center"/>
          </w:tcPr>
          <w:p w14:paraId="3E9EF324" w14:textId="77777777" w:rsidR="00D87162" w:rsidRDefault="00D87162" w:rsidP="00BB40A0">
            <w:pPr>
              <w:pStyle w:val="Header"/>
            </w:pPr>
            <w:bookmarkStart w:id="0" w:name="_DEFINITIONS"/>
            <w:bookmarkStart w:id="1" w:name="_Toc141685007"/>
            <w:bookmarkStart w:id="2" w:name="_Toc463849526"/>
            <w:bookmarkEnd w:id="0"/>
            <w:r>
              <w:t>NPRR Number</w:t>
            </w:r>
          </w:p>
        </w:tc>
        <w:tc>
          <w:tcPr>
            <w:tcW w:w="1260" w:type="dxa"/>
            <w:tcBorders>
              <w:bottom w:val="single" w:sz="4" w:space="0" w:color="auto"/>
            </w:tcBorders>
            <w:vAlign w:val="center"/>
          </w:tcPr>
          <w:p w14:paraId="72E2773A" w14:textId="77777777" w:rsidR="00D87162" w:rsidRDefault="00EF3BF7" w:rsidP="00BB40A0">
            <w:pPr>
              <w:pStyle w:val="Header"/>
            </w:pPr>
            <w:hyperlink r:id="rId11" w:history="1">
              <w:r w:rsidR="00D87162" w:rsidRPr="00322CA6">
                <w:rPr>
                  <w:rStyle w:val="Hyperlink"/>
                </w:rPr>
                <w:t>1013</w:t>
              </w:r>
            </w:hyperlink>
          </w:p>
        </w:tc>
        <w:tc>
          <w:tcPr>
            <w:tcW w:w="900" w:type="dxa"/>
            <w:tcBorders>
              <w:bottom w:val="single" w:sz="4" w:space="0" w:color="auto"/>
            </w:tcBorders>
            <w:shd w:val="clear" w:color="auto" w:fill="FFFFFF"/>
            <w:vAlign w:val="center"/>
          </w:tcPr>
          <w:p w14:paraId="7504F363" w14:textId="77777777" w:rsidR="00D87162" w:rsidRDefault="00D87162" w:rsidP="00BB40A0">
            <w:pPr>
              <w:pStyle w:val="Header"/>
            </w:pPr>
            <w:r>
              <w:t>NPRR Title</w:t>
            </w:r>
          </w:p>
        </w:tc>
        <w:tc>
          <w:tcPr>
            <w:tcW w:w="6660" w:type="dxa"/>
            <w:tcBorders>
              <w:bottom w:val="single" w:sz="4" w:space="0" w:color="auto"/>
            </w:tcBorders>
            <w:vAlign w:val="center"/>
          </w:tcPr>
          <w:p w14:paraId="59FA1EF7" w14:textId="77777777" w:rsidR="00D87162" w:rsidRDefault="00D87162" w:rsidP="00BB40A0">
            <w:pPr>
              <w:pStyle w:val="Header"/>
            </w:pPr>
            <w:r w:rsidRPr="00322CA6">
              <w:t>RTC - NP 1, 2, 16, and 25: Overview, Definitions and Acronyms, Registration and Qualification of Market Participants, and Market Suspension and Restart</w:t>
            </w:r>
          </w:p>
        </w:tc>
      </w:tr>
      <w:tr w:rsidR="00D87162" w:rsidRPr="00E01925" w14:paraId="1C88AC9B" w14:textId="77777777" w:rsidTr="00BB40A0">
        <w:trPr>
          <w:trHeight w:val="518"/>
        </w:trPr>
        <w:tc>
          <w:tcPr>
            <w:tcW w:w="2880" w:type="dxa"/>
            <w:gridSpan w:val="2"/>
            <w:shd w:val="clear" w:color="auto" w:fill="FFFFFF"/>
            <w:vAlign w:val="center"/>
          </w:tcPr>
          <w:p w14:paraId="136FFFE3" w14:textId="77777777" w:rsidR="00D87162" w:rsidRPr="00E01925" w:rsidRDefault="00D87162" w:rsidP="00D87162">
            <w:pPr>
              <w:pStyle w:val="Header"/>
              <w:rPr>
                <w:bCs w:val="0"/>
              </w:rPr>
            </w:pPr>
            <w:r w:rsidRPr="007B7706">
              <w:rPr>
                <w:rFonts w:cs="Arial"/>
              </w:rPr>
              <w:t>Date of Decision</w:t>
            </w:r>
          </w:p>
        </w:tc>
        <w:tc>
          <w:tcPr>
            <w:tcW w:w="7560" w:type="dxa"/>
            <w:gridSpan w:val="2"/>
            <w:vAlign w:val="center"/>
          </w:tcPr>
          <w:p w14:paraId="4AB85459" w14:textId="6FF932B2" w:rsidR="00D87162" w:rsidRPr="00E01925" w:rsidRDefault="00D87162" w:rsidP="00D87162">
            <w:pPr>
              <w:pStyle w:val="NormalArial"/>
            </w:pPr>
            <w:r>
              <w:rPr>
                <w:rFonts w:cs="Arial"/>
              </w:rPr>
              <w:t>November</w:t>
            </w:r>
            <w:r w:rsidRPr="007B7706">
              <w:rPr>
                <w:rFonts w:cs="Arial"/>
              </w:rPr>
              <w:t xml:space="preserve"> 11, 2020</w:t>
            </w:r>
          </w:p>
        </w:tc>
      </w:tr>
      <w:tr w:rsidR="00D87162" w:rsidRPr="00E01925" w14:paraId="74C37BFA" w14:textId="77777777" w:rsidTr="00BB40A0">
        <w:trPr>
          <w:trHeight w:val="518"/>
        </w:trPr>
        <w:tc>
          <w:tcPr>
            <w:tcW w:w="2880" w:type="dxa"/>
            <w:gridSpan w:val="2"/>
            <w:shd w:val="clear" w:color="auto" w:fill="FFFFFF"/>
            <w:vAlign w:val="center"/>
          </w:tcPr>
          <w:p w14:paraId="42527AB8" w14:textId="77777777" w:rsidR="00D87162" w:rsidRPr="00E01925" w:rsidRDefault="00D87162" w:rsidP="00D87162">
            <w:pPr>
              <w:pStyle w:val="Header"/>
              <w:rPr>
                <w:bCs w:val="0"/>
              </w:rPr>
            </w:pPr>
            <w:r w:rsidRPr="007B7706">
              <w:rPr>
                <w:rFonts w:cs="Arial"/>
              </w:rPr>
              <w:t>Action</w:t>
            </w:r>
          </w:p>
        </w:tc>
        <w:tc>
          <w:tcPr>
            <w:tcW w:w="7560" w:type="dxa"/>
            <w:gridSpan w:val="2"/>
            <w:vAlign w:val="center"/>
          </w:tcPr>
          <w:p w14:paraId="713AB876" w14:textId="461ABE5D" w:rsidR="00D87162" w:rsidRDefault="00D87162" w:rsidP="00D87162">
            <w:pPr>
              <w:pStyle w:val="NormalArial"/>
            </w:pPr>
            <w:r>
              <w:rPr>
                <w:rFonts w:cs="Arial"/>
              </w:rPr>
              <w:t>Recommended Approval</w:t>
            </w:r>
          </w:p>
        </w:tc>
      </w:tr>
      <w:tr w:rsidR="00D87162" w:rsidRPr="00E01925" w14:paraId="1185DAB5" w14:textId="77777777" w:rsidTr="00BB40A0">
        <w:trPr>
          <w:trHeight w:val="518"/>
        </w:trPr>
        <w:tc>
          <w:tcPr>
            <w:tcW w:w="2880" w:type="dxa"/>
            <w:gridSpan w:val="2"/>
            <w:shd w:val="clear" w:color="auto" w:fill="FFFFFF"/>
            <w:vAlign w:val="center"/>
          </w:tcPr>
          <w:p w14:paraId="0A78226E" w14:textId="77777777" w:rsidR="00D87162" w:rsidRPr="00E01925" w:rsidRDefault="00D87162" w:rsidP="00D87162">
            <w:pPr>
              <w:pStyle w:val="Header"/>
              <w:rPr>
                <w:bCs w:val="0"/>
              </w:rPr>
            </w:pPr>
            <w:r w:rsidRPr="007B7706">
              <w:rPr>
                <w:rFonts w:cs="Arial"/>
              </w:rPr>
              <w:t xml:space="preserve">Timeline </w:t>
            </w:r>
          </w:p>
        </w:tc>
        <w:tc>
          <w:tcPr>
            <w:tcW w:w="7560" w:type="dxa"/>
            <w:gridSpan w:val="2"/>
            <w:vAlign w:val="center"/>
          </w:tcPr>
          <w:p w14:paraId="3DCD8C22" w14:textId="0B05DE9D" w:rsidR="00D87162" w:rsidRDefault="00D87162" w:rsidP="00D87162">
            <w:pPr>
              <w:pStyle w:val="NormalArial"/>
            </w:pPr>
            <w:r>
              <w:rPr>
                <w:rFonts w:cs="Arial"/>
              </w:rPr>
              <w:t>Urgent</w:t>
            </w:r>
          </w:p>
        </w:tc>
      </w:tr>
      <w:tr w:rsidR="00D87162" w:rsidRPr="00E01925" w14:paraId="1C0BDC6C" w14:textId="77777777" w:rsidTr="00BB40A0">
        <w:trPr>
          <w:trHeight w:val="518"/>
        </w:trPr>
        <w:tc>
          <w:tcPr>
            <w:tcW w:w="2880" w:type="dxa"/>
            <w:gridSpan w:val="2"/>
            <w:shd w:val="clear" w:color="auto" w:fill="FFFFFF"/>
            <w:vAlign w:val="center"/>
          </w:tcPr>
          <w:p w14:paraId="572409E0" w14:textId="77777777" w:rsidR="00D87162" w:rsidRPr="00E01925" w:rsidRDefault="00D87162" w:rsidP="00D87162">
            <w:pPr>
              <w:pStyle w:val="Header"/>
              <w:rPr>
                <w:bCs w:val="0"/>
              </w:rPr>
            </w:pPr>
            <w:r w:rsidRPr="007B7706">
              <w:rPr>
                <w:rFonts w:cs="Arial"/>
              </w:rPr>
              <w:t>Proposed Effective Date</w:t>
            </w:r>
          </w:p>
        </w:tc>
        <w:tc>
          <w:tcPr>
            <w:tcW w:w="7560" w:type="dxa"/>
            <w:gridSpan w:val="2"/>
            <w:vAlign w:val="center"/>
          </w:tcPr>
          <w:p w14:paraId="1C9BB217" w14:textId="7B39E4EE" w:rsidR="00D87162" w:rsidRDefault="00536CA9" w:rsidP="00D87162">
            <w:pPr>
              <w:pStyle w:val="NormalArial"/>
            </w:pPr>
            <w:r>
              <w:rPr>
                <w:rFonts w:cs="Arial"/>
              </w:rPr>
              <w:t>Upon system implementation of the Real-Time Co-Optimization (RTC) Project</w:t>
            </w:r>
          </w:p>
        </w:tc>
      </w:tr>
      <w:tr w:rsidR="00D87162" w:rsidRPr="00E01925" w14:paraId="0F6A54D4" w14:textId="77777777" w:rsidTr="00BB40A0">
        <w:trPr>
          <w:trHeight w:val="518"/>
        </w:trPr>
        <w:tc>
          <w:tcPr>
            <w:tcW w:w="2880" w:type="dxa"/>
            <w:gridSpan w:val="2"/>
            <w:shd w:val="clear" w:color="auto" w:fill="FFFFFF"/>
            <w:vAlign w:val="center"/>
          </w:tcPr>
          <w:p w14:paraId="0E13DA54" w14:textId="77777777" w:rsidR="00D87162" w:rsidRPr="00E01925" w:rsidRDefault="00D87162" w:rsidP="00D87162">
            <w:pPr>
              <w:pStyle w:val="Header"/>
              <w:rPr>
                <w:bCs w:val="0"/>
              </w:rPr>
            </w:pPr>
            <w:r w:rsidRPr="007B7706">
              <w:rPr>
                <w:rFonts w:cs="Arial"/>
              </w:rPr>
              <w:t>Priority and Rank Assigned</w:t>
            </w:r>
          </w:p>
        </w:tc>
        <w:tc>
          <w:tcPr>
            <w:tcW w:w="7560" w:type="dxa"/>
            <w:gridSpan w:val="2"/>
            <w:vAlign w:val="center"/>
          </w:tcPr>
          <w:p w14:paraId="2AAB79BF" w14:textId="77106BA1" w:rsidR="00D87162" w:rsidRDefault="00D87162" w:rsidP="00D87162">
            <w:pPr>
              <w:pStyle w:val="NormalArial"/>
            </w:pPr>
            <w:r>
              <w:rPr>
                <w:rFonts w:cs="Arial"/>
              </w:rPr>
              <w:t>Not applicable</w:t>
            </w:r>
          </w:p>
        </w:tc>
      </w:tr>
      <w:tr w:rsidR="00D87162" w14:paraId="62E1319B" w14:textId="77777777" w:rsidTr="00BB40A0">
        <w:trPr>
          <w:trHeight w:val="1025"/>
        </w:trPr>
        <w:tc>
          <w:tcPr>
            <w:tcW w:w="2880" w:type="dxa"/>
            <w:gridSpan w:val="2"/>
            <w:tcBorders>
              <w:top w:val="single" w:sz="4" w:space="0" w:color="auto"/>
              <w:bottom w:val="single" w:sz="4" w:space="0" w:color="auto"/>
            </w:tcBorders>
            <w:shd w:val="clear" w:color="auto" w:fill="FFFFFF"/>
            <w:vAlign w:val="center"/>
          </w:tcPr>
          <w:p w14:paraId="7D450495" w14:textId="77777777" w:rsidR="00D87162" w:rsidRDefault="00D87162" w:rsidP="00BB40A0">
            <w:pPr>
              <w:pStyle w:val="Header"/>
            </w:pPr>
            <w:r>
              <w:t xml:space="preserve">Nodal Protocol Sections Requiring Revision </w:t>
            </w:r>
          </w:p>
        </w:tc>
        <w:tc>
          <w:tcPr>
            <w:tcW w:w="7560" w:type="dxa"/>
            <w:gridSpan w:val="2"/>
            <w:tcBorders>
              <w:top w:val="single" w:sz="4" w:space="0" w:color="auto"/>
            </w:tcBorders>
            <w:vAlign w:val="center"/>
          </w:tcPr>
          <w:p w14:paraId="5BCDB17A" w14:textId="77777777" w:rsidR="00D87162" w:rsidRDefault="00D87162" w:rsidP="00BB40A0">
            <w:pPr>
              <w:pStyle w:val="NormalArial"/>
            </w:pPr>
            <w:r>
              <w:t>1.3.1.1, Items Considered Protected Information</w:t>
            </w:r>
          </w:p>
          <w:p w14:paraId="7D1E7E24" w14:textId="77777777" w:rsidR="00D87162" w:rsidRDefault="00D87162" w:rsidP="00BB40A0">
            <w:pPr>
              <w:pStyle w:val="NormalArial"/>
            </w:pPr>
            <w:r>
              <w:t>1.3.1.4, Expiration of Protected Information Status</w:t>
            </w:r>
          </w:p>
          <w:p w14:paraId="15DA2FB4" w14:textId="77777777" w:rsidR="00D87162" w:rsidRDefault="00D87162" w:rsidP="00BB40A0">
            <w:pPr>
              <w:pStyle w:val="NormalArial"/>
            </w:pPr>
            <w:r>
              <w:t>1.3.3, Expiration of Confidentiality</w:t>
            </w:r>
          </w:p>
          <w:p w14:paraId="6E64D358" w14:textId="77777777" w:rsidR="00D87162" w:rsidRDefault="00D87162" w:rsidP="00BB40A0">
            <w:pPr>
              <w:pStyle w:val="NormalArial"/>
            </w:pPr>
            <w:r>
              <w:t>2.1, Definitions</w:t>
            </w:r>
          </w:p>
          <w:p w14:paraId="2D0CD7B2" w14:textId="77777777" w:rsidR="00D87162" w:rsidRDefault="00D87162" w:rsidP="00BB40A0">
            <w:pPr>
              <w:pStyle w:val="NormalArial"/>
            </w:pPr>
            <w:r>
              <w:t>2.2, Acronyms and Abbreviations</w:t>
            </w:r>
          </w:p>
          <w:p w14:paraId="60BBA3E6" w14:textId="77777777" w:rsidR="00D87162" w:rsidRDefault="00D87162" w:rsidP="00BB40A0">
            <w:pPr>
              <w:pStyle w:val="NormalArial"/>
            </w:pPr>
            <w:r>
              <w:t xml:space="preserve">16.11.4.1, </w:t>
            </w:r>
            <w:r w:rsidRPr="00AA5277">
              <w:t>Determination of Total Potential Exposure for a Counter-Party</w:t>
            </w:r>
          </w:p>
          <w:p w14:paraId="198B9F66" w14:textId="77777777" w:rsidR="00D87162" w:rsidRDefault="00D87162" w:rsidP="00BB40A0">
            <w:pPr>
              <w:pStyle w:val="NormalArial"/>
            </w:pPr>
            <w:r>
              <w:t>16.11.4.3.2, Real-Time Liability Estimate</w:t>
            </w:r>
          </w:p>
          <w:p w14:paraId="1C6ED4AA" w14:textId="77777777" w:rsidR="00D87162" w:rsidRPr="00FB509B" w:rsidRDefault="00D87162" w:rsidP="00BB40A0">
            <w:pPr>
              <w:pStyle w:val="NormalArial"/>
            </w:pPr>
            <w:r w:rsidRPr="00352C43">
              <w:t>25.3, Market Restart Processes</w:t>
            </w:r>
          </w:p>
        </w:tc>
      </w:tr>
      <w:tr w:rsidR="00D87162" w14:paraId="2D1D5ED8" w14:textId="77777777" w:rsidTr="00BB40A0">
        <w:trPr>
          <w:trHeight w:val="518"/>
        </w:trPr>
        <w:tc>
          <w:tcPr>
            <w:tcW w:w="2880" w:type="dxa"/>
            <w:gridSpan w:val="2"/>
            <w:tcBorders>
              <w:bottom w:val="single" w:sz="4" w:space="0" w:color="auto"/>
            </w:tcBorders>
            <w:shd w:val="clear" w:color="auto" w:fill="FFFFFF"/>
            <w:vAlign w:val="center"/>
          </w:tcPr>
          <w:p w14:paraId="7438FBD2" w14:textId="77777777" w:rsidR="00D87162" w:rsidRDefault="00D87162" w:rsidP="00BB40A0">
            <w:pPr>
              <w:pStyle w:val="Header"/>
            </w:pPr>
            <w:r>
              <w:t>Related Documents Requiring Revision/Related Revision Requests</w:t>
            </w:r>
          </w:p>
        </w:tc>
        <w:tc>
          <w:tcPr>
            <w:tcW w:w="7560" w:type="dxa"/>
            <w:gridSpan w:val="2"/>
            <w:tcBorders>
              <w:bottom w:val="single" w:sz="4" w:space="0" w:color="auto"/>
            </w:tcBorders>
            <w:vAlign w:val="center"/>
          </w:tcPr>
          <w:p w14:paraId="49219270" w14:textId="77777777" w:rsidR="00D87162" w:rsidRPr="008865E3" w:rsidRDefault="00D87162" w:rsidP="00BB40A0">
            <w:pPr>
              <w:pStyle w:val="NormalArial"/>
              <w:rPr>
                <w:rFonts w:cs="Arial"/>
              </w:rPr>
            </w:pPr>
            <w:r w:rsidRPr="008865E3">
              <w:rPr>
                <w:rFonts w:cs="Arial"/>
              </w:rPr>
              <w:t>Nodal Operating Guide Revision Request (NOGRR) 211, RTC - NOG 2 and 9: System Operations and Control Requirements and Monitoring Programs</w:t>
            </w:r>
          </w:p>
          <w:p w14:paraId="572F27DC" w14:textId="77777777" w:rsidR="00D87162" w:rsidRPr="008865E3" w:rsidRDefault="00D87162" w:rsidP="00D87162">
            <w:pPr>
              <w:pStyle w:val="NormalArial"/>
              <w:rPr>
                <w:rFonts w:cs="Arial"/>
              </w:rPr>
            </w:pPr>
            <w:r w:rsidRPr="008865E3">
              <w:rPr>
                <w:rFonts w:cs="Arial"/>
              </w:rPr>
              <w:t xml:space="preserve">Nodal Protocol Revision Request (NPRR) </w:t>
            </w:r>
            <w:r>
              <w:rPr>
                <w:rFonts w:cs="Arial"/>
              </w:rPr>
              <w:t>1007</w:t>
            </w:r>
            <w:r w:rsidRPr="008865E3">
              <w:rPr>
                <w:rFonts w:cs="Arial"/>
              </w:rPr>
              <w:t>, RTC – NP 3: Management Activities for the ERCOT System</w:t>
            </w:r>
          </w:p>
          <w:p w14:paraId="7BA69944" w14:textId="77777777" w:rsidR="00D87162" w:rsidRPr="008865E3" w:rsidRDefault="00D87162" w:rsidP="00BB40A0">
            <w:pPr>
              <w:pStyle w:val="NormalArial"/>
              <w:rPr>
                <w:rFonts w:cs="Arial"/>
              </w:rPr>
            </w:pPr>
            <w:r>
              <w:rPr>
                <w:rFonts w:cs="Arial"/>
              </w:rPr>
              <w:t>NPRR1008</w:t>
            </w:r>
            <w:r w:rsidRPr="008865E3">
              <w:rPr>
                <w:rFonts w:cs="Arial"/>
              </w:rPr>
              <w:t xml:space="preserve">, </w:t>
            </w:r>
            <w:r>
              <w:rPr>
                <w:rFonts w:cs="Arial"/>
              </w:rPr>
              <w:t>RTC -</w:t>
            </w:r>
            <w:r w:rsidRPr="00B250C4">
              <w:rPr>
                <w:rFonts w:cs="Arial"/>
              </w:rPr>
              <w:t xml:space="preserve"> NP 4: Day-Ahead Operations</w:t>
            </w:r>
          </w:p>
          <w:p w14:paraId="4152BBDE" w14:textId="77777777" w:rsidR="00D87162" w:rsidRPr="008865E3" w:rsidRDefault="00D87162" w:rsidP="00BB40A0">
            <w:pPr>
              <w:pStyle w:val="NormalArial"/>
              <w:rPr>
                <w:rFonts w:cs="Arial"/>
              </w:rPr>
            </w:pPr>
            <w:r>
              <w:rPr>
                <w:rFonts w:cs="Arial"/>
              </w:rPr>
              <w:t>NPRR1009</w:t>
            </w:r>
            <w:r w:rsidRPr="008865E3">
              <w:rPr>
                <w:rFonts w:cs="Arial"/>
              </w:rPr>
              <w:t xml:space="preserve">, </w:t>
            </w:r>
            <w:r>
              <w:t xml:space="preserve">RTC - NP 5: </w:t>
            </w:r>
            <w:r w:rsidRPr="00EE7014">
              <w:t>Transmission Security Analysis and Reliability Unit Commitment</w:t>
            </w:r>
          </w:p>
          <w:p w14:paraId="1DFDF85C" w14:textId="77777777" w:rsidR="00D87162" w:rsidRPr="008865E3" w:rsidRDefault="00D87162" w:rsidP="00BB40A0">
            <w:pPr>
              <w:pStyle w:val="NormalArial"/>
              <w:rPr>
                <w:rFonts w:cs="Arial"/>
              </w:rPr>
            </w:pPr>
            <w:r>
              <w:rPr>
                <w:rFonts w:cs="Arial"/>
              </w:rPr>
              <w:t xml:space="preserve">NPRR1010, </w:t>
            </w:r>
            <w:r>
              <w:t xml:space="preserve">RTC - NP 6: </w:t>
            </w:r>
            <w:r w:rsidRPr="00FE009E">
              <w:t>Adjustment Period and Real-Time Operations</w:t>
            </w:r>
          </w:p>
          <w:p w14:paraId="332DAA8E" w14:textId="77777777" w:rsidR="00D87162" w:rsidRPr="008865E3" w:rsidRDefault="00D87162" w:rsidP="00BB40A0">
            <w:pPr>
              <w:pStyle w:val="NormalArial"/>
              <w:rPr>
                <w:rFonts w:cs="Arial"/>
              </w:rPr>
            </w:pPr>
            <w:r w:rsidRPr="008865E3">
              <w:rPr>
                <w:rFonts w:cs="Arial"/>
              </w:rPr>
              <w:t>NPRR101</w:t>
            </w:r>
            <w:r>
              <w:rPr>
                <w:rFonts w:cs="Arial"/>
              </w:rPr>
              <w:t>1</w:t>
            </w:r>
            <w:r w:rsidRPr="008865E3">
              <w:rPr>
                <w:rFonts w:cs="Arial"/>
              </w:rPr>
              <w:t xml:space="preserve">, </w:t>
            </w:r>
            <w:r>
              <w:t xml:space="preserve">RTC - NP 8: </w:t>
            </w:r>
            <w:r w:rsidRPr="00DF0216">
              <w:t>Performance Monitoring</w:t>
            </w:r>
          </w:p>
          <w:p w14:paraId="79F4C7D9" w14:textId="77777777" w:rsidR="00D87162" w:rsidRDefault="00D87162" w:rsidP="00BB40A0">
            <w:pPr>
              <w:pStyle w:val="NormalArial"/>
              <w:rPr>
                <w:rFonts w:cs="Arial"/>
              </w:rPr>
            </w:pPr>
            <w:r>
              <w:rPr>
                <w:rFonts w:cs="Arial"/>
              </w:rPr>
              <w:t>NPRR1012</w:t>
            </w:r>
            <w:r w:rsidRPr="008865E3">
              <w:rPr>
                <w:rFonts w:cs="Arial"/>
              </w:rPr>
              <w:t xml:space="preserve">, </w:t>
            </w:r>
            <w:r>
              <w:t xml:space="preserve">RTC - NP 9: </w:t>
            </w:r>
            <w:r w:rsidRPr="00B81A98">
              <w:t>Settlement and Billing</w:t>
            </w:r>
          </w:p>
          <w:p w14:paraId="3EA3CDDD" w14:textId="77777777" w:rsidR="00D87162" w:rsidRPr="00FB509B" w:rsidRDefault="00D87162" w:rsidP="00BB40A0">
            <w:pPr>
              <w:pStyle w:val="NormalArial"/>
            </w:pPr>
            <w:r w:rsidRPr="008865E3">
              <w:rPr>
                <w:rFonts w:cs="Arial"/>
              </w:rPr>
              <w:t>Other Binding Document Revision Request (OBDRR) 020, RTC - Methodology for Setting Maximum Shadow Prices for Network and Power Balance Constraints</w:t>
            </w:r>
          </w:p>
        </w:tc>
      </w:tr>
      <w:tr w:rsidR="00D87162" w14:paraId="578AAD4D" w14:textId="77777777" w:rsidTr="00BB40A0">
        <w:trPr>
          <w:trHeight w:val="518"/>
        </w:trPr>
        <w:tc>
          <w:tcPr>
            <w:tcW w:w="2880" w:type="dxa"/>
            <w:gridSpan w:val="2"/>
            <w:tcBorders>
              <w:bottom w:val="single" w:sz="4" w:space="0" w:color="auto"/>
            </w:tcBorders>
            <w:shd w:val="clear" w:color="auto" w:fill="FFFFFF"/>
            <w:vAlign w:val="center"/>
          </w:tcPr>
          <w:p w14:paraId="5ACC49DA" w14:textId="77777777" w:rsidR="00D87162" w:rsidRDefault="00D87162" w:rsidP="00BB40A0">
            <w:pPr>
              <w:pStyle w:val="Header"/>
            </w:pPr>
            <w:r>
              <w:t>Revision Description</w:t>
            </w:r>
          </w:p>
        </w:tc>
        <w:tc>
          <w:tcPr>
            <w:tcW w:w="7560" w:type="dxa"/>
            <w:gridSpan w:val="2"/>
            <w:tcBorders>
              <w:bottom w:val="single" w:sz="4" w:space="0" w:color="auto"/>
            </w:tcBorders>
            <w:vAlign w:val="center"/>
          </w:tcPr>
          <w:p w14:paraId="6A3A11AD" w14:textId="6FFF27DA" w:rsidR="00D87162" w:rsidRDefault="00D87162" w:rsidP="00BB40A0">
            <w:pPr>
              <w:pStyle w:val="NormalArial"/>
              <w:spacing w:before="120" w:after="120"/>
            </w:pPr>
            <w:r>
              <w:t>This NPRR updates the Protected Information provisions, definitions and acronyms, registration and qualification of Market Participants, and Market Suspension and Restart in the Protocols to address changes associated with the implementation of RTC. Specifically, this NPRR addresses the following Key Principles:</w:t>
            </w:r>
          </w:p>
          <w:p w14:paraId="50C4FFC0" w14:textId="77777777" w:rsidR="00D87162" w:rsidRDefault="00D87162" w:rsidP="00BB40A0">
            <w:pPr>
              <w:pStyle w:val="NormalArial"/>
              <w:numPr>
                <w:ilvl w:val="3"/>
                <w:numId w:val="6"/>
              </w:numPr>
              <w:spacing w:before="120" w:after="120"/>
              <w:ind w:left="679"/>
            </w:pPr>
            <w:r>
              <w:t xml:space="preserve">KP1.4 - </w:t>
            </w:r>
            <w:r w:rsidRPr="00156913">
              <w:t>Systems/Applications that Provide Input into the Real-Time Optimization Engine</w:t>
            </w:r>
            <w:r>
              <w:t>;</w:t>
            </w:r>
          </w:p>
          <w:p w14:paraId="309443CA" w14:textId="77777777" w:rsidR="00D87162" w:rsidRDefault="00D87162" w:rsidP="00BB40A0">
            <w:pPr>
              <w:pStyle w:val="NormalArial"/>
              <w:numPr>
                <w:ilvl w:val="3"/>
                <w:numId w:val="6"/>
              </w:numPr>
              <w:spacing w:before="120" w:after="120"/>
              <w:ind w:left="679"/>
            </w:pPr>
            <w:r>
              <w:t>KP1.6 – Ancillary Service Imbalance Settlement;</w:t>
            </w:r>
          </w:p>
          <w:p w14:paraId="42F96A75" w14:textId="77777777" w:rsidR="00D87162" w:rsidRDefault="00D87162" w:rsidP="00BB40A0">
            <w:pPr>
              <w:pStyle w:val="NormalArial"/>
              <w:numPr>
                <w:ilvl w:val="3"/>
                <w:numId w:val="6"/>
              </w:numPr>
              <w:spacing w:before="120" w:after="120"/>
              <w:ind w:left="679"/>
            </w:pPr>
            <w:r>
              <w:lastRenderedPageBreak/>
              <w:t xml:space="preserve">KP4 – </w:t>
            </w:r>
            <w:r w:rsidRPr="008626F0">
              <w:t>The Supplemental Ancillary Service Market</w:t>
            </w:r>
            <w:r>
              <w:t xml:space="preserve"> Process;</w:t>
            </w:r>
          </w:p>
          <w:p w14:paraId="7575EEAE" w14:textId="77777777" w:rsidR="00D87162" w:rsidRDefault="00D87162" w:rsidP="00BB40A0">
            <w:pPr>
              <w:pStyle w:val="NormalArial"/>
              <w:numPr>
                <w:ilvl w:val="3"/>
                <w:numId w:val="6"/>
              </w:numPr>
              <w:spacing w:before="120" w:after="120"/>
              <w:ind w:left="679"/>
            </w:pPr>
            <w:r>
              <w:t>KP5 – Day-Ahead Market;</w:t>
            </w:r>
          </w:p>
          <w:p w14:paraId="485283CB" w14:textId="77777777" w:rsidR="00D87162" w:rsidRDefault="00D87162" w:rsidP="00BB40A0">
            <w:pPr>
              <w:pStyle w:val="NormalArial"/>
              <w:numPr>
                <w:ilvl w:val="3"/>
                <w:numId w:val="6"/>
              </w:numPr>
              <w:spacing w:before="120" w:after="120"/>
              <w:ind w:left="679"/>
            </w:pPr>
            <w:r>
              <w:t>KP6 – Market-Facing Reports; and</w:t>
            </w:r>
          </w:p>
          <w:p w14:paraId="2096E2E2" w14:textId="77777777" w:rsidR="00D87162" w:rsidRPr="00FB509B" w:rsidRDefault="00D87162" w:rsidP="00BB40A0">
            <w:pPr>
              <w:pStyle w:val="NormalArial"/>
              <w:numPr>
                <w:ilvl w:val="3"/>
                <w:numId w:val="6"/>
              </w:numPr>
              <w:spacing w:before="120" w:after="120"/>
              <w:ind w:left="679"/>
            </w:pPr>
            <w:r>
              <w:t>KP7 – Performance Monitoring.</w:t>
            </w:r>
          </w:p>
        </w:tc>
      </w:tr>
      <w:tr w:rsidR="00D87162" w14:paraId="7DCF5ADF" w14:textId="77777777" w:rsidTr="00BB40A0">
        <w:trPr>
          <w:trHeight w:val="518"/>
        </w:trPr>
        <w:tc>
          <w:tcPr>
            <w:tcW w:w="2880" w:type="dxa"/>
            <w:gridSpan w:val="2"/>
            <w:shd w:val="clear" w:color="auto" w:fill="FFFFFF"/>
            <w:vAlign w:val="center"/>
          </w:tcPr>
          <w:p w14:paraId="7E273B76" w14:textId="77777777" w:rsidR="00D87162" w:rsidRDefault="00D87162" w:rsidP="00BB40A0">
            <w:pPr>
              <w:pStyle w:val="Header"/>
            </w:pPr>
            <w:r>
              <w:lastRenderedPageBreak/>
              <w:t>Reason for Revision</w:t>
            </w:r>
          </w:p>
        </w:tc>
        <w:tc>
          <w:tcPr>
            <w:tcW w:w="7560" w:type="dxa"/>
            <w:gridSpan w:val="2"/>
            <w:vAlign w:val="center"/>
          </w:tcPr>
          <w:p w14:paraId="42210B90" w14:textId="77777777" w:rsidR="00D87162" w:rsidRDefault="00D87162" w:rsidP="00BB40A0">
            <w:pPr>
              <w:pStyle w:val="NormalArial"/>
              <w:spacing w:before="120"/>
              <w:rPr>
                <w:rFonts w:cs="Arial"/>
                <w:color w:val="000000"/>
              </w:rPr>
            </w:pPr>
            <w:r w:rsidRPr="006629C8">
              <w:object w:dxaOrig="225" w:dyaOrig="225" w14:anchorId="006A9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5.6pt;height:14.95pt" o:ole="">
                  <v:imagedata r:id="rId12" o:title=""/>
                </v:shape>
                <w:control r:id="rId13" w:name="TextBox11" w:shapeid="_x0000_i1039"/>
              </w:object>
            </w:r>
            <w:r w:rsidRPr="006629C8">
              <w:t xml:space="preserve">  </w:t>
            </w:r>
            <w:r>
              <w:rPr>
                <w:rFonts w:cs="Arial"/>
                <w:color w:val="000000"/>
              </w:rPr>
              <w:t>Addresses current operational issues.</w:t>
            </w:r>
          </w:p>
          <w:p w14:paraId="08C56A28" w14:textId="77777777" w:rsidR="00D87162" w:rsidRDefault="00D87162" w:rsidP="00BB40A0">
            <w:pPr>
              <w:pStyle w:val="NormalArial"/>
              <w:tabs>
                <w:tab w:val="left" w:pos="432"/>
              </w:tabs>
              <w:spacing w:before="120"/>
              <w:ind w:left="432" w:hanging="432"/>
              <w:rPr>
                <w:iCs/>
                <w:kern w:val="24"/>
              </w:rPr>
            </w:pPr>
            <w:r w:rsidRPr="00CD242D">
              <w:object w:dxaOrig="225" w:dyaOrig="225" w14:anchorId="1486FC28">
                <v:shape id="_x0000_i1041" type="#_x0000_t75" style="width:15.6pt;height:14.95pt" o:ole="">
                  <v:imagedata r:id="rId14" o:title=""/>
                </v:shape>
                <w:control r:id="rId15" w:name="TextBox1" w:shapeid="_x0000_i1041"/>
              </w:object>
            </w:r>
            <w:r w:rsidRPr="00CD242D">
              <w:t xml:space="preserve">  </w:t>
            </w:r>
            <w:r>
              <w:rPr>
                <w:rFonts w:cs="Arial"/>
                <w:color w:val="000000"/>
              </w:rPr>
              <w:t>Meets Strategic goals (</w:t>
            </w:r>
            <w:r w:rsidRPr="00D85807">
              <w:rPr>
                <w:iCs/>
                <w:kern w:val="24"/>
              </w:rPr>
              <w:t xml:space="preserve">tied to the </w:t>
            </w:r>
            <w:hyperlink r:id="rId16" w:history="1">
              <w:r>
                <w:rPr>
                  <w:rStyle w:val="Hyperlink"/>
                  <w:iCs/>
                  <w:kern w:val="24"/>
                </w:rPr>
                <w:t>ERCOT Strategic Plan</w:t>
              </w:r>
            </w:hyperlink>
            <w:r w:rsidRPr="00D85807">
              <w:rPr>
                <w:iCs/>
                <w:kern w:val="24"/>
              </w:rPr>
              <w:t xml:space="preserve"> or directed by the ERCOT Board)</w:t>
            </w:r>
            <w:r>
              <w:rPr>
                <w:iCs/>
                <w:kern w:val="24"/>
              </w:rPr>
              <w:t>.</w:t>
            </w:r>
          </w:p>
          <w:p w14:paraId="18864804" w14:textId="77777777" w:rsidR="00D87162" w:rsidRDefault="00D87162" w:rsidP="00BB40A0">
            <w:pPr>
              <w:pStyle w:val="NormalArial"/>
              <w:spacing w:before="120"/>
              <w:rPr>
                <w:iCs/>
                <w:kern w:val="24"/>
              </w:rPr>
            </w:pPr>
            <w:r w:rsidRPr="006629C8">
              <w:object w:dxaOrig="225" w:dyaOrig="225" w14:anchorId="19844953">
                <v:shape id="_x0000_i1043" type="#_x0000_t75" style="width:15.6pt;height:14.95pt" o:ole="">
                  <v:imagedata r:id="rId14" o:title=""/>
                </v:shape>
                <w:control r:id="rId17" w:name="TextBox12" w:shapeid="_x0000_i1043"/>
              </w:object>
            </w:r>
            <w:r w:rsidRPr="006629C8">
              <w:t xml:space="preserve">  </w:t>
            </w:r>
            <w:r>
              <w:rPr>
                <w:iCs/>
                <w:kern w:val="24"/>
              </w:rPr>
              <w:t>Market efficiencies or enhancements</w:t>
            </w:r>
          </w:p>
          <w:p w14:paraId="72857FDE" w14:textId="77777777" w:rsidR="00D87162" w:rsidRDefault="00D87162" w:rsidP="00BB40A0">
            <w:pPr>
              <w:pStyle w:val="NormalArial"/>
              <w:spacing w:before="120"/>
              <w:rPr>
                <w:iCs/>
                <w:kern w:val="24"/>
              </w:rPr>
            </w:pPr>
            <w:r w:rsidRPr="006629C8">
              <w:object w:dxaOrig="225" w:dyaOrig="225" w14:anchorId="02FDBC60">
                <v:shape id="_x0000_i1045" type="#_x0000_t75" style="width:15.6pt;height:14.95pt" o:ole="">
                  <v:imagedata r:id="rId12" o:title=""/>
                </v:shape>
                <w:control r:id="rId18" w:name="TextBox13" w:shapeid="_x0000_i1045"/>
              </w:object>
            </w:r>
            <w:r w:rsidRPr="006629C8">
              <w:t xml:space="preserve">  </w:t>
            </w:r>
            <w:r>
              <w:rPr>
                <w:iCs/>
                <w:kern w:val="24"/>
              </w:rPr>
              <w:t>Administrative</w:t>
            </w:r>
          </w:p>
          <w:p w14:paraId="06874D41" w14:textId="77777777" w:rsidR="00D87162" w:rsidRDefault="00D87162" w:rsidP="00BB40A0">
            <w:pPr>
              <w:pStyle w:val="NormalArial"/>
              <w:spacing w:before="120"/>
              <w:rPr>
                <w:iCs/>
                <w:kern w:val="24"/>
              </w:rPr>
            </w:pPr>
            <w:r w:rsidRPr="006629C8">
              <w:object w:dxaOrig="225" w:dyaOrig="225" w14:anchorId="5B306815">
                <v:shape id="_x0000_i1047" type="#_x0000_t75" style="width:15.6pt;height:14.95pt" o:ole="">
                  <v:imagedata r:id="rId14" o:title=""/>
                </v:shape>
                <w:control r:id="rId19" w:name="TextBox14" w:shapeid="_x0000_i1047"/>
              </w:object>
            </w:r>
            <w:r w:rsidRPr="006629C8">
              <w:t xml:space="preserve">  </w:t>
            </w:r>
            <w:r>
              <w:rPr>
                <w:iCs/>
                <w:kern w:val="24"/>
              </w:rPr>
              <w:t>Regulatory requirements</w:t>
            </w:r>
          </w:p>
          <w:p w14:paraId="0FAB75C8" w14:textId="77777777" w:rsidR="00D87162" w:rsidRPr="00CD242D" w:rsidRDefault="00D87162" w:rsidP="00BB40A0">
            <w:pPr>
              <w:pStyle w:val="NormalArial"/>
              <w:spacing w:before="120"/>
              <w:rPr>
                <w:rFonts w:cs="Arial"/>
                <w:color w:val="000000"/>
              </w:rPr>
            </w:pPr>
            <w:r w:rsidRPr="006629C8">
              <w:object w:dxaOrig="225" w:dyaOrig="225" w14:anchorId="6B15CE79">
                <v:shape id="_x0000_i1049" type="#_x0000_t75" style="width:15.6pt;height:14.95pt" o:ole="">
                  <v:imagedata r:id="rId12" o:title=""/>
                </v:shape>
                <w:control r:id="rId20" w:name="TextBox15" w:shapeid="_x0000_i1049"/>
              </w:object>
            </w:r>
            <w:r w:rsidRPr="006629C8">
              <w:t xml:space="preserve">  </w:t>
            </w:r>
            <w:r w:rsidRPr="00CD242D">
              <w:rPr>
                <w:rFonts w:cs="Arial"/>
                <w:color w:val="000000"/>
              </w:rPr>
              <w:t>Other:  (explain)</w:t>
            </w:r>
          </w:p>
          <w:p w14:paraId="3FD231DA" w14:textId="77777777" w:rsidR="00D87162" w:rsidRPr="001313B4" w:rsidRDefault="00D87162" w:rsidP="00BB40A0">
            <w:pPr>
              <w:pStyle w:val="NormalArial"/>
              <w:rPr>
                <w:iCs/>
                <w:kern w:val="24"/>
              </w:rPr>
            </w:pPr>
            <w:r w:rsidRPr="00CD242D">
              <w:rPr>
                <w:i/>
                <w:sz w:val="20"/>
                <w:szCs w:val="20"/>
              </w:rPr>
              <w:t>(please select all that apply)</w:t>
            </w:r>
          </w:p>
        </w:tc>
      </w:tr>
      <w:tr w:rsidR="00D87162" w14:paraId="51E8D5B4" w14:textId="77777777" w:rsidTr="00BB40A0">
        <w:trPr>
          <w:trHeight w:val="518"/>
        </w:trPr>
        <w:tc>
          <w:tcPr>
            <w:tcW w:w="2880" w:type="dxa"/>
            <w:gridSpan w:val="2"/>
            <w:tcBorders>
              <w:bottom w:val="single" w:sz="4" w:space="0" w:color="auto"/>
            </w:tcBorders>
            <w:shd w:val="clear" w:color="auto" w:fill="FFFFFF"/>
            <w:vAlign w:val="center"/>
          </w:tcPr>
          <w:p w14:paraId="16DE25AF" w14:textId="77777777" w:rsidR="00D87162" w:rsidRDefault="00D87162" w:rsidP="00BB40A0">
            <w:pPr>
              <w:pStyle w:val="Header"/>
            </w:pPr>
            <w:r>
              <w:t>Business Case</w:t>
            </w:r>
          </w:p>
        </w:tc>
        <w:tc>
          <w:tcPr>
            <w:tcW w:w="7560" w:type="dxa"/>
            <w:gridSpan w:val="2"/>
            <w:tcBorders>
              <w:bottom w:val="single" w:sz="4" w:space="0" w:color="auto"/>
            </w:tcBorders>
            <w:vAlign w:val="center"/>
          </w:tcPr>
          <w:p w14:paraId="63586A09" w14:textId="77777777" w:rsidR="00D87162" w:rsidRPr="00625E5D" w:rsidRDefault="00D87162" w:rsidP="00BB40A0">
            <w:pPr>
              <w:pStyle w:val="NormalArial"/>
              <w:spacing w:before="120" w:after="120"/>
              <w:rPr>
                <w:iCs/>
                <w:kern w:val="24"/>
              </w:rPr>
            </w:pPr>
            <w:r>
              <w:t>This NPRR aligns Protected Information provisions, definitions and acronyms, registration and qualification of Market Participants, and Market Suspension and Restart with the upcoming RTC terminology and operating environment.</w:t>
            </w:r>
          </w:p>
        </w:tc>
      </w:tr>
      <w:tr w:rsidR="004D5C0E" w14:paraId="3F648BDD" w14:textId="77777777" w:rsidTr="00BB40A0">
        <w:trPr>
          <w:trHeight w:val="518"/>
        </w:trPr>
        <w:tc>
          <w:tcPr>
            <w:tcW w:w="2880" w:type="dxa"/>
            <w:gridSpan w:val="2"/>
            <w:tcBorders>
              <w:bottom w:val="single" w:sz="4" w:space="0" w:color="auto"/>
            </w:tcBorders>
            <w:shd w:val="clear" w:color="auto" w:fill="FFFFFF"/>
            <w:vAlign w:val="center"/>
          </w:tcPr>
          <w:p w14:paraId="288BAD81" w14:textId="1CFEDD7E" w:rsidR="004D5C0E" w:rsidRDefault="004D5C0E" w:rsidP="004D5C0E">
            <w:pPr>
              <w:pStyle w:val="Header"/>
            </w:pPr>
            <w:r w:rsidRPr="007B7706">
              <w:t>Credit Work Group Review</w:t>
            </w:r>
          </w:p>
        </w:tc>
        <w:tc>
          <w:tcPr>
            <w:tcW w:w="7560" w:type="dxa"/>
            <w:gridSpan w:val="2"/>
            <w:tcBorders>
              <w:bottom w:val="single" w:sz="4" w:space="0" w:color="auto"/>
            </w:tcBorders>
            <w:vAlign w:val="center"/>
          </w:tcPr>
          <w:p w14:paraId="118BE889" w14:textId="7883F0B7" w:rsidR="004D5C0E" w:rsidRDefault="004D5C0E" w:rsidP="004D5C0E">
            <w:pPr>
              <w:pStyle w:val="NormalArial"/>
              <w:spacing w:before="120" w:after="120"/>
            </w:pPr>
            <w:r w:rsidRPr="007B7706">
              <w:t>To be determined</w:t>
            </w:r>
          </w:p>
        </w:tc>
      </w:tr>
      <w:tr w:rsidR="00D87162" w:rsidRPr="007B7706" w14:paraId="150E8AF4" w14:textId="77777777" w:rsidTr="00D871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CB8F5F" w14:textId="77777777" w:rsidR="00D87162" w:rsidRPr="004576E2" w:rsidRDefault="00D87162" w:rsidP="00BB40A0">
            <w:pPr>
              <w:pStyle w:val="Header"/>
            </w:pPr>
            <w:r w:rsidRPr="007B7706">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A47F9FE" w14:textId="4CF6515B" w:rsidR="00D87162" w:rsidRDefault="00D87162" w:rsidP="00BB40A0">
            <w:pPr>
              <w:pStyle w:val="NormalArial"/>
              <w:spacing w:before="120" w:after="120"/>
            </w:pPr>
            <w:r w:rsidRPr="007B7706">
              <w:t>On 6/11/20, PRS unanimously vote</w:t>
            </w:r>
            <w:r w:rsidR="00330461">
              <w:t>d via roll call to table NPRR1013</w:t>
            </w:r>
            <w:r w:rsidRPr="007B7706">
              <w:t>.  All Market Segments were present for the vote.</w:t>
            </w:r>
          </w:p>
          <w:p w14:paraId="564E4DE1" w14:textId="0187828D" w:rsidR="00D87162" w:rsidRPr="007B7706" w:rsidRDefault="00D87162" w:rsidP="00BB40A0">
            <w:pPr>
              <w:pStyle w:val="NormalArial"/>
              <w:spacing w:before="120" w:after="120"/>
            </w:pPr>
            <w:r>
              <w:t xml:space="preserve">On 11/11/20, </w:t>
            </w:r>
            <w:r w:rsidR="00472FEB">
              <w:t>PRS unanimously voted via roll call t</w:t>
            </w:r>
            <w:r w:rsidR="00472FEB" w:rsidRPr="00472FEB">
              <w:t>o grant NPRR1013 Urgent status; to recommend approval of NPRR1013 as amended by the 10/23/20 ERCOT comments; and to forward to TAC NPRR1013 and the Impact Analysis</w:t>
            </w:r>
            <w:r w:rsidR="00472FEB">
              <w:t>.  All Market Segments were present for the vote.</w:t>
            </w:r>
          </w:p>
        </w:tc>
      </w:tr>
      <w:tr w:rsidR="00D87162" w:rsidRPr="007B7706" w14:paraId="4899325F" w14:textId="77777777" w:rsidTr="00D871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F580CA" w14:textId="77777777" w:rsidR="00D87162" w:rsidRPr="004576E2" w:rsidRDefault="00D87162" w:rsidP="00BB40A0">
            <w:pPr>
              <w:pStyle w:val="Header"/>
            </w:pPr>
            <w:r w:rsidRPr="007B7706">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A5AB089" w14:textId="77777777" w:rsidR="00D87162" w:rsidRDefault="00D87162" w:rsidP="00BB40A0">
            <w:pPr>
              <w:pStyle w:val="NormalArial"/>
              <w:spacing w:before="120" w:after="120"/>
            </w:pPr>
            <w:r w:rsidRPr="007B7706">
              <w:t>On 6/11/20, there was no discussion.</w:t>
            </w:r>
          </w:p>
          <w:p w14:paraId="54332181" w14:textId="2AA8D5BA" w:rsidR="00D87162" w:rsidRPr="007B7706" w:rsidRDefault="00912133" w:rsidP="00EF278A">
            <w:pPr>
              <w:pStyle w:val="NormalArial"/>
              <w:spacing w:before="120" w:after="120"/>
            </w:pPr>
            <w:r>
              <w:t>On 11/11/20, ERCOT Staff provide</w:t>
            </w:r>
            <w:r w:rsidR="00EF278A">
              <w:t>d</w:t>
            </w:r>
            <w:r>
              <w:t xml:space="preserve"> an overview of the RTC initiative, noting the filed comments reflecting consensus reached </w:t>
            </w:r>
            <w:r w:rsidR="00EF278A">
              <w:t>by the Real-Time Co-Optimization Task Force</w:t>
            </w:r>
            <w:r>
              <w:t xml:space="preserve"> </w:t>
            </w:r>
            <w:r w:rsidR="00EF278A">
              <w:t>(</w:t>
            </w:r>
            <w:r>
              <w:t>RTCTF</w:t>
            </w:r>
            <w:r w:rsidR="00EF278A">
              <w:t>)</w:t>
            </w:r>
            <w:r>
              <w:t>, and participants reviewed the Impact Analysis and discussed the appropriate priority and rank for the RTC project.</w:t>
            </w:r>
          </w:p>
        </w:tc>
      </w:tr>
    </w:tbl>
    <w:p w14:paraId="6C5B2C96" w14:textId="77777777" w:rsidR="00D87162" w:rsidRPr="00D85807" w:rsidRDefault="00D87162" w:rsidP="00D87162">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87162" w14:paraId="6DF6ED59" w14:textId="77777777" w:rsidTr="00BB40A0">
        <w:trPr>
          <w:cantSplit/>
          <w:trHeight w:val="432"/>
        </w:trPr>
        <w:tc>
          <w:tcPr>
            <w:tcW w:w="10440" w:type="dxa"/>
            <w:gridSpan w:val="2"/>
            <w:tcBorders>
              <w:top w:val="single" w:sz="4" w:space="0" w:color="auto"/>
            </w:tcBorders>
            <w:shd w:val="clear" w:color="auto" w:fill="FFFFFF"/>
            <w:vAlign w:val="center"/>
          </w:tcPr>
          <w:p w14:paraId="00CA5A4D" w14:textId="77777777" w:rsidR="00D87162" w:rsidRDefault="00D87162" w:rsidP="00BB40A0">
            <w:pPr>
              <w:pStyle w:val="Header"/>
              <w:jc w:val="center"/>
            </w:pPr>
            <w:r>
              <w:t>Sponsor</w:t>
            </w:r>
          </w:p>
        </w:tc>
      </w:tr>
      <w:tr w:rsidR="00D87162" w14:paraId="4C3CA741" w14:textId="77777777" w:rsidTr="00BB40A0">
        <w:trPr>
          <w:cantSplit/>
          <w:trHeight w:val="432"/>
        </w:trPr>
        <w:tc>
          <w:tcPr>
            <w:tcW w:w="2880" w:type="dxa"/>
            <w:shd w:val="clear" w:color="auto" w:fill="FFFFFF"/>
            <w:vAlign w:val="center"/>
          </w:tcPr>
          <w:p w14:paraId="34FC6413" w14:textId="77777777" w:rsidR="00D87162" w:rsidRPr="00B93CA0" w:rsidRDefault="00D87162" w:rsidP="00BB40A0">
            <w:pPr>
              <w:pStyle w:val="Header"/>
              <w:rPr>
                <w:bCs w:val="0"/>
              </w:rPr>
            </w:pPr>
            <w:r w:rsidRPr="00B93CA0">
              <w:rPr>
                <w:bCs w:val="0"/>
              </w:rPr>
              <w:t>Name</w:t>
            </w:r>
          </w:p>
        </w:tc>
        <w:tc>
          <w:tcPr>
            <w:tcW w:w="7560" w:type="dxa"/>
            <w:vAlign w:val="center"/>
          </w:tcPr>
          <w:p w14:paraId="5197EBC4" w14:textId="77777777" w:rsidR="00D87162" w:rsidRDefault="00D87162" w:rsidP="00BB40A0">
            <w:pPr>
              <w:pStyle w:val="NormalArial"/>
            </w:pPr>
            <w:r>
              <w:t>Dave Maggio</w:t>
            </w:r>
          </w:p>
        </w:tc>
      </w:tr>
      <w:tr w:rsidR="00D87162" w14:paraId="1CB964FB" w14:textId="77777777" w:rsidTr="00BB40A0">
        <w:trPr>
          <w:cantSplit/>
          <w:trHeight w:val="432"/>
        </w:trPr>
        <w:tc>
          <w:tcPr>
            <w:tcW w:w="2880" w:type="dxa"/>
            <w:shd w:val="clear" w:color="auto" w:fill="FFFFFF"/>
            <w:vAlign w:val="center"/>
          </w:tcPr>
          <w:p w14:paraId="4DE9356A" w14:textId="77777777" w:rsidR="00D87162" w:rsidRPr="00B93CA0" w:rsidRDefault="00D87162" w:rsidP="00BB40A0">
            <w:pPr>
              <w:pStyle w:val="Header"/>
              <w:rPr>
                <w:bCs w:val="0"/>
              </w:rPr>
            </w:pPr>
            <w:r w:rsidRPr="00B93CA0">
              <w:rPr>
                <w:bCs w:val="0"/>
              </w:rPr>
              <w:t>E-mail Address</w:t>
            </w:r>
          </w:p>
        </w:tc>
        <w:tc>
          <w:tcPr>
            <w:tcW w:w="7560" w:type="dxa"/>
            <w:vAlign w:val="center"/>
          </w:tcPr>
          <w:p w14:paraId="06B30452" w14:textId="77777777" w:rsidR="00D87162" w:rsidRDefault="00EF3BF7" w:rsidP="00BB40A0">
            <w:pPr>
              <w:pStyle w:val="NormalArial"/>
            </w:pPr>
            <w:hyperlink r:id="rId21" w:history="1">
              <w:r w:rsidR="00D87162" w:rsidRPr="004F5825">
                <w:rPr>
                  <w:rStyle w:val="Hyperlink"/>
                </w:rPr>
                <w:t>David.M</w:t>
              </w:r>
              <w:r w:rsidR="00D87162" w:rsidRPr="00BB03DD">
                <w:rPr>
                  <w:rStyle w:val="Hyperlink"/>
                </w:rPr>
                <w:t>aggio@ercot.com</w:t>
              </w:r>
            </w:hyperlink>
          </w:p>
        </w:tc>
      </w:tr>
      <w:tr w:rsidR="00D87162" w14:paraId="347230AD" w14:textId="77777777" w:rsidTr="00BB40A0">
        <w:trPr>
          <w:cantSplit/>
          <w:trHeight w:val="432"/>
        </w:trPr>
        <w:tc>
          <w:tcPr>
            <w:tcW w:w="2880" w:type="dxa"/>
            <w:shd w:val="clear" w:color="auto" w:fill="FFFFFF"/>
            <w:vAlign w:val="center"/>
          </w:tcPr>
          <w:p w14:paraId="0F63A496" w14:textId="77777777" w:rsidR="00D87162" w:rsidRPr="00B93CA0" w:rsidRDefault="00D87162" w:rsidP="00BB40A0">
            <w:pPr>
              <w:pStyle w:val="Header"/>
              <w:rPr>
                <w:bCs w:val="0"/>
              </w:rPr>
            </w:pPr>
            <w:r w:rsidRPr="00B93CA0">
              <w:rPr>
                <w:bCs w:val="0"/>
              </w:rPr>
              <w:lastRenderedPageBreak/>
              <w:t>Company</w:t>
            </w:r>
          </w:p>
        </w:tc>
        <w:tc>
          <w:tcPr>
            <w:tcW w:w="7560" w:type="dxa"/>
            <w:vAlign w:val="center"/>
          </w:tcPr>
          <w:p w14:paraId="7CADD931" w14:textId="77777777" w:rsidR="00D87162" w:rsidRDefault="00D87162" w:rsidP="00BB40A0">
            <w:pPr>
              <w:pStyle w:val="NormalArial"/>
            </w:pPr>
            <w:r>
              <w:t>ERCOT</w:t>
            </w:r>
          </w:p>
        </w:tc>
      </w:tr>
      <w:tr w:rsidR="00D87162" w14:paraId="54FF3E8E" w14:textId="77777777" w:rsidTr="00BB40A0">
        <w:trPr>
          <w:cantSplit/>
          <w:trHeight w:val="432"/>
        </w:trPr>
        <w:tc>
          <w:tcPr>
            <w:tcW w:w="2880" w:type="dxa"/>
            <w:tcBorders>
              <w:bottom w:val="single" w:sz="4" w:space="0" w:color="auto"/>
            </w:tcBorders>
            <w:shd w:val="clear" w:color="auto" w:fill="FFFFFF"/>
            <w:vAlign w:val="center"/>
          </w:tcPr>
          <w:p w14:paraId="1BC22AB3" w14:textId="77777777" w:rsidR="00D87162" w:rsidRPr="00B93CA0" w:rsidRDefault="00D87162" w:rsidP="00BB40A0">
            <w:pPr>
              <w:pStyle w:val="Header"/>
              <w:rPr>
                <w:bCs w:val="0"/>
              </w:rPr>
            </w:pPr>
            <w:r w:rsidRPr="00B93CA0">
              <w:rPr>
                <w:bCs w:val="0"/>
              </w:rPr>
              <w:t>Phone Number</w:t>
            </w:r>
          </w:p>
        </w:tc>
        <w:tc>
          <w:tcPr>
            <w:tcW w:w="7560" w:type="dxa"/>
            <w:tcBorders>
              <w:bottom w:val="single" w:sz="4" w:space="0" w:color="auto"/>
            </w:tcBorders>
            <w:vAlign w:val="center"/>
          </w:tcPr>
          <w:p w14:paraId="02ECE44E" w14:textId="77777777" w:rsidR="00D87162" w:rsidRDefault="00D87162" w:rsidP="00BB40A0">
            <w:pPr>
              <w:pStyle w:val="NormalArial"/>
            </w:pPr>
            <w:r>
              <w:t>512-248-6998</w:t>
            </w:r>
          </w:p>
        </w:tc>
      </w:tr>
      <w:tr w:rsidR="00D87162" w14:paraId="4F7A7D35" w14:textId="77777777" w:rsidTr="00BB40A0">
        <w:trPr>
          <w:cantSplit/>
          <w:trHeight w:val="432"/>
        </w:trPr>
        <w:tc>
          <w:tcPr>
            <w:tcW w:w="2880" w:type="dxa"/>
            <w:shd w:val="clear" w:color="auto" w:fill="FFFFFF"/>
            <w:vAlign w:val="center"/>
          </w:tcPr>
          <w:p w14:paraId="5F0FAC99" w14:textId="77777777" w:rsidR="00D87162" w:rsidRPr="00B93CA0" w:rsidRDefault="00D87162" w:rsidP="00BB40A0">
            <w:pPr>
              <w:pStyle w:val="Header"/>
              <w:rPr>
                <w:bCs w:val="0"/>
              </w:rPr>
            </w:pPr>
            <w:r>
              <w:rPr>
                <w:bCs w:val="0"/>
              </w:rPr>
              <w:t>Cell</w:t>
            </w:r>
            <w:r w:rsidRPr="00B93CA0">
              <w:rPr>
                <w:bCs w:val="0"/>
              </w:rPr>
              <w:t xml:space="preserve"> Number</w:t>
            </w:r>
          </w:p>
        </w:tc>
        <w:tc>
          <w:tcPr>
            <w:tcW w:w="7560" w:type="dxa"/>
            <w:vAlign w:val="center"/>
          </w:tcPr>
          <w:p w14:paraId="775D4059" w14:textId="77777777" w:rsidR="00D87162" w:rsidRDefault="00D87162" w:rsidP="00BB40A0">
            <w:pPr>
              <w:pStyle w:val="NormalArial"/>
            </w:pPr>
          </w:p>
        </w:tc>
      </w:tr>
      <w:tr w:rsidR="00D87162" w14:paraId="3B9CB9A2" w14:textId="77777777" w:rsidTr="00BB40A0">
        <w:trPr>
          <w:cantSplit/>
          <w:trHeight w:val="432"/>
        </w:trPr>
        <w:tc>
          <w:tcPr>
            <w:tcW w:w="2880" w:type="dxa"/>
            <w:tcBorders>
              <w:bottom w:val="single" w:sz="4" w:space="0" w:color="auto"/>
            </w:tcBorders>
            <w:shd w:val="clear" w:color="auto" w:fill="FFFFFF"/>
            <w:vAlign w:val="center"/>
          </w:tcPr>
          <w:p w14:paraId="2922433B" w14:textId="77777777" w:rsidR="00D87162" w:rsidRPr="00B93CA0" w:rsidRDefault="00D87162" w:rsidP="00BB40A0">
            <w:pPr>
              <w:pStyle w:val="Header"/>
              <w:rPr>
                <w:bCs w:val="0"/>
              </w:rPr>
            </w:pPr>
            <w:r>
              <w:rPr>
                <w:bCs w:val="0"/>
              </w:rPr>
              <w:t>Market Segment</w:t>
            </w:r>
          </w:p>
        </w:tc>
        <w:tc>
          <w:tcPr>
            <w:tcW w:w="7560" w:type="dxa"/>
            <w:tcBorders>
              <w:bottom w:val="single" w:sz="4" w:space="0" w:color="auto"/>
            </w:tcBorders>
            <w:vAlign w:val="center"/>
          </w:tcPr>
          <w:p w14:paraId="2279F445" w14:textId="77777777" w:rsidR="00D87162" w:rsidRDefault="00D87162" w:rsidP="00BB40A0">
            <w:pPr>
              <w:pStyle w:val="NormalArial"/>
            </w:pPr>
            <w:r>
              <w:t>Not applicable</w:t>
            </w:r>
          </w:p>
        </w:tc>
      </w:tr>
    </w:tbl>
    <w:p w14:paraId="068A4908" w14:textId="77777777" w:rsidR="00D87162" w:rsidRPr="00D56D61" w:rsidRDefault="00D87162" w:rsidP="00D8716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D87162" w:rsidRPr="00D56D61" w14:paraId="31489A53" w14:textId="77777777" w:rsidTr="00BB40A0">
        <w:trPr>
          <w:cantSplit/>
          <w:trHeight w:val="432"/>
        </w:trPr>
        <w:tc>
          <w:tcPr>
            <w:tcW w:w="10440" w:type="dxa"/>
            <w:gridSpan w:val="2"/>
            <w:vAlign w:val="center"/>
          </w:tcPr>
          <w:p w14:paraId="02206ED5" w14:textId="77777777" w:rsidR="00D87162" w:rsidRPr="007C199B" w:rsidRDefault="00D87162" w:rsidP="00BB40A0">
            <w:pPr>
              <w:pStyle w:val="NormalArial"/>
              <w:jc w:val="center"/>
              <w:rPr>
                <w:b/>
              </w:rPr>
            </w:pPr>
            <w:r w:rsidRPr="007C199B">
              <w:rPr>
                <w:b/>
              </w:rPr>
              <w:t>Market Rules Staff Contact</w:t>
            </w:r>
          </w:p>
        </w:tc>
      </w:tr>
      <w:tr w:rsidR="00D87162" w:rsidRPr="00D56D61" w14:paraId="699992F9" w14:textId="77777777" w:rsidTr="00BB40A0">
        <w:trPr>
          <w:cantSplit/>
          <w:trHeight w:val="432"/>
        </w:trPr>
        <w:tc>
          <w:tcPr>
            <w:tcW w:w="2880" w:type="dxa"/>
            <w:vAlign w:val="center"/>
          </w:tcPr>
          <w:p w14:paraId="49553DCB" w14:textId="77777777" w:rsidR="00D87162" w:rsidRPr="007C199B" w:rsidRDefault="00D87162" w:rsidP="00BB40A0">
            <w:pPr>
              <w:pStyle w:val="NormalArial"/>
              <w:rPr>
                <w:b/>
              </w:rPr>
            </w:pPr>
            <w:r w:rsidRPr="007C199B">
              <w:rPr>
                <w:b/>
              </w:rPr>
              <w:t>Name</w:t>
            </w:r>
          </w:p>
        </w:tc>
        <w:tc>
          <w:tcPr>
            <w:tcW w:w="7560" w:type="dxa"/>
            <w:vAlign w:val="center"/>
          </w:tcPr>
          <w:p w14:paraId="663064D8" w14:textId="77777777" w:rsidR="00D87162" w:rsidRPr="00D56D61" w:rsidRDefault="00D87162" w:rsidP="00BB40A0">
            <w:pPr>
              <w:pStyle w:val="NormalArial"/>
            </w:pPr>
            <w:r>
              <w:t>Cory Phillips</w:t>
            </w:r>
          </w:p>
        </w:tc>
      </w:tr>
      <w:tr w:rsidR="00D87162" w:rsidRPr="00D56D61" w14:paraId="5A6F9330" w14:textId="77777777" w:rsidTr="00BB40A0">
        <w:trPr>
          <w:cantSplit/>
          <w:trHeight w:val="432"/>
        </w:trPr>
        <w:tc>
          <w:tcPr>
            <w:tcW w:w="2880" w:type="dxa"/>
            <w:vAlign w:val="center"/>
          </w:tcPr>
          <w:p w14:paraId="43A858DC" w14:textId="77777777" w:rsidR="00D87162" w:rsidRPr="007C199B" w:rsidRDefault="00D87162" w:rsidP="00BB40A0">
            <w:pPr>
              <w:pStyle w:val="NormalArial"/>
              <w:rPr>
                <w:b/>
              </w:rPr>
            </w:pPr>
            <w:r w:rsidRPr="007C199B">
              <w:rPr>
                <w:b/>
              </w:rPr>
              <w:t>E-Mail Address</w:t>
            </w:r>
          </w:p>
        </w:tc>
        <w:tc>
          <w:tcPr>
            <w:tcW w:w="7560" w:type="dxa"/>
            <w:vAlign w:val="center"/>
          </w:tcPr>
          <w:p w14:paraId="2C65DA2C" w14:textId="77777777" w:rsidR="00D87162" w:rsidRPr="00D56D61" w:rsidRDefault="00EF3BF7" w:rsidP="00BB40A0">
            <w:pPr>
              <w:pStyle w:val="NormalArial"/>
            </w:pPr>
            <w:hyperlink r:id="rId22" w:history="1">
              <w:r w:rsidR="00D87162" w:rsidRPr="005A3C12">
                <w:rPr>
                  <w:rStyle w:val="Hyperlink"/>
                </w:rPr>
                <w:t>Cory.Phillips@ercot.com</w:t>
              </w:r>
            </w:hyperlink>
          </w:p>
        </w:tc>
      </w:tr>
      <w:tr w:rsidR="00D87162" w:rsidRPr="005370B5" w14:paraId="6113B9B5" w14:textId="77777777" w:rsidTr="00BB40A0">
        <w:trPr>
          <w:cantSplit/>
          <w:trHeight w:val="432"/>
        </w:trPr>
        <w:tc>
          <w:tcPr>
            <w:tcW w:w="2880" w:type="dxa"/>
            <w:vAlign w:val="center"/>
          </w:tcPr>
          <w:p w14:paraId="056E840A" w14:textId="77777777" w:rsidR="00D87162" w:rsidRPr="007C199B" w:rsidRDefault="00D87162" w:rsidP="00BB40A0">
            <w:pPr>
              <w:pStyle w:val="NormalArial"/>
              <w:rPr>
                <w:b/>
              </w:rPr>
            </w:pPr>
            <w:r w:rsidRPr="007C199B">
              <w:rPr>
                <w:b/>
              </w:rPr>
              <w:t>Phone Number</w:t>
            </w:r>
          </w:p>
        </w:tc>
        <w:tc>
          <w:tcPr>
            <w:tcW w:w="7560" w:type="dxa"/>
            <w:vAlign w:val="center"/>
          </w:tcPr>
          <w:p w14:paraId="7BCC20D0" w14:textId="77777777" w:rsidR="00D87162" w:rsidRDefault="00D87162" w:rsidP="00BB40A0">
            <w:pPr>
              <w:pStyle w:val="NormalArial"/>
            </w:pPr>
            <w:r>
              <w:t>512-248-6464</w:t>
            </w:r>
          </w:p>
        </w:tc>
      </w:tr>
    </w:tbl>
    <w:p w14:paraId="1B176478" w14:textId="77777777" w:rsidR="00330461" w:rsidRPr="00BD05BB" w:rsidRDefault="00330461" w:rsidP="0033046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30461" w:rsidRPr="00BD05BB" w14:paraId="2C1DFBA8" w14:textId="77777777" w:rsidTr="00BB40A0">
        <w:trPr>
          <w:trHeight w:val="432"/>
        </w:trPr>
        <w:tc>
          <w:tcPr>
            <w:tcW w:w="10440" w:type="dxa"/>
            <w:gridSpan w:val="2"/>
            <w:shd w:val="clear" w:color="auto" w:fill="FFFFFF"/>
            <w:vAlign w:val="center"/>
          </w:tcPr>
          <w:p w14:paraId="6B76155A" w14:textId="77777777" w:rsidR="00330461" w:rsidRPr="00BD05BB" w:rsidRDefault="00330461" w:rsidP="00BB40A0">
            <w:pPr>
              <w:jc w:val="center"/>
              <w:rPr>
                <w:rFonts w:ascii="Arial" w:hAnsi="Arial"/>
                <w:b/>
              </w:rPr>
            </w:pPr>
            <w:r w:rsidRPr="00BD05BB">
              <w:rPr>
                <w:rFonts w:ascii="Arial" w:hAnsi="Arial"/>
                <w:b/>
              </w:rPr>
              <w:t>Comments Received</w:t>
            </w:r>
          </w:p>
        </w:tc>
      </w:tr>
      <w:tr w:rsidR="00330461" w:rsidRPr="00BD05BB" w14:paraId="20032836" w14:textId="77777777" w:rsidTr="00BB40A0">
        <w:trPr>
          <w:trHeight w:val="432"/>
        </w:trPr>
        <w:tc>
          <w:tcPr>
            <w:tcW w:w="2880" w:type="dxa"/>
            <w:shd w:val="clear" w:color="auto" w:fill="FFFFFF"/>
            <w:vAlign w:val="center"/>
          </w:tcPr>
          <w:p w14:paraId="154C2D7B" w14:textId="77777777" w:rsidR="00330461" w:rsidRPr="00BD05BB" w:rsidRDefault="00330461" w:rsidP="00BB40A0">
            <w:pPr>
              <w:tabs>
                <w:tab w:val="center" w:pos="4320"/>
                <w:tab w:val="right" w:pos="8640"/>
              </w:tabs>
              <w:rPr>
                <w:rFonts w:ascii="Arial" w:hAnsi="Arial"/>
                <w:b/>
              </w:rPr>
            </w:pPr>
            <w:r w:rsidRPr="00BD05BB">
              <w:rPr>
                <w:rFonts w:ascii="Arial" w:hAnsi="Arial"/>
                <w:b/>
              </w:rPr>
              <w:t>Comment Author</w:t>
            </w:r>
          </w:p>
        </w:tc>
        <w:tc>
          <w:tcPr>
            <w:tcW w:w="7560" w:type="dxa"/>
            <w:vAlign w:val="center"/>
          </w:tcPr>
          <w:p w14:paraId="26798C2C" w14:textId="77777777" w:rsidR="00330461" w:rsidRPr="00BD05BB" w:rsidRDefault="00330461" w:rsidP="00BB40A0">
            <w:pPr>
              <w:rPr>
                <w:rFonts w:ascii="Arial" w:hAnsi="Arial"/>
                <w:b/>
              </w:rPr>
            </w:pPr>
            <w:r w:rsidRPr="00BD05BB">
              <w:rPr>
                <w:rFonts w:ascii="Arial" w:hAnsi="Arial"/>
                <w:b/>
              </w:rPr>
              <w:t>Comment Summary</w:t>
            </w:r>
          </w:p>
        </w:tc>
      </w:tr>
      <w:tr w:rsidR="00330461" w:rsidRPr="00BD05BB" w14:paraId="1C4E52EF" w14:textId="77777777" w:rsidTr="00BB40A0">
        <w:trPr>
          <w:trHeight w:val="432"/>
        </w:trPr>
        <w:tc>
          <w:tcPr>
            <w:tcW w:w="2880" w:type="dxa"/>
            <w:shd w:val="clear" w:color="auto" w:fill="FFFFFF"/>
            <w:vAlign w:val="center"/>
          </w:tcPr>
          <w:p w14:paraId="342A6A3F" w14:textId="2A1BFA0B" w:rsidR="00330461" w:rsidRPr="00BD05BB" w:rsidRDefault="00330461" w:rsidP="00330461">
            <w:pPr>
              <w:tabs>
                <w:tab w:val="center" w:pos="4320"/>
                <w:tab w:val="right" w:pos="8640"/>
              </w:tabs>
              <w:rPr>
                <w:rFonts w:ascii="Arial" w:hAnsi="Arial"/>
              </w:rPr>
            </w:pPr>
            <w:r>
              <w:rPr>
                <w:rFonts w:ascii="Arial" w:hAnsi="Arial"/>
              </w:rPr>
              <w:t>ERCOT 102320</w:t>
            </w:r>
          </w:p>
        </w:tc>
        <w:tc>
          <w:tcPr>
            <w:tcW w:w="7560" w:type="dxa"/>
            <w:vAlign w:val="center"/>
          </w:tcPr>
          <w:p w14:paraId="5A3AC96D" w14:textId="4FE91D8C" w:rsidR="00330461" w:rsidRPr="00BD05BB" w:rsidRDefault="00330461" w:rsidP="00EF278A">
            <w:pPr>
              <w:rPr>
                <w:rFonts w:ascii="Arial" w:hAnsi="Arial"/>
              </w:rPr>
            </w:pPr>
            <w:r>
              <w:rPr>
                <w:rFonts w:ascii="Arial" w:hAnsi="Arial"/>
              </w:rPr>
              <w:t>Proposed additional revisions reflecting consensus of the RTCTF and requested Urgent status for NPRR1013</w:t>
            </w:r>
          </w:p>
        </w:tc>
      </w:tr>
    </w:tbl>
    <w:p w14:paraId="4CC82F31" w14:textId="77777777" w:rsidR="00D87162" w:rsidRPr="00453632" w:rsidRDefault="00D87162" w:rsidP="00D8716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D87162" w:rsidRPr="00453632" w14:paraId="1702A959" w14:textId="77777777" w:rsidTr="00BB40A0">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C74DDB" w14:textId="77777777" w:rsidR="00D87162" w:rsidRPr="00453632" w:rsidRDefault="00D87162" w:rsidP="00BB40A0">
            <w:pPr>
              <w:tabs>
                <w:tab w:val="center" w:pos="4320"/>
                <w:tab w:val="right" w:pos="8640"/>
              </w:tabs>
              <w:jc w:val="center"/>
              <w:rPr>
                <w:rFonts w:ascii="Arial" w:hAnsi="Arial"/>
                <w:b/>
                <w:bCs/>
              </w:rPr>
            </w:pPr>
            <w:r w:rsidRPr="00453632">
              <w:rPr>
                <w:rFonts w:ascii="Arial" w:hAnsi="Arial"/>
                <w:b/>
                <w:bCs/>
              </w:rPr>
              <w:t>Market Rules Notes</w:t>
            </w:r>
          </w:p>
        </w:tc>
      </w:tr>
    </w:tbl>
    <w:p w14:paraId="5C276631" w14:textId="77777777" w:rsidR="00D87162" w:rsidRPr="00BD18D3" w:rsidRDefault="00D87162" w:rsidP="00D87162">
      <w:pPr>
        <w:spacing w:before="120" w:after="120"/>
        <w:rPr>
          <w:rFonts w:ascii="Arial" w:hAnsi="Arial" w:cs="Arial"/>
        </w:rPr>
      </w:pPr>
      <w:r>
        <w:rPr>
          <w:rFonts w:ascii="Arial" w:hAnsi="Arial" w:cs="Arial"/>
        </w:rPr>
        <w:t>Please note the definition of “Resource Attribute” has been updated to reflect the incorporation of the following NPRR(s) into the Protocols:</w:t>
      </w:r>
    </w:p>
    <w:p w14:paraId="6E883BBE" w14:textId="77777777" w:rsidR="00D87162" w:rsidRDefault="00D87162" w:rsidP="00D87162">
      <w:pPr>
        <w:numPr>
          <w:ilvl w:val="0"/>
          <w:numId w:val="8"/>
        </w:numPr>
        <w:spacing w:after="120"/>
        <w:rPr>
          <w:rFonts w:ascii="Arial" w:hAnsi="Arial" w:cs="Arial"/>
        </w:rPr>
      </w:pPr>
      <w:r>
        <w:rPr>
          <w:rFonts w:ascii="Arial" w:hAnsi="Arial" w:cs="Arial"/>
        </w:rPr>
        <w:t xml:space="preserve">NPRR973, </w:t>
      </w:r>
      <w:r w:rsidRPr="00C622CB">
        <w:rPr>
          <w:rFonts w:ascii="Arial" w:hAnsi="Arial" w:cs="Arial"/>
        </w:rPr>
        <w:t>Add Definitions for Generator Step-Up and Main Power Transformer</w:t>
      </w:r>
      <w:r w:rsidRPr="00333246">
        <w:rPr>
          <w:rFonts w:ascii="Arial" w:hAnsi="Arial" w:cs="Arial"/>
        </w:rPr>
        <w:t xml:space="preserve"> (LDR)</w:t>
      </w:r>
      <w:r w:rsidRPr="000E4BB3">
        <w:rPr>
          <w:rFonts w:ascii="Arial" w:hAnsi="Arial" w:cs="Arial"/>
        </w:rPr>
        <w:t xml:space="preserve"> </w:t>
      </w:r>
      <w:r>
        <w:rPr>
          <w:rFonts w:ascii="Arial" w:hAnsi="Arial" w:cs="Arial"/>
        </w:rPr>
        <w:t>(incorporated 9/1/20)</w:t>
      </w:r>
    </w:p>
    <w:p w14:paraId="7B68CEF9" w14:textId="77777777" w:rsidR="00D87162" w:rsidRDefault="00D87162" w:rsidP="00D87162">
      <w:pPr>
        <w:numPr>
          <w:ilvl w:val="0"/>
          <w:numId w:val="8"/>
        </w:numPr>
        <w:spacing w:after="120"/>
        <w:rPr>
          <w:rFonts w:ascii="Arial" w:hAnsi="Arial" w:cs="Arial"/>
        </w:rPr>
      </w:pPr>
      <w:r>
        <w:rPr>
          <w:rFonts w:ascii="Arial" w:hAnsi="Arial" w:cs="Arial"/>
        </w:rPr>
        <w:t xml:space="preserve">NPRR1000, </w:t>
      </w:r>
      <w:r w:rsidRPr="00513953">
        <w:rPr>
          <w:rFonts w:ascii="Arial" w:hAnsi="Arial" w:cs="Arial"/>
        </w:rPr>
        <w:t>Elimination of Dynamically Scheduled Resources</w:t>
      </w:r>
      <w:r>
        <w:rPr>
          <w:rFonts w:ascii="Arial" w:hAnsi="Arial" w:cs="Arial"/>
        </w:rPr>
        <w:t xml:space="preserve"> (incorporated 9/1/20)</w:t>
      </w:r>
    </w:p>
    <w:p w14:paraId="7ED91679" w14:textId="77777777" w:rsidR="00D87162" w:rsidRDefault="00D87162" w:rsidP="00D87162">
      <w:pPr>
        <w:numPr>
          <w:ilvl w:val="0"/>
          <w:numId w:val="8"/>
        </w:numPr>
        <w:spacing w:after="120"/>
        <w:rPr>
          <w:rFonts w:ascii="Arial" w:hAnsi="Arial" w:cs="Arial"/>
        </w:rPr>
      </w:pPr>
      <w:r>
        <w:rPr>
          <w:rFonts w:ascii="Arial" w:hAnsi="Arial" w:cs="Arial"/>
        </w:rPr>
        <w:t xml:space="preserve">NPRR1016, </w:t>
      </w:r>
      <w:r w:rsidRPr="00513953">
        <w:rPr>
          <w:rFonts w:ascii="Arial" w:hAnsi="Arial" w:cs="Arial"/>
        </w:rPr>
        <w:t>Clarify Requirements for Distribution Generation Resources (DGRs) and Distribution Energy Storage Resources (DESRs)</w:t>
      </w:r>
      <w:r>
        <w:rPr>
          <w:rFonts w:ascii="Arial" w:hAnsi="Arial" w:cs="Arial"/>
        </w:rPr>
        <w:t xml:space="preserve"> (incorporated 9/1/20)</w:t>
      </w:r>
    </w:p>
    <w:p w14:paraId="69400F13" w14:textId="77777777" w:rsidR="00D87162" w:rsidRPr="00112F15" w:rsidRDefault="00D87162" w:rsidP="00D87162">
      <w:pPr>
        <w:tabs>
          <w:tab w:val="num" w:pos="0"/>
        </w:tabs>
        <w:spacing w:before="120" w:after="120"/>
        <w:rPr>
          <w:rFonts w:ascii="Arial" w:hAnsi="Arial" w:cs="Arial"/>
        </w:rPr>
      </w:pPr>
      <w:r w:rsidRPr="00112F15">
        <w:rPr>
          <w:rFonts w:ascii="Arial" w:hAnsi="Arial" w:cs="Arial"/>
        </w:rPr>
        <w:t>Please note the baseline Protocol language in the following sections has been updated to reflect the incorporation of the following NPRR(s) into the Protocols:</w:t>
      </w:r>
    </w:p>
    <w:p w14:paraId="598F3420" w14:textId="77777777" w:rsidR="00D87162" w:rsidRPr="00656E27" w:rsidRDefault="00D87162" w:rsidP="00D87162">
      <w:pPr>
        <w:numPr>
          <w:ilvl w:val="0"/>
          <w:numId w:val="8"/>
        </w:numPr>
        <w:rPr>
          <w:rFonts w:ascii="Arial" w:hAnsi="Arial" w:cs="Arial"/>
        </w:rPr>
      </w:pPr>
      <w:r>
        <w:rPr>
          <w:rFonts w:ascii="Arial" w:hAnsi="Arial" w:cs="Arial"/>
        </w:rPr>
        <w:t xml:space="preserve">NPRR928, </w:t>
      </w:r>
      <w:r w:rsidRPr="00112F15">
        <w:rPr>
          <w:rFonts w:ascii="Arial" w:hAnsi="Arial" w:cs="Arial"/>
        </w:rPr>
        <w:t>Cybersecurity Incident Notification</w:t>
      </w:r>
      <w:r>
        <w:rPr>
          <w:rFonts w:ascii="Arial" w:hAnsi="Arial" w:cs="Arial"/>
        </w:rPr>
        <w:t xml:space="preserve"> (unboxed 4/3/20)</w:t>
      </w:r>
    </w:p>
    <w:p w14:paraId="65CFA2DD" w14:textId="77777777" w:rsidR="00D87162" w:rsidRPr="00437120" w:rsidRDefault="00D87162" w:rsidP="00D87162">
      <w:pPr>
        <w:numPr>
          <w:ilvl w:val="1"/>
          <w:numId w:val="8"/>
        </w:numPr>
        <w:tabs>
          <w:tab w:val="num" w:pos="0"/>
        </w:tabs>
        <w:spacing w:after="120"/>
        <w:rPr>
          <w:rFonts w:ascii="Arial" w:hAnsi="Arial" w:cs="Arial"/>
        </w:rPr>
      </w:pPr>
      <w:r>
        <w:rPr>
          <w:rFonts w:ascii="Arial" w:hAnsi="Arial" w:cs="Arial"/>
        </w:rPr>
        <w:t>Section 1.3.1.1</w:t>
      </w:r>
    </w:p>
    <w:p w14:paraId="69A7E00F" w14:textId="77777777" w:rsidR="00D87162" w:rsidRPr="00656E27" w:rsidRDefault="00D87162" w:rsidP="00D87162">
      <w:pPr>
        <w:numPr>
          <w:ilvl w:val="0"/>
          <w:numId w:val="8"/>
        </w:numPr>
        <w:rPr>
          <w:rFonts w:ascii="Arial" w:hAnsi="Arial" w:cs="Arial"/>
        </w:rPr>
      </w:pPr>
      <w:r>
        <w:rPr>
          <w:rFonts w:ascii="Arial" w:hAnsi="Arial" w:cs="Arial"/>
        </w:rPr>
        <w:t xml:space="preserve">NPRR997, </w:t>
      </w:r>
      <w:r w:rsidRPr="00437120">
        <w:rPr>
          <w:rFonts w:ascii="Arial" w:hAnsi="Arial" w:cs="Arial"/>
        </w:rPr>
        <w:t>Gas Pipeline Coordination for Natural Gas Generation Resources</w:t>
      </w:r>
      <w:r>
        <w:rPr>
          <w:rFonts w:ascii="Arial" w:hAnsi="Arial" w:cs="Arial"/>
        </w:rPr>
        <w:t xml:space="preserve"> (incorporated 5/1/20)</w:t>
      </w:r>
    </w:p>
    <w:p w14:paraId="684B8F3D" w14:textId="77777777" w:rsidR="00D87162" w:rsidRDefault="00D87162" w:rsidP="00D87162">
      <w:pPr>
        <w:numPr>
          <w:ilvl w:val="1"/>
          <w:numId w:val="8"/>
        </w:numPr>
        <w:tabs>
          <w:tab w:val="num" w:pos="0"/>
        </w:tabs>
        <w:spacing w:after="120"/>
        <w:rPr>
          <w:rFonts w:ascii="Arial" w:hAnsi="Arial" w:cs="Arial"/>
        </w:rPr>
      </w:pPr>
      <w:r>
        <w:rPr>
          <w:rFonts w:ascii="Arial" w:hAnsi="Arial" w:cs="Arial"/>
        </w:rPr>
        <w:t>Section 1.3.1.1</w:t>
      </w:r>
    </w:p>
    <w:p w14:paraId="157C56C0" w14:textId="77777777" w:rsidR="00472FEB" w:rsidRPr="00F82938" w:rsidRDefault="00472FEB" w:rsidP="00472FEB">
      <w:pPr>
        <w:tabs>
          <w:tab w:val="num" w:pos="0"/>
        </w:tabs>
        <w:spacing w:before="120" w:after="120"/>
        <w:rPr>
          <w:rFonts w:ascii="Arial" w:hAnsi="Arial" w:cs="Arial"/>
        </w:rPr>
      </w:pPr>
      <w:r w:rsidRPr="00F82938">
        <w:rPr>
          <w:rFonts w:ascii="Arial" w:hAnsi="Arial" w:cs="Arial"/>
        </w:rPr>
        <w:t>Please note that the following NPRR(s) also propose revisions to the following section(s):</w:t>
      </w:r>
    </w:p>
    <w:p w14:paraId="4B15F4E9" w14:textId="2CE73D66" w:rsidR="00472FEB" w:rsidRDefault="00472FEB" w:rsidP="00472FEB">
      <w:pPr>
        <w:numPr>
          <w:ilvl w:val="0"/>
          <w:numId w:val="8"/>
        </w:numPr>
        <w:rPr>
          <w:rFonts w:ascii="Arial" w:hAnsi="Arial" w:cs="Arial"/>
        </w:rPr>
      </w:pPr>
      <w:r>
        <w:rPr>
          <w:rFonts w:ascii="Arial" w:hAnsi="Arial" w:cs="Arial"/>
        </w:rPr>
        <w:t xml:space="preserve">NPRR1039, </w:t>
      </w:r>
      <w:r w:rsidRPr="00472FEB">
        <w:rPr>
          <w:rFonts w:ascii="Arial" w:hAnsi="Arial" w:cs="Arial"/>
        </w:rPr>
        <w:t>Replace the Term MIS Public Area with ERCOT Website</w:t>
      </w:r>
    </w:p>
    <w:p w14:paraId="24617D9E" w14:textId="2A87C767" w:rsidR="00472FEB" w:rsidRDefault="00472FEB" w:rsidP="00472FEB">
      <w:pPr>
        <w:numPr>
          <w:ilvl w:val="1"/>
          <w:numId w:val="8"/>
        </w:numPr>
        <w:tabs>
          <w:tab w:val="num" w:pos="0"/>
        </w:tabs>
        <w:spacing w:after="120"/>
        <w:rPr>
          <w:rFonts w:ascii="Arial" w:hAnsi="Arial" w:cs="Arial"/>
        </w:rPr>
      </w:pPr>
      <w:r>
        <w:rPr>
          <w:rFonts w:ascii="Arial" w:hAnsi="Arial" w:cs="Arial"/>
        </w:rPr>
        <w:t>Section 1.3.1.4</w:t>
      </w:r>
    </w:p>
    <w:p w14:paraId="3E2B374A" w14:textId="1AF4E56E" w:rsidR="00472FEB" w:rsidRPr="00472FEB" w:rsidRDefault="00472FEB" w:rsidP="00472FEB">
      <w:pPr>
        <w:numPr>
          <w:ilvl w:val="1"/>
          <w:numId w:val="8"/>
        </w:numPr>
        <w:tabs>
          <w:tab w:val="num" w:pos="0"/>
        </w:tabs>
        <w:spacing w:after="120"/>
        <w:rPr>
          <w:rFonts w:ascii="Arial" w:hAnsi="Arial" w:cs="Arial"/>
        </w:rPr>
      </w:pPr>
      <w:r>
        <w:rPr>
          <w:rFonts w:ascii="Arial" w:hAnsi="Arial" w:cs="Arial"/>
        </w:rPr>
        <w:lastRenderedPageBreak/>
        <w:t>Section 1.3.3</w:t>
      </w:r>
    </w:p>
    <w:p w14:paraId="5E18C396" w14:textId="0D8252BD" w:rsidR="00472FEB" w:rsidRDefault="00472FEB" w:rsidP="00472FEB">
      <w:pPr>
        <w:numPr>
          <w:ilvl w:val="0"/>
          <w:numId w:val="8"/>
        </w:numPr>
        <w:rPr>
          <w:rFonts w:ascii="Arial" w:hAnsi="Arial" w:cs="Arial"/>
        </w:rPr>
      </w:pPr>
      <w:r>
        <w:rPr>
          <w:rFonts w:ascii="Arial" w:hAnsi="Arial" w:cs="Arial"/>
        </w:rPr>
        <w:t xml:space="preserve">NPRR1041, </w:t>
      </w:r>
      <w:r w:rsidRPr="00472FEB">
        <w:rPr>
          <w:rFonts w:ascii="Arial" w:hAnsi="Arial" w:cs="Arial"/>
        </w:rPr>
        <w:t>Adjust Expiration of Protected Information Status for Wholesale Storage Load (WSL) Data</w:t>
      </w:r>
    </w:p>
    <w:p w14:paraId="0E52B1D1" w14:textId="055A3790" w:rsidR="00472FEB" w:rsidRDefault="00472FEB" w:rsidP="00472FEB">
      <w:pPr>
        <w:numPr>
          <w:ilvl w:val="1"/>
          <w:numId w:val="8"/>
        </w:numPr>
        <w:tabs>
          <w:tab w:val="num" w:pos="0"/>
        </w:tabs>
        <w:spacing w:after="120"/>
        <w:rPr>
          <w:rFonts w:ascii="Arial" w:hAnsi="Arial" w:cs="Arial"/>
        </w:rPr>
      </w:pPr>
      <w:r>
        <w:rPr>
          <w:rFonts w:ascii="Arial" w:hAnsi="Arial" w:cs="Arial"/>
        </w:rPr>
        <w:t>Section 1.3.1.1</w:t>
      </w:r>
    </w:p>
    <w:p w14:paraId="1E661723" w14:textId="48B4542F" w:rsidR="00472FEB" w:rsidRDefault="00472FEB" w:rsidP="00472FEB">
      <w:pPr>
        <w:numPr>
          <w:ilvl w:val="0"/>
          <w:numId w:val="8"/>
        </w:numPr>
        <w:rPr>
          <w:rFonts w:ascii="Arial" w:hAnsi="Arial" w:cs="Arial"/>
        </w:rPr>
      </w:pPr>
      <w:r>
        <w:rPr>
          <w:rFonts w:ascii="Arial" w:hAnsi="Arial" w:cs="Arial"/>
        </w:rPr>
        <w:t xml:space="preserve">NPRR1054, </w:t>
      </w:r>
      <w:r w:rsidRPr="00472FEB">
        <w:rPr>
          <w:rFonts w:ascii="Arial" w:hAnsi="Arial" w:cs="Arial"/>
        </w:rPr>
        <w:t>Removal of Oklaunion Exemption Language</w:t>
      </w:r>
    </w:p>
    <w:p w14:paraId="2BF984BD" w14:textId="326BA641" w:rsidR="00472FEB" w:rsidRPr="00472FEB" w:rsidRDefault="00472FEB" w:rsidP="00472FEB">
      <w:pPr>
        <w:numPr>
          <w:ilvl w:val="1"/>
          <w:numId w:val="8"/>
        </w:numPr>
        <w:tabs>
          <w:tab w:val="num" w:pos="0"/>
        </w:tabs>
        <w:spacing w:after="120"/>
        <w:rPr>
          <w:rFonts w:ascii="Arial" w:hAnsi="Arial" w:cs="Arial"/>
        </w:rPr>
      </w:pPr>
      <w:r>
        <w:rPr>
          <w:rFonts w:ascii="Arial" w:hAnsi="Arial" w:cs="Arial"/>
        </w:rPr>
        <w:t>Section 16.11.4.3.2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87162" w14:paraId="186F9BF1" w14:textId="77777777" w:rsidTr="00BB40A0">
        <w:trPr>
          <w:trHeight w:val="350"/>
        </w:trPr>
        <w:tc>
          <w:tcPr>
            <w:tcW w:w="10440" w:type="dxa"/>
            <w:tcBorders>
              <w:bottom w:val="single" w:sz="4" w:space="0" w:color="auto"/>
            </w:tcBorders>
            <w:shd w:val="clear" w:color="auto" w:fill="FFFFFF"/>
            <w:vAlign w:val="center"/>
          </w:tcPr>
          <w:p w14:paraId="35C317AA" w14:textId="77777777" w:rsidR="00D87162" w:rsidRDefault="00D87162" w:rsidP="00BB40A0">
            <w:pPr>
              <w:pStyle w:val="Header"/>
              <w:jc w:val="center"/>
            </w:pPr>
            <w:r>
              <w:t>Proposed Protocol Language Revision</w:t>
            </w:r>
          </w:p>
        </w:tc>
      </w:tr>
    </w:tbl>
    <w:p w14:paraId="78DE36CB" w14:textId="77777777" w:rsidR="00FF4889" w:rsidRPr="00FF4889" w:rsidRDefault="00FF4889" w:rsidP="003B5E01">
      <w:pPr>
        <w:keepNext/>
        <w:widowControl w:val="0"/>
        <w:tabs>
          <w:tab w:val="left" w:pos="1260"/>
        </w:tabs>
        <w:spacing w:before="240" w:after="240"/>
        <w:ind w:left="1260" w:hanging="1260"/>
        <w:outlineLvl w:val="3"/>
        <w:rPr>
          <w:b/>
          <w:bCs/>
          <w:snapToGrid w:val="0"/>
          <w:szCs w:val="20"/>
        </w:rPr>
      </w:pPr>
      <w:commentRangeStart w:id="3"/>
      <w:r w:rsidRPr="00FF4889">
        <w:rPr>
          <w:b/>
          <w:bCs/>
          <w:snapToGrid w:val="0"/>
          <w:szCs w:val="20"/>
        </w:rPr>
        <w:t>1.3.1.1</w:t>
      </w:r>
      <w:commentRangeEnd w:id="3"/>
      <w:r w:rsidR="00472FEB">
        <w:rPr>
          <w:rStyle w:val="CommentReference"/>
        </w:rPr>
        <w:commentReference w:id="3"/>
      </w:r>
      <w:r w:rsidRPr="00FF4889">
        <w:rPr>
          <w:b/>
          <w:bCs/>
          <w:snapToGrid w:val="0"/>
          <w:szCs w:val="20"/>
        </w:rPr>
        <w:tab/>
      </w:r>
      <w:commentRangeStart w:id="5"/>
      <w:r w:rsidRPr="00FF4889">
        <w:rPr>
          <w:b/>
          <w:bCs/>
          <w:snapToGrid w:val="0"/>
          <w:szCs w:val="20"/>
        </w:rPr>
        <w:t>Items Considered Protected Information</w:t>
      </w:r>
      <w:bookmarkEnd w:id="1"/>
      <w:bookmarkEnd w:id="2"/>
      <w:r w:rsidRPr="00FF4889">
        <w:rPr>
          <w:b/>
          <w:bCs/>
          <w:snapToGrid w:val="0"/>
          <w:szCs w:val="20"/>
        </w:rPr>
        <w:t xml:space="preserve"> </w:t>
      </w:r>
      <w:commentRangeEnd w:id="5"/>
      <w:r w:rsidR="00F42154">
        <w:rPr>
          <w:rStyle w:val="CommentReference"/>
        </w:rPr>
        <w:commentReference w:id="5"/>
      </w:r>
    </w:p>
    <w:p w14:paraId="7FE913E9" w14:textId="77777777" w:rsidR="00FF4889" w:rsidRPr="00FF4889" w:rsidRDefault="00FF4889" w:rsidP="00FF4889">
      <w:pPr>
        <w:spacing w:after="240"/>
        <w:ind w:left="720" w:hanging="720"/>
        <w:rPr>
          <w:iCs/>
          <w:szCs w:val="20"/>
        </w:rPr>
      </w:pPr>
      <w:r w:rsidRPr="00FF4889">
        <w:rPr>
          <w:iCs/>
          <w:szCs w:val="20"/>
        </w:rPr>
        <w:t>(1)</w:t>
      </w:r>
      <w:r w:rsidRPr="00FF4889">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2BADCFC0" w14:textId="77777777" w:rsidR="00FF4889" w:rsidRPr="00FF4889" w:rsidRDefault="00FF4889" w:rsidP="00FF4889">
      <w:pPr>
        <w:spacing w:after="240"/>
        <w:ind w:left="1440" w:hanging="720"/>
        <w:rPr>
          <w:szCs w:val="20"/>
        </w:rPr>
      </w:pPr>
      <w:r w:rsidRPr="00FF4889">
        <w:rPr>
          <w:szCs w:val="20"/>
        </w:rPr>
        <w:t>(a)</w:t>
      </w:r>
      <w:r w:rsidRPr="00FF4889">
        <w:rPr>
          <w:szCs w:val="20"/>
        </w:rPr>
        <w:tab/>
        <w:t>Base Points, as calculated by ERCOT.  The Protected Information status of this information shall expire 60 days after the applicable Operating Day;</w:t>
      </w:r>
    </w:p>
    <w:p w14:paraId="4607C733" w14:textId="77777777" w:rsidR="00FF4889" w:rsidRPr="00FF4889" w:rsidRDefault="00FF4889" w:rsidP="00FF4889">
      <w:pPr>
        <w:spacing w:after="240"/>
        <w:ind w:left="1440" w:hanging="720"/>
        <w:rPr>
          <w:szCs w:val="20"/>
        </w:rPr>
      </w:pPr>
      <w:r w:rsidRPr="00FF4889">
        <w:rPr>
          <w:szCs w:val="20"/>
        </w:rPr>
        <w:t>(b)</w:t>
      </w:r>
      <w:r w:rsidRPr="00FF4889">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3371D030" w14:textId="17DE876B" w:rsidR="00FF4889" w:rsidRPr="00FF4889" w:rsidRDefault="00FF4889" w:rsidP="00FF4889">
      <w:pPr>
        <w:spacing w:after="240"/>
        <w:ind w:left="2160" w:hanging="720"/>
        <w:rPr>
          <w:szCs w:val="20"/>
        </w:rPr>
      </w:pPr>
      <w:r w:rsidRPr="00FF4889">
        <w:rPr>
          <w:szCs w:val="20"/>
        </w:rPr>
        <w:t>(i)</w:t>
      </w:r>
      <w:r w:rsidRPr="00FF4889">
        <w:rPr>
          <w:szCs w:val="20"/>
        </w:rPr>
        <w:tab/>
        <w:t>Ancillary Service Offers by Operating Hour</w:t>
      </w:r>
      <w:ins w:id="6" w:author="ERCOT" w:date="2019-12-31T13:58:00Z">
        <w:r w:rsidR="009A1787">
          <w:rPr>
            <w:szCs w:val="20"/>
          </w:rPr>
          <w:t xml:space="preserve"> or Security-Con</w:t>
        </w:r>
      </w:ins>
      <w:ins w:id="7" w:author="ERCOT" w:date="2020-01-22T16:00:00Z">
        <w:r w:rsidR="00467775">
          <w:rPr>
            <w:szCs w:val="20"/>
          </w:rPr>
          <w:t>s</w:t>
        </w:r>
      </w:ins>
      <w:ins w:id="8" w:author="ERCOT" w:date="2019-12-31T13:58:00Z">
        <w:r w:rsidR="009A1787">
          <w:rPr>
            <w:szCs w:val="20"/>
          </w:rPr>
          <w:t>trained Economic Dispatch (SCED)</w:t>
        </w:r>
      </w:ins>
      <w:ins w:id="9" w:author="ERCOT" w:date="2019-12-31T13:59:00Z">
        <w:r w:rsidR="009A1787">
          <w:rPr>
            <w:szCs w:val="20"/>
          </w:rPr>
          <w:t xml:space="preserve"> interval</w:t>
        </w:r>
      </w:ins>
      <w:r w:rsidRPr="00FF4889">
        <w:rPr>
          <w:szCs w:val="20"/>
        </w:rPr>
        <w:t xml:space="preserve"> for each Resource for all Ancillary Services submitted for the Day-Ahead Market (DAM) or </w:t>
      </w:r>
      <w:ins w:id="10" w:author="ERCOT" w:date="2019-12-20T13:56:00Z">
        <w:r w:rsidR="00F42154">
          <w:rPr>
            <w:szCs w:val="20"/>
          </w:rPr>
          <w:t>Real</w:t>
        </w:r>
      </w:ins>
      <w:ins w:id="11" w:author="ERCOT" w:date="2019-12-31T13:55:00Z">
        <w:r w:rsidR="009A1787">
          <w:rPr>
            <w:szCs w:val="20"/>
          </w:rPr>
          <w:t>-</w:t>
        </w:r>
      </w:ins>
      <w:ins w:id="12" w:author="ERCOT" w:date="2019-12-20T13:56:00Z">
        <w:r w:rsidR="00F42154">
          <w:rPr>
            <w:szCs w:val="20"/>
          </w:rPr>
          <w:t>Time Market (RTM)</w:t>
        </w:r>
      </w:ins>
      <w:del w:id="13" w:author="ERCOT" w:date="2019-12-20T13:57:00Z">
        <w:r w:rsidRPr="00FF4889" w:rsidDel="00F42154">
          <w:rPr>
            <w:szCs w:val="20"/>
          </w:rPr>
          <w:delText>any Supplemental Ancillary Services Market (SASM)</w:delText>
        </w:r>
      </w:del>
      <w:r w:rsidRPr="00FF4889">
        <w:rPr>
          <w:szCs w:val="20"/>
        </w:rPr>
        <w:t>;</w:t>
      </w:r>
    </w:p>
    <w:p w14:paraId="304C810E" w14:textId="509DA6DE" w:rsidR="00FF4889" w:rsidRPr="00FF4889" w:rsidRDefault="00FF4889" w:rsidP="00FF4889">
      <w:pPr>
        <w:spacing w:after="240"/>
        <w:ind w:left="2160" w:hanging="720"/>
        <w:rPr>
          <w:szCs w:val="20"/>
        </w:rPr>
      </w:pPr>
      <w:r w:rsidRPr="00FF4889">
        <w:rPr>
          <w:szCs w:val="20"/>
        </w:rPr>
        <w:t>(ii)</w:t>
      </w:r>
      <w:r w:rsidRPr="00FF4889">
        <w:rPr>
          <w:szCs w:val="20"/>
        </w:rPr>
        <w:tab/>
        <w:t>The quantity of Ancillary Service offered by Operating Hour</w:t>
      </w:r>
      <w:ins w:id="14" w:author="ERCOT" w:date="2019-12-31T13:59:00Z">
        <w:r w:rsidR="009A1787">
          <w:rPr>
            <w:szCs w:val="20"/>
          </w:rPr>
          <w:t xml:space="preserve"> or SCED interval</w:t>
        </w:r>
      </w:ins>
      <w:r w:rsidRPr="00FF4889">
        <w:rPr>
          <w:szCs w:val="20"/>
        </w:rPr>
        <w:t xml:space="preserve"> for each Resource for all Ancillary Service submitted for the DAM or </w:t>
      </w:r>
      <w:del w:id="15" w:author="ERCOT" w:date="2019-12-20T13:57:00Z">
        <w:r w:rsidRPr="00FF4889" w:rsidDel="00F42154">
          <w:rPr>
            <w:szCs w:val="20"/>
          </w:rPr>
          <w:delText>any SASM</w:delText>
        </w:r>
      </w:del>
      <w:ins w:id="16" w:author="ERCOT" w:date="2019-12-20T13:57:00Z">
        <w:r w:rsidR="00F42154">
          <w:rPr>
            <w:szCs w:val="20"/>
          </w:rPr>
          <w:t>RTM</w:t>
        </w:r>
      </w:ins>
      <w:r w:rsidRPr="00FF4889">
        <w:rPr>
          <w:szCs w:val="20"/>
        </w:rPr>
        <w:t>; and</w:t>
      </w:r>
    </w:p>
    <w:p w14:paraId="01FFB1BC" w14:textId="571077EB" w:rsidR="00FF4889" w:rsidRPr="00FF4889" w:rsidRDefault="00FF4889" w:rsidP="00FF4889">
      <w:pPr>
        <w:spacing w:after="240"/>
        <w:ind w:left="2160" w:hanging="720"/>
        <w:rPr>
          <w:szCs w:val="20"/>
        </w:rPr>
      </w:pPr>
      <w:r w:rsidRPr="00FF4889">
        <w:rPr>
          <w:szCs w:val="20"/>
        </w:rPr>
        <w:t>(iii)</w:t>
      </w:r>
      <w:r w:rsidRPr="00FF4889">
        <w:rPr>
          <w:szCs w:val="20"/>
        </w:rPr>
        <w:tab/>
      </w:r>
      <w:ins w:id="17" w:author="ERCOT" w:date="2020-01-22T16:10:00Z">
        <w:r w:rsidR="004F5825">
          <w:rPr>
            <w:szCs w:val="20"/>
          </w:rPr>
          <w:t xml:space="preserve">A Resource’s </w:t>
        </w:r>
      </w:ins>
      <w:r w:rsidRPr="00FF4889">
        <w:rPr>
          <w:szCs w:val="20"/>
        </w:rPr>
        <w:t xml:space="preserve">Energy Offer Curve prices and quantities </w:t>
      </w:r>
      <w:del w:id="18" w:author="ERCOT" w:date="2019-12-31T13:59:00Z">
        <w:r w:rsidRPr="00FF4889" w:rsidDel="009A1787">
          <w:rPr>
            <w:szCs w:val="20"/>
          </w:rPr>
          <w:delText>for each Settlement Interval</w:delText>
        </w:r>
      </w:del>
      <w:ins w:id="19" w:author="ERCOT" w:date="2019-12-31T13:59:00Z">
        <w:r w:rsidR="009A1787">
          <w:rPr>
            <w:szCs w:val="20"/>
          </w:rPr>
          <w:t>by Operating Hour or SCED interval</w:t>
        </w:r>
      </w:ins>
      <w:del w:id="20" w:author="ERCOT" w:date="2020-01-22T16:10:00Z">
        <w:r w:rsidRPr="00FF4889" w:rsidDel="004F5825">
          <w:rPr>
            <w:szCs w:val="20"/>
          </w:rPr>
          <w:delText xml:space="preserve"> </w:delText>
        </w:r>
      </w:del>
      <w:del w:id="21" w:author="ERCOT" w:date="2020-01-22T16:09:00Z">
        <w:r w:rsidRPr="00FF4889" w:rsidDel="001B74F6">
          <w:rPr>
            <w:szCs w:val="20"/>
          </w:rPr>
          <w:delText xml:space="preserve">by </w:delText>
        </w:r>
      </w:del>
      <w:del w:id="22" w:author="ERCOT" w:date="2020-01-22T16:10:00Z">
        <w:r w:rsidRPr="00FF4889" w:rsidDel="004F5825">
          <w:rPr>
            <w:szCs w:val="20"/>
          </w:rPr>
          <w:delText>Resource</w:delText>
        </w:r>
      </w:del>
      <w:r w:rsidRPr="00FF4889">
        <w:rPr>
          <w:szCs w:val="20"/>
        </w:rPr>
        <w:t xml:space="preserv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p w14:paraId="49521CE3" w14:textId="77777777" w:rsidR="00FF4889" w:rsidRPr="00FF4889" w:rsidRDefault="00FF4889" w:rsidP="00FF4889">
      <w:pPr>
        <w:spacing w:after="240"/>
        <w:ind w:left="1440" w:hanging="720"/>
        <w:rPr>
          <w:szCs w:val="20"/>
        </w:rPr>
      </w:pPr>
      <w:r w:rsidRPr="00FF4889">
        <w:rPr>
          <w:szCs w:val="20"/>
        </w:rPr>
        <w:t>(c)</w:t>
      </w:r>
      <w:r w:rsidRPr="00FF4889">
        <w:rPr>
          <w:szCs w:val="20"/>
        </w:rPr>
        <w:tab/>
        <w:t>Status of Resources, including Outages, limitations, or scheduled or metered Resource data.  The Protected Information status of this information shall expire 60 days after the applicable Operating Day;</w:t>
      </w:r>
    </w:p>
    <w:p w14:paraId="6E2B1505" w14:textId="77777777" w:rsidR="00FF4889" w:rsidRPr="00FF4889" w:rsidRDefault="00FF4889" w:rsidP="00FF4889">
      <w:pPr>
        <w:spacing w:after="240"/>
        <w:ind w:left="1440" w:hanging="720"/>
        <w:rPr>
          <w:szCs w:val="20"/>
        </w:rPr>
      </w:pPr>
      <w:r w:rsidRPr="00FF4889">
        <w:rPr>
          <w:szCs w:val="20"/>
        </w:rPr>
        <w:t>(d)</w:t>
      </w:r>
      <w:r w:rsidRPr="00FF4889">
        <w:rPr>
          <w:szCs w:val="20"/>
        </w:rPr>
        <w:tab/>
        <w:t>Current Operating Plans (COPs).  The Protected Information status of this information shall expire 60 days after the applicable Operating Day;</w:t>
      </w:r>
    </w:p>
    <w:p w14:paraId="05D24885" w14:textId="77777777" w:rsidR="00FF4889" w:rsidRPr="00FF4889" w:rsidRDefault="00FF4889" w:rsidP="00FF4889">
      <w:pPr>
        <w:spacing w:after="240"/>
        <w:ind w:left="1440" w:hanging="720"/>
        <w:rPr>
          <w:szCs w:val="20"/>
        </w:rPr>
      </w:pPr>
      <w:r w:rsidRPr="00FF4889">
        <w:rPr>
          <w:szCs w:val="20"/>
        </w:rPr>
        <w:lastRenderedPageBreak/>
        <w:t>(e)</w:t>
      </w:r>
      <w:r w:rsidRPr="00FF4889">
        <w:rPr>
          <w:szCs w:val="20"/>
        </w:rPr>
        <w:tab/>
        <w:t>Ancillary Service Trades, Energy Trades, and Capacity Trades identifiable to a specific QSE or Resource.  The Protected Information status of this information shall expire 180 days after the applicable Operating Day;</w:t>
      </w:r>
    </w:p>
    <w:p w14:paraId="6F34D8C6" w14:textId="4EFDC3C0" w:rsidR="00FF4889" w:rsidRPr="00FF4889" w:rsidRDefault="00FF4889" w:rsidP="00FF4889">
      <w:pPr>
        <w:spacing w:after="240"/>
        <w:ind w:left="1440" w:hanging="720"/>
        <w:rPr>
          <w:szCs w:val="20"/>
        </w:rPr>
      </w:pPr>
      <w:r w:rsidRPr="00FF4889">
        <w:rPr>
          <w:szCs w:val="20"/>
        </w:rPr>
        <w:t>(f)</w:t>
      </w:r>
      <w:r w:rsidRPr="00FF4889">
        <w:rPr>
          <w:szCs w:val="20"/>
        </w:rPr>
        <w:tab/>
        <w:t xml:space="preserve">Ancillary Service </w:t>
      </w:r>
      <w:del w:id="23" w:author="ERCOT" w:date="2019-12-20T13:58:00Z">
        <w:r w:rsidRPr="00FF4889" w:rsidDel="00F42154">
          <w:rPr>
            <w:szCs w:val="20"/>
          </w:rPr>
          <w:delText xml:space="preserve">Schedules </w:delText>
        </w:r>
      </w:del>
      <w:ins w:id="24" w:author="ERCOT" w:date="2019-12-31T14:01:00Z">
        <w:r w:rsidR="0000787E">
          <w:rPr>
            <w:szCs w:val="20"/>
          </w:rPr>
          <w:t>a</w:t>
        </w:r>
      </w:ins>
      <w:ins w:id="25" w:author="ERCOT" w:date="2019-12-20T13:58:00Z">
        <w:r w:rsidR="00F42154">
          <w:rPr>
            <w:szCs w:val="20"/>
          </w:rPr>
          <w:t>wards</w:t>
        </w:r>
        <w:r w:rsidR="00F42154" w:rsidRPr="00FF4889">
          <w:rPr>
            <w:szCs w:val="20"/>
          </w:rPr>
          <w:t xml:space="preserve"> </w:t>
        </w:r>
      </w:ins>
      <w:r w:rsidRPr="00FF4889">
        <w:rPr>
          <w:szCs w:val="20"/>
        </w:rPr>
        <w:t>identifiable to a specific QSE or Resource.  The Protected Information status of this information shall expire 60 days after the applicable Operating Day;</w:t>
      </w:r>
    </w:p>
    <w:p w14:paraId="596D288D" w14:textId="77777777" w:rsidR="00FF4889" w:rsidRPr="00FF4889" w:rsidRDefault="00FF4889" w:rsidP="00FF4889">
      <w:pPr>
        <w:spacing w:after="240"/>
        <w:ind w:left="1440" w:hanging="720"/>
        <w:rPr>
          <w:szCs w:val="20"/>
        </w:rPr>
      </w:pPr>
      <w:r w:rsidRPr="00FF4889">
        <w:rPr>
          <w:szCs w:val="20"/>
        </w:rPr>
        <w:t>(g)</w:t>
      </w:r>
      <w:r w:rsidRPr="00FF4889">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4BB9968B" w14:textId="77777777" w:rsidR="00FF4889" w:rsidRPr="00FF4889" w:rsidRDefault="00FF4889" w:rsidP="00FF4889">
      <w:pPr>
        <w:spacing w:after="240"/>
        <w:ind w:left="1440" w:hanging="720"/>
        <w:rPr>
          <w:szCs w:val="20"/>
        </w:rPr>
      </w:pPr>
      <w:r w:rsidRPr="00FF4889">
        <w:rPr>
          <w:szCs w:val="20"/>
        </w:rPr>
        <w:t>(h)</w:t>
      </w:r>
      <w:r w:rsidRPr="00FF4889">
        <w:rPr>
          <w:szCs w:val="20"/>
        </w:rPr>
        <w:tab/>
        <w:t>Raw and Adjusted Metered Load (AML) data (demand and energy) identifiable to:</w:t>
      </w:r>
    </w:p>
    <w:p w14:paraId="29D12CDC" w14:textId="77777777" w:rsidR="00FF4889" w:rsidRPr="00FF4889" w:rsidRDefault="00FF4889" w:rsidP="00FF4889">
      <w:pPr>
        <w:spacing w:after="240"/>
        <w:ind w:left="2160" w:hanging="720"/>
        <w:rPr>
          <w:szCs w:val="20"/>
        </w:rPr>
      </w:pPr>
      <w:r w:rsidRPr="00FF4889">
        <w:rPr>
          <w:szCs w:val="20"/>
        </w:rPr>
        <w:t>(i)</w:t>
      </w:r>
      <w:r w:rsidRPr="00FF4889">
        <w:rPr>
          <w:szCs w:val="20"/>
        </w:rPr>
        <w:tab/>
        <w:t>A specific QSE or Load Serving Entity (LSE).  The Protected Information status of this information shall expire 180 days after the applicable Operating Day; or</w:t>
      </w:r>
    </w:p>
    <w:p w14:paraId="58B2D002" w14:textId="77777777" w:rsidR="00FF4889" w:rsidRPr="00FF4889" w:rsidRDefault="00FF4889" w:rsidP="00FF4889">
      <w:pPr>
        <w:spacing w:after="240"/>
        <w:ind w:left="2160" w:hanging="720"/>
        <w:rPr>
          <w:szCs w:val="20"/>
        </w:rPr>
      </w:pPr>
      <w:r w:rsidRPr="00FF4889">
        <w:rPr>
          <w:szCs w:val="20"/>
        </w:rPr>
        <w:t>(ii)</w:t>
      </w:r>
      <w:r w:rsidRPr="00FF4889">
        <w:rPr>
          <w:szCs w:val="20"/>
        </w:rPr>
        <w:tab/>
        <w:t>A specific Customer or Electric Service Identifier (ESI ID);</w:t>
      </w:r>
    </w:p>
    <w:p w14:paraId="5EE2BFA1" w14:textId="77777777" w:rsidR="00FF4889" w:rsidRPr="00FF4889" w:rsidRDefault="00FF4889" w:rsidP="00FF4889">
      <w:pPr>
        <w:spacing w:before="240" w:after="240"/>
        <w:ind w:left="1440" w:hanging="720"/>
        <w:rPr>
          <w:szCs w:val="20"/>
        </w:rPr>
      </w:pPr>
      <w:r w:rsidRPr="00FF4889">
        <w:rPr>
          <w:szCs w:val="20"/>
        </w:rPr>
        <w:t>(i)</w:t>
      </w:r>
      <w:r w:rsidRPr="00FF4889">
        <w:rPr>
          <w:szCs w:val="20"/>
        </w:rPr>
        <w:tab/>
        <w:t xml:space="preserve">Wholesale Storage Load (WSL) data identifiable to a specific QSE.  The Protected Information status of this information shall expire 180 days after the applicable Operating Day; </w:t>
      </w:r>
    </w:p>
    <w:p w14:paraId="3BDE7AB3" w14:textId="77777777" w:rsidR="00FF4889" w:rsidRPr="00FF4889" w:rsidRDefault="00FF4889" w:rsidP="00FF4889">
      <w:pPr>
        <w:spacing w:after="240"/>
        <w:ind w:left="1440" w:hanging="720"/>
        <w:rPr>
          <w:szCs w:val="20"/>
        </w:rPr>
      </w:pPr>
      <w:r w:rsidRPr="00FF4889">
        <w:rPr>
          <w:szCs w:val="20"/>
        </w:rPr>
        <w:t>(j)</w:t>
      </w:r>
      <w:r w:rsidRPr="00FF4889">
        <w:rPr>
          <w:szCs w:val="20"/>
        </w:rPr>
        <w:tab/>
        <w:t>Settlement Statements and Invoices identifiable to a specific QSE.  The Protected Information status of this information shall expire 180 days after the applicable Operating Day;</w:t>
      </w:r>
    </w:p>
    <w:p w14:paraId="6115FE7D" w14:textId="77777777" w:rsidR="00FF4889" w:rsidRPr="00FF4889" w:rsidRDefault="00FF4889" w:rsidP="00FF4889">
      <w:pPr>
        <w:spacing w:after="240"/>
        <w:ind w:left="1440" w:hanging="720"/>
        <w:rPr>
          <w:szCs w:val="20"/>
        </w:rPr>
      </w:pPr>
      <w:r w:rsidRPr="00FF4889">
        <w:rPr>
          <w:szCs w:val="20"/>
        </w:rPr>
        <w:t>(k)</w:t>
      </w:r>
      <w:r w:rsidRPr="00FF4889">
        <w:rPr>
          <w:szCs w:val="20"/>
        </w:rPr>
        <w:tab/>
        <w:t>Number of ESI IDs identifiable to a specific LSE.  The Protected Information status of this information shall expire 365 days after the applicable Operating Day;</w:t>
      </w:r>
    </w:p>
    <w:p w14:paraId="23D0FCF8" w14:textId="77777777" w:rsidR="00FF4889" w:rsidRPr="00FF4889" w:rsidRDefault="00FF4889" w:rsidP="00FF4889">
      <w:pPr>
        <w:spacing w:after="240"/>
        <w:ind w:left="1440" w:hanging="720"/>
        <w:rPr>
          <w:szCs w:val="20"/>
        </w:rPr>
      </w:pPr>
      <w:r w:rsidRPr="00FF4889">
        <w:rPr>
          <w:szCs w:val="20"/>
        </w:rPr>
        <w:t>(l)</w:t>
      </w:r>
      <w:r w:rsidRPr="00FF4889">
        <w:rPr>
          <w:szCs w:val="20"/>
        </w:rPr>
        <w:tab/>
        <w:t>Information related to generation interconnection requests, to the extent such information is not otherwise publicly available.  The Protected Information status of certain generation interconnection request information expires as provided in Section 1.3.3, Expiration of Confidentiality;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36707F19"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23857DBA" w14:textId="77777777" w:rsidR="00FF4889" w:rsidRPr="00FF4889" w:rsidRDefault="00FF4889" w:rsidP="00FF4889">
            <w:pPr>
              <w:spacing w:before="120" w:after="240"/>
              <w:rPr>
                <w:b/>
                <w:i/>
                <w:szCs w:val="20"/>
              </w:rPr>
            </w:pPr>
            <w:r w:rsidRPr="00FF4889">
              <w:rPr>
                <w:b/>
                <w:i/>
                <w:szCs w:val="20"/>
              </w:rPr>
              <w:t>[NPRR902:  Replace paragraph (l) above with the following upon system implementation, but no earlier than July 1, 2020:]</w:t>
            </w:r>
          </w:p>
          <w:p w14:paraId="533514EC" w14:textId="77777777" w:rsidR="00FF4889" w:rsidRPr="00FF4889" w:rsidRDefault="00FF4889" w:rsidP="00FF4889">
            <w:pPr>
              <w:spacing w:after="240"/>
              <w:ind w:left="1440" w:hanging="720"/>
            </w:pPr>
            <w:r w:rsidRPr="00FF4889">
              <w:t>(l)</w:t>
            </w:r>
            <w:r w:rsidRPr="00FF4889">
              <w:tab/>
              <w:t>Information related to generation interconnection requests, to the extent such information is not otherwise publicly available.  The Protected Information status of certain generation interconnection request information expires as provided in Section 1.3.1.4, Expiration of Protected Information Status;</w:t>
            </w:r>
          </w:p>
        </w:tc>
      </w:tr>
    </w:tbl>
    <w:p w14:paraId="14C8A200" w14:textId="77777777" w:rsidR="00FF4889" w:rsidRPr="00FF4889" w:rsidRDefault="00FF4889" w:rsidP="00FF4889">
      <w:pPr>
        <w:spacing w:before="240" w:after="240"/>
        <w:ind w:left="1440" w:hanging="720"/>
        <w:rPr>
          <w:szCs w:val="20"/>
        </w:rPr>
      </w:pPr>
      <w:r w:rsidRPr="00FF4889">
        <w:rPr>
          <w:szCs w:val="20"/>
        </w:rPr>
        <w:lastRenderedPageBreak/>
        <w:t>(m)</w:t>
      </w:r>
      <w:r w:rsidRPr="00FF4889">
        <w:rPr>
          <w:szCs w:val="20"/>
        </w:rPr>
        <w:tab/>
        <w:t>Resource-specific costs, design and engineering data, including such data submitted in connection with a verifiable cost appeal;</w:t>
      </w:r>
    </w:p>
    <w:p w14:paraId="6FFB8B26" w14:textId="77777777" w:rsidR="00FF4889" w:rsidRPr="00FF4889" w:rsidRDefault="00FF4889" w:rsidP="00FF4889">
      <w:pPr>
        <w:spacing w:after="240"/>
        <w:ind w:left="1440" w:hanging="720"/>
        <w:rPr>
          <w:szCs w:val="20"/>
        </w:rPr>
      </w:pPr>
      <w:r w:rsidRPr="00FF4889">
        <w:rPr>
          <w:szCs w:val="20"/>
        </w:rPr>
        <w:t>(n)</w:t>
      </w:r>
      <w:r w:rsidRPr="00FF4889">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20163701" w14:textId="77777777" w:rsidR="00FF4889" w:rsidRPr="00FF4889" w:rsidRDefault="00FF4889" w:rsidP="00FF4889">
      <w:pPr>
        <w:spacing w:after="240"/>
        <w:ind w:left="2160" w:hanging="720"/>
        <w:rPr>
          <w:szCs w:val="20"/>
        </w:rPr>
      </w:pPr>
      <w:r w:rsidRPr="00FF4889">
        <w:rPr>
          <w:szCs w:val="20"/>
        </w:rPr>
        <w:t>(i)</w:t>
      </w:r>
      <w:r w:rsidRPr="00FF4889">
        <w:rPr>
          <w:szCs w:val="20"/>
        </w:rPr>
        <w:tab/>
        <w:t>The Protected Information status of the identities of CRR bidders that become CRR Owners and the number and type of CRRs that they each own shall expire at the end of the CRR Auction in which the CRRs were first sold; and</w:t>
      </w:r>
    </w:p>
    <w:p w14:paraId="0F48E121" w14:textId="77777777" w:rsidR="00FF4889" w:rsidRPr="00FF4889" w:rsidRDefault="00FF4889" w:rsidP="00FF4889">
      <w:pPr>
        <w:spacing w:after="240"/>
        <w:ind w:left="2160" w:hanging="720"/>
        <w:rPr>
          <w:szCs w:val="20"/>
        </w:rPr>
      </w:pPr>
      <w:r w:rsidRPr="00FF4889">
        <w:rPr>
          <w:szCs w:val="20"/>
        </w:rPr>
        <w:t>(ii)</w:t>
      </w:r>
      <w:r w:rsidRPr="00FF4889">
        <w:rPr>
          <w:szCs w:val="20"/>
        </w:rPr>
        <w:tab/>
        <w:t>The Protected Information status of all other CRR information identified above in item (n) shall expire six months after the end of the year in which the CRR was effective.</w:t>
      </w:r>
    </w:p>
    <w:p w14:paraId="79F17891" w14:textId="77777777" w:rsidR="00FF4889" w:rsidRPr="00FF4889" w:rsidRDefault="00FF4889" w:rsidP="00FF4889">
      <w:pPr>
        <w:spacing w:after="240"/>
        <w:ind w:left="1440" w:hanging="720"/>
        <w:rPr>
          <w:szCs w:val="20"/>
        </w:rPr>
      </w:pPr>
      <w:r w:rsidRPr="00FF4889">
        <w:rPr>
          <w:szCs w:val="20"/>
        </w:rPr>
        <w:t>(o)</w:t>
      </w:r>
      <w:r w:rsidRPr="00FF4889">
        <w:rPr>
          <w:szCs w:val="20"/>
        </w:rPr>
        <w:tab/>
        <w:t>Renewable Energy Credit (REC) account balances.  The Protected Information status of this information shall expire three years after the REC Settlement period ends;</w:t>
      </w:r>
    </w:p>
    <w:p w14:paraId="3FAB3AC0" w14:textId="77777777" w:rsidR="00FF4889" w:rsidRPr="00FF4889" w:rsidRDefault="00FF4889" w:rsidP="00FF4889">
      <w:pPr>
        <w:spacing w:after="240"/>
        <w:ind w:left="1440" w:hanging="720"/>
        <w:rPr>
          <w:szCs w:val="20"/>
        </w:rPr>
      </w:pPr>
      <w:r w:rsidRPr="00FF4889">
        <w:rPr>
          <w:szCs w:val="20"/>
        </w:rPr>
        <w:t>(p)</w:t>
      </w:r>
      <w:r w:rsidRPr="00FF4889">
        <w:rPr>
          <w:szCs w:val="20"/>
        </w:rPr>
        <w:tab/>
        <w:t>Credit limits identifiable to a specific QSE;</w:t>
      </w:r>
    </w:p>
    <w:p w14:paraId="26F9BD21" w14:textId="77777777" w:rsidR="00FF4889" w:rsidRPr="00FF4889" w:rsidRDefault="00FF4889" w:rsidP="00FF4889">
      <w:pPr>
        <w:spacing w:after="240"/>
        <w:ind w:left="1440" w:hanging="720"/>
        <w:rPr>
          <w:szCs w:val="20"/>
        </w:rPr>
      </w:pPr>
      <w:r w:rsidRPr="00FF4889">
        <w:rPr>
          <w:szCs w:val="20"/>
        </w:rPr>
        <w:t>(q)</w:t>
      </w:r>
      <w:r w:rsidRPr="00FF4889">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1.3.3, is no longer confidential;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1B28EAC7"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55D96B9C" w14:textId="77777777" w:rsidR="00FF4889" w:rsidRPr="00FF4889" w:rsidRDefault="00FF4889" w:rsidP="00FF4889">
            <w:pPr>
              <w:spacing w:before="120" w:after="240"/>
              <w:rPr>
                <w:b/>
                <w:i/>
                <w:szCs w:val="20"/>
              </w:rPr>
            </w:pPr>
            <w:r w:rsidRPr="00FF4889">
              <w:rPr>
                <w:b/>
                <w:i/>
                <w:szCs w:val="20"/>
              </w:rPr>
              <w:t>[NPRR902:  Replace paragraph (q) above with the following upon system implementation, but no earlier than July 1, 2020:]</w:t>
            </w:r>
          </w:p>
          <w:p w14:paraId="11022A99" w14:textId="77777777" w:rsidR="00FF4889" w:rsidRPr="00FF4889" w:rsidRDefault="00FF4889" w:rsidP="00FF4889">
            <w:pPr>
              <w:spacing w:after="240"/>
              <w:ind w:left="1440" w:hanging="720"/>
            </w:pPr>
            <w:r w:rsidRPr="00FF4889">
              <w:t>(q)</w:t>
            </w:r>
            <w:r w:rsidRPr="00FF4889">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tc>
      </w:tr>
    </w:tbl>
    <w:p w14:paraId="0BC39ACE" w14:textId="77777777" w:rsidR="00FF4889" w:rsidRPr="00FF4889" w:rsidRDefault="00FF4889" w:rsidP="00FF4889">
      <w:pPr>
        <w:spacing w:before="240" w:after="240"/>
        <w:ind w:left="1440" w:hanging="720"/>
        <w:rPr>
          <w:szCs w:val="20"/>
        </w:rPr>
      </w:pPr>
      <w:r w:rsidRPr="00FF4889">
        <w:rPr>
          <w:szCs w:val="20"/>
        </w:rPr>
        <w:t>(r)</w:t>
      </w:r>
      <w:r w:rsidRPr="00FF4889">
        <w:rPr>
          <w:szCs w:val="20"/>
        </w:rPr>
        <w:tab/>
        <w:t xml:space="preserve">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w:t>
      </w:r>
      <w:r w:rsidRPr="00FF4889">
        <w:rPr>
          <w:szCs w:val="20"/>
        </w:rPr>
        <w:lastRenderedPageBreak/>
        <w:t>approved by the Public Utility Commission of Texas (PUCT).  Information that is redacted or organized in such a way as to make it impossible to identify the Customer to whom the information relates does not constitute Proprietary Customer Information;</w:t>
      </w:r>
    </w:p>
    <w:p w14:paraId="6A168163" w14:textId="77777777" w:rsidR="00FF4889" w:rsidRPr="00FF4889" w:rsidRDefault="00FF4889" w:rsidP="00FF4889">
      <w:pPr>
        <w:spacing w:after="240"/>
        <w:ind w:left="1440" w:hanging="720"/>
        <w:rPr>
          <w:szCs w:val="20"/>
        </w:rPr>
      </w:pPr>
      <w:r w:rsidRPr="00FF4889">
        <w:rPr>
          <w:szCs w:val="20"/>
        </w:rPr>
        <w:t>(s)</w:t>
      </w:r>
      <w:r w:rsidRPr="00FF4889">
        <w:rPr>
          <w:szCs w:val="20"/>
        </w:rPr>
        <w:tab/>
        <w:t>Any software, products of software, or other vendor information that ERCOT is required to keep confidential under its agreements;</w:t>
      </w:r>
    </w:p>
    <w:p w14:paraId="7C6EA7C6" w14:textId="77777777" w:rsidR="00FF4889" w:rsidRPr="00FF4889" w:rsidRDefault="00FF4889" w:rsidP="00FF4889">
      <w:pPr>
        <w:spacing w:after="240"/>
        <w:ind w:left="1440" w:hanging="720"/>
        <w:rPr>
          <w:szCs w:val="20"/>
        </w:rPr>
      </w:pPr>
      <w:r w:rsidRPr="00FF4889">
        <w:rPr>
          <w:szCs w:val="20"/>
        </w:rPr>
        <w:t>(t)</w:t>
      </w:r>
      <w:r w:rsidRPr="00FF4889">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7B77745C"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3C275DF3" w14:textId="77777777" w:rsidR="00FF4889" w:rsidRPr="00FF4889" w:rsidRDefault="00FF4889" w:rsidP="00FF4889">
            <w:pPr>
              <w:spacing w:before="120" w:after="240"/>
              <w:rPr>
                <w:b/>
                <w:i/>
                <w:szCs w:val="20"/>
              </w:rPr>
            </w:pPr>
            <w:r w:rsidRPr="00FF4889">
              <w:rPr>
                <w:b/>
                <w:i/>
                <w:szCs w:val="20"/>
              </w:rPr>
              <w:t>[NPRR857:  Replace item (t) above with the following upon system implementation:]</w:t>
            </w:r>
          </w:p>
          <w:p w14:paraId="4D4C1967" w14:textId="77777777" w:rsidR="00FF4889" w:rsidRPr="00FF4889" w:rsidRDefault="00FF4889" w:rsidP="00FF4889">
            <w:pPr>
              <w:spacing w:after="240"/>
              <w:ind w:left="1440" w:hanging="720"/>
              <w:rPr>
                <w:szCs w:val="20"/>
              </w:rPr>
            </w:pPr>
            <w:r w:rsidRPr="00FF4889">
              <w:rPr>
                <w:szCs w:val="20"/>
              </w:rPr>
              <w:t>(t)</w:t>
            </w:r>
            <w:r w:rsidRPr="00FF4889">
              <w:rPr>
                <w:szCs w:val="20"/>
              </w:rPr>
              <w:tab/>
              <w:t>QSE, Transmission Service Provider (TSP), Direct Current Tie Operator (DCTO), and Distribution Service Provider (DSP) backup plans collected by ERCOT under the Protocols or Other Binding Documents;</w:t>
            </w:r>
          </w:p>
        </w:tc>
      </w:tr>
    </w:tbl>
    <w:p w14:paraId="30B7D580" w14:textId="77777777" w:rsidR="00FF4889" w:rsidRPr="00FF4889" w:rsidRDefault="00FF4889" w:rsidP="00FF4889">
      <w:pPr>
        <w:spacing w:before="240" w:after="240"/>
        <w:ind w:left="1440" w:hanging="720"/>
        <w:rPr>
          <w:szCs w:val="20"/>
        </w:rPr>
      </w:pPr>
      <w:r w:rsidRPr="00FF4889">
        <w:rPr>
          <w:szCs w:val="20"/>
        </w:rPr>
        <w:t>(u)</w:t>
      </w:r>
      <w:r w:rsidRPr="00FF4889">
        <w:rPr>
          <w:szCs w:val="20"/>
        </w:rPr>
        <w:tab/>
        <w:t xml:space="preserve">Direct Current Tie (DC Tie) information provided to a TSP or DSP under Section 9.17.2, Direct Current Tie Schedule Information;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1E936854"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17864E84" w14:textId="77777777" w:rsidR="00FF4889" w:rsidRPr="00FF4889" w:rsidRDefault="00FF4889" w:rsidP="00FF4889">
            <w:pPr>
              <w:spacing w:before="120" w:after="240"/>
              <w:rPr>
                <w:b/>
                <w:i/>
                <w:szCs w:val="20"/>
              </w:rPr>
            </w:pPr>
            <w:r w:rsidRPr="00FF4889">
              <w:rPr>
                <w:b/>
                <w:i/>
                <w:szCs w:val="20"/>
              </w:rPr>
              <w:t>[NPRR857:  Replace item (u) above with the following upon system implementation:]</w:t>
            </w:r>
          </w:p>
          <w:p w14:paraId="167EEE94" w14:textId="77777777" w:rsidR="00FF4889" w:rsidRPr="00FF4889" w:rsidRDefault="00FF4889" w:rsidP="003A159B">
            <w:pPr>
              <w:spacing w:after="240"/>
              <w:ind w:left="1440" w:hanging="720"/>
              <w:rPr>
                <w:szCs w:val="20"/>
              </w:rPr>
            </w:pPr>
            <w:r w:rsidRPr="00FF4889">
              <w:rPr>
                <w:szCs w:val="20"/>
              </w:rPr>
              <w:t>(u)</w:t>
            </w:r>
            <w:r w:rsidRPr="00FF4889">
              <w:rPr>
                <w:szCs w:val="20"/>
              </w:rPr>
              <w:tab/>
              <w:t>Direct Current Tie (DC Tie) Schedule information provided to a TSP or DSP under Section 9.17.2, Direct Current Tie Schedule Information;</w:t>
            </w:r>
          </w:p>
        </w:tc>
      </w:tr>
    </w:tbl>
    <w:p w14:paraId="181619B6" w14:textId="77777777" w:rsidR="00FF4889" w:rsidRPr="00FF4889" w:rsidRDefault="00FF4889" w:rsidP="00FF4889">
      <w:pPr>
        <w:spacing w:before="240" w:after="240"/>
        <w:ind w:left="1440" w:hanging="720"/>
        <w:rPr>
          <w:szCs w:val="20"/>
        </w:rPr>
      </w:pPr>
      <w:r w:rsidRPr="00FF4889">
        <w:rPr>
          <w:szCs w:val="20"/>
        </w:rPr>
        <w:t>(v)</w:t>
      </w:r>
      <w:r w:rsidRPr="00FF4889">
        <w:rPr>
          <w:szCs w:val="20"/>
        </w:rPr>
        <w:tab/>
        <w:t xml:space="preserve">Any Texas Standard Electronic Transaction (TX SET) transaction submitted by an LSE to ERCOT or received by an LSE from ERCOT.  This paragraph does not apply to ERCOT’s compliance with: </w:t>
      </w:r>
    </w:p>
    <w:p w14:paraId="22E521A0" w14:textId="77777777" w:rsidR="00FF4889" w:rsidRPr="00FF4889" w:rsidRDefault="00FF4889" w:rsidP="00FF4889">
      <w:pPr>
        <w:spacing w:after="240"/>
        <w:ind w:left="2160" w:hanging="720"/>
        <w:rPr>
          <w:szCs w:val="20"/>
        </w:rPr>
      </w:pPr>
      <w:r w:rsidRPr="00FF4889">
        <w:rPr>
          <w:szCs w:val="20"/>
        </w:rPr>
        <w:t>(i)</w:t>
      </w:r>
      <w:r w:rsidRPr="00FF4889">
        <w:rPr>
          <w:szCs w:val="20"/>
        </w:rPr>
        <w:tab/>
        <w:t xml:space="preserve">PUCT Substantive Rules on performance measure reporting; </w:t>
      </w:r>
    </w:p>
    <w:p w14:paraId="4B47CE0B" w14:textId="77777777" w:rsidR="00FF4889" w:rsidRPr="00FF4889" w:rsidRDefault="00FF4889" w:rsidP="00FF4889">
      <w:pPr>
        <w:spacing w:after="240"/>
        <w:ind w:left="2160" w:hanging="720"/>
        <w:rPr>
          <w:szCs w:val="20"/>
        </w:rPr>
      </w:pPr>
      <w:r w:rsidRPr="00FF4889">
        <w:rPr>
          <w:szCs w:val="20"/>
        </w:rPr>
        <w:t>(ii)</w:t>
      </w:r>
      <w:r w:rsidRPr="00FF4889">
        <w:rPr>
          <w:szCs w:val="20"/>
        </w:rPr>
        <w:tab/>
        <w:t xml:space="preserve">These Protocols or Other Binding Documents; or </w:t>
      </w:r>
    </w:p>
    <w:p w14:paraId="1CB84A73" w14:textId="77777777" w:rsidR="00FF4889" w:rsidRPr="00FF4889" w:rsidRDefault="00FF4889" w:rsidP="00FF4889">
      <w:pPr>
        <w:spacing w:after="240"/>
        <w:ind w:left="2160" w:hanging="720"/>
        <w:rPr>
          <w:szCs w:val="20"/>
        </w:rPr>
      </w:pPr>
      <w:r w:rsidRPr="00FF4889">
        <w:rPr>
          <w:szCs w:val="20"/>
        </w:rPr>
        <w:t>(iii)</w:t>
      </w:r>
      <w:r w:rsidRPr="00FF4889">
        <w:rPr>
          <w:szCs w:val="20"/>
        </w:rPr>
        <w:tab/>
        <w:t>Any Technical Advisory Committee (TAC)-approved reporting requirements;</w:t>
      </w:r>
    </w:p>
    <w:p w14:paraId="650CD812" w14:textId="77777777" w:rsidR="00FF4889" w:rsidRPr="00FF4889" w:rsidRDefault="00FF4889" w:rsidP="00FF4889">
      <w:pPr>
        <w:spacing w:after="240"/>
        <w:ind w:left="1440" w:hanging="720"/>
        <w:rPr>
          <w:szCs w:val="20"/>
        </w:rPr>
      </w:pPr>
      <w:r w:rsidRPr="00FF4889">
        <w:rPr>
          <w:szCs w:val="20"/>
        </w:rPr>
        <w:t>(w)</w:t>
      </w:r>
      <w:r w:rsidRPr="00FF4889">
        <w:rPr>
          <w:szCs w:val="20"/>
        </w:rPr>
        <w:tab/>
        <w:t>Information concerning a Mothballed Generation Resource’s probability of return to service and expected lead time for returning to service submitted pursuant to Section 3.14.1.9, Generation Resource Status Updates;</w:t>
      </w:r>
    </w:p>
    <w:p w14:paraId="38CA1084" w14:textId="77777777" w:rsidR="00FF4889" w:rsidRPr="00FF4889" w:rsidRDefault="00FF4889" w:rsidP="00FF4889">
      <w:pPr>
        <w:spacing w:after="240"/>
        <w:ind w:left="1440" w:hanging="720"/>
        <w:rPr>
          <w:szCs w:val="20"/>
        </w:rPr>
      </w:pPr>
      <w:r w:rsidRPr="00FF4889">
        <w:rPr>
          <w:szCs w:val="20"/>
        </w:rPr>
        <w:t>(x)</w:t>
      </w:r>
      <w:r w:rsidRPr="00FF4889">
        <w:rPr>
          <w:szCs w:val="20"/>
        </w:rPr>
        <w:tab/>
        <w:t>Information provided by Entities under Section 10.3.2.4, Reporting of Net Generation Capacity;</w:t>
      </w:r>
    </w:p>
    <w:p w14:paraId="3AE879F6" w14:textId="77777777" w:rsidR="00FF4889" w:rsidRPr="00FF4889" w:rsidRDefault="00FF4889" w:rsidP="00FF4889">
      <w:pPr>
        <w:spacing w:after="240"/>
        <w:ind w:left="1440" w:hanging="720"/>
        <w:rPr>
          <w:szCs w:val="20"/>
        </w:rPr>
      </w:pPr>
      <w:r w:rsidRPr="00FF4889">
        <w:rPr>
          <w:szCs w:val="20"/>
        </w:rPr>
        <w:lastRenderedPageBreak/>
        <w:t>(y)</w:t>
      </w:r>
      <w:r w:rsidRPr="00FF4889">
        <w:rPr>
          <w:szCs w:val="20"/>
        </w:rPr>
        <w:tab/>
        <w:t>Alternative fuel reserve capability and firm gas availability information submitted pursuant to Section 6.5.9.3.1, Operating Condition Notice, Section 6.5.9.3.2, Advisory, and Section 6.5.9.3.3, Watch, and as defined by the Operating Guides;</w:t>
      </w:r>
    </w:p>
    <w:p w14:paraId="039B9C53" w14:textId="77777777" w:rsidR="00FF4889" w:rsidRPr="00FF4889" w:rsidRDefault="00FF4889" w:rsidP="00FF4889">
      <w:pPr>
        <w:spacing w:after="240"/>
        <w:ind w:left="1440" w:hanging="720"/>
        <w:rPr>
          <w:szCs w:val="20"/>
        </w:rPr>
      </w:pPr>
      <w:r w:rsidRPr="00FF4889">
        <w:rPr>
          <w:szCs w:val="20"/>
        </w:rPr>
        <w:t>(z)</w:t>
      </w:r>
      <w:r w:rsidRPr="00FF4889">
        <w:rPr>
          <w:szCs w:val="20"/>
        </w:rPr>
        <w:tab/>
        <w:t xml:space="preserve">Non-public financial information provided by a Counter-Party to ERCOT pursuant to meeting its credit qualification requirements as well as the QSE’s form of credit support; </w:t>
      </w:r>
    </w:p>
    <w:p w14:paraId="03C8DA59" w14:textId="77777777" w:rsidR="00FF4889" w:rsidRPr="00FF4889" w:rsidRDefault="00FF4889" w:rsidP="00FF4889">
      <w:pPr>
        <w:spacing w:after="240"/>
        <w:ind w:left="1440" w:hanging="720"/>
        <w:rPr>
          <w:iCs/>
          <w:szCs w:val="20"/>
        </w:rPr>
      </w:pPr>
      <w:r w:rsidRPr="00FF4889">
        <w:rPr>
          <w:szCs w:val="20"/>
        </w:rPr>
        <w:t>(aa)</w:t>
      </w:r>
      <w:r w:rsidRPr="00FF4889">
        <w:rPr>
          <w:szCs w:val="20"/>
        </w:rPr>
        <w:tab/>
      </w:r>
      <w:r w:rsidRPr="00FF4889">
        <w:rPr>
          <w:iCs/>
          <w:szCs w:val="20"/>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FF4889">
        <w:rPr>
          <w:iCs/>
          <w:smallCaps/>
          <w:szCs w:val="20"/>
        </w:rPr>
        <w:t>Subst</w:t>
      </w:r>
      <w:r w:rsidRPr="00FF4889">
        <w:rPr>
          <w:iCs/>
          <w:szCs w:val="20"/>
        </w:rPr>
        <w:t>. R. 25.173, Goal for Renewable Energy;</w:t>
      </w:r>
    </w:p>
    <w:p w14:paraId="4B6D32AB" w14:textId="77777777" w:rsidR="00FF4889" w:rsidRPr="00FF4889" w:rsidRDefault="00FF4889" w:rsidP="00FF4889">
      <w:pPr>
        <w:spacing w:after="240"/>
        <w:ind w:left="1440" w:hanging="720"/>
        <w:rPr>
          <w:iCs/>
          <w:szCs w:val="20"/>
        </w:rPr>
      </w:pPr>
      <w:r w:rsidRPr="00FF4889">
        <w:rPr>
          <w:iCs/>
          <w:szCs w:val="20"/>
        </w:rPr>
        <w:t>(bb)</w:t>
      </w:r>
      <w:r w:rsidRPr="00FF4889">
        <w:rPr>
          <w:iCs/>
          <w:szCs w:val="20"/>
        </w:rPr>
        <w:tab/>
        <w:t xml:space="preserve">Generation Resource emergency operations plans and weatherization plans; </w:t>
      </w:r>
    </w:p>
    <w:p w14:paraId="373D95A6" w14:textId="77777777" w:rsidR="00FF4889" w:rsidRPr="00FF4889" w:rsidRDefault="00FF4889" w:rsidP="00FF4889">
      <w:pPr>
        <w:spacing w:after="240"/>
        <w:ind w:left="1440" w:hanging="720"/>
      </w:pPr>
      <w:r w:rsidRPr="00FF4889">
        <w:rPr>
          <w:iCs/>
          <w:szCs w:val="20"/>
        </w:rPr>
        <w:t>(cc)</w:t>
      </w:r>
      <w:r w:rsidRPr="00FF4889">
        <w:rPr>
          <w:szCs w:val="20"/>
        </w:rPr>
        <w:t xml:space="preserve">     Information provided by a Counter-Party under Section 16.16.3, </w:t>
      </w:r>
      <w:r w:rsidRPr="00FF4889">
        <w:t>Verification of Risk Management Framework;</w:t>
      </w:r>
    </w:p>
    <w:p w14:paraId="50A2DEBD" w14:textId="77777777" w:rsidR="00FF4889" w:rsidRPr="00FF4889" w:rsidRDefault="00FF4889" w:rsidP="00FF4889">
      <w:pPr>
        <w:spacing w:after="240"/>
        <w:ind w:left="1440" w:hanging="720"/>
        <w:rPr>
          <w:szCs w:val="20"/>
        </w:rPr>
      </w:pPr>
      <w:r w:rsidRPr="00FF4889">
        <w:rPr>
          <w:szCs w:val="20"/>
        </w:rPr>
        <w:t>(dd)</w:t>
      </w:r>
      <w:r w:rsidRPr="00FF4889">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1347E5E9" w14:textId="77777777" w:rsidR="00FF4889" w:rsidRPr="00FF4889" w:rsidRDefault="00FF4889" w:rsidP="00FF4889">
      <w:pPr>
        <w:spacing w:after="240"/>
        <w:ind w:left="1440" w:hanging="720"/>
        <w:rPr>
          <w:szCs w:val="20"/>
        </w:rPr>
      </w:pPr>
      <w:r w:rsidRPr="00FF4889">
        <w:rPr>
          <w:iCs/>
          <w:szCs w:val="20"/>
        </w:rPr>
        <w:t>(ee)</w:t>
      </w:r>
      <w:r w:rsidRPr="00FF4889">
        <w:rPr>
          <w:iCs/>
          <w:szCs w:val="20"/>
        </w:rPr>
        <w:tab/>
      </w:r>
      <w:r w:rsidRPr="00FF4889">
        <w:rPr>
          <w:szCs w:val="20"/>
        </w:rPr>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28BD7C9E"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484BC8AD" w14:textId="77777777" w:rsidR="00FF4889" w:rsidRPr="00FF4889" w:rsidRDefault="00FF4889" w:rsidP="00FF4889">
            <w:pPr>
              <w:spacing w:before="120" w:after="240"/>
              <w:rPr>
                <w:b/>
                <w:i/>
                <w:szCs w:val="20"/>
              </w:rPr>
            </w:pPr>
            <w:r w:rsidRPr="00FF4889">
              <w:rPr>
                <w:b/>
                <w:i/>
                <w:szCs w:val="20"/>
              </w:rPr>
              <w:t>[NPRR829:  Replace paragraph (ee) above with the following upon system implementation:]</w:t>
            </w:r>
          </w:p>
          <w:p w14:paraId="1E5E750F" w14:textId="77777777" w:rsidR="00FF4889" w:rsidRPr="00FF4889" w:rsidRDefault="00FF4889" w:rsidP="00FF4889">
            <w:pPr>
              <w:spacing w:after="240"/>
              <w:ind w:left="1440" w:hanging="720"/>
              <w:rPr>
                <w:szCs w:val="20"/>
              </w:rPr>
            </w:pPr>
            <w:r w:rsidRPr="00FF4889">
              <w:rPr>
                <w:iCs/>
                <w:szCs w:val="20"/>
              </w:rPr>
              <w:t>(ee)</w:t>
            </w:r>
            <w:r w:rsidRPr="00FF4889">
              <w:rPr>
                <w:iCs/>
                <w:szCs w:val="20"/>
              </w:rPr>
              <w:tab/>
            </w:r>
            <w:r w:rsidRPr="00FF4889">
              <w:rPr>
                <w:szCs w:val="20"/>
              </w:rPr>
              <w:t>Status of Settlement Only Generators (SOGs), including Outages, limitations, schedules, metered output data, or data telemetered for use in the calculation of Real-Time Liability (RTL) as described in Section 16.11.4.3.2, Real-Time Liability Estimate, except that ERCOT may disclose metered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c>
      </w:tr>
    </w:tbl>
    <w:p w14:paraId="08628DC5" w14:textId="57556F7B" w:rsidR="00FF4889" w:rsidRDefault="00FF4889" w:rsidP="00FF4889">
      <w:pPr>
        <w:spacing w:before="240" w:after="240"/>
        <w:ind w:left="1440" w:hanging="720"/>
        <w:rPr>
          <w:szCs w:val="20"/>
        </w:rPr>
      </w:pPr>
      <w:r w:rsidRPr="00FF4889">
        <w:rPr>
          <w:szCs w:val="20"/>
        </w:rPr>
        <w:t>(ff)</w:t>
      </w:r>
      <w:r w:rsidRPr="00FF4889">
        <w:rPr>
          <w:szCs w:val="20"/>
        </w:rPr>
        <w:tab/>
        <w:t xml:space="preserve">Any documents or data submitted to ERCOT in connection with an Alternative Dispute Resolution (ADR) proceeding.  The Protected Information status of this </w:t>
      </w:r>
      <w:r w:rsidRPr="00FF4889">
        <w:rPr>
          <w:szCs w:val="20"/>
        </w:rPr>
        <w:lastRenderedPageBreak/>
        <w:t>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w:t>
      </w:r>
      <w:r w:rsidR="00112F15">
        <w:rPr>
          <w:szCs w:val="20"/>
        </w:rPr>
        <w:t>aph of this Section 1.3.1.1;</w:t>
      </w:r>
    </w:p>
    <w:p w14:paraId="75525DA6" w14:textId="77777777" w:rsidR="007D62EA" w:rsidRPr="007D62EA" w:rsidRDefault="007D62EA" w:rsidP="007D62EA">
      <w:pPr>
        <w:spacing w:after="240"/>
        <w:ind w:left="1440" w:hanging="720"/>
        <w:rPr>
          <w:szCs w:val="20"/>
        </w:rPr>
      </w:pPr>
      <w:r w:rsidRPr="007D62EA">
        <w:rPr>
          <w:szCs w:val="20"/>
        </w:rPr>
        <w:t>(gg)</w:t>
      </w:r>
      <w:r w:rsidRPr="007D62EA">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73DFA42F" w14:textId="77777777" w:rsidR="007D62EA" w:rsidRPr="007D62EA" w:rsidRDefault="007D62EA" w:rsidP="007D62EA">
      <w:pPr>
        <w:spacing w:after="240"/>
        <w:ind w:left="1440" w:hanging="720"/>
        <w:rPr>
          <w:szCs w:val="20"/>
        </w:rPr>
      </w:pPr>
      <w:r w:rsidRPr="007D62EA">
        <w:rPr>
          <w:szCs w:val="20"/>
        </w:rPr>
        <w:t>(hh)</w:t>
      </w:r>
      <w:r w:rsidRPr="007D62EA">
        <w:rPr>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 and</w:t>
      </w:r>
    </w:p>
    <w:p w14:paraId="4AFAB329" w14:textId="5D0C3FC8" w:rsidR="007D62EA" w:rsidRPr="00FF4889" w:rsidRDefault="007D62EA" w:rsidP="007D62EA">
      <w:pPr>
        <w:spacing w:after="240"/>
        <w:ind w:left="1440" w:hanging="720"/>
        <w:rPr>
          <w:szCs w:val="20"/>
        </w:rPr>
      </w:pPr>
      <w:r w:rsidRPr="007D62EA">
        <w:rPr>
          <w:szCs w:val="20"/>
        </w:rPr>
        <w:t>(ii)</w:t>
      </w:r>
      <w:r w:rsidRPr="007D62EA">
        <w:rPr>
          <w:szCs w:val="20"/>
        </w:rPr>
        <w:tab/>
        <w:t>Information disclosed in response to paragraphs (1)-(4) of the Gas Pipeline Coordination section of Section 22, Attachment K, Declaration of Completion of Generation Resource Summer Weatherization Preparations and Natural Gas Pipeline Coordination for Resource Entities with Natural Gas Generation Resources, submitted to ERCOT in accordance with Section 3.21.1, Natural Gas Pipeline Coordination Requirements for Resource Entities with Natural Gas Generation Resources for Summer Preparedness and Summer Peak Load Season.  The Protected Information status of Resource Outage information shall expire as provided in paragraph (1)(c) of Section 1.3.1.1.</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0551AD1C" w14:textId="77777777" w:rsidTr="00112F15">
        <w:tc>
          <w:tcPr>
            <w:tcW w:w="9332" w:type="dxa"/>
            <w:tcBorders>
              <w:top w:val="single" w:sz="4" w:space="0" w:color="auto"/>
              <w:left w:val="single" w:sz="4" w:space="0" w:color="auto"/>
              <w:bottom w:val="single" w:sz="4" w:space="0" w:color="auto"/>
              <w:right w:val="single" w:sz="4" w:space="0" w:color="auto"/>
            </w:tcBorders>
            <w:shd w:val="clear" w:color="auto" w:fill="D9D9D9"/>
          </w:tcPr>
          <w:p w14:paraId="76E80D89" w14:textId="03A29BD4" w:rsidR="00FF4889" w:rsidRPr="00FF4889" w:rsidRDefault="00112F15" w:rsidP="00FF4889">
            <w:pPr>
              <w:spacing w:before="120" w:after="240"/>
              <w:rPr>
                <w:b/>
                <w:i/>
                <w:szCs w:val="20"/>
              </w:rPr>
            </w:pPr>
            <w:bookmarkStart w:id="26" w:name="_Toc113073423"/>
            <w:bookmarkStart w:id="27" w:name="_Toc141685009"/>
            <w:bookmarkStart w:id="28" w:name="_Toc463849528"/>
            <w:r w:rsidRPr="00FF4889">
              <w:rPr>
                <w:b/>
                <w:i/>
                <w:szCs w:val="20"/>
              </w:rPr>
              <w:t xml:space="preserve"> </w:t>
            </w:r>
            <w:r w:rsidR="00FF4889" w:rsidRPr="00FF4889">
              <w:rPr>
                <w:b/>
                <w:i/>
                <w:szCs w:val="20"/>
              </w:rPr>
              <w:t>[NPRR902:  Insert Section 1.3.1.4 below upon system implementation, but no earlier than July 1, 2020:]</w:t>
            </w:r>
          </w:p>
          <w:p w14:paraId="3F5C4744" w14:textId="77777777" w:rsidR="00FF4889" w:rsidRPr="00FF4889" w:rsidRDefault="00FF4889" w:rsidP="00FF4889">
            <w:pPr>
              <w:keepNext/>
              <w:widowControl w:val="0"/>
              <w:tabs>
                <w:tab w:val="left" w:pos="1260"/>
              </w:tabs>
              <w:spacing w:before="240" w:after="240"/>
              <w:ind w:left="1267" w:hanging="1267"/>
              <w:outlineLvl w:val="3"/>
              <w:rPr>
                <w:b/>
                <w:bCs/>
                <w:snapToGrid w:val="0"/>
              </w:rPr>
            </w:pPr>
            <w:commentRangeStart w:id="29"/>
            <w:r w:rsidRPr="00FF4889">
              <w:rPr>
                <w:b/>
                <w:bCs/>
                <w:snapToGrid w:val="0"/>
              </w:rPr>
              <w:t>1.3.1.4</w:t>
            </w:r>
            <w:commentRangeEnd w:id="29"/>
            <w:r w:rsidR="00472FEB">
              <w:rPr>
                <w:rStyle w:val="CommentReference"/>
              </w:rPr>
              <w:commentReference w:id="29"/>
            </w:r>
            <w:r w:rsidRPr="00FF4889">
              <w:rPr>
                <w:b/>
                <w:bCs/>
                <w:snapToGrid w:val="0"/>
              </w:rPr>
              <w:tab/>
            </w:r>
            <w:commentRangeStart w:id="30"/>
            <w:r w:rsidRPr="00FF4889">
              <w:rPr>
                <w:b/>
                <w:bCs/>
                <w:snapToGrid w:val="0"/>
              </w:rPr>
              <w:t>Expiration of Protected Information Status</w:t>
            </w:r>
            <w:commentRangeEnd w:id="30"/>
            <w:r w:rsidR="00F42154">
              <w:rPr>
                <w:rStyle w:val="CommentReference"/>
              </w:rPr>
              <w:commentReference w:id="30"/>
            </w:r>
          </w:p>
          <w:p w14:paraId="5226D757"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(1)</w:t>
            </w:r>
            <w:r w:rsidRPr="00FF4889">
              <w:rPr>
                <w:iCs/>
                <w:szCs w:val="20"/>
                <w:lang w:val="x-none" w:eastAsia="x-none"/>
              </w:rPr>
              <w:tab/>
              <w:t>If PUCT Substantive Rules or other sections of the ERCOT Protocols require public posting (or posting to all Market Participants) of information identified as Protected Information in Section 1.3.1.1, Items Considered Protected Information, the Protected Information status of such information shall expire at the time such information is required to be posted.</w:t>
            </w:r>
          </w:p>
          <w:p w14:paraId="37200411"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(2)</w:t>
            </w:r>
            <w:r w:rsidRPr="00FF4889">
              <w:rPr>
                <w:iCs/>
                <w:szCs w:val="20"/>
                <w:lang w:val="x-none" w:eastAsia="x-none"/>
              </w:rPr>
              <w:tab/>
              <w:t>ERCOT shall make the following information available on the MIS Public Area in a standard reporting format:</w:t>
            </w:r>
          </w:p>
          <w:p w14:paraId="6248C362" w14:textId="77777777" w:rsidR="00FF4889" w:rsidRPr="00FF4889" w:rsidRDefault="00FF4889" w:rsidP="00FF4889">
            <w:pPr>
              <w:spacing w:after="240"/>
              <w:ind w:left="1440" w:hanging="720"/>
              <w:rPr>
                <w:szCs w:val="20"/>
              </w:rPr>
            </w:pPr>
            <w:r w:rsidRPr="00FF4889">
              <w:rPr>
                <w:szCs w:val="20"/>
              </w:rPr>
              <w:t>(a)</w:t>
            </w:r>
            <w:r w:rsidRPr="00FF4889">
              <w:rPr>
                <w:szCs w:val="20"/>
              </w:rPr>
              <w:tab/>
              <w:t xml:space="preserve">Ancillary Service Obligation </w:t>
            </w:r>
            <w:del w:id="31" w:author="ERCOT" w:date="2019-12-20T14:02:00Z">
              <w:r w:rsidRPr="00FF4889" w:rsidDel="00F42154">
                <w:rPr>
                  <w:szCs w:val="20"/>
                </w:rPr>
                <w:delText xml:space="preserve">and Ancillary Service Supply Responsibility </w:delText>
              </w:r>
            </w:del>
            <w:r w:rsidRPr="00FF4889">
              <w:rPr>
                <w:szCs w:val="20"/>
              </w:rPr>
              <w:t>for each QSE.  This information shall be made available 180 days after the Operating Day;</w:t>
            </w:r>
          </w:p>
          <w:p w14:paraId="1C7C842F" w14:textId="77777777" w:rsidR="00FF4889" w:rsidRPr="00FF4889" w:rsidRDefault="00FF4889" w:rsidP="00FF4889">
            <w:pPr>
              <w:spacing w:after="240"/>
              <w:ind w:left="1440" w:hanging="720"/>
              <w:rPr>
                <w:szCs w:val="20"/>
              </w:rPr>
            </w:pPr>
            <w:r w:rsidRPr="00FF4889">
              <w:rPr>
                <w:szCs w:val="20"/>
              </w:rPr>
              <w:t>(b)</w:t>
            </w:r>
            <w:r w:rsidRPr="00FF4889">
              <w:rPr>
                <w:szCs w:val="20"/>
              </w:rPr>
              <w:tab/>
              <w:t xml:space="preserve">Complete COP data for each QSE snapshot on each hour.  This information shall be made available 60 days after the Operating Day; and </w:t>
            </w:r>
          </w:p>
          <w:p w14:paraId="6FE7C308" w14:textId="77777777" w:rsidR="00FF4889" w:rsidRPr="00FF4889" w:rsidRDefault="00FF4889" w:rsidP="00FF4889">
            <w:pPr>
              <w:spacing w:after="240"/>
              <w:ind w:left="1440" w:hanging="720"/>
              <w:rPr>
                <w:szCs w:val="20"/>
              </w:rPr>
            </w:pPr>
            <w:r w:rsidRPr="00FF4889">
              <w:rPr>
                <w:szCs w:val="20"/>
              </w:rPr>
              <w:lastRenderedPageBreak/>
              <w:t xml:space="preserve">(c) </w:t>
            </w:r>
            <w:r w:rsidRPr="00FF4889">
              <w:rPr>
                <w:szCs w:val="20"/>
              </w:rPr>
              <w:tab/>
              <w:t xml:space="preserve">In a separate report from item (b) above, complete COP data for each Resource for each update to that Resource’s COP.  This information shall be made available 60 days after the Operating Day. </w:t>
            </w:r>
          </w:p>
          <w:p w14:paraId="29320072"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(3)</w:t>
            </w:r>
            <w:r w:rsidRPr="00FF4889">
              <w:rPr>
                <w:iCs/>
                <w:szCs w:val="20"/>
                <w:lang w:val="x-none" w:eastAsia="x-none"/>
              </w:rPr>
              <w:tab/>
              <w:t>ERCOT shall make available the AML for each QSE by LSE, by Load Zone and by Settlement Interval, from the True</w:t>
            </w:r>
            <w:r w:rsidRPr="00FF4889">
              <w:rPr>
                <w:iCs/>
                <w:szCs w:val="20"/>
                <w:lang w:eastAsia="x-none"/>
              </w:rPr>
              <w:t>-</w:t>
            </w:r>
            <w:r w:rsidRPr="00FF4889">
              <w:rPr>
                <w:iCs/>
                <w:szCs w:val="20"/>
                <w:lang w:val="x-none" w:eastAsia="x-none"/>
              </w:rPr>
              <w:t xml:space="preserve">Up settlement.  This data shall be made available within two Business Days of the 180 day expiration of </w:t>
            </w:r>
            <w:r w:rsidRPr="00FF4889">
              <w:rPr>
                <w:iCs/>
                <w:szCs w:val="20"/>
                <w:lang w:eastAsia="x-none"/>
              </w:rPr>
              <w:t>Protected Information status</w:t>
            </w:r>
            <w:r w:rsidRPr="00FF4889">
              <w:rPr>
                <w:iCs/>
                <w:szCs w:val="20"/>
                <w:lang w:val="x-none" w:eastAsia="x-none"/>
              </w:rPr>
              <w:t xml:space="preserve">.  Data for the posting will remain accessible for six months after </w:t>
            </w:r>
            <w:r w:rsidRPr="00FF4889">
              <w:rPr>
                <w:iCs/>
                <w:szCs w:val="20"/>
                <w:lang w:eastAsia="x-none"/>
              </w:rPr>
              <w:t>such data are posted</w:t>
            </w:r>
            <w:r w:rsidRPr="00FF4889">
              <w:rPr>
                <w:iCs/>
                <w:szCs w:val="20"/>
                <w:lang w:val="x-none" w:eastAsia="x-none"/>
              </w:rPr>
              <w:t>.</w:t>
            </w:r>
          </w:p>
          <w:p w14:paraId="7E47D6AC" w14:textId="77777777" w:rsidR="00FF4889" w:rsidRPr="00FF4889" w:rsidRDefault="00FF4889" w:rsidP="00FF4889">
            <w:pPr>
              <w:spacing w:after="240"/>
              <w:ind w:left="720" w:hanging="720"/>
              <w:rPr>
                <w:szCs w:val="20"/>
              </w:rPr>
            </w:pPr>
            <w:r w:rsidRPr="00FF4889">
              <w:rPr>
                <w:iCs/>
                <w:szCs w:val="20"/>
              </w:rPr>
              <w:t>(4)</w:t>
            </w:r>
            <w:r w:rsidRPr="00FF4889">
              <w:rPr>
                <w:iCs/>
                <w:szCs w:val="20"/>
              </w:rPr>
              <w:tab/>
              <w:t>The Protected Information status of information related to generation interconnection requests expires once ERCOT receives a request from an Interconnecting Entity (IE) for a Full Interconnection Study (FIS), except that information described in item (1)(m) of Section 1.3.1.1 shall remain Protected Information.</w:t>
            </w:r>
          </w:p>
          <w:p w14:paraId="25038CB5"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w:t>
            </w:r>
            <w:r w:rsidRPr="00FF4889">
              <w:rPr>
                <w:iCs/>
                <w:szCs w:val="20"/>
                <w:lang w:eastAsia="x-none"/>
              </w:rPr>
              <w:t>5</w:t>
            </w:r>
            <w:r w:rsidRPr="00FF4889">
              <w:rPr>
                <w:iCs/>
                <w:szCs w:val="20"/>
                <w:lang w:val="x-none" w:eastAsia="x-none"/>
              </w:rPr>
              <w:t>)</w:t>
            </w:r>
            <w:r w:rsidRPr="00FF4889">
              <w:rPr>
                <w:iCs/>
                <w:szCs w:val="20"/>
                <w:lang w:val="x-none" w:eastAsia="x-none"/>
              </w:rPr>
              <w:tab/>
              <w:t>Upon the expiration of the Protected Information status of any data specified in Section 1.3.1.1, which does not have specific posting requirements, that data must be made available to the extent required under Section 12, Market Information System.</w:t>
            </w:r>
          </w:p>
          <w:p w14:paraId="1439B7ED"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w:t>
            </w:r>
            <w:r w:rsidRPr="00FF4889">
              <w:rPr>
                <w:iCs/>
                <w:szCs w:val="20"/>
                <w:lang w:eastAsia="x-none"/>
              </w:rPr>
              <w:t>6</w:t>
            </w:r>
            <w:r w:rsidRPr="00FF4889">
              <w:rPr>
                <w:iCs/>
                <w:szCs w:val="20"/>
                <w:lang w:val="x-none" w:eastAsia="x-none"/>
              </w:rPr>
              <w:t>)</w:t>
            </w:r>
            <w:r w:rsidRPr="00FF4889">
              <w:rPr>
                <w:iCs/>
                <w:szCs w:val="20"/>
                <w:lang w:val="x-none" w:eastAsia="x-none"/>
              </w:rPr>
              <w:tab/>
              <w:t>Information that is no longer Protected Information, but not posted, including Dispatch Instructions, is available on request under the ERCOT Request for Records and Information Policy.  Requested information must be provided within a reasonable timeframe.  For Dispatch Instructions, the information may be requested with respect to a specific Resource, where applicable, and by service type and Settlement Interval or as integrated over each Settlement Interval for Dispatch Instructions with sub-Settlement Interval frequency.</w:t>
            </w:r>
          </w:p>
        </w:tc>
      </w:tr>
    </w:tbl>
    <w:p w14:paraId="4FAE1C9A" w14:textId="77777777" w:rsidR="00FF4889" w:rsidRPr="00FF4889" w:rsidRDefault="00FF4889" w:rsidP="00FF4889">
      <w:pPr>
        <w:keepNext/>
        <w:tabs>
          <w:tab w:val="left" w:pos="1080"/>
        </w:tabs>
        <w:spacing w:before="480" w:after="240"/>
        <w:ind w:left="1080" w:hanging="1080"/>
        <w:outlineLvl w:val="2"/>
        <w:rPr>
          <w:b/>
          <w:bCs/>
          <w:i/>
          <w:szCs w:val="20"/>
        </w:rPr>
      </w:pPr>
      <w:bookmarkStart w:id="32" w:name="_Toc113073424"/>
      <w:bookmarkStart w:id="33" w:name="_Toc141685010"/>
      <w:bookmarkStart w:id="34" w:name="_Toc463849529"/>
      <w:bookmarkEnd w:id="26"/>
      <w:bookmarkEnd w:id="27"/>
      <w:bookmarkEnd w:id="28"/>
      <w:commentRangeStart w:id="35"/>
      <w:r w:rsidRPr="00FF4889">
        <w:rPr>
          <w:b/>
          <w:bCs/>
          <w:i/>
          <w:szCs w:val="20"/>
        </w:rPr>
        <w:lastRenderedPageBreak/>
        <w:t>1.3.3</w:t>
      </w:r>
      <w:commentRangeEnd w:id="35"/>
      <w:r w:rsidR="00472FEB">
        <w:rPr>
          <w:rStyle w:val="CommentReference"/>
        </w:rPr>
        <w:commentReference w:id="35"/>
      </w:r>
      <w:r w:rsidRPr="00FF4889">
        <w:rPr>
          <w:b/>
          <w:bCs/>
          <w:i/>
          <w:szCs w:val="20"/>
        </w:rPr>
        <w:tab/>
      </w:r>
      <w:commentRangeStart w:id="36"/>
      <w:r w:rsidRPr="00FF4889">
        <w:rPr>
          <w:b/>
          <w:bCs/>
          <w:i/>
          <w:szCs w:val="20"/>
        </w:rPr>
        <w:t>Expiration of Confidentiality</w:t>
      </w:r>
      <w:bookmarkEnd w:id="32"/>
      <w:bookmarkEnd w:id="33"/>
      <w:bookmarkEnd w:id="34"/>
      <w:commentRangeEnd w:id="36"/>
      <w:r w:rsidR="00F42154">
        <w:rPr>
          <w:rStyle w:val="CommentReference"/>
        </w:rPr>
        <w:commentReference w:id="36"/>
      </w:r>
    </w:p>
    <w:p w14:paraId="658C204D"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(1)</w:t>
      </w:r>
      <w:r w:rsidRPr="00FF4889">
        <w:rPr>
          <w:iCs/>
          <w:szCs w:val="20"/>
          <w:lang w:val="x-none" w:eastAsia="x-none"/>
        </w:rPr>
        <w:tab/>
        <w:t>If PUCT Substantive Rules or other sections of the ERCOT Protocols require public posting (or posting to all Market Participants) of information identified as Protected Information in Section 1.3.1.1, Items Considered Protected Information, the Protected Information status of such information shall expire at the time such information is required to be posted.</w:t>
      </w:r>
    </w:p>
    <w:p w14:paraId="4BC01A71"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(2)</w:t>
      </w:r>
      <w:r w:rsidRPr="00FF4889">
        <w:rPr>
          <w:iCs/>
          <w:szCs w:val="20"/>
          <w:lang w:val="x-none" w:eastAsia="x-none"/>
        </w:rPr>
        <w:tab/>
        <w:t>ERCOT shall make the following information available on the MIS Public Area in a standard reporting format:</w:t>
      </w:r>
    </w:p>
    <w:p w14:paraId="23C32D2E" w14:textId="77777777" w:rsidR="00FF4889" w:rsidRPr="00FF4889" w:rsidRDefault="00FF4889" w:rsidP="00FF4889">
      <w:pPr>
        <w:spacing w:after="240"/>
        <w:ind w:left="1440" w:hanging="720"/>
        <w:rPr>
          <w:szCs w:val="20"/>
        </w:rPr>
      </w:pPr>
      <w:r w:rsidRPr="00FF4889">
        <w:rPr>
          <w:szCs w:val="20"/>
        </w:rPr>
        <w:t>(a)</w:t>
      </w:r>
      <w:r w:rsidRPr="00FF4889">
        <w:rPr>
          <w:szCs w:val="20"/>
        </w:rPr>
        <w:tab/>
        <w:t xml:space="preserve">Ancillary Service Obligation </w:t>
      </w:r>
      <w:del w:id="37" w:author="ERCOT" w:date="2019-12-20T14:02:00Z">
        <w:r w:rsidRPr="00FF4889" w:rsidDel="00F42154">
          <w:rPr>
            <w:szCs w:val="20"/>
          </w:rPr>
          <w:delText xml:space="preserve">and Ancillary Service Supply Responsibility </w:delText>
        </w:r>
      </w:del>
      <w:r w:rsidRPr="00FF4889">
        <w:rPr>
          <w:szCs w:val="20"/>
        </w:rPr>
        <w:t>for each QSE.  This information shall be made available 180 days after the Operating Day;</w:t>
      </w:r>
    </w:p>
    <w:p w14:paraId="11A9062B" w14:textId="77777777" w:rsidR="00FF4889" w:rsidRPr="00FF4889" w:rsidRDefault="00FF4889" w:rsidP="00FF4889">
      <w:pPr>
        <w:spacing w:after="240"/>
        <w:ind w:left="1440" w:hanging="720"/>
        <w:rPr>
          <w:szCs w:val="20"/>
        </w:rPr>
      </w:pPr>
      <w:r w:rsidRPr="00FF4889">
        <w:rPr>
          <w:szCs w:val="20"/>
        </w:rPr>
        <w:t>(b)</w:t>
      </w:r>
      <w:r w:rsidRPr="00FF4889">
        <w:rPr>
          <w:szCs w:val="20"/>
        </w:rPr>
        <w:tab/>
        <w:t>Complete COP data for each QSE snapshot on each hour.  This information shall be made available 60 days after the Operating Day; and</w:t>
      </w:r>
    </w:p>
    <w:p w14:paraId="1C5E6BE7" w14:textId="77777777" w:rsidR="00FF4889" w:rsidRPr="00FF4889" w:rsidRDefault="00FF4889" w:rsidP="00FF4889">
      <w:pPr>
        <w:spacing w:after="240"/>
        <w:ind w:left="1440" w:hanging="720"/>
        <w:rPr>
          <w:szCs w:val="20"/>
        </w:rPr>
      </w:pPr>
      <w:r w:rsidRPr="00FF4889">
        <w:rPr>
          <w:szCs w:val="20"/>
        </w:rPr>
        <w:lastRenderedPageBreak/>
        <w:t xml:space="preserve">(c) </w:t>
      </w:r>
      <w:r w:rsidRPr="00FF4889">
        <w:rPr>
          <w:szCs w:val="20"/>
        </w:rPr>
        <w:tab/>
        <w:t xml:space="preserve">In a separate report from item (b) above, complete COP data for each Resource for each update to that Resource’s COP.  This information shall be made available 60 days after the Operating Day. </w:t>
      </w:r>
    </w:p>
    <w:p w14:paraId="6D5E2CF2"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(3)</w:t>
      </w:r>
      <w:r w:rsidRPr="00FF4889">
        <w:rPr>
          <w:iCs/>
          <w:szCs w:val="20"/>
          <w:lang w:val="x-none" w:eastAsia="x-none"/>
        </w:rPr>
        <w:tab/>
        <w:t>ERCOT shall make available the AML for each QSE by LSE, by Load Zone and by Settlement Interval, from the True</w:t>
      </w:r>
      <w:r w:rsidRPr="00FF4889">
        <w:rPr>
          <w:iCs/>
          <w:szCs w:val="20"/>
          <w:lang w:eastAsia="x-none"/>
        </w:rPr>
        <w:t>-</w:t>
      </w:r>
      <w:r w:rsidRPr="00FF4889">
        <w:rPr>
          <w:iCs/>
          <w:szCs w:val="20"/>
          <w:lang w:val="x-none" w:eastAsia="x-none"/>
        </w:rPr>
        <w:t xml:space="preserve">Up settlement.  This data shall be made available within two Business Days of the 180 day expiration of confidentiality date.  Data for the posting will remain accessible for six months after </w:t>
      </w:r>
      <w:r w:rsidRPr="00FF4889">
        <w:rPr>
          <w:iCs/>
          <w:szCs w:val="20"/>
          <w:lang w:eastAsia="x-none"/>
        </w:rPr>
        <w:t>such data are posted</w:t>
      </w:r>
      <w:r w:rsidRPr="00FF4889">
        <w:rPr>
          <w:iCs/>
          <w:szCs w:val="20"/>
          <w:lang w:val="x-none" w:eastAsia="x-none"/>
        </w:rPr>
        <w:t>.</w:t>
      </w:r>
    </w:p>
    <w:p w14:paraId="50EF2A50" w14:textId="77777777" w:rsidR="00FF4889" w:rsidRPr="00FF4889" w:rsidRDefault="00FF4889" w:rsidP="00FF4889">
      <w:pPr>
        <w:spacing w:after="240"/>
        <w:ind w:left="720" w:hanging="720"/>
        <w:rPr>
          <w:szCs w:val="20"/>
        </w:rPr>
      </w:pPr>
      <w:r w:rsidRPr="00FF4889">
        <w:rPr>
          <w:iCs/>
        </w:rPr>
        <w:t>(4)</w:t>
      </w:r>
      <w:r w:rsidRPr="00FF4889">
        <w:rPr>
          <w:iCs/>
        </w:rPr>
        <w:tab/>
      </w:r>
      <w:r w:rsidRPr="00FF4889">
        <w:rPr>
          <w:iCs/>
          <w:szCs w:val="20"/>
        </w:rPr>
        <w:t>The Protected Information status of information related to generation interconnection requests expires once ERCOT receives a request from an Interconnecting Entity (IE) for a Full Interconnection Study (FIS), except that information described in item (1)(m) of Section 1.3.1.1 shall remain Protected Information.</w:t>
      </w:r>
    </w:p>
    <w:p w14:paraId="02371635"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w:t>
      </w:r>
      <w:r w:rsidRPr="00FF4889">
        <w:rPr>
          <w:iCs/>
          <w:szCs w:val="20"/>
          <w:lang w:eastAsia="x-none"/>
        </w:rPr>
        <w:t>5</w:t>
      </w:r>
      <w:r w:rsidRPr="00FF4889">
        <w:rPr>
          <w:iCs/>
          <w:szCs w:val="20"/>
          <w:lang w:val="x-none" w:eastAsia="x-none"/>
        </w:rPr>
        <w:t>)</w:t>
      </w:r>
      <w:r w:rsidRPr="00FF4889">
        <w:rPr>
          <w:iCs/>
          <w:szCs w:val="20"/>
          <w:lang w:val="x-none" w:eastAsia="x-none"/>
        </w:rPr>
        <w:tab/>
        <w:t>Upon the expiration of the Protected Information status of any data specified in Section 1.3.1.1, which does not have specific posting requirements, that data must be made available to the extent required under Section 12, Market Information System.</w:t>
      </w:r>
    </w:p>
    <w:p w14:paraId="165BAC40"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w:t>
      </w:r>
      <w:r w:rsidRPr="00FF4889">
        <w:rPr>
          <w:iCs/>
          <w:szCs w:val="20"/>
          <w:lang w:eastAsia="x-none"/>
        </w:rPr>
        <w:t>6</w:t>
      </w:r>
      <w:r w:rsidRPr="00FF4889">
        <w:rPr>
          <w:iCs/>
          <w:szCs w:val="20"/>
          <w:lang w:val="x-none" w:eastAsia="x-none"/>
        </w:rPr>
        <w:t>)</w:t>
      </w:r>
      <w:r w:rsidRPr="00FF4889">
        <w:rPr>
          <w:iCs/>
          <w:szCs w:val="20"/>
          <w:lang w:val="x-none" w:eastAsia="x-none"/>
        </w:rPr>
        <w:tab/>
        <w:t>Information that is no longer Protected Information, but not posted, including Dispatch Instructions, is available on request under the ERCOT Request for Records and Information Policy.  Requested information must be provided within a reasonable timeframe.  For Dispatch Instructions, the information may be requested with respect to a specific Resource, where applicable, and by service type and Settlement Interval or as integrated over each Settlement Interval for Dispatch Instructions with sub-Settlement Interval frequency.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6788C34C" w14:textId="77777777" w:rsidTr="00260D85">
        <w:tc>
          <w:tcPr>
            <w:tcW w:w="9332" w:type="dxa"/>
            <w:tcBorders>
              <w:top w:val="single" w:sz="4" w:space="0" w:color="auto"/>
              <w:left w:val="single" w:sz="4" w:space="0" w:color="auto"/>
              <w:bottom w:val="single" w:sz="4" w:space="0" w:color="auto"/>
              <w:right w:val="single" w:sz="4" w:space="0" w:color="auto"/>
            </w:tcBorders>
            <w:shd w:val="clear" w:color="auto" w:fill="D9D9D9"/>
          </w:tcPr>
          <w:p w14:paraId="55EBC12F" w14:textId="77777777" w:rsidR="00FF4889" w:rsidRPr="00FF4889" w:rsidRDefault="00FF4889" w:rsidP="00FF4889">
            <w:pPr>
              <w:spacing w:before="120" w:after="240"/>
              <w:rPr>
                <w:b/>
                <w:i/>
                <w:szCs w:val="20"/>
              </w:rPr>
            </w:pPr>
            <w:bookmarkStart w:id="38" w:name="_Toc113073425"/>
            <w:bookmarkStart w:id="39" w:name="_Toc141685011"/>
            <w:bookmarkStart w:id="40" w:name="_Toc463849530"/>
            <w:r w:rsidRPr="00FF4889">
              <w:rPr>
                <w:b/>
                <w:i/>
                <w:szCs w:val="20"/>
              </w:rPr>
              <w:t>[NPRR902:  Replace Section 1.3.3 above with the following upon system implementation, but no earlier than July 1, 2020:]</w:t>
            </w:r>
          </w:p>
          <w:p w14:paraId="505EFFD1" w14:textId="77777777" w:rsidR="00FF4889" w:rsidRPr="00FF4889" w:rsidRDefault="00FF4889" w:rsidP="00FF4889">
            <w:pPr>
              <w:keepNext/>
              <w:widowControl w:val="0"/>
              <w:tabs>
                <w:tab w:val="left" w:pos="1260"/>
              </w:tabs>
              <w:spacing w:before="240" w:after="240"/>
              <w:ind w:left="1267" w:hanging="1267"/>
              <w:outlineLvl w:val="3"/>
              <w:rPr>
                <w:b/>
                <w:bCs/>
                <w:iCs/>
                <w:snapToGrid w:val="0"/>
                <w:szCs w:val="20"/>
                <w:lang w:val="x-none" w:eastAsia="x-none"/>
              </w:rPr>
            </w:pPr>
            <w:r w:rsidRPr="00FF4889">
              <w:rPr>
                <w:b/>
                <w:bCs/>
                <w:snapToGrid w:val="0"/>
              </w:rPr>
              <w:t>1.3.3</w:t>
            </w:r>
            <w:r w:rsidRPr="00FF4889">
              <w:rPr>
                <w:b/>
                <w:bCs/>
                <w:snapToGrid w:val="0"/>
                <w:szCs w:val="20"/>
              </w:rPr>
              <w:tab/>
            </w:r>
            <w:r w:rsidRPr="00FF4889">
              <w:rPr>
                <w:b/>
                <w:bCs/>
                <w:snapToGrid w:val="0"/>
              </w:rPr>
              <w:t>RESERVED</w:t>
            </w:r>
          </w:p>
        </w:tc>
      </w:tr>
    </w:tbl>
    <w:p w14:paraId="20D9567B" w14:textId="77777777" w:rsidR="00260D85" w:rsidRPr="00F56FDD" w:rsidRDefault="00260D85" w:rsidP="00260D85">
      <w:pPr>
        <w:keepNext/>
        <w:tabs>
          <w:tab w:val="left" w:pos="720"/>
        </w:tabs>
        <w:spacing w:before="240" w:after="240"/>
        <w:outlineLvl w:val="1"/>
        <w:rPr>
          <w:b/>
          <w:szCs w:val="20"/>
        </w:rPr>
      </w:pPr>
      <w:bookmarkStart w:id="41" w:name="_Toc73847662"/>
      <w:bookmarkStart w:id="42" w:name="_Toc118224377"/>
      <w:bookmarkStart w:id="43" w:name="_Toc118909445"/>
      <w:bookmarkStart w:id="44" w:name="_Toc205190238"/>
      <w:bookmarkEnd w:id="38"/>
      <w:bookmarkEnd w:id="39"/>
      <w:bookmarkEnd w:id="40"/>
      <w:commentRangeStart w:id="45"/>
      <w:r w:rsidRPr="00F56FDD">
        <w:rPr>
          <w:b/>
          <w:szCs w:val="20"/>
        </w:rPr>
        <w:t>2.1</w:t>
      </w:r>
      <w:commentRangeEnd w:id="45"/>
      <w:r>
        <w:rPr>
          <w:rStyle w:val="CommentReference"/>
        </w:rPr>
        <w:commentReference w:id="45"/>
      </w:r>
      <w:r w:rsidRPr="00F56FDD">
        <w:rPr>
          <w:b/>
          <w:szCs w:val="20"/>
        </w:rPr>
        <w:tab/>
        <w:t>DEFINITIONS</w:t>
      </w:r>
      <w:bookmarkEnd w:id="41"/>
      <w:bookmarkEnd w:id="42"/>
      <w:bookmarkEnd w:id="43"/>
      <w:bookmarkEnd w:id="44"/>
    </w:p>
    <w:p w14:paraId="4CD781CD" w14:textId="77777777" w:rsidR="00260D85" w:rsidRPr="00F56FDD" w:rsidDel="005B7C12" w:rsidRDefault="00260D85" w:rsidP="00260D85">
      <w:pPr>
        <w:keepNext/>
        <w:tabs>
          <w:tab w:val="left" w:pos="900"/>
        </w:tabs>
        <w:spacing w:before="240" w:after="240"/>
        <w:ind w:left="907" w:hanging="907"/>
        <w:outlineLvl w:val="1"/>
        <w:rPr>
          <w:del w:id="46" w:author="ERCOT" w:date="2020-02-10T15:20:00Z"/>
          <w:b/>
          <w:szCs w:val="20"/>
        </w:rPr>
      </w:pPr>
      <w:bookmarkStart w:id="47" w:name="_Toc73847674"/>
      <w:bookmarkStart w:id="48" w:name="_Toc80425416"/>
      <w:bookmarkStart w:id="49" w:name="_Toc73847675"/>
      <w:del w:id="50" w:author="ERCOT" w:date="2020-02-10T15:20:00Z">
        <w:r w:rsidRPr="00F56FDD" w:rsidDel="005B7C12">
          <w:rPr>
            <w:b/>
            <w:szCs w:val="20"/>
          </w:rPr>
          <w:delText xml:space="preserve">Ancillary Service Assignment  </w:delText>
        </w:r>
      </w:del>
    </w:p>
    <w:p w14:paraId="029B7C81" w14:textId="77777777" w:rsidR="00260D85" w:rsidRPr="00F56FDD" w:rsidDel="005B7C12" w:rsidRDefault="00260D85" w:rsidP="00260D85">
      <w:pPr>
        <w:spacing w:after="240"/>
        <w:rPr>
          <w:del w:id="51" w:author="ERCOT" w:date="2020-02-10T15:20:00Z"/>
          <w:iCs/>
          <w:szCs w:val="20"/>
        </w:rPr>
      </w:pPr>
      <w:del w:id="52" w:author="ERCOT" w:date="2020-02-10T15:20:00Z">
        <w:r w:rsidRPr="00F56FDD" w:rsidDel="005B7C12">
          <w:rPr>
            <w:iCs/>
            <w:szCs w:val="20"/>
          </w:rPr>
          <w:delText>Ancillary Service Resource Responsibility assigned to an On-Line Resource pursuant to paragraph (4) of Section 6.5.9.3.3, Watch.</w:delText>
        </w:r>
      </w:del>
    </w:p>
    <w:p w14:paraId="22040AFA" w14:textId="2A58A9CC" w:rsidR="00260D85" w:rsidRDefault="00260D85" w:rsidP="00260D85">
      <w:pPr>
        <w:keepNext/>
        <w:tabs>
          <w:tab w:val="left" w:pos="900"/>
        </w:tabs>
        <w:spacing w:before="240" w:after="240"/>
        <w:ind w:left="900" w:hanging="900"/>
        <w:outlineLvl w:val="1"/>
        <w:rPr>
          <w:ins w:id="53" w:author="ERCOT" w:date="2020-02-10T15:22:00Z"/>
          <w:b/>
          <w:szCs w:val="20"/>
        </w:rPr>
      </w:pPr>
      <w:bookmarkStart w:id="54" w:name="_Toc118224389"/>
      <w:bookmarkStart w:id="55" w:name="_Toc118909457"/>
      <w:bookmarkStart w:id="56" w:name="_Toc205190250"/>
      <w:bookmarkEnd w:id="47"/>
      <w:ins w:id="57" w:author="ERCOT" w:date="2020-02-10T15:22:00Z">
        <w:r>
          <w:rPr>
            <w:b/>
            <w:szCs w:val="20"/>
          </w:rPr>
          <w:lastRenderedPageBreak/>
          <w:t>Ancillary Service Demand Curve (ASDC)</w:t>
        </w:r>
      </w:ins>
    </w:p>
    <w:p w14:paraId="1025CF73" w14:textId="77777777" w:rsidR="00260D85" w:rsidRPr="00BB014F" w:rsidRDefault="00260D85" w:rsidP="00260D85">
      <w:pPr>
        <w:keepNext/>
        <w:spacing w:before="240" w:after="240"/>
        <w:outlineLvl w:val="1"/>
        <w:rPr>
          <w:ins w:id="58" w:author="ERCOT" w:date="2020-02-10T15:22:00Z"/>
          <w:iCs/>
          <w:szCs w:val="20"/>
        </w:rPr>
      </w:pPr>
      <w:ins w:id="59" w:author="ERCOT" w:date="2020-02-10T15:30:00Z">
        <w:r w:rsidRPr="00BB014F">
          <w:rPr>
            <w:iCs/>
            <w:szCs w:val="20"/>
          </w:rPr>
          <w:t xml:space="preserve">A </w:t>
        </w:r>
      </w:ins>
      <w:ins w:id="60" w:author="ERCOT" w:date="2020-02-10T15:31:00Z">
        <w:r w:rsidRPr="00BB014F">
          <w:rPr>
            <w:iCs/>
            <w:szCs w:val="20"/>
          </w:rPr>
          <w:t xml:space="preserve">curve that </w:t>
        </w:r>
      </w:ins>
      <w:ins w:id="61" w:author="ERCOT" w:date="2020-02-10T15:34:00Z">
        <w:r w:rsidRPr="00BB014F">
          <w:rPr>
            <w:iCs/>
            <w:szCs w:val="20"/>
          </w:rPr>
          <w:t xml:space="preserve">reflects </w:t>
        </w:r>
      </w:ins>
      <w:ins w:id="62" w:author="ERCOT" w:date="2020-02-10T15:31:00Z">
        <w:r w:rsidRPr="00BB014F">
          <w:rPr>
            <w:iCs/>
            <w:szCs w:val="20"/>
          </w:rPr>
          <w:t xml:space="preserve">the </w:t>
        </w:r>
      </w:ins>
      <w:ins w:id="63" w:author="ERCOT" w:date="2020-02-10T15:34:00Z">
        <w:r w:rsidRPr="00BB014F">
          <w:rPr>
            <w:iCs/>
            <w:szCs w:val="20"/>
          </w:rPr>
          <w:t xml:space="preserve">value </w:t>
        </w:r>
      </w:ins>
      <w:ins w:id="64" w:author="ERCOT" w:date="2020-02-10T15:31:00Z">
        <w:r w:rsidRPr="00BB014F">
          <w:rPr>
            <w:iCs/>
            <w:szCs w:val="20"/>
          </w:rPr>
          <w:t>of each Ancillary Service product</w:t>
        </w:r>
      </w:ins>
      <w:ins w:id="65" w:author="ERCOT" w:date="2020-02-10T15:34:00Z">
        <w:r w:rsidRPr="00BB014F">
          <w:rPr>
            <w:iCs/>
            <w:szCs w:val="20"/>
          </w:rPr>
          <w:t xml:space="preserve"> </w:t>
        </w:r>
      </w:ins>
      <w:ins w:id="66" w:author="ERCOT" w:date="2020-02-10T15:37:00Z">
        <w:r w:rsidRPr="00BB014F">
          <w:rPr>
            <w:iCs/>
            <w:szCs w:val="20"/>
          </w:rPr>
          <w:t xml:space="preserve">by price/quantity pairs </w:t>
        </w:r>
      </w:ins>
      <w:ins w:id="67" w:author="ERCOT" w:date="2020-02-10T15:32:00Z">
        <w:r w:rsidRPr="00BB014F">
          <w:rPr>
            <w:iCs/>
            <w:szCs w:val="20"/>
          </w:rPr>
          <w:t>for</w:t>
        </w:r>
      </w:ins>
      <w:ins w:id="68" w:author="ERCOT" w:date="2020-02-10T15:38:00Z">
        <w:r w:rsidRPr="00BB014F">
          <w:rPr>
            <w:iCs/>
            <w:szCs w:val="20"/>
          </w:rPr>
          <w:t xml:space="preserve"> each hour of</w:t>
        </w:r>
      </w:ins>
      <w:ins w:id="69" w:author="ERCOT" w:date="2020-02-10T15:32:00Z">
        <w:r w:rsidRPr="00BB014F">
          <w:rPr>
            <w:iCs/>
            <w:szCs w:val="20"/>
          </w:rPr>
          <w:t xml:space="preserve"> the Operating Day.</w:t>
        </w:r>
      </w:ins>
      <w:ins w:id="70" w:author="ERCOT" w:date="2020-02-10T15:31:00Z">
        <w:r w:rsidRPr="00BB014F">
          <w:rPr>
            <w:iCs/>
            <w:szCs w:val="20"/>
          </w:rPr>
          <w:t xml:space="preserve"> </w:t>
        </w:r>
      </w:ins>
    </w:p>
    <w:p w14:paraId="159422DB" w14:textId="77777777" w:rsidR="00260D85" w:rsidRDefault="00260D85" w:rsidP="00260D85">
      <w:pPr>
        <w:keepNext/>
        <w:tabs>
          <w:tab w:val="left" w:pos="900"/>
        </w:tabs>
        <w:spacing w:before="240" w:after="240"/>
        <w:ind w:left="900" w:hanging="900"/>
        <w:outlineLvl w:val="1"/>
        <w:rPr>
          <w:ins w:id="71" w:author="ERCOT" w:date="2020-03-05T08:13:00Z"/>
          <w:b/>
          <w:szCs w:val="20"/>
        </w:rPr>
      </w:pPr>
      <w:ins w:id="72" w:author="ERCOT" w:date="2020-03-05T08:13:00Z">
        <w:r>
          <w:rPr>
            <w:b/>
            <w:szCs w:val="20"/>
          </w:rPr>
          <w:t xml:space="preserve">Ancillary Service </w:t>
        </w:r>
      </w:ins>
      <w:ins w:id="73" w:author="ERCOT" w:date="2020-03-05T08:12:00Z">
        <w:r w:rsidRPr="00F56FDD">
          <w:rPr>
            <w:b/>
            <w:szCs w:val="20"/>
          </w:rPr>
          <w:t xml:space="preserve">Imbalance </w:t>
        </w:r>
      </w:ins>
    </w:p>
    <w:p w14:paraId="6F09E83F" w14:textId="77777777" w:rsidR="00260D85" w:rsidRDefault="00260D85" w:rsidP="00260D85">
      <w:pPr>
        <w:keepNext/>
        <w:tabs>
          <w:tab w:val="left" w:pos="0"/>
        </w:tabs>
        <w:spacing w:before="240" w:after="240"/>
        <w:outlineLvl w:val="1"/>
        <w:rPr>
          <w:ins w:id="74" w:author="ERCOT" w:date="2020-03-05T08:13:00Z"/>
          <w:iCs/>
          <w:szCs w:val="20"/>
        </w:rPr>
      </w:pPr>
      <w:ins w:id="75" w:author="ERCOT" w:date="2020-03-05T08:12:00Z">
        <w:r>
          <w:rPr>
            <w:iCs/>
            <w:szCs w:val="20"/>
          </w:rPr>
          <w:t xml:space="preserve">The </w:t>
        </w:r>
        <w:r w:rsidRPr="00F56FDD">
          <w:rPr>
            <w:iCs/>
            <w:szCs w:val="20"/>
          </w:rPr>
          <w:t xml:space="preserve">difference between the </w:t>
        </w:r>
      </w:ins>
      <w:ins w:id="76" w:author="ERCOT" w:date="2020-03-11T15:29:00Z">
        <w:r>
          <w:rPr>
            <w:iCs/>
            <w:szCs w:val="20"/>
          </w:rPr>
          <w:t>amount</w:t>
        </w:r>
      </w:ins>
      <w:ins w:id="77" w:author="ERCOT" w:date="2020-03-11T15:27:00Z">
        <w:r>
          <w:rPr>
            <w:iCs/>
            <w:szCs w:val="20"/>
          </w:rPr>
          <w:t xml:space="preserve"> of </w:t>
        </w:r>
      </w:ins>
      <w:ins w:id="78" w:author="ERCOT" w:date="2020-03-11T15:23:00Z">
        <w:r>
          <w:rPr>
            <w:iCs/>
            <w:szCs w:val="20"/>
          </w:rPr>
          <w:t xml:space="preserve">an </w:t>
        </w:r>
      </w:ins>
      <w:ins w:id="79" w:author="ERCOT" w:date="2020-03-05T08:12:00Z">
        <w:r>
          <w:rPr>
            <w:iCs/>
            <w:szCs w:val="20"/>
          </w:rPr>
          <w:t>Ancillary Servic</w:t>
        </w:r>
      </w:ins>
      <w:ins w:id="80" w:author="ERCOT" w:date="2020-03-05T08:13:00Z">
        <w:r>
          <w:rPr>
            <w:iCs/>
            <w:szCs w:val="20"/>
          </w:rPr>
          <w:t>e</w:t>
        </w:r>
      </w:ins>
      <w:ins w:id="81" w:author="ERCOT" w:date="2020-03-05T08:12:00Z">
        <w:r>
          <w:rPr>
            <w:iCs/>
            <w:szCs w:val="20"/>
          </w:rPr>
          <w:t xml:space="preserve"> clear</w:t>
        </w:r>
      </w:ins>
      <w:ins w:id="82" w:author="ERCOT" w:date="2020-03-11T15:24:00Z">
        <w:r>
          <w:rPr>
            <w:iCs/>
            <w:szCs w:val="20"/>
          </w:rPr>
          <w:t>ed</w:t>
        </w:r>
      </w:ins>
      <w:ins w:id="83" w:author="ERCOT" w:date="2020-03-05T08:12:00Z">
        <w:r>
          <w:rPr>
            <w:iCs/>
            <w:szCs w:val="20"/>
          </w:rPr>
          <w:t xml:space="preserve"> in the </w:t>
        </w:r>
      </w:ins>
      <w:ins w:id="84" w:author="ERCOT" w:date="2020-03-11T15:23:00Z">
        <w:r>
          <w:rPr>
            <w:iCs/>
            <w:szCs w:val="20"/>
          </w:rPr>
          <w:t>Day-Ahead Market (DAM)</w:t>
        </w:r>
      </w:ins>
      <w:ins w:id="85" w:author="ERCOT" w:date="2020-03-05T08:12:00Z">
        <w:r w:rsidRPr="00F56FDD">
          <w:rPr>
            <w:iCs/>
            <w:szCs w:val="20"/>
          </w:rPr>
          <w:t xml:space="preserve"> </w:t>
        </w:r>
      </w:ins>
      <w:ins w:id="86" w:author="ERCOT" w:date="2020-03-12T08:24:00Z">
        <w:r>
          <w:rPr>
            <w:iCs/>
            <w:szCs w:val="20"/>
          </w:rPr>
          <w:t xml:space="preserve">and </w:t>
        </w:r>
      </w:ins>
      <w:ins w:id="87" w:author="ERCOT" w:date="2020-03-12T08:36:00Z">
        <w:r>
          <w:rPr>
            <w:iCs/>
            <w:szCs w:val="20"/>
          </w:rPr>
          <w:t xml:space="preserve">through </w:t>
        </w:r>
      </w:ins>
      <w:ins w:id="88" w:author="ERCOT" w:date="2020-03-12T08:24:00Z">
        <w:r>
          <w:rPr>
            <w:iCs/>
            <w:szCs w:val="20"/>
          </w:rPr>
          <w:t xml:space="preserve">trades </w:t>
        </w:r>
      </w:ins>
      <w:ins w:id="89" w:author="ERCOT" w:date="2020-03-05T08:12:00Z">
        <w:r>
          <w:rPr>
            <w:iCs/>
            <w:szCs w:val="20"/>
          </w:rPr>
          <w:t xml:space="preserve">and the </w:t>
        </w:r>
      </w:ins>
      <w:ins w:id="90" w:author="ERCOT" w:date="2020-03-11T15:29:00Z">
        <w:r>
          <w:rPr>
            <w:iCs/>
            <w:szCs w:val="20"/>
          </w:rPr>
          <w:t xml:space="preserve">amount of that </w:t>
        </w:r>
      </w:ins>
      <w:ins w:id="91" w:author="ERCOT" w:date="2020-03-05T08:14:00Z">
        <w:r>
          <w:rPr>
            <w:iCs/>
            <w:szCs w:val="20"/>
          </w:rPr>
          <w:t>Ancillary Service awarded</w:t>
        </w:r>
      </w:ins>
      <w:ins w:id="92" w:author="ERCOT" w:date="2020-03-05T08:12:00Z">
        <w:r w:rsidRPr="00F56FDD">
          <w:rPr>
            <w:iCs/>
            <w:szCs w:val="20"/>
          </w:rPr>
          <w:t xml:space="preserve"> in </w:t>
        </w:r>
      </w:ins>
      <w:ins w:id="93" w:author="ERCOT" w:date="2020-03-11T16:50:00Z">
        <w:r>
          <w:rPr>
            <w:iCs/>
            <w:szCs w:val="20"/>
          </w:rPr>
          <w:t xml:space="preserve">the </w:t>
        </w:r>
      </w:ins>
      <w:ins w:id="94" w:author="ERCOT" w:date="2020-03-05T08:12:00Z">
        <w:r w:rsidRPr="00F56FDD">
          <w:rPr>
            <w:iCs/>
            <w:szCs w:val="20"/>
          </w:rPr>
          <w:t>Real-Time</w:t>
        </w:r>
      </w:ins>
      <w:ins w:id="95" w:author="ERCOT" w:date="2020-03-11T16:50:00Z">
        <w:r>
          <w:rPr>
            <w:iCs/>
            <w:szCs w:val="20"/>
          </w:rPr>
          <w:t xml:space="preserve"> Market (RTM)</w:t>
        </w:r>
      </w:ins>
      <w:ins w:id="96" w:author="ERCOT" w:date="2020-03-05T08:12:00Z">
        <w:r w:rsidRPr="00F56FDD">
          <w:rPr>
            <w:iCs/>
            <w:szCs w:val="20"/>
          </w:rPr>
          <w:t>.</w:t>
        </w:r>
      </w:ins>
    </w:p>
    <w:p w14:paraId="6A1FBE08" w14:textId="77777777" w:rsidR="00260D85" w:rsidRDefault="00260D85" w:rsidP="00260D85">
      <w:pPr>
        <w:keepNext/>
        <w:tabs>
          <w:tab w:val="left" w:pos="900"/>
        </w:tabs>
        <w:spacing w:before="240" w:after="240"/>
        <w:ind w:left="900" w:hanging="900"/>
        <w:outlineLvl w:val="1"/>
        <w:rPr>
          <w:ins w:id="97" w:author="ERCOT" w:date="2020-02-21T10:17:00Z"/>
          <w:b/>
          <w:szCs w:val="20"/>
        </w:rPr>
      </w:pPr>
      <w:bookmarkStart w:id="98" w:name="_Toc118224390"/>
      <w:bookmarkStart w:id="99" w:name="_Toc118909458"/>
      <w:bookmarkStart w:id="100" w:name="_Toc205190251"/>
      <w:bookmarkEnd w:id="48"/>
      <w:bookmarkEnd w:id="54"/>
      <w:bookmarkEnd w:id="55"/>
      <w:bookmarkEnd w:id="56"/>
      <w:r w:rsidRPr="00F56FDD">
        <w:rPr>
          <w:b/>
          <w:szCs w:val="20"/>
        </w:rPr>
        <w:t>Ancillary Service Offer</w:t>
      </w:r>
      <w:bookmarkEnd w:id="98"/>
      <w:bookmarkEnd w:id="99"/>
      <w:bookmarkEnd w:id="100"/>
    </w:p>
    <w:p w14:paraId="5ECA3091" w14:textId="77777777" w:rsidR="00260D85" w:rsidRDefault="00260D85" w:rsidP="00260D85">
      <w:pPr>
        <w:pStyle w:val="BodyText"/>
      </w:pPr>
      <w:r>
        <w:t xml:space="preserve">An offer to supply Ancillary Service capacity in the Day-Ahead Market (DAM) or </w:t>
      </w:r>
      <w:ins w:id="101" w:author="ERCOT" w:date="2020-03-12T11:47:00Z">
        <w:r>
          <w:t>Real-Time Market (RTM)</w:t>
        </w:r>
      </w:ins>
      <w:del w:id="102" w:author="ERCOT" w:date="2020-03-12T11:47:00Z">
        <w:r w:rsidDel="00072F89">
          <w:delText>a Supplemental Ancillary Service Market (SASM)</w:delText>
        </w:r>
      </w:del>
      <w:r>
        <w:t>.</w:t>
      </w:r>
    </w:p>
    <w:p w14:paraId="0DB60797" w14:textId="77777777" w:rsidR="00260D85" w:rsidDel="00AB5204" w:rsidRDefault="00260D85" w:rsidP="00260D85">
      <w:pPr>
        <w:pStyle w:val="H3"/>
        <w:ind w:hanging="720"/>
        <w:rPr>
          <w:del w:id="103" w:author="ERCOT" w:date="2020-02-21T10:18:00Z"/>
          <w:b w:val="0"/>
          <w:i w:val="0"/>
        </w:rPr>
      </w:pPr>
      <w:ins w:id="104" w:author="ERCOT" w:date="2020-02-21T10:18:00Z">
        <w:r w:rsidRPr="00072F89">
          <w:rPr>
            <w:iCs/>
            <w:lang w:val="x-none" w:eastAsia="x-none"/>
          </w:rPr>
          <w:t>Resource</w:t>
        </w:r>
        <w:r w:rsidRPr="00BB014F">
          <w:t>-Specific Ancillary Service Offer</w:t>
        </w:r>
      </w:ins>
    </w:p>
    <w:p w14:paraId="1B4DE853" w14:textId="77777777" w:rsidR="00260D85" w:rsidRDefault="00260D85" w:rsidP="00260D85">
      <w:pPr>
        <w:pStyle w:val="BodyText"/>
        <w:ind w:left="360"/>
        <w:rPr>
          <w:ins w:id="105" w:author="ERCOT" w:date="2020-03-12T11:46:00Z"/>
          <w:iCs/>
          <w:szCs w:val="20"/>
        </w:rPr>
      </w:pPr>
      <w:ins w:id="106" w:author="ERCOT" w:date="2020-03-12T11:46:00Z">
        <w:r w:rsidRPr="00F56FDD">
          <w:rPr>
            <w:iCs/>
            <w:szCs w:val="20"/>
          </w:rPr>
          <w:t xml:space="preserve">A </w:t>
        </w:r>
        <w:r>
          <w:rPr>
            <w:iCs/>
            <w:szCs w:val="20"/>
          </w:rPr>
          <w:t xml:space="preserve">Resource-specific </w:t>
        </w:r>
        <w:r w:rsidRPr="00F56FDD">
          <w:rPr>
            <w:iCs/>
            <w:szCs w:val="20"/>
          </w:rPr>
          <w:t xml:space="preserve">offer to supply Ancillary Service capacity in the Day-Ahead Market (DAM) or </w:t>
        </w:r>
        <w:r>
          <w:rPr>
            <w:iCs/>
            <w:szCs w:val="20"/>
          </w:rPr>
          <w:t>Real-Time Market (RTM)</w:t>
        </w:r>
        <w:r w:rsidRPr="00F56FDD">
          <w:rPr>
            <w:iCs/>
            <w:szCs w:val="20"/>
          </w:rPr>
          <w:t>.</w:t>
        </w:r>
      </w:ins>
    </w:p>
    <w:p w14:paraId="16D68209" w14:textId="77777777" w:rsidR="00260D85" w:rsidRPr="00BB014F" w:rsidRDefault="00260D85" w:rsidP="00260D85">
      <w:pPr>
        <w:pStyle w:val="H3"/>
        <w:ind w:hanging="720"/>
        <w:rPr>
          <w:ins w:id="107" w:author="ERCOT" w:date="2020-02-10T15:48:00Z"/>
        </w:rPr>
      </w:pPr>
      <w:ins w:id="108" w:author="ERCOT" w:date="2020-02-10T15:48:00Z">
        <w:r w:rsidRPr="00072F89">
          <w:rPr>
            <w:iCs/>
            <w:lang w:val="x-none" w:eastAsia="x-none"/>
          </w:rPr>
          <w:t>Ancillary</w:t>
        </w:r>
        <w:r w:rsidRPr="00BB014F">
          <w:t xml:space="preserve"> Service Only Offer</w:t>
        </w:r>
      </w:ins>
    </w:p>
    <w:p w14:paraId="3E474A7E" w14:textId="77777777" w:rsidR="00260D85" w:rsidRDefault="00260D85" w:rsidP="00260D85">
      <w:pPr>
        <w:pStyle w:val="BodyText"/>
        <w:ind w:left="360"/>
        <w:rPr>
          <w:ins w:id="109" w:author="ERCOT" w:date="2020-02-10T15:48:00Z"/>
          <w:iCs/>
          <w:szCs w:val="20"/>
        </w:rPr>
      </w:pPr>
      <w:ins w:id="110" w:author="ERCOT" w:date="2020-02-10T15:48:00Z">
        <w:r w:rsidRPr="00F56FDD">
          <w:rPr>
            <w:iCs/>
            <w:szCs w:val="20"/>
          </w:rPr>
          <w:t xml:space="preserve">An offer to </w:t>
        </w:r>
      </w:ins>
      <w:ins w:id="111" w:author="ERCOT" w:date="2020-02-10T16:33:00Z">
        <w:r>
          <w:rPr>
            <w:iCs/>
            <w:szCs w:val="20"/>
          </w:rPr>
          <w:t>sell</w:t>
        </w:r>
      </w:ins>
      <w:ins w:id="112" w:author="ERCOT" w:date="2020-02-10T15:48:00Z">
        <w:r w:rsidRPr="00F56FDD">
          <w:rPr>
            <w:iCs/>
            <w:szCs w:val="20"/>
          </w:rPr>
          <w:t xml:space="preserve"> Ancillary Service capacity in the Day-Ahead Market (DAM)</w:t>
        </w:r>
      </w:ins>
      <w:ins w:id="113" w:author="ERCOT" w:date="2020-03-12T08:25:00Z">
        <w:r>
          <w:rPr>
            <w:iCs/>
            <w:szCs w:val="20"/>
          </w:rPr>
          <w:t xml:space="preserve"> that is not associated with a specific Resource</w:t>
        </w:r>
      </w:ins>
      <w:ins w:id="114" w:author="ERCOT" w:date="2020-02-10T15:48:00Z">
        <w:r w:rsidRPr="00F56FDD">
          <w:rPr>
            <w:iCs/>
            <w:szCs w:val="20"/>
          </w:rPr>
          <w:t>.</w:t>
        </w:r>
      </w:ins>
    </w:p>
    <w:p w14:paraId="5734DDA7" w14:textId="77777777" w:rsidR="00681CD9" w:rsidRDefault="00681CD9" w:rsidP="00681CD9">
      <w:pPr>
        <w:keepNext/>
        <w:tabs>
          <w:tab w:val="left" w:pos="900"/>
        </w:tabs>
        <w:spacing w:before="240" w:after="240"/>
        <w:ind w:left="900" w:hanging="900"/>
        <w:outlineLvl w:val="1"/>
        <w:rPr>
          <w:ins w:id="115" w:author="ERCOT 102320" w:date="2020-06-16T11:29:00Z"/>
          <w:b/>
          <w:szCs w:val="20"/>
        </w:rPr>
      </w:pPr>
      <w:ins w:id="116" w:author="ERCOT 102320" w:date="2020-06-16T11:29:00Z">
        <w:r>
          <w:rPr>
            <w:b/>
            <w:szCs w:val="20"/>
          </w:rPr>
          <w:t>Ancillary Service Position</w:t>
        </w:r>
      </w:ins>
    </w:p>
    <w:p w14:paraId="22283EDD" w14:textId="77777777" w:rsidR="00681CD9" w:rsidRDefault="00681CD9" w:rsidP="00681CD9">
      <w:pPr>
        <w:pStyle w:val="BodyTextNumbered"/>
        <w:ind w:left="0" w:firstLine="0"/>
        <w:rPr>
          <w:ins w:id="117" w:author="ERCOT 102320" w:date="2020-06-16T11:29:00Z"/>
        </w:rPr>
      </w:pPr>
      <w:ins w:id="118" w:author="ERCOT 102320" w:date="2020-06-16T11:29:00Z">
        <w:r>
          <w:t>The net amount of Ancillary Service capacity to which a Qualified Scheduling Entity (QSE) has financially committed in the ERCOT market, as described in Section 5.4.1, Ancillary Service Positions.</w:t>
        </w:r>
      </w:ins>
    </w:p>
    <w:p w14:paraId="6847CA5F" w14:textId="77777777" w:rsidR="00260D85" w:rsidRPr="00F56FDD" w:rsidDel="005B7C12" w:rsidRDefault="00260D85" w:rsidP="00260D85">
      <w:pPr>
        <w:keepNext/>
        <w:tabs>
          <w:tab w:val="left" w:pos="900"/>
        </w:tabs>
        <w:spacing w:before="240" w:after="240"/>
        <w:ind w:left="900" w:hanging="900"/>
        <w:outlineLvl w:val="1"/>
        <w:rPr>
          <w:del w:id="119" w:author="ERCOT" w:date="2020-02-10T15:21:00Z"/>
          <w:b/>
          <w:szCs w:val="20"/>
        </w:rPr>
      </w:pPr>
      <w:bookmarkStart w:id="120" w:name="_Toc205190252"/>
      <w:bookmarkStart w:id="121" w:name="_Toc118224391"/>
      <w:bookmarkStart w:id="122" w:name="_Toc118909459"/>
      <w:del w:id="123" w:author="ERCOT" w:date="2020-02-10T15:21:00Z">
        <w:r w:rsidRPr="00F56FDD" w:rsidDel="005B7C12">
          <w:rPr>
            <w:b/>
            <w:szCs w:val="20"/>
          </w:rPr>
          <w:delText>Ancillary Service Resource Responsibility</w:delText>
        </w:r>
        <w:bookmarkEnd w:id="120"/>
      </w:del>
    </w:p>
    <w:p w14:paraId="252B7F79" w14:textId="77777777" w:rsidR="00260D85" w:rsidRPr="00F56FDD" w:rsidDel="005B7C12" w:rsidRDefault="00260D85" w:rsidP="00260D85">
      <w:pPr>
        <w:spacing w:after="240"/>
        <w:rPr>
          <w:del w:id="124" w:author="ERCOT" w:date="2020-02-10T15:21:00Z"/>
          <w:iCs/>
          <w:szCs w:val="20"/>
        </w:rPr>
      </w:pPr>
      <w:del w:id="125" w:author="ERCOT" w:date="2020-02-10T15:21:00Z">
        <w:r w:rsidRPr="00F56FDD" w:rsidDel="005B7C12">
          <w:rPr>
            <w:iCs/>
            <w:szCs w:val="20"/>
          </w:rPr>
          <w:delText xml:space="preserve">The MW of an Ancillary Service that each Resource is obligated to provide in Real-Time rounded to the nearest MW. </w:delText>
        </w:r>
      </w:del>
    </w:p>
    <w:p w14:paraId="10C5FA16" w14:textId="77777777" w:rsidR="00260D85" w:rsidRPr="00F56FDD" w:rsidDel="005B7C12" w:rsidRDefault="00260D85" w:rsidP="00260D85">
      <w:pPr>
        <w:keepNext/>
        <w:tabs>
          <w:tab w:val="left" w:pos="900"/>
        </w:tabs>
        <w:spacing w:before="240" w:after="240"/>
        <w:ind w:left="900" w:hanging="900"/>
        <w:outlineLvl w:val="1"/>
        <w:rPr>
          <w:del w:id="126" w:author="ERCOT" w:date="2020-02-10T15:21:00Z"/>
          <w:b/>
          <w:szCs w:val="20"/>
        </w:rPr>
      </w:pPr>
      <w:bookmarkStart w:id="127" w:name="_Toc205190253"/>
      <w:del w:id="128" w:author="ERCOT" w:date="2020-02-10T15:21:00Z">
        <w:r w:rsidRPr="00F56FDD" w:rsidDel="005B7C12">
          <w:rPr>
            <w:b/>
            <w:szCs w:val="20"/>
          </w:rPr>
          <w:delText>Ancillary Service Schedule</w:delText>
        </w:r>
        <w:bookmarkEnd w:id="121"/>
        <w:bookmarkEnd w:id="122"/>
        <w:bookmarkEnd w:id="127"/>
      </w:del>
    </w:p>
    <w:p w14:paraId="1617C927" w14:textId="77777777" w:rsidR="00260D85" w:rsidRPr="00F56FDD" w:rsidDel="005B7C12" w:rsidRDefault="00260D85" w:rsidP="00260D85">
      <w:pPr>
        <w:spacing w:after="240"/>
        <w:rPr>
          <w:del w:id="129" w:author="ERCOT" w:date="2020-02-10T15:21:00Z"/>
          <w:iCs/>
          <w:szCs w:val="20"/>
        </w:rPr>
      </w:pPr>
      <w:del w:id="130" w:author="ERCOT" w:date="2020-02-10T15:21:00Z">
        <w:r w:rsidRPr="00F56FDD" w:rsidDel="005B7C12">
          <w:rPr>
            <w:iCs/>
            <w:szCs w:val="20"/>
          </w:rPr>
          <w:delText xml:space="preserve">The MW of each Ancillary Service that each Resource is providing in Real-Time and the MW of each Ancillary Service for each Resource for each hour in the Current Operating Plan (COP). </w:delText>
        </w:r>
      </w:del>
    </w:p>
    <w:p w14:paraId="298CA89F" w14:textId="77777777" w:rsidR="00260D85" w:rsidRPr="00F56FDD" w:rsidDel="005B7C12" w:rsidRDefault="00260D85" w:rsidP="00260D85">
      <w:pPr>
        <w:keepNext/>
        <w:tabs>
          <w:tab w:val="left" w:pos="900"/>
        </w:tabs>
        <w:spacing w:before="240" w:after="240"/>
        <w:ind w:left="900" w:hanging="900"/>
        <w:outlineLvl w:val="1"/>
        <w:rPr>
          <w:del w:id="131" w:author="ERCOT" w:date="2020-02-10T15:21:00Z"/>
          <w:b/>
          <w:szCs w:val="20"/>
        </w:rPr>
      </w:pPr>
      <w:bookmarkStart w:id="132" w:name="_Toc118224393"/>
      <w:bookmarkStart w:id="133" w:name="_Toc118909461"/>
      <w:bookmarkStart w:id="134" w:name="_Toc205190255"/>
      <w:bookmarkStart w:id="135" w:name="_Toc73847677"/>
      <w:bookmarkEnd w:id="49"/>
      <w:del w:id="136" w:author="ERCOT" w:date="2020-02-10T15:21:00Z">
        <w:r w:rsidRPr="00F56FDD" w:rsidDel="005B7C12">
          <w:rPr>
            <w:b/>
            <w:szCs w:val="20"/>
          </w:rPr>
          <w:delText>Ancillary Service Supply Responsibility</w:delText>
        </w:r>
        <w:bookmarkEnd w:id="132"/>
        <w:bookmarkEnd w:id="133"/>
        <w:bookmarkEnd w:id="134"/>
        <w:r w:rsidRPr="00F56FDD" w:rsidDel="005B7C12">
          <w:rPr>
            <w:b/>
            <w:szCs w:val="20"/>
          </w:rPr>
          <w:delText xml:space="preserve"> </w:delText>
        </w:r>
      </w:del>
    </w:p>
    <w:p w14:paraId="142DB23B" w14:textId="77777777" w:rsidR="00260D85" w:rsidRPr="00F56FDD" w:rsidDel="005B7C12" w:rsidRDefault="00260D85" w:rsidP="00260D85">
      <w:pPr>
        <w:spacing w:after="240"/>
        <w:rPr>
          <w:del w:id="137" w:author="ERCOT" w:date="2020-02-10T15:21:00Z"/>
          <w:szCs w:val="20"/>
          <w:lang w:val="x-none" w:eastAsia="x-none"/>
        </w:rPr>
      </w:pPr>
      <w:del w:id="138" w:author="ERCOT" w:date="2020-02-10T15:21:00Z">
        <w:r w:rsidRPr="00F56FDD" w:rsidDel="005B7C12">
          <w:rPr>
            <w:szCs w:val="20"/>
            <w:lang w:val="x-none" w:eastAsia="x-none"/>
          </w:rPr>
          <w:delText>The net amount of Ancillary Service capacity that a QSE is obligated to deliver to ERCOT, by hour and service type, from Resources represented by the QSE.</w:delText>
        </w:r>
      </w:del>
    </w:p>
    <w:p w14:paraId="381B4C70" w14:textId="77777777" w:rsidR="00260D85" w:rsidRPr="00F56FDD" w:rsidDel="003D26AC" w:rsidRDefault="00260D85" w:rsidP="00260D85">
      <w:pPr>
        <w:keepNext/>
        <w:tabs>
          <w:tab w:val="left" w:pos="900"/>
        </w:tabs>
        <w:spacing w:before="240" w:after="240"/>
        <w:ind w:left="900" w:hanging="900"/>
        <w:outlineLvl w:val="1"/>
        <w:rPr>
          <w:del w:id="139" w:author="ERCOT" w:date="2020-03-09T14:56:00Z"/>
          <w:b/>
          <w:szCs w:val="20"/>
        </w:rPr>
      </w:pPr>
      <w:bookmarkStart w:id="140" w:name="_Toc74126418"/>
      <w:bookmarkStart w:id="141" w:name="_Toc118224416"/>
      <w:bookmarkStart w:id="142" w:name="_Toc118909484"/>
      <w:bookmarkStart w:id="143" w:name="_Toc73847715"/>
      <w:bookmarkStart w:id="144" w:name="_Toc205190289"/>
      <w:bookmarkEnd w:id="135"/>
      <w:del w:id="145" w:author="ERCOT" w:date="2020-03-09T14:56:00Z">
        <w:r w:rsidRPr="00F56FDD" w:rsidDel="003D26AC">
          <w:rPr>
            <w:b/>
            <w:szCs w:val="20"/>
          </w:rPr>
          <w:lastRenderedPageBreak/>
          <w:delText>Controllable Load Resource Desired Load</w:delText>
        </w:r>
      </w:del>
    </w:p>
    <w:p w14:paraId="0A5037B6" w14:textId="77777777" w:rsidR="00260D85" w:rsidRPr="00F56FDD" w:rsidDel="003D26AC" w:rsidRDefault="00260D85" w:rsidP="00260D85">
      <w:pPr>
        <w:spacing w:after="240"/>
        <w:rPr>
          <w:del w:id="146" w:author="ERCOT" w:date="2020-03-09T14:56:00Z"/>
          <w:iCs/>
          <w:color w:val="000000"/>
          <w:szCs w:val="20"/>
        </w:rPr>
      </w:pPr>
      <w:del w:id="147" w:author="ERCOT" w:date="2020-03-09T14:56:00Z">
        <w:r w:rsidRPr="00F56FDD" w:rsidDel="003D26AC">
          <w:rPr>
            <w:color w:val="000000"/>
            <w:szCs w:val="20"/>
          </w:rPr>
          <w:delText>The MW consumption for a Controllable Load Resource produced by summing its Scheduled Power Consumption and Ancillary Service deployments.</w:delText>
        </w:r>
      </w:del>
    </w:p>
    <w:p w14:paraId="4275FE7C" w14:textId="77777777" w:rsidR="00260D85" w:rsidRPr="00F56FDD" w:rsidRDefault="00260D85" w:rsidP="00260D85">
      <w:pPr>
        <w:keepNext/>
        <w:tabs>
          <w:tab w:val="left" w:pos="900"/>
        </w:tabs>
        <w:spacing w:before="240" w:after="240"/>
        <w:ind w:left="900" w:hanging="900"/>
        <w:outlineLvl w:val="1"/>
        <w:rPr>
          <w:b/>
          <w:szCs w:val="20"/>
        </w:rPr>
      </w:pPr>
      <w:bookmarkStart w:id="148" w:name="_Toc80425470"/>
      <w:bookmarkStart w:id="149" w:name="_Toc118224423"/>
      <w:bookmarkStart w:id="150" w:name="_Toc118909491"/>
      <w:bookmarkStart w:id="151" w:name="_Toc205190299"/>
      <w:bookmarkStart w:id="152" w:name="_Toc73847719"/>
      <w:bookmarkEnd w:id="140"/>
      <w:bookmarkEnd w:id="141"/>
      <w:bookmarkEnd w:id="142"/>
      <w:bookmarkEnd w:id="143"/>
      <w:bookmarkEnd w:id="144"/>
      <w:r w:rsidRPr="00F56FDD">
        <w:rPr>
          <w:b/>
          <w:szCs w:val="20"/>
        </w:rPr>
        <w:t>Current Operating Plan (COP)</w:t>
      </w:r>
      <w:bookmarkEnd w:id="148"/>
      <w:bookmarkEnd w:id="149"/>
      <w:bookmarkEnd w:id="150"/>
      <w:bookmarkEnd w:id="151"/>
    </w:p>
    <w:p w14:paraId="43B0ABD2" w14:textId="77777777" w:rsidR="00260D85" w:rsidRPr="00F56FDD" w:rsidRDefault="00260D85" w:rsidP="00260D85">
      <w:pPr>
        <w:spacing w:after="240"/>
        <w:rPr>
          <w:iCs/>
          <w:szCs w:val="20"/>
        </w:rPr>
      </w:pPr>
      <w:bookmarkStart w:id="153" w:name="_Toc80425471"/>
      <w:r w:rsidRPr="00F56FDD">
        <w:rPr>
          <w:iCs/>
          <w:szCs w:val="20"/>
        </w:rPr>
        <w:t xml:space="preserve">A plan by a QSE reflecting anticipated operating conditions for each of the Resources that it represents for each hour in the next seven Operating Days, including Resource operational data, Resource Status, and Ancillary Service </w:t>
      </w:r>
      <w:del w:id="154" w:author="ERCOT" w:date="2020-02-10T16:01:00Z">
        <w:r w:rsidRPr="00F56FDD" w:rsidDel="007B1A0D">
          <w:rPr>
            <w:iCs/>
            <w:szCs w:val="20"/>
          </w:rPr>
          <w:delText>Schedule</w:delText>
        </w:r>
      </w:del>
      <w:ins w:id="155" w:author="ERCOT" w:date="2020-03-09T15:33:00Z">
        <w:r>
          <w:rPr>
            <w:iCs/>
            <w:szCs w:val="20"/>
          </w:rPr>
          <w:t>c</w:t>
        </w:r>
      </w:ins>
      <w:ins w:id="156" w:author="ERCOT" w:date="2020-02-10T16:01:00Z">
        <w:r>
          <w:rPr>
            <w:iCs/>
            <w:szCs w:val="20"/>
          </w:rPr>
          <w:t>apa</w:t>
        </w:r>
      </w:ins>
      <w:ins w:id="157" w:author="ERCOT" w:date="2020-02-10T16:02:00Z">
        <w:r>
          <w:rPr>
            <w:iCs/>
            <w:szCs w:val="20"/>
          </w:rPr>
          <w:t>bilities</w:t>
        </w:r>
      </w:ins>
      <w:r w:rsidRPr="00F56FDD">
        <w:rPr>
          <w:iCs/>
          <w:szCs w:val="20"/>
        </w:rPr>
        <w:t xml:space="preserve">. </w:t>
      </w:r>
    </w:p>
    <w:p w14:paraId="6BBC69C8" w14:textId="77777777" w:rsidR="00260D85" w:rsidRPr="00F56FDD" w:rsidDel="00D52208" w:rsidRDefault="00260D85" w:rsidP="00260D85">
      <w:pPr>
        <w:keepNext/>
        <w:tabs>
          <w:tab w:val="left" w:pos="900"/>
        </w:tabs>
        <w:spacing w:before="240" w:after="240"/>
        <w:ind w:left="900" w:hanging="900"/>
        <w:outlineLvl w:val="1"/>
        <w:rPr>
          <w:del w:id="158" w:author="ERCOT" w:date="2020-01-24T14:35:00Z"/>
          <w:b/>
          <w:szCs w:val="20"/>
        </w:rPr>
      </w:pPr>
      <w:bookmarkStart w:id="159" w:name="_Toc118224424"/>
      <w:bookmarkStart w:id="160" w:name="_Toc118909492"/>
      <w:bookmarkStart w:id="161" w:name="_Toc205190300"/>
      <w:del w:id="162" w:author="ERCOT" w:date="2020-01-24T14:35:00Z">
        <w:r w:rsidRPr="00F56FDD" w:rsidDel="00D52208">
          <w:rPr>
            <w:b/>
            <w:szCs w:val="20"/>
          </w:rPr>
          <w:delText>Current Operating Plan (COP) and Trades Snapshot</w:delText>
        </w:r>
        <w:bookmarkEnd w:id="159"/>
        <w:bookmarkEnd w:id="160"/>
        <w:bookmarkEnd w:id="161"/>
        <w:r w:rsidRPr="00F56FDD" w:rsidDel="00D52208">
          <w:rPr>
            <w:b/>
            <w:szCs w:val="20"/>
          </w:rPr>
          <w:delText xml:space="preserve"> </w:delText>
        </w:r>
      </w:del>
    </w:p>
    <w:p w14:paraId="36331D56" w14:textId="77777777" w:rsidR="00260D85" w:rsidRPr="00F56FDD" w:rsidDel="00D52208" w:rsidRDefault="00260D85" w:rsidP="00260D85">
      <w:pPr>
        <w:spacing w:after="240"/>
        <w:rPr>
          <w:del w:id="163" w:author="ERCOT" w:date="2020-01-24T14:35:00Z"/>
          <w:iCs/>
          <w:szCs w:val="20"/>
        </w:rPr>
      </w:pPr>
      <w:del w:id="164" w:author="ERCOT" w:date="2020-01-24T14:35:00Z">
        <w:r w:rsidRPr="00F56FDD" w:rsidDel="00D52208">
          <w:rPr>
            <w:iCs/>
            <w:szCs w:val="20"/>
          </w:rPr>
          <w:delText xml:space="preserve">A record of a QSE’s Capacity Trades, Energy Trades, and most recent COP. </w:delText>
        </w:r>
        <w:r w:rsidRPr="00F56FDD" w:rsidDel="00D52208">
          <w:rPr>
            <w:b/>
            <w:iCs/>
            <w:szCs w:val="20"/>
          </w:rPr>
          <w:delText xml:space="preserve"> </w:delText>
        </w:r>
      </w:del>
    </w:p>
    <w:p w14:paraId="61F9337F" w14:textId="77777777" w:rsidR="00260D85" w:rsidRPr="007079F9" w:rsidRDefault="00260D85" w:rsidP="00260D85">
      <w:pPr>
        <w:keepNext/>
        <w:tabs>
          <w:tab w:val="left" w:pos="900"/>
        </w:tabs>
        <w:spacing w:before="240" w:after="240"/>
        <w:ind w:left="900" w:hanging="900"/>
        <w:outlineLvl w:val="1"/>
        <w:rPr>
          <w:ins w:id="165" w:author="ERCOT" w:date="2020-03-12T14:54:00Z"/>
          <w:b/>
          <w:szCs w:val="20"/>
        </w:rPr>
      </w:pPr>
      <w:bookmarkStart w:id="166" w:name="_Toc118224464"/>
      <w:bookmarkStart w:id="167" w:name="_Toc118909532"/>
      <w:bookmarkStart w:id="168" w:name="_Toc205190347"/>
      <w:bookmarkStart w:id="169" w:name="_Toc73847760"/>
      <w:bookmarkEnd w:id="152"/>
      <w:bookmarkEnd w:id="153"/>
      <w:ins w:id="170" w:author="ERCOT" w:date="2020-03-12T14:54:00Z">
        <w:r w:rsidRPr="007079F9">
          <w:rPr>
            <w:b/>
            <w:szCs w:val="20"/>
          </w:rPr>
          <w:t>Day-Ahead System-Wide Offer Cap (DASWCAP)</w:t>
        </w:r>
      </w:ins>
    </w:p>
    <w:p w14:paraId="30398560" w14:textId="77777777" w:rsidR="00260D85" w:rsidRDefault="00260D85" w:rsidP="00260D85">
      <w:pPr>
        <w:spacing w:after="240"/>
        <w:rPr>
          <w:ins w:id="171" w:author="ERCOT" w:date="2020-03-12T14:54:00Z"/>
          <w:szCs w:val="20"/>
        </w:rPr>
      </w:pPr>
      <w:ins w:id="172" w:author="ERCOT" w:date="2020-03-12T14:54:00Z">
        <w:r w:rsidRPr="00F56FDD">
          <w:rPr>
            <w:iCs/>
            <w:szCs w:val="20"/>
          </w:rPr>
          <w:t xml:space="preserve">The </w:t>
        </w:r>
        <w:r>
          <w:rPr>
            <w:iCs/>
            <w:szCs w:val="20"/>
          </w:rPr>
          <w:t>DA</w:t>
        </w:r>
        <w:r w:rsidRPr="00F56FDD">
          <w:rPr>
            <w:szCs w:val="20"/>
          </w:rPr>
          <w:t>SWCAP shall be determined in accordance with Public Utility Commission of Texas (PUCT</w:t>
        </w:r>
        <w:r>
          <w:rPr>
            <w:szCs w:val="20"/>
          </w:rPr>
          <w:t>)</w:t>
        </w:r>
        <w:r w:rsidRPr="00F56FDD">
          <w:rPr>
            <w:szCs w:val="20"/>
          </w:rPr>
          <w:t xml:space="preserve"> Substantive Rules.  </w:t>
        </w:r>
      </w:ins>
    </w:p>
    <w:p w14:paraId="29BE7F7B" w14:textId="77777777" w:rsidR="00260D85" w:rsidRPr="00F56FDD" w:rsidRDefault="00260D85" w:rsidP="00260D85">
      <w:pPr>
        <w:keepNext/>
        <w:tabs>
          <w:tab w:val="left" w:pos="900"/>
        </w:tabs>
        <w:spacing w:before="240" w:after="240"/>
        <w:ind w:left="900" w:hanging="900"/>
        <w:outlineLvl w:val="1"/>
        <w:rPr>
          <w:b/>
          <w:szCs w:val="20"/>
        </w:rPr>
      </w:pPr>
      <w:r w:rsidRPr="00F56FDD">
        <w:rPr>
          <w:b/>
          <w:szCs w:val="20"/>
        </w:rPr>
        <w:t>Emergency Ramp Rate</w:t>
      </w:r>
      <w:bookmarkEnd w:id="166"/>
      <w:bookmarkEnd w:id="167"/>
      <w:bookmarkEnd w:id="168"/>
      <w:r w:rsidRPr="00F56FDD">
        <w:rPr>
          <w:b/>
          <w:szCs w:val="20"/>
        </w:rPr>
        <w:t xml:space="preserve"> </w:t>
      </w:r>
    </w:p>
    <w:p w14:paraId="0C2D4FBA" w14:textId="77777777" w:rsidR="00260D85" w:rsidRPr="00F56FDD" w:rsidRDefault="00260D85" w:rsidP="00260D85">
      <w:pPr>
        <w:spacing w:after="240"/>
        <w:rPr>
          <w:iCs/>
          <w:szCs w:val="20"/>
        </w:rPr>
      </w:pPr>
      <w:r w:rsidRPr="00F56FDD">
        <w:rPr>
          <w:iCs/>
          <w:szCs w:val="20"/>
        </w:rPr>
        <w:t>The maximum rate of change (up and down) in MW per minute of a Resource to provide</w:t>
      </w:r>
      <w:ins w:id="173" w:author="ERCOT" w:date="2020-03-12T08:35:00Z">
        <w:r>
          <w:rPr>
            <w:iCs/>
            <w:szCs w:val="20"/>
          </w:rPr>
          <w:t xml:space="preserve"> energy during Emergency Conditions</w:t>
        </w:r>
      </w:ins>
      <w:del w:id="174" w:author="ERCOT" w:date="2020-03-12T08:35:00Z">
        <w:r w:rsidRPr="00F56FDD" w:rsidDel="00743542">
          <w:rPr>
            <w:iCs/>
            <w:szCs w:val="20"/>
          </w:rPr>
          <w:delText xml:space="preserve"> Responsive Reserve (RRS) that is deployed by ERCOT and</w:delText>
        </w:r>
      </w:del>
      <w:r w:rsidRPr="00F56FDD">
        <w:rPr>
          <w:iCs/>
          <w:szCs w:val="20"/>
        </w:rPr>
        <w:t xml:space="preserve"> that is provided to ERCOT in up to ten segments, each represented by a single MW per minute value (across the capacity of the Resource), which describes the available rate of change for the given range (between High Sustained Limit (HSL) and Low Sustained Limit (LSL)) of the generation or consumption of a Resource.  In Real-Time Security-Constrained Economic Dispatch (SCED) Dispatch, the up and down Emergency Ramp Rates are telemetered by the Qualified Scheduling Entity (QSE) to ERCOT and represent the total capacity (in MW) that the Resource can change from its current actual generation or consumption within the next five minutes divided by five.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60D85" w:rsidRPr="00F56FDD" w14:paraId="0053E347" w14:textId="77777777" w:rsidTr="002A69E4">
        <w:trPr>
          <w:trHeight w:val="386"/>
        </w:trPr>
        <w:tc>
          <w:tcPr>
            <w:tcW w:w="9350" w:type="dxa"/>
            <w:shd w:val="pct12" w:color="auto" w:fill="auto"/>
          </w:tcPr>
          <w:p w14:paraId="41585555" w14:textId="77777777" w:rsidR="00260D85" w:rsidRPr="00F56FDD" w:rsidRDefault="00260D85" w:rsidP="002A69E4">
            <w:pPr>
              <w:spacing w:before="120" w:after="240"/>
              <w:rPr>
                <w:b/>
                <w:i/>
                <w:iCs/>
                <w:szCs w:val="20"/>
              </w:rPr>
            </w:pPr>
            <w:bookmarkStart w:id="175" w:name="_Toc80425519"/>
            <w:bookmarkStart w:id="176" w:name="_Toc118224465"/>
            <w:bookmarkStart w:id="177" w:name="_Toc118909533"/>
            <w:bookmarkStart w:id="178" w:name="_Toc205190348"/>
            <w:bookmarkStart w:id="179" w:name="_Toc73847761"/>
            <w:bookmarkEnd w:id="169"/>
            <w:r w:rsidRPr="00F56FDD">
              <w:rPr>
                <w:b/>
                <w:i/>
                <w:iCs/>
                <w:szCs w:val="20"/>
              </w:rPr>
              <w:t>[NPRR863:  Replace the above definition “Emergency Ramp Rate” with the following upon system implementation:]</w:t>
            </w:r>
          </w:p>
          <w:p w14:paraId="74CE71A5" w14:textId="77777777" w:rsidR="00260D85" w:rsidRPr="00F56FDD" w:rsidRDefault="00260D85" w:rsidP="002A69E4">
            <w:pPr>
              <w:keepNext/>
              <w:tabs>
                <w:tab w:val="left" w:pos="900"/>
              </w:tabs>
              <w:spacing w:after="240"/>
              <w:ind w:left="900" w:hanging="900"/>
              <w:outlineLvl w:val="1"/>
              <w:rPr>
                <w:b/>
                <w:szCs w:val="20"/>
              </w:rPr>
            </w:pPr>
            <w:r w:rsidRPr="00F56FDD">
              <w:rPr>
                <w:b/>
                <w:szCs w:val="20"/>
              </w:rPr>
              <w:t xml:space="preserve">Emergency Ramp Rate </w:t>
            </w:r>
          </w:p>
          <w:p w14:paraId="2EEAC9FE" w14:textId="77777777" w:rsidR="00260D85" w:rsidRPr="00F56FDD" w:rsidRDefault="00260D85" w:rsidP="002A69E4">
            <w:pPr>
              <w:spacing w:after="240"/>
              <w:rPr>
                <w:iCs/>
                <w:szCs w:val="20"/>
              </w:rPr>
            </w:pPr>
            <w:r w:rsidRPr="00F56FDD">
              <w:rPr>
                <w:iCs/>
                <w:szCs w:val="20"/>
              </w:rPr>
              <w:t xml:space="preserve">The maximum rate of change (up and down) in MW per minute of a Resource to provide </w:t>
            </w:r>
            <w:del w:id="180" w:author="ERCOT" w:date="2020-02-11T09:33:00Z">
              <w:r w:rsidRPr="00F56FDD" w:rsidDel="00D3129E">
                <w:rPr>
                  <w:iCs/>
                  <w:szCs w:val="20"/>
                </w:rPr>
                <w:delText>ERCOT Contingency Reserve Service (ECRS)</w:delText>
              </w:r>
            </w:del>
            <w:ins w:id="181" w:author="ERCOT" w:date="2020-02-11T09:33:00Z">
              <w:r>
                <w:rPr>
                  <w:iCs/>
                  <w:szCs w:val="20"/>
                </w:rPr>
                <w:t>energy</w:t>
              </w:r>
            </w:ins>
            <w:r w:rsidRPr="00F56FDD">
              <w:rPr>
                <w:iCs/>
                <w:szCs w:val="20"/>
              </w:rPr>
              <w:t xml:space="preserve"> </w:t>
            </w:r>
            <w:ins w:id="182" w:author="ERCOT" w:date="2020-02-11T09:34:00Z">
              <w:r>
                <w:rPr>
                  <w:iCs/>
                  <w:szCs w:val="20"/>
                </w:rPr>
                <w:t xml:space="preserve">during </w:t>
              </w:r>
            </w:ins>
            <w:ins w:id="183" w:author="ERCOT" w:date="2020-03-11T16:47:00Z">
              <w:r>
                <w:rPr>
                  <w:iCs/>
                  <w:szCs w:val="20"/>
                </w:rPr>
                <w:t>E</w:t>
              </w:r>
            </w:ins>
            <w:ins w:id="184" w:author="ERCOT" w:date="2020-02-11T09:34:00Z">
              <w:r>
                <w:rPr>
                  <w:iCs/>
                  <w:szCs w:val="20"/>
                </w:rPr>
                <w:t xml:space="preserve">mergency </w:t>
              </w:r>
            </w:ins>
            <w:ins w:id="185" w:author="ERCOT" w:date="2020-03-11T16:47:00Z">
              <w:r>
                <w:rPr>
                  <w:iCs/>
                  <w:szCs w:val="20"/>
                </w:rPr>
                <w:t>C</w:t>
              </w:r>
            </w:ins>
            <w:ins w:id="186" w:author="ERCOT" w:date="2020-02-11T09:34:00Z">
              <w:r>
                <w:rPr>
                  <w:iCs/>
                  <w:szCs w:val="20"/>
                </w:rPr>
                <w:t xml:space="preserve">onditions </w:t>
              </w:r>
            </w:ins>
            <w:del w:id="187" w:author="ERCOT" w:date="2020-03-12T08:35:00Z">
              <w:r w:rsidRPr="00F56FDD" w:rsidDel="00743542">
                <w:rPr>
                  <w:iCs/>
                  <w:szCs w:val="20"/>
                </w:rPr>
                <w:delText xml:space="preserve">that is deployed by ERCOT and </w:delText>
              </w:r>
            </w:del>
            <w:r w:rsidRPr="00F56FDD">
              <w:rPr>
                <w:iCs/>
                <w:szCs w:val="20"/>
              </w:rPr>
              <w:t xml:space="preserve">that is provided to ERCOT in up to ten segments, each represented by a single MW per minute value (across the capacity of the Resource), which describes the available rate of change for the given range (between High Sustained Limit (HSL) and Low Sustained Limit (LSL)) of the generation or consumption of a Resource.  In Real-Time Security-Constrained Economic Dispatch (SCED) Dispatch, the up and down Emergency Ramp Rates are telemetered by the Qualified Scheduling Entity (QSE) to ERCOT and </w:t>
            </w:r>
            <w:r w:rsidRPr="00F56FDD">
              <w:rPr>
                <w:iCs/>
                <w:szCs w:val="20"/>
              </w:rPr>
              <w:lastRenderedPageBreak/>
              <w:t>represent the total capacity (in MW) that the Resource can change from its current actual generation or consumption within the next five minutes divided by five.</w:t>
            </w:r>
          </w:p>
        </w:tc>
      </w:tr>
    </w:tbl>
    <w:p w14:paraId="2D42D1A4" w14:textId="77777777" w:rsidR="00260D85" w:rsidDel="003805B7" w:rsidRDefault="00260D85" w:rsidP="00260D85">
      <w:pPr>
        <w:keepNext/>
        <w:tabs>
          <w:tab w:val="left" w:pos="900"/>
        </w:tabs>
        <w:spacing w:before="240" w:after="240"/>
        <w:ind w:left="900" w:hanging="900"/>
        <w:outlineLvl w:val="1"/>
        <w:rPr>
          <w:del w:id="188" w:author="ERCOT" w:date="2020-02-28T12:35:00Z"/>
          <w:b/>
          <w:szCs w:val="20"/>
        </w:rPr>
      </w:pPr>
      <w:bookmarkStart w:id="189" w:name="_Toc205190349"/>
      <w:bookmarkStart w:id="190" w:name="_Toc80425523"/>
      <w:bookmarkStart w:id="191" w:name="_Toc118224466"/>
      <w:bookmarkStart w:id="192" w:name="_Toc118909534"/>
      <w:bookmarkStart w:id="193" w:name="_Toc73847762"/>
      <w:bookmarkEnd w:id="175"/>
      <w:bookmarkEnd w:id="176"/>
      <w:bookmarkEnd w:id="177"/>
      <w:bookmarkEnd w:id="178"/>
      <w:bookmarkEnd w:id="179"/>
      <w:r w:rsidRPr="00F56FDD">
        <w:rPr>
          <w:b/>
          <w:szCs w:val="20"/>
        </w:rPr>
        <w:lastRenderedPageBreak/>
        <w:t>Energy Imbalance Service</w:t>
      </w:r>
      <w:bookmarkEnd w:id="189"/>
    </w:p>
    <w:p w14:paraId="777158EB" w14:textId="77777777" w:rsidR="00260D85" w:rsidRDefault="00260D85" w:rsidP="00260D85">
      <w:pPr>
        <w:keepNext/>
        <w:tabs>
          <w:tab w:val="left" w:pos="0"/>
        </w:tabs>
        <w:spacing w:before="240" w:after="240"/>
        <w:outlineLvl w:val="1"/>
        <w:rPr>
          <w:iCs/>
          <w:szCs w:val="20"/>
        </w:rPr>
      </w:pPr>
      <w:del w:id="194" w:author="ERCOT" w:date="2020-02-28T12:35:00Z">
        <w:r w:rsidRPr="00F56FDD" w:rsidDel="00795958">
          <w:rPr>
            <w:iCs/>
            <w:szCs w:val="20"/>
          </w:rPr>
          <w:delText xml:space="preserve">An Ancillary Service that is provided when a </w:delText>
        </w:r>
      </w:del>
      <w:ins w:id="195" w:author="ERCOT" w:date="2020-02-28T12:35:00Z">
        <w:r>
          <w:rPr>
            <w:iCs/>
            <w:szCs w:val="20"/>
          </w:rPr>
          <w:t xml:space="preserve">The </w:t>
        </w:r>
      </w:ins>
      <w:r w:rsidRPr="00F56FDD">
        <w:rPr>
          <w:iCs/>
          <w:szCs w:val="20"/>
        </w:rPr>
        <w:t xml:space="preserve">difference </w:t>
      </w:r>
      <w:del w:id="196" w:author="ERCOT" w:date="2020-03-11T16:48:00Z">
        <w:r w:rsidRPr="00F56FDD" w:rsidDel="0082574A">
          <w:rPr>
            <w:iCs/>
            <w:szCs w:val="20"/>
          </w:rPr>
          <w:delText xml:space="preserve">occurs </w:delText>
        </w:r>
      </w:del>
      <w:r w:rsidRPr="00F56FDD">
        <w:rPr>
          <w:iCs/>
          <w:szCs w:val="20"/>
        </w:rPr>
        <w:t>between the</w:t>
      </w:r>
      <w:ins w:id="197" w:author="ERCOT" w:date="2020-03-11T16:48:00Z">
        <w:r>
          <w:rPr>
            <w:iCs/>
            <w:szCs w:val="20"/>
          </w:rPr>
          <w:t xml:space="preserve"> amount of</w:t>
        </w:r>
      </w:ins>
      <w:r w:rsidRPr="00F56FDD">
        <w:rPr>
          <w:iCs/>
          <w:szCs w:val="20"/>
        </w:rPr>
        <w:t xml:space="preserve"> </w:t>
      </w:r>
      <w:ins w:id="198" w:author="ERCOT" w:date="2020-03-05T08:12:00Z">
        <w:r>
          <w:rPr>
            <w:iCs/>
            <w:szCs w:val="20"/>
          </w:rPr>
          <w:t xml:space="preserve">energy cleared in the </w:t>
        </w:r>
      </w:ins>
      <w:del w:id="199" w:author="ERCOT" w:date="2020-02-28T12:36:00Z">
        <w:r w:rsidRPr="00F56FDD" w:rsidDel="00795958">
          <w:rPr>
            <w:iCs/>
            <w:szCs w:val="20"/>
          </w:rPr>
          <w:delText xml:space="preserve">scheduled </w:delText>
        </w:r>
      </w:del>
      <w:ins w:id="200" w:author="ERCOT" w:date="2020-03-11T16:49:00Z">
        <w:r>
          <w:rPr>
            <w:iCs/>
            <w:szCs w:val="20"/>
          </w:rPr>
          <w:t>Day-Ahead Market (DAM)</w:t>
        </w:r>
      </w:ins>
      <w:ins w:id="201" w:author="ERCOT" w:date="2020-03-12T08:36:00Z">
        <w:r>
          <w:rPr>
            <w:iCs/>
            <w:szCs w:val="20"/>
          </w:rPr>
          <w:t xml:space="preserve"> and through trades</w:t>
        </w:r>
      </w:ins>
      <w:ins w:id="202" w:author="ERCOT" w:date="2020-03-11T16:49:00Z">
        <w:r>
          <w:rPr>
            <w:iCs/>
            <w:szCs w:val="20"/>
          </w:rPr>
          <w:t xml:space="preserve"> </w:t>
        </w:r>
      </w:ins>
      <w:r w:rsidRPr="00F56FDD">
        <w:rPr>
          <w:iCs/>
          <w:szCs w:val="20"/>
        </w:rPr>
        <w:t>and the</w:t>
      </w:r>
      <w:ins w:id="203" w:author="ERCOT" w:date="2020-03-11T16:49:00Z">
        <w:r>
          <w:rPr>
            <w:iCs/>
            <w:szCs w:val="20"/>
          </w:rPr>
          <w:t xml:space="preserve"> amount of</w:t>
        </w:r>
      </w:ins>
      <w:r w:rsidRPr="00F56FDD">
        <w:rPr>
          <w:iCs/>
          <w:szCs w:val="20"/>
        </w:rPr>
        <w:t xml:space="preserve"> </w:t>
      </w:r>
      <w:del w:id="204" w:author="ERCOT" w:date="2020-03-11T16:49:00Z">
        <w:r w:rsidRPr="00F56FDD" w:rsidDel="0082574A">
          <w:rPr>
            <w:iCs/>
            <w:szCs w:val="20"/>
          </w:rPr>
          <w:delText xml:space="preserve">actual </w:delText>
        </w:r>
      </w:del>
      <w:r w:rsidRPr="00F56FDD">
        <w:rPr>
          <w:iCs/>
          <w:szCs w:val="20"/>
        </w:rPr>
        <w:t xml:space="preserve">delivery of </w:t>
      </w:r>
      <w:ins w:id="205" w:author="ERCOT" w:date="2020-03-11T16:49:00Z">
        <w:r>
          <w:rPr>
            <w:iCs/>
            <w:szCs w:val="20"/>
          </w:rPr>
          <w:t xml:space="preserve">that </w:t>
        </w:r>
      </w:ins>
      <w:r w:rsidRPr="00F56FDD">
        <w:rPr>
          <w:iCs/>
          <w:szCs w:val="20"/>
        </w:rPr>
        <w:t xml:space="preserve">energy in </w:t>
      </w:r>
      <w:ins w:id="206" w:author="ERCOT" w:date="2020-03-11T16:49:00Z">
        <w:r>
          <w:rPr>
            <w:iCs/>
            <w:szCs w:val="20"/>
          </w:rPr>
          <w:t xml:space="preserve">the </w:t>
        </w:r>
      </w:ins>
      <w:r w:rsidRPr="00F56FDD">
        <w:rPr>
          <w:iCs/>
          <w:szCs w:val="20"/>
        </w:rPr>
        <w:t>Real-Time</w:t>
      </w:r>
      <w:ins w:id="207" w:author="ERCOT" w:date="2020-03-11T16:49:00Z">
        <w:r>
          <w:rPr>
            <w:iCs/>
            <w:szCs w:val="20"/>
          </w:rPr>
          <w:t xml:space="preserve"> Market (RTM)</w:t>
        </w:r>
      </w:ins>
      <w:r w:rsidRPr="00F56FDD">
        <w:rPr>
          <w:iCs/>
          <w:szCs w:val="20"/>
        </w:rPr>
        <w:t>.</w:t>
      </w:r>
    </w:p>
    <w:p w14:paraId="526D1D84" w14:textId="77777777" w:rsidR="00260D85" w:rsidRPr="00F56FDD" w:rsidRDefault="00260D85" w:rsidP="00260D85">
      <w:pPr>
        <w:keepNext/>
        <w:tabs>
          <w:tab w:val="left" w:pos="720"/>
          <w:tab w:val="left" w:pos="1080"/>
        </w:tabs>
        <w:spacing w:after="240"/>
        <w:outlineLvl w:val="2"/>
        <w:rPr>
          <w:b/>
          <w:bCs/>
          <w:szCs w:val="20"/>
          <w:lang w:val="x-none" w:eastAsia="x-none"/>
        </w:rPr>
      </w:pPr>
      <w:r w:rsidRPr="00F56FDD">
        <w:rPr>
          <w:b/>
          <w:bCs/>
          <w:szCs w:val="20"/>
          <w:lang w:val="x-none" w:eastAsia="x-none"/>
        </w:rPr>
        <w:t xml:space="preserve">Fast Frequency Response (FFR) </w:t>
      </w:r>
    </w:p>
    <w:p w14:paraId="3F122B64" w14:textId="77777777" w:rsidR="00260D85" w:rsidDel="003805B7" w:rsidRDefault="00260D85" w:rsidP="00260D85">
      <w:pPr>
        <w:keepNext/>
        <w:tabs>
          <w:tab w:val="left" w:pos="0"/>
        </w:tabs>
        <w:spacing w:before="240" w:after="240"/>
        <w:outlineLvl w:val="1"/>
        <w:rPr>
          <w:del w:id="208" w:author="ERCOT" w:date="2020-02-28T12:43:00Z"/>
          <w:iCs/>
          <w:szCs w:val="20"/>
        </w:rPr>
      </w:pPr>
      <w:r w:rsidRPr="00F56FDD">
        <w:rPr>
          <w:szCs w:val="20"/>
        </w:rPr>
        <w:t xml:space="preserve">The automatic self-deployment and provision by a Resource of their obligated response within 15 cycles after frequency meets or drops below a preset threshold, or a deployment in response to an ERCOT Verbal Dispatch Instruction (VDI) within 10 minutes.  Resources capable of automatically self-deploying and providing their full Ancillary Service Resource </w:t>
      </w:r>
      <w:del w:id="209" w:author="ERCOT" w:date="2020-02-11T09:36:00Z">
        <w:r w:rsidRPr="00F56FDD" w:rsidDel="00D3129E">
          <w:rPr>
            <w:szCs w:val="20"/>
          </w:rPr>
          <w:delText xml:space="preserve">Responsibility </w:delText>
        </w:r>
      </w:del>
      <w:ins w:id="210" w:author="ERCOT" w:date="2020-02-11T09:36:00Z">
        <w:r>
          <w:rPr>
            <w:szCs w:val="20"/>
          </w:rPr>
          <w:t>award</w:t>
        </w:r>
        <w:r w:rsidRPr="00F56FDD">
          <w:rPr>
            <w:szCs w:val="20"/>
          </w:rPr>
          <w:t xml:space="preserve"> </w:t>
        </w:r>
      </w:ins>
      <w:r w:rsidRPr="00F56FDD">
        <w:rPr>
          <w:szCs w:val="20"/>
        </w:rPr>
        <w:t>within 15 cycles after frequency meets or drops below a preset threshold and</w:t>
      </w:r>
      <w:r w:rsidRPr="00F56FDD">
        <w:rPr>
          <w:rFonts w:eastAsia="Calibri"/>
          <w:szCs w:val="20"/>
        </w:rPr>
        <w:t xml:space="preserve"> sustaining that full response for at least 15 minutes may provide Responsive Reserve (RRS).</w:t>
      </w:r>
    </w:p>
    <w:p w14:paraId="37177E62" w14:textId="77777777" w:rsidR="00260D85" w:rsidRPr="00F56FDD" w:rsidDel="00C21F68" w:rsidRDefault="00260D85" w:rsidP="00260D85">
      <w:pPr>
        <w:tabs>
          <w:tab w:val="left" w:pos="900"/>
        </w:tabs>
        <w:spacing w:before="480" w:after="240"/>
        <w:ind w:left="907" w:hanging="907"/>
        <w:outlineLvl w:val="1"/>
        <w:rPr>
          <w:del w:id="211" w:author="ERCOT" w:date="2020-02-21T15:51:00Z"/>
          <w:b/>
          <w:szCs w:val="20"/>
        </w:rPr>
      </w:pPr>
      <w:bookmarkStart w:id="212" w:name="_Toc118224478"/>
      <w:bookmarkStart w:id="213" w:name="_Toc118909546"/>
      <w:bookmarkStart w:id="214" w:name="_Toc205190363"/>
      <w:bookmarkEnd w:id="190"/>
      <w:bookmarkEnd w:id="191"/>
      <w:bookmarkEnd w:id="192"/>
      <w:bookmarkEnd w:id="193"/>
      <w:del w:id="215" w:author="ERCOT" w:date="2020-02-21T15:51:00Z">
        <w:r w:rsidRPr="00F56FDD" w:rsidDel="00C21F68">
          <w:rPr>
            <w:b/>
            <w:iCs/>
            <w:szCs w:val="20"/>
          </w:rPr>
          <w:delText>Fast Responding Regulation Service (FRRS)</w:delText>
        </w:r>
        <w:r w:rsidRPr="00F56FDD" w:rsidDel="00C21F68">
          <w:rPr>
            <w:b/>
            <w:szCs w:val="20"/>
          </w:rPr>
          <w:delText xml:space="preserve"> (</w:delText>
        </w:r>
        <w:r w:rsidRPr="00F56FDD" w:rsidDel="00C21F68">
          <w:rPr>
            <w:b/>
            <w:i/>
            <w:szCs w:val="20"/>
          </w:rPr>
          <w:delText>see</w:delText>
        </w:r>
        <w:r w:rsidRPr="00F56FDD" w:rsidDel="00C21F68">
          <w:rPr>
            <w:b/>
            <w:szCs w:val="20"/>
          </w:rPr>
          <w:delText xml:space="preserve"> </w:delText>
        </w:r>
        <w:r w:rsidRPr="00F56FDD" w:rsidDel="00C21F68">
          <w:rPr>
            <w:b/>
            <w:color w:val="0000FF"/>
            <w:szCs w:val="20"/>
            <w:u w:val="single"/>
          </w:rPr>
          <w:fldChar w:fldCharType="begin"/>
        </w:r>
        <w:r w:rsidRPr="00F56FDD" w:rsidDel="00C21F68">
          <w:rPr>
            <w:b/>
            <w:color w:val="0000FF"/>
            <w:szCs w:val="20"/>
            <w:u w:val="single"/>
          </w:rPr>
          <w:delInstrText xml:space="preserve"> HYPERLINK \l "Regulationservice" </w:delInstrText>
        </w:r>
        <w:r w:rsidRPr="00F56FDD" w:rsidDel="00C21F68">
          <w:rPr>
            <w:b/>
            <w:color w:val="0000FF"/>
            <w:szCs w:val="20"/>
            <w:u w:val="single"/>
          </w:rPr>
          <w:fldChar w:fldCharType="separate"/>
        </w:r>
        <w:r w:rsidRPr="00F56FDD" w:rsidDel="00C21F68">
          <w:rPr>
            <w:b/>
            <w:color w:val="0000FF"/>
            <w:szCs w:val="20"/>
            <w:u w:val="single"/>
          </w:rPr>
          <w:delText>Regulation Service</w:delText>
        </w:r>
        <w:r w:rsidRPr="00F56FDD" w:rsidDel="00C21F68">
          <w:rPr>
            <w:b/>
            <w:color w:val="0000FF"/>
            <w:szCs w:val="20"/>
            <w:u w:val="single"/>
          </w:rPr>
          <w:fldChar w:fldCharType="end"/>
        </w:r>
        <w:r w:rsidRPr="00F56FDD" w:rsidDel="00C21F68">
          <w:rPr>
            <w:b/>
            <w:szCs w:val="20"/>
          </w:rPr>
          <w:delText>)</w:delText>
        </w:r>
      </w:del>
    </w:p>
    <w:p w14:paraId="1B585463" w14:textId="77777777" w:rsidR="00260D85" w:rsidRPr="00F56FDD" w:rsidDel="00C21F68" w:rsidRDefault="00260D85" w:rsidP="00260D85">
      <w:pPr>
        <w:tabs>
          <w:tab w:val="left" w:pos="900"/>
        </w:tabs>
        <w:spacing w:before="240" w:after="240"/>
        <w:ind w:left="907" w:hanging="907"/>
        <w:outlineLvl w:val="1"/>
        <w:rPr>
          <w:del w:id="216" w:author="ERCOT" w:date="2020-02-21T15:51:00Z"/>
          <w:b/>
          <w:szCs w:val="20"/>
        </w:rPr>
      </w:pPr>
      <w:del w:id="217" w:author="ERCOT" w:date="2020-02-21T15:51:00Z">
        <w:r w:rsidRPr="00F56FDD" w:rsidDel="00C21F68">
          <w:rPr>
            <w:b/>
            <w:iCs/>
            <w:szCs w:val="20"/>
          </w:rPr>
          <w:delText>Fast Responding Regulation Down Service (FRRS-Down)</w:delText>
        </w:r>
        <w:r w:rsidRPr="00F56FDD" w:rsidDel="00C21F68">
          <w:rPr>
            <w:b/>
            <w:szCs w:val="20"/>
          </w:rPr>
          <w:delText xml:space="preserve"> (</w:delText>
        </w:r>
        <w:r w:rsidRPr="00F56FDD" w:rsidDel="00C21F68">
          <w:rPr>
            <w:b/>
            <w:i/>
            <w:szCs w:val="20"/>
          </w:rPr>
          <w:delText>see</w:delText>
        </w:r>
        <w:r w:rsidRPr="00F56FDD" w:rsidDel="00C21F68">
          <w:rPr>
            <w:b/>
            <w:szCs w:val="20"/>
          </w:rPr>
          <w:delText xml:space="preserve"> </w:delText>
        </w:r>
        <w:r w:rsidRPr="00F56FDD" w:rsidDel="00C21F68">
          <w:rPr>
            <w:b/>
            <w:color w:val="0000FF"/>
            <w:szCs w:val="20"/>
            <w:u w:val="single"/>
          </w:rPr>
          <w:fldChar w:fldCharType="begin"/>
        </w:r>
        <w:r w:rsidRPr="00F56FDD" w:rsidDel="00C21F68">
          <w:rPr>
            <w:b/>
            <w:color w:val="0000FF"/>
            <w:szCs w:val="20"/>
            <w:u w:val="single"/>
          </w:rPr>
          <w:delInstrText xml:space="preserve"> HYPERLINK \l "Regulationservice" </w:delInstrText>
        </w:r>
        <w:r w:rsidRPr="00F56FDD" w:rsidDel="00C21F68">
          <w:rPr>
            <w:b/>
            <w:color w:val="0000FF"/>
            <w:szCs w:val="20"/>
            <w:u w:val="single"/>
          </w:rPr>
          <w:fldChar w:fldCharType="separate"/>
        </w:r>
        <w:r w:rsidRPr="00F56FDD" w:rsidDel="00C21F68">
          <w:rPr>
            <w:b/>
            <w:color w:val="0000FF"/>
            <w:szCs w:val="20"/>
            <w:u w:val="single"/>
          </w:rPr>
          <w:delText>Regulation Service</w:delText>
        </w:r>
        <w:r w:rsidRPr="00F56FDD" w:rsidDel="00C21F68">
          <w:rPr>
            <w:b/>
            <w:color w:val="0000FF"/>
            <w:szCs w:val="20"/>
            <w:u w:val="single"/>
          </w:rPr>
          <w:fldChar w:fldCharType="end"/>
        </w:r>
        <w:r w:rsidRPr="00F56FDD" w:rsidDel="00C21F68">
          <w:rPr>
            <w:b/>
            <w:szCs w:val="20"/>
          </w:rPr>
          <w:delText>)</w:delText>
        </w:r>
      </w:del>
    </w:p>
    <w:p w14:paraId="26AA2B30" w14:textId="77777777" w:rsidR="00260D85" w:rsidRPr="00F56FDD" w:rsidDel="00C21F68" w:rsidRDefault="00260D85" w:rsidP="00260D85">
      <w:pPr>
        <w:tabs>
          <w:tab w:val="left" w:pos="900"/>
        </w:tabs>
        <w:spacing w:before="240" w:after="240"/>
        <w:ind w:left="907" w:hanging="907"/>
        <w:outlineLvl w:val="1"/>
        <w:rPr>
          <w:del w:id="218" w:author="ERCOT" w:date="2020-02-21T15:51:00Z"/>
          <w:b/>
          <w:szCs w:val="20"/>
        </w:rPr>
      </w:pPr>
      <w:del w:id="219" w:author="ERCOT" w:date="2020-02-21T15:51:00Z">
        <w:r w:rsidRPr="00F56FDD" w:rsidDel="00C21F68">
          <w:rPr>
            <w:b/>
            <w:iCs/>
            <w:szCs w:val="20"/>
          </w:rPr>
          <w:delText>Fast Responding Regulation Up Service (FRRS-Up)</w:delText>
        </w:r>
        <w:r w:rsidRPr="00F56FDD" w:rsidDel="00C21F68">
          <w:rPr>
            <w:b/>
            <w:szCs w:val="20"/>
          </w:rPr>
          <w:delText xml:space="preserve"> (</w:delText>
        </w:r>
        <w:r w:rsidRPr="00F56FDD" w:rsidDel="00C21F68">
          <w:rPr>
            <w:b/>
            <w:i/>
            <w:szCs w:val="20"/>
          </w:rPr>
          <w:delText>see</w:delText>
        </w:r>
        <w:r w:rsidRPr="00F56FDD" w:rsidDel="00C21F68">
          <w:rPr>
            <w:b/>
            <w:szCs w:val="20"/>
          </w:rPr>
          <w:delText xml:space="preserve"> </w:delText>
        </w:r>
        <w:r w:rsidRPr="00F56FDD" w:rsidDel="00C21F68">
          <w:rPr>
            <w:b/>
            <w:color w:val="0000FF"/>
            <w:szCs w:val="20"/>
            <w:u w:val="single"/>
          </w:rPr>
          <w:fldChar w:fldCharType="begin"/>
        </w:r>
        <w:r w:rsidRPr="00F56FDD" w:rsidDel="00C21F68">
          <w:rPr>
            <w:b/>
            <w:color w:val="0000FF"/>
            <w:szCs w:val="20"/>
            <w:u w:val="single"/>
          </w:rPr>
          <w:delInstrText xml:space="preserve"> HYPERLINK \l "Regulationservice" </w:delInstrText>
        </w:r>
        <w:r w:rsidRPr="00F56FDD" w:rsidDel="00C21F68">
          <w:rPr>
            <w:b/>
            <w:color w:val="0000FF"/>
            <w:szCs w:val="20"/>
            <w:u w:val="single"/>
          </w:rPr>
          <w:fldChar w:fldCharType="separate"/>
        </w:r>
        <w:r w:rsidRPr="00F56FDD" w:rsidDel="00C21F68">
          <w:rPr>
            <w:b/>
            <w:color w:val="0000FF"/>
            <w:szCs w:val="20"/>
            <w:u w:val="single"/>
          </w:rPr>
          <w:delText>Regulation Service</w:delText>
        </w:r>
        <w:r w:rsidRPr="00F56FDD" w:rsidDel="00C21F68">
          <w:rPr>
            <w:b/>
            <w:color w:val="0000FF"/>
            <w:szCs w:val="20"/>
            <w:u w:val="single"/>
          </w:rPr>
          <w:fldChar w:fldCharType="end"/>
        </w:r>
        <w:r w:rsidRPr="00F56FDD" w:rsidDel="00C21F68">
          <w:rPr>
            <w:b/>
            <w:szCs w:val="20"/>
          </w:rPr>
          <w:delText>)</w:delText>
        </w:r>
      </w:del>
    </w:p>
    <w:p w14:paraId="6947A661" w14:textId="77777777" w:rsidR="00260D85" w:rsidRPr="00F56FDD" w:rsidRDefault="00260D85" w:rsidP="00260D85">
      <w:pPr>
        <w:keepNext/>
        <w:tabs>
          <w:tab w:val="left" w:pos="900"/>
        </w:tabs>
        <w:spacing w:before="240" w:after="240"/>
        <w:ind w:left="900" w:hanging="900"/>
        <w:outlineLvl w:val="1"/>
        <w:rPr>
          <w:ins w:id="220" w:author="ERCOT" w:date="2020-03-03T14:55:00Z"/>
          <w:b/>
          <w:szCs w:val="20"/>
        </w:rPr>
      </w:pPr>
      <w:bookmarkStart w:id="221" w:name="_Toc73847784"/>
      <w:bookmarkStart w:id="222" w:name="_Toc118224482"/>
      <w:bookmarkStart w:id="223" w:name="_Toc118909550"/>
      <w:bookmarkStart w:id="224" w:name="_Toc205190368"/>
      <w:bookmarkEnd w:id="212"/>
      <w:bookmarkEnd w:id="213"/>
      <w:bookmarkEnd w:id="214"/>
      <w:ins w:id="225" w:author="ERCOT" w:date="2020-03-03T14:55:00Z">
        <w:r w:rsidRPr="00F56FDD">
          <w:rPr>
            <w:b/>
            <w:szCs w:val="20"/>
          </w:rPr>
          <w:t>Frequency Responsive Capacity (FRC)</w:t>
        </w:r>
      </w:ins>
    </w:p>
    <w:p w14:paraId="7CC6BE30" w14:textId="77777777" w:rsidR="00260D85" w:rsidRPr="00F56FDD" w:rsidRDefault="00260D85" w:rsidP="00260D85">
      <w:pPr>
        <w:spacing w:after="240"/>
        <w:rPr>
          <w:ins w:id="226" w:author="ERCOT" w:date="2020-03-03T15:08:00Z"/>
          <w:iCs/>
          <w:szCs w:val="20"/>
        </w:rPr>
      </w:pPr>
      <w:ins w:id="227" w:author="ERCOT" w:date="2020-03-03T15:08:00Z">
        <w:r>
          <w:rPr>
            <w:iCs/>
            <w:szCs w:val="20"/>
          </w:rPr>
          <w:t xml:space="preserve">The telemetered portion of a Generation Resource’s total output that represents the fraction of the output provided from capacity that </w:t>
        </w:r>
      </w:ins>
      <w:ins w:id="228" w:author="ERCOT" w:date="2020-03-12T08:38:00Z">
        <w:r>
          <w:rPr>
            <w:iCs/>
            <w:szCs w:val="20"/>
          </w:rPr>
          <w:t xml:space="preserve">is </w:t>
        </w:r>
      </w:ins>
      <w:ins w:id="229" w:author="ERCOT" w:date="2020-03-11T12:11:00Z">
        <w:r>
          <w:rPr>
            <w:iCs/>
            <w:szCs w:val="20"/>
          </w:rPr>
          <w:t xml:space="preserve">capable of providing </w:t>
        </w:r>
      </w:ins>
      <w:ins w:id="230" w:author="ERCOT" w:date="2020-03-12T11:51:00Z">
        <w:r>
          <w:rPr>
            <w:iCs/>
            <w:szCs w:val="20"/>
          </w:rPr>
          <w:t>Primary Frequency Response (</w:t>
        </w:r>
      </w:ins>
      <w:ins w:id="231" w:author="ERCOT" w:date="2020-03-11T12:11:00Z">
        <w:r>
          <w:rPr>
            <w:iCs/>
            <w:szCs w:val="20"/>
          </w:rPr>
          <w:t>PFR</w:t>
        </w:r>
      </w:ins>
      <w:ins w:id="232" w:author="ERCOT" w:date="2020-03-12T11:51:00Z">
        <w:r>
          <w:rPr>
            <w:iCs/>
            <w:szCs w:val="20"/>
          </w:rPr>
          <w:t>)</w:t>
        </w:r>
      </w:ins>
      <w:ins w:id="233" w:author="ERCOT" w:date="2020-03-03T15:08:00Z">
        <w:r>
          <w:rPr>
            <w:iCs/>
            <w:szCs w:val="20"/>
          </w:rPr>
          <w:t xml:space="preserve">. </w:t>
        </w:r>
      </w:ins>
      <w:ins w:id="234" w:author="ERCOT" w:date="2020-03-12T11:51:00Z">
        <w:r>
          <w:rPr>
            <w:iCs/>
            <w:szCs w:val="20"/>
          </w:rPr>
          <w:t xml:space="preserve"> </w:t>
        </w:r>
      </w:ins>
      <w:ins w:id="235" w:author="ERCOT" w:date="2020-03-11T16:54:00Z">
        <w:r>
          <w:rPr>
            <w:iCs/>
            <w:szCs w:val="20"/>
          </w:rPr>
          <w:t>C</w:t>
        </w:r>
      </w:ins>
      <w:ins w:id="236" w:author="ERCOT" w:date="2020-03-03T15:08:00Z">
        <w:r>
          <w:rPr>
            <w:iCs/>
            <w:szCs w:val="20"/>
          </w:rPr>
          <w:t xml:space="preserve">apacity not </w:t>
        </w:r>
      </w:ins>
      <w:ins w:id="237" w:author="ERCOT" w:date="2020-03-11T12:22:00Z">
        <w:r>
          <w:rPr>
            <w:iCs/>
            <w:szCs w:val="20"/>
          </w:rPr>
          <w:t>capable of providing PFR</w:t>
        </w:r>
      </w:ins>
      <w:ins w:id="238" w:author="ERCOT" w:date="2020-03-03T15:08:00Z">
        <w:r>
          <w:rPr>
            <w:iCs/>
            <w:szCs w:val="20"/>
          </w:rPr>
          <w:t xml:space="preserve"> includes</w:t>
        </w:r>
      </w:ins>
      <w:ins w:id="239" w:author="ERCOT" w:date="2020-03-11T16:57:00Z">
        <w:r>
          <w:rPr>
            <w:iCs/>
            <w:szCs w:val="20"/>
          </w:rPr>
          <w:t>, but may not be limited to,</w:t>
        </w:r>
      </w:ins>
      <w:ins w:id="240" w:author="ERCOT" w:date="2020-03-03T15:08:00Z">
        <w:r>
          <w:rPr>
            <w:iCs/>
            <w:szCs w:val="20"/>
          </w:rPr>
          <w:t xml:space="preserve"> </w:t>
        </w:r>
      </w:ins>
      <w:ins w:id="241" w:author="ERCOT" w:date="2020-03-11T16:55:00Z">
        <w:r>
          <w:rPr>
            <w:iCs/>
            <w:szCs w:val="20"/>
          </w:rPr>
          <w:t>capacity</w:t>
        </w:r>
      </w:ins>
      <w:ins w:id="242" w:author="ERCOT" w:date="2020-03-03T15:08:00Z">
        <w:r>
          <w:rPr>
            <w:iCs/>
            <w:szCs w:val="20"/>
          </w:rPr>
          <w:t xml:space="preserve"> from </w:t>
        </w:r>
        <w:r w:rsidRPr="00F56FDD">
          <w:rPr>
            <w:szCs w:val="20"/>
          </w:rPr>
          <w:t>duct firing</w:t>
        </w:r>
      </w:ins>
      <w:ins w:id="243" w:author="ERCOT" w:date="2020-03-12T11:52:00Z">
        <w:r>
          <w:rPr>
            <w:szCs w:val="20"/>
          </w:rPr>
          <w:t>,</w:t>
        </w:r>
      </w:ins>
      <w:ins w:id="244" w:author="ERCOT" w:date="2020-03-03T15:08:00Z">
        <w:r w:rsidRPr="00F56FDD">
          <w:rPr>
            <w:szCs w:val="20"/>
          </w:rPr>
          <w:t xml:space="preserve"> auxiliary boilers</w:t>
        </w:r>
      </w:ins>
      <w:ins w:id="245" w:author="ERCOT" w:date="2020-03-12T11:52:00Z">
        <w:r>
          <w:rPr>
            <w:szCs w:val="20"/>
          </w:rPr>
          <w:t>,</w:t>
        </w:r>
      </w:ins>
      <w:ins w:id="246" w:author="ERCOT" w:date="2020-03-03T15:08:00Z">
        <w:r w:rsidRPr="00F56FDD">
          <w:rPr>
            <w:szCs w:val="20"/>
          </w:rPr>
          <w:t xml:space="preserve"> </w:t>
        </w:r>
      </w:ins>
      <w:ins w:id="247" w:author="ERCOT" w:date="2020-03-11T16:56:00Z">
        <w:r>
          <w:rPr>
            <w:szCs w:val="20"/>
          </w:rPr>
          <w:t>and</w:t>
        </w:r>
      </w:ins>
      <w:ins w:id="248" w:author="ERCOT" w:date="2020-03-03T15:08:00Z">
        <w:r w:rsidRPr="00F56FDD">
          <w:rPr>
            <w:szCs w:val="20"/>
          </w:rPr>
          <w:t xml:space="preserve"> other methods </w:t>
        </w:r>
      </w:ins>
      <w:ins w:id="249" w:author="ERCOT" w:date="2020-03-11T16:55:00Z">
        <w:r>
          <w:rPr>
            <w:szCs w:val="20"/>
          </w:rPr>
          <w:t>that</w:t>
        </w:r>
      </w:ins>
      <w:ins w:id="250" w:author="ERCOT" w:date="2020-03-03T15:08:00Z">
        <w:r w:rsidRPr="00F56FDD">
          <w:rPr>
            <w:szCs w:val="20"/>
          </w:rPr>
          <w:t xml:space="preserve"> do not immediately respond, arrest, or stabilize frequency excursions following a disturbance without secondary frequency response or instructions from ERCOT.</w:t>
        </w:r>
        <w:r w:rsidRPr="00F56FDD">
          <w:rPr>
            <w:iCs/>
            <w:szCs w:val="20"/>
          </w:rPr>
          <w:t xml:space="preserve">   </w:t>
        </w:r>
      </w:ins>
    </w:p>
    <w:p w14:paraId="6F7B274E" w14:textId="77777777" w:rsidR="00260D85" w:rsidRPr="00F56FDD" w:rsidDel="00C26D17" w:rsidRDefault="00260D85" w:rsidP="00260D85">
      <w:pPr>
        <w:keepNext/>
        <w:tabs>
          <w:tab w:val="left" w:pos="900"/>
        </w:tabs>
        <w:spacing w:before="240" w:after="240"/>
        <w:ind w:left="900" w:hanging="900"/>
        <w:outlineLvl w:val="1"/>
        <w:rPr>
          <w:del w:id="251" w:author="ERCOT" w:date="2020-02-11T09:37:00Z"/>
          <w:b/>
          <w:szCs w:val="20"/>
        </w:rPr>
      </w:pPr>
      <w:bookmarkStart w:id="252" w:name="_Toc73847790"/>
      <w:bookmarkStart w:id="253" w:name="_Toc118224488"/>
      <w:bookmarkStart w:id="254" w:name="_Toc118909556"/>
      <w:bookmarkStart w:id="255" w:name="_Toc205190375"/>
      <w:bookmarkEnd w:id="221"/>
      <w:bookmarkEnd w:id="222"/>
      <w:bookmarkEnd w:id="223"/>
      <w:bookmarkEnd w:id="224"/>
      <w:del w:id="256" w:author="ERCOT" w:date="2020-02-11T09:37:00Z">
        <w:r w:rsidRPr="00F56FDD" w:rsidDel="00C26D17">
          <w:rPr>
            <w:b/>
            <w:szCs w:val="20"/>
          </w:rPr>
          <w:delText>High Ancillary Service Limit (HASL)</w:delText>
        </w:r>
        <w:bookmarkEnd w:id="252"/>
        <w:bookmarkEnd w:id="253"/>
        <w:bookmarkEnd w:id="254"/>
        <w:bookmarkEnd w:id="255"/>
        <w:r w:rsidRPr="00F56FDD" w:rsidDel="00C26D17">
          <w:rPr>
            <w:b/>
            <w:szCs w:val="20"/>
          </w:rPr>
          <w:delText xml:space="preserve"> </w:delText>
        </w:r>
      </w:del>
    </w:p>
    <w:p w14:paraId="629FBC84" w14:textId="77777777" w:rsidR="00260D85" w:rsidRPr="00F56FDD" w:rsidDel="00C26D17" w:rsidRDefault="00260D85" w:rsidP="00260D85">
      <w:pPr>
        <w:spacing w:after="240"/>
        <w:rPr>
          <w:del w:id="257" w:author="ERCOT" w:date="2020-02-11T09:37:00Z"/>
          <w:iCs/>
          <w:szCs w:val="20"/>
        </w:rPr>
      </w:pPr>
      <w:bookmarkStart w:id="258" w:name="_Toc74126496"/>
      <w:bookmarkStart w:id="259" w:name="_Toc73847791"/>
      <w:bookmarkStart w:id="260" w:name="_Toc73847794"/>
      <w:del w:id="261" w:author="ERCOT" w:date="2020-02-11T09:37:00Z">
        <w:r w:rsidRPr="00F56FDD" w:rsidDel="00C26D17">
          <w:rPr>
            <w:iCs/>
            <w:szCs w:val="20"/>
          </w:rPr>
          <w:delText>A dynamically calculated MW upper limit on a Resource to reserve the part of the Resource’s capacity committed for Ancillary Service, calculated as described in Section 6.5.7.2, Resource Limit Calculator.</w:delText>
        </w:r>
        <w:r w:rsidRPr="00F56FDD" w:rsidDel="00C26D17">
          <w:rPr>
            <w:b/>
            <w:iCs/>
            <w:szCs w:val="20"/>
          </w:rPr>
          <w:delText xml:space="preserve">  </w:delText>
        </w:r>
        <w:r w:rsidRPr="00F56FDD" w:rsidDel="00C26D17">
          <w:rPr>
            <w:szCs w:val="20"/>
          </w:rPr>
          <w:delText>HASL is also included in Section 5.7.4.1.1, Capacity Shortfall Ratio Share, and in the Reliability Unit Commitment (RUC) optimization but is not adjusted for Non-Frequency Responsive Capacity (NFRC) as in Section 6.5.7.2.</w:delText>
        </w:r>
      </w:del>
    </w:p>
    <w:p w14:paraId="2510046C" w14:textId="77777777" w:rsidR="00260D85" w:rsidRPr="00F56FDD" w:rsidDel="00C26D17" w:rsidRDefault="00260D85" w:rsidP="00260D85">
      <w:pPr>
        <w:keepNext/>
        <w:tabs>
          <w:tab w:val="left" w:pos="900"/>
        </w:tabs>
        <w:spacing w:before="240" w:after="240"/>
        <w:ind w:left="900" w:hanging="900"/>
        <w:outlineLvl w:val="1"/>
        <w:rPr>
          <w:del w:id="262" w:author="ERCOT" w:date="2020-02-11T09:40:00Z"/>
          <w:b/>
          <w:szCs w:val="20"/>
        </w:rPr>
      </w:pPr>
      <w:bookmarkStart w:id="263" w:name="_Toc73847828"/>
      <w:bookmarkStart w:id="264" w:name="_Toc118224511"/>
      <w:bookmarkStart w:id="265" w:name="_Toc118909579"/>
      <w:bookmarkStart w:id="266" w:name="_Toc205190401"/>
      <w:bookmarkEnd w:id="258"/>
      <w:bookmarkEnd w:id="259"/>
      <w:bookmarkEnd w:id="260"/>
      <w:del w:id="267" w:author="ERCOT" w:date="2020-02-11T09:40:00Z">
        <w:r w:rsidRPr="00F56FDD" w:rsidDel="00C26D17">
          <w:rPr>
            <w:b/>
            <w:szCs w:val="20"/>
          </w:rPr>
          <w:delText>Low Ancillary Service Limit (LASL)</w:delText>
        </w:r>
        <w:bookmarkEnd w:id="263"/>
        <w:bookmarkEnd w:id="264"/>
        <w:bookmarkEnd w:id="265"/>
        <w:bookmarkEnd w:id="266"/>
        <w:r w:rsidRPr="00F56FDD" w:rsidDel="00C26D17">
          <w:rPr>
            <w:b/>
            <w:szCs w:val="20"/>
          </w:rPr>
          <w:delText xml:space="preserve">  </w:delText>
        </w:r>
      </w:del>
    </w:p>
    <w:p w14:paraId="72866F5C" w14:textId="77777777" w:rsidR="00260D85" w:rsidRPr="00F56FDD" w:rsidDel="00C26D17" w:rsidRDefault="00260D85" w:rsidP="00260D85">
      <w:pPr>
        <w:spacing w:after="240"/>
        <w:rPr>
          <w:del w:id="268" w:author="ERCOT" w:date="2020-02-11T09:40:00Z"/>
          <w:iCs/>
          <w:szCs w:val="20"/>
        </w:rPr>
      </w:pPr>
      <w:bookmarkStart w:id="269" w:name="_Toc73847829"/>
      <w:del w:id="270" w:author="ERCOT" w:date="2020-02-11T09:40:00Z">
        <w:r w:rsidRPr="00F56FDD" w:rsidDel="00C26D17">
          <w:rPr>
            <w:iCs/>
            <w:szCs w:val="20"/>
          </w:rPr>
          <w:delText>A dynamically calculated MW lower limit on a Resource to maintain the ability of the Resource to provide committed Ancillary Service.</w:delText>
        </w:r>
        <w:r w:rsidRPr="00F56FDD" w:rsidDel="00C26D17">
          <w:rPr>
            <w:b/>
            <w:iCs/>
            <w:szCs w:val="20"/>
          </w:rPr>
          <w:delText xml:space="preserve"> </w:delText>
        </w:r>
      </w:del>
    </w:p>
    <w:p w14:paraId="2A6B0B3E" w14:textId="77777777" w:rsidR="00260D85" w:rsidRPr="00F56FDD" w:rsidRDefault="00260D85" w:rsidP="00260D85">
      <w:pPr>
        <w:keepNext/>
        <w:tabs>
          <w:tab w:val="left" w:pos="900"/>
        </w:tabs>
        <w:spacing w:before="240" w:after="240"/>
        <w:ind w:left="900" w:hanging="900"/>
        <w:outlineLvl w:val="1"/>
        <w:rPr>
          <w:b/>
          <w:szCs w:val="20"/>
        </w:rPr>
      </w:pPr>
      <w:bookmarkStart w:id="271" w:name="_Toc118224517"/>
      <w:bookmarkStart w:id="272" w:name="_Toc118909585"/>
      <w:bookmarkStart w:id="273" w:name="_Toc205190407"/>
      <w:bookmarkStart w:id="274" w:name="_Toc73847843"/>
      <w:bookmarkEnd w:id="269"/>
      <w:r w:rsidRPr="00F56FDD">
        <w:rPr>
          <w:b/>
          <w:szCs w:val="20"/>
        </w:rPr>
        <w:lastRenderedPageBreak/>
        <w:t>Make-Whole Payment</w:t>
      </w:r>
      <w:bookmarkEnd w:id="271"/>
      <w:bookmarkEnd w:id="272"/>
      <w:bookmarkEnd w:id="273"/>
      <w:r w:rsidRPr="00F56FDD">
        <w:rPr>
          <w:b/>
          <w:szCs w:val="20"/>
        </w:rPr>
        <w:t xml:space="preserve"> </w:t>
      </w:r>
    </w:p>
    <w:p w14:paraId="679B15E0" w14:textId="77777777" w:rsidR="00260D85" w:rsidRPr="00F56FDD" w:rsidRDefault="00260D85" w:rsidP="00260D85">
      <w:pPr>
        <w:spacing w:after="240"/>
        <w:rPr>
          <w:iCs/>
          <w:szCs w:val="20"/>
        </w:rPr>
      </w:pPr>
      <w:r w:rsidRPr="00F56FDD">
        <w:rPr>
          <w:iCs/>
          <w:szCs w:val="20"/>
        </w:rPr>
        <w:t>A payment made by ERCOT to a Qualified Scheduling Entity (QSE) for a Resource to reimburse a QSE for allowable startup and minimum energy costs of a Resource not recovered in energy</w:t>
      </w:r>
      <w:ins w:id="275" w:author="ERCOT" w:date="2020-02-11T09:41:00Z">
        <w:r>
          <w:rPr>
            <w:iCs/>
            <w:szCs w:val="20"/>
          </w:rPr>
          <w:t xml:space="preserve"> </w:t>
        </w:r>
      </w:ins>
      <w:ins w:id="276" w:author="ERCOT" w:date="2020-03-12T08:40:00Z">
        <w:r>
          <w:rPr>
            <w:iCs/>
            <w:szCs w:val="20"/>
          </w:rPr>
          <w:t>or</w:t>
        </w:r>
      </w:ins>
      <w:ins w:id="277" w:author="ERCOT" w:date="2020-02-11T09:41:00Z">
        <w:r>
          <w:rPr>
            <w:iCs/>
            <w:szCs w:val="20"/>
          </w:rPr>
          <w:t xml:space="preserve"> </w:t>
        </w:r>
      </w:ins>
      <w:ins w:id="278" w:author="ERCOT" w:date="2020-03-02T20:42:00Z">
        <w:r>
          <w:rPr>
            <w:iCs/>
            <w:szCs w:val="20"/>
          </w:rPr>
          <w:t>A</w:t>
        </w:r>
      </w:ins>
      <w:ins w:id="279" w:author="ERCOT" w:date="2020-02-11T09:41:00Z">
        <w:r>
          <w:rPr>
            <w:iCs/>
            <w:szCs w:val="20"/>
          </w:rPr>
          <w:t xml:space="preserve">ncillary </w:t>
        </w:r>
      </w:ins>
      <w:ins w:id="280" w:author="ERCOT" w:date="2020-03-02T20:43:00Z">
        <w:r>
          <w:rPr>
            <w:iCs/>
            <w:szCs w:val="20"/>
          </w:rPr>
          <w:t>S</w:t>
        </w:r>
      </w:ins>
      <w:ins w:id="281" w:author="ERCOT" w:date="2020-02-11T09:41:00Z">
        <w:r>
          <w:rPr>
            <w:iCs/>
            <w:szCs w:val="20"/>
          </w:rPr>
          <w:t>ervice</w:t>
        </w:r>
      </w:ins>
      <w:r w:rsidRPr="00F56FDD">
        <w:rPr>
          <w:iCs/>
          <w:szCs w:val="20"/>
        </w:rPr>
        <w:t xml:space="preserve"> revenue when a Resource is committed by Reliability Unit Commitment (RUC) and the QSE has not elected to opt out of RUC Settlement, or when a Resource is committed by the Day-Ahead Market (DAM).</w:t>
      </w:r>
    </w:p>
    <w:p w14:paraId="43A30FBC" w14:textId="77777777" w:rsidR="00260D85" w:rsidRPr="00F56FDD" w:rsidRDefault="00260D85" w:rsidP="00260D85">
      <w:pPr>
        <w:keepNext/>
        <w:tabs>
          <w:tab w:val="left" w:pos="900"/>
        </w:tabs>
        <w:spacing w:before="240" w:after="240"/>
        <w:ind w:left="900" w:hanging="900"/>
        <w:outlineLvl w:val="1"/>
        <w:rPr>
          <w:b/>
          <w:szCs w:val="20"/>
        </w:rPr>
      </w:pPr>
      <w:bookmarkStart w:id="282" w:name="_Toc118224519"/>
      <w:bookmarkStart w:id="283" w:name="_Toc118909587"/>
      <w:bookmarkStart w:id="284" w:name="_Toc205190410"/>
      <w:r w:rsidRPr="00F56FDD">
        <w:rPr>
          <w:b/>
          <w:szCs w:val="20"/>
        </w:rPr>
        <w:t>Market Clearing Price for Capacity (MCPC)</w:t>
      </w:r>
      <w:bookmarkEnd w:id="274"/>
      <w:bookmarkEnd w:id="282"/>
      <w:bookmarkEnd w:id="283"/>
      <w:bookmarkEnd w:id="284"/>
    </w:p>
    <w:p w14:paraId="619F8593" w14:textId="77777777" w:rsidR="00260D85" w:rsidRPr="00F56FDD" w:rsidRDefault="00260D85" w:rsidP="00260D85">
      <w:pPr>
        <w:spacing w:after="240"/>
        <w:rPr>
          <w:iCs/>
          <w:szCs w:val="20"/>
        </w:rPr>
      </w:pPr>
      <w:bookmarkStart w:id="285" w:name="_Toc80425619"/>
      <w:bookmarkStart w:id="286" w:name="_Toc73847847"/>
      <w:r w:rsidRPr="00F56FDD">
        <w:rPr>
          <w:iCs/>
          <w:szCs w:val="20"/>
        </w:rPr>
        <w:t xml:space="preserve">The </w:t>
      </w:r>
      <w:del w:id="287" w:author="ERCOT" w:date="2020-02-11T09:42:00Z">
        <w:r w:rsidRPr="00F56FDD" w:rsidDel="00C26D17">
          <w:rPr>
            <w:iCs/>
            <w:szCs w:val="20"/>
          </w:rPr>
          <w:delText xml:space="preserve">hourly </w:delText>
        </w:r>
      </w:del>
      <w:r w:rsidRPr="00F56FDD">
        <w:rPr>
          <w:iCs/>
          <w:szCs w:val="20"/>
        </w:rPr>
        <w:t xml:space="preserve">price for Ancillary Service capacity awarded in the </w:t>
      </w:r>
      <w:ins w:id="288" w:author="ERCOT" w:date="2020-03-11T17:07:00Z">
        <w:r>
          <w:rPr>
            <w:iCs/>
            <w:szCs w:val="20"/>
          </w:rPr>
          <w:t>Day-Ahead Market (</w:t>
        </w:r>
      </w:ins>
      <w:r w:rsidRPr="00F56FDD">
        <w:rPr>
          <w:iCs/>
          <w:szCs w:val="20"/>
        </w:rPr>
        <w:t>DAM</w:t>
      </w:r>
      <w:ins w:id="289" w:author="ERCOT" w:date="2020-03-11T17:07:00Z">
        <w:r>
          <w:rPr>
            <w:iCs/>
            <w:szCs w:val="20"/>
          </w:rPr>
          <w:t>)</w:t>
        </w:r>
      </w:ins>
      <w:r w:rsidRPr="00F56FDD">
        <w:rPr>
          <w:iCs/>
          <w:szCs w:val="20"/>
        </w:rPr>
        <w:t xml:space="preserve"> or </w:t>
      </w:r>
      <w:del w:id="290" w:author="ERCOT" w:date="2020-02-11T09:42:00Z">
        <w:r w:rsidRPr="00F56FDD" w:rsidDel="00C26D17">
          <w:rPr>
            <w:iCs/>
            <w:szCs w:val="20"/>
          </w:rPr>
          <w:delText xml:space="preserve">a </w:delText>
        </w:r>
      </w:del>
      <w:del w:id="291" w:author="ERCOT" w:date="2020-02-11T09:41:00Z">
        <w:r w:rsidRPr="00F56FDD" w:rsidDel="00C26D17">
          <w:rPr>
            <w:iCs/>
            <w:szCs w:val="20"/>
          </w:rPr>
          <w:delText>SASM</w:delText>
        </w:r>
      </w:del>
      <w:ins w:id="292" w:author="ERCOT" w:date="2020-03-11T17:07:00Z">
        <w:r>
          <w:rPr>
            <w:iCs/>
            <w:szCs w:val="20"/>
          </w:rPr>
          <w:t>the Real-Time Market (</w:t>
        </w:r>
      </w:ins>
      <w:ins w:id="293" w:author="ERCOT" w:date="2020-02-11T09:41:00Z">
        <w:r>
          <w:rPr>
            <w:iCs/>
            <w:szCs w:val="20"/>
          </w:rPr>
          <w:t>RTM</w:t>
        </w:r>
      </w:ins>
      <w:ins w:id="294" w:author="ERCOT" w:date="2020-03-11T17:07:00Z">
        <w:r>
          <w:rPr>
            <w:iCs/>
            <w:szCs w:val="20"/>
          </w:rPr>
          <w:t>)</w:t>
        </w:r>
      </w:ins>
      <w:r w:rsidRPr="00F56FDD">
        <w:rPr>
          <w:iCs/>
          <w:szCs w:val="20"/>
        </w:rPr>
        <w:t xml:space="preserve">.  </w:t>
      </w:r>
    </w:p>
    <w:bookmarkEnd w:id="285"/>
    <w:bookmarkEnd w:id="286"/>
    <w:p w14:paraId="3FD42FEB" w14:textId="77777777" w:rsidR="00260D85" w:rsidRPr="00F56FDD" w:rsidDel="00885BD8" w:rsidRDefault="00260D85" w:rsidP="00260D85">
      <w:pPr>
        <w:keepNext/>
        <w:tabs>
          <w:tab w:val="left" w:pos="900"/>
        </w:tabs>
        <w:spacing w:before="240" w:after="240"/>
        <w:ind w:left="900" w:hanging="900"/>
        <w:outlineLvl w:val="1"/>
        <w:rPr>
          <w:del w:id="295" w:author="ERCOT" w:date="2020-03-03T15:08:00Z"/>
          <w:b/>
          <w:szCs w:val="20"/>
        </w:rPr>
      </w:pPr>
      <w:del w:id="296" w:author="ERCOT" w:date="2020-03-03T15:08:00Z">
        <w:r w:rsidRPr="00F56FDD" w:rsidDel="00885BD8">
          <w:rPr>
            <w:b/>
            <w:szCs w:val="20"/>
          </w:rPr>
          <w:delText>Non-Frequency Responsive Capacity (NFRC)</w:delText>
        </w:r>
      </w:del>
    </w:p>
    <w:p w14:paraId="4A3F2A34" w14:textId="77777777" w:rsidR="00260D85" w:rsidDel="00885BD8" w:rsidRDefault="00260D85" w:rsidP="00260D85">
      <w:pPr>
        <w:spacing w:after="240"/>
        <w:rPr>
          <w:del w:id="297" w:author="ERCOT" w:date="2020-03-03T15:08:00Z"/>
          <w:iCs/>
          <w:szCs w:val="20"/>
        </w:rPr>
      </w:pPr>
      <w:del w:id="298" w:author="ERCOT" w:date="2020-03-03T15:08:00Z">
        <w:r w:rsidRPr="00F56FDD" w:rsidDel="00885BD8">
          <w:rPr>
            <w:szCs w:val="20"/>
          </w:rPr>
          <w:delText>The telemetered portion of a Generation Resource’s HSL that represents the sustainable non-Dispatched power augmentation capability from duct firing, inlet air cooling, auxiliary boilers, or other methods which does not immediately respond, arrest, or stabilize frequency excursions during the first minutes following a disturbance without secondary frequency response or instructions from ERCOT.</w:delText>
        </w:r>
        <w:r w:rsidRPr="00F56FDD" w:rsidDel="00885BD8">
          <w:rPr>
            <w:iCs/>
            <w:szCs w:val="20"/>
          </w:rPr>
          <w:delText xml:space="preserve">   </w:delText>
        </w:r>
      </w:del>
    </w:p>
    <w:p w14:paraId="7442F2F1" w14:textId="77777777" w:rsidR="00260D85" w:rsidRPr="00F56FDD" w:rsidDel="00524707" w:rsidRDefault="00260D85" w:rsidP="00260D85">
      <w:pPr>
        <w:keepNext/>
        <w:tabs>
          <w:tab w:val="left" w:pos="1080"/>
        </w:tabs>
        <w:spacing w:before="240" w:after="240"/>
        <w:ind w:left="1080" w:hanging="1080"/>
        <w:outlineLvl w:val="2"/>
        <w:rPr>
          <w:del w:id="299" w:author="ERCOT" w:date="2020-02-11T10:05:00Z"/>
          <w:b/>
          <w:bCs/>
          <w:color w:val="000000"/>
          <w:szCs w:val="20"/>
          <w:lang w:val="x-none" w:eastAsia="x-none"/>
        </w:rPr>
      </w:pPr>
      <w:del w:id="300" w:author="ERCOT" w:date="2020-02-11T10:05:00Z">
        <w:r w:rsidRPr="00F56FDD" w:rsidDel="00524707">
          <w:rPr>
            <w:b/>
            <w:bCs/>
            <w:szCs w:val="20"/>
            <w:lang w:val="x-none" w:eastAsia="x-none"/>
          </w:rPr>
          <w:delText>Operating</w:delText>
        </w:r>
        <w:r w:rsidRPr="00F56FDD" w:rsidDel="00524707">
          <w:rPr>
            <w:b/>
            <w:bCs/>
            <w:color w:val="000000"/>
            <w:szCs w:val="20"/>
            <w:lang w:val="x-none" w:eastAsia="x-none"/>
          </w:rPr>
          <w:delText xml:space="preserve"> Reserve Demand Curve (ORDC)</w:delText>
        </w:r>
      </w:del>
    </w:p>
    <w:p w14:paraId="476EF086" w14:textId="77777777" w:rsidR="00260D85" w:rsidRPr="00F56FDD" w:rsidDel="00524707" w:rsidRDefault="00260D85" w:rsidP="00260D85">
      <w:pPr>
        <w:spacing w:after="240"/>
        <w:rPr>
          <w:del w:id="301" w:author="ERCOT" w:date="2020-02-11T10:05:00Z"/>
          <w:iCs/>
          <w:szCs w:val="20"/>
        </w:rPr>
      </w:pPr>
      <w:del w:id="302" w:author="ERCOT" w:date="2020-02-11T10:05:00Z">
        <w:r w:rsidRPr="00F56FDD" w:rsidDel="00524707">
          <w:rPr>
            <w:iCs/>
            <w:color w:val="000000"/>
            <w:szCs w:val="20"/>
          </w:rPr>
          <w:delText>A curve that represents the value of reserves at different reserve levels based on the probability of reserves falling below the minimum contingency level and the Value of Lost Load (VOLL), as further described in the Methodology for Implementing Operating Reserve Demand Curve (ORDC) to Calculate Real-Time Reserve Price Adder.</w:delText>
        </w:r>
      </w:del>
    </w:p>
    <w:p w14:paraId="060E30F4" w14:textId="77777777" w:rsidR="00260D85" w:rsidRPr="00F56FDD" w:rsidRDefault="00260D85" w:rsidP="00260D85">
      <w:pPr>
        <w:spacing w:before="240" w:after="240"/>
        <w:rPr>
          <w:b/>
          <w:iCs/>
          <w:szCs w:val="20"/>
        </w:rPr>
      </w:pPr>
      <w:bookmarkStart w:id="303" w:name="_Toc73847914"/>
      <w:bookmarkStart w:id="304" w:name="_Toc80425707"/>
      <w:bookmarkStart w:id="305" w:name="_Toc118224574"/>
      <w:bookmarkStart w:id="306" w:name="_Toc118909642"/>
      <w:bookmarkStart w:id="307" w:name="_Toc205190471"/>
      <w:r w:rsidRPr="00F56FDD">
        <w:rPr>
          <w:b/>
          <w:iCs/>
          <w:szCs w:val="20"/>
        </w:rPr>
        <w:t xml:space="preserve">Qualified Scheduling Entity (QSE) Clawback Interval </w:t>
      </w:r>
    </w:p>
    <w:p w14:paraId="6978C62C" w14:textId="43E8D8AB" w:rsidR="00260D85" w:rsidRPr="00F56FDD" w:rsidRDefault="00260D85" w:rsidP="00260D85">
      <w:pPr>
        <w:spacing w:after="240"/>
        <w:rPr>
          <w:iCs/>
          <w:szCs w:val="20"/>
        </w:rPr>
      </w:pPr>
      <w:r w:rsidRPr="00F56FDD">
        <w:rPr>
          <w:iCs/>
          <w:szCs w:val="20"/>
        </w:rPr>
        <w:t xml:space="preserve">Any QSE-Committed Interval that is part of a contiguous block that includes at least one </w:t>
      </w:r>
      <w:ins w:id="308" w:author="ERCOT 102320" w:date="2020-07-14T13:38:00Z">
        <w:r w:rsidR="00681CD9">
          <w:t>Reliability Unit Commitment (</w:t>
        </w:r>
        <w:r w:rsidR="00681CD9">
          <w:rPr>
            <w:iCs/>
            <w:szCs w:val="20"/>
          </w:rPr>
          <w:t>RUC)</w:t>
        </w:r>
      </w:ins>
      <w:del w:id="309" w:author="ERCOT 102320" w:date="2020-07-14T13:38:00Z">
        <w:r w:rsidRPr="00F56FDD" w:rsidDel="00681CD9">
          <w:rPr>
            <w:iCs/>
            <w:szCs w:val="20"/>
          </w:rPr>
          <w:delText>RUC</w:delText>
        </w:r>
      </w:del>
      <w:r w:rsidRPr="00F56FDD">
        <w:rPr>
          <w:iCs/>
          <w:szCs w:val="20"/>
        </w:rPr>
        <w:t>-Committed Hour unless it is:</w:t>
      </w:r>
    </w:p>
    <w:p w14:paraId="59577567" w14:textId="7A5ABB8C" w:rsidR="00260D85" w:rsidRPr="00F56FDD" w:rsidRDefault="00260D85" w:rsidP="00260D85">
      <w:pPr>
        <w:spacing w:after="240"/>
        <w:ind w:left="720" w:hanging="720"/>
        <w:rPr>
          <w:szCs w:val="20"/>
          <w:lang w:val="x-none" w:eastAsia="x-none"/>
        </w:rPr>
      </w:pPr>
      <w:r w:rsidRPr="00F56FDD">
        <w:rPr>
          <w:szCs w:val="20"/>
          <w:lang w:val="x-none" w:eastAsia="x-none"/>
        </w:rPr>
        <w:t>(a)</w:t>
      </w:r>
      <w:r w:rsidRPr="00F56FDD">
        <w:rPr>
          <w:szCs w:val="20"/>
          <w:lang w:val="x-none" w:eastAsia="x-none"/>
        </w:rPr>
        <w:tab/>
        <w:t xml:space="preserve">QSE-committed in the </w:t>
      </w:r>
      <w:del w:id="310" w:author="ERCOT 102320" w:date="2020-06-02T12:00:00Z">
        <w:r w:rsidR="00681CD9">
          <w:rPr>
            <w:szCs w:val="20"/>
            <w:lang w:val="x-none" w:eastAsia="x-none"/>
          </w:rPr>
          <w:delText>COP</w:delText>
        </w:r>
      </w:del>
      <w:ins w:id="311" w:author="ERCOT 102320" w:date="2020-06-02T12:00:00Z">
        <w:r w:rsidR="00681CD9">
          <w:rPr>
            <w:szCs w:val="20"/>
            <w:lang w:eastAsia="x-none"/>
          </w:rPr>
          <w:t>RUC</w:t>
        </w:r>
      </w:ins>
      <w:r w:rsidRPr="00F56FDD">
        <w:rPr>
          <w:szCs w:val="20"/>
          <w:lang w:val="x-none" w:eastAsia="x-none"/>
        </w:rPr>
        <w:t xml:space="preserve"> </w:t>
      </w:r>
      <w:del w:id="312" w:author="ERCOT" w:date="2020-01-24T14:38:00Z">
        <w:r w:rsidRPr="00F56FDD" w:rsidDel="00D52208">
          <w:rPr>
            <w:szCs w:val="20"/>
            <w:lang w:val="x-none" w:eastAsia="x-none"/>
          </w:rPr>
          <w:delText>and Trades S</w:delText>
        </w:r>
      </w:del>
      <w:ins w:id="313" w:author="ERCOT" w:date="2020-01-24T14:38:00Z">
        <w:del w:id="314" w:author="ERCOT 102320" w:date="2020-06-02T12:00:00Z">
          <w:r w:rsidR="00681CD9">
            <w:rPr>
              <w:szCs w:val="20"/>
              <w:lang w:eastAsia="x-none"/>
            </w:rPr>
            <w:delText>s</w:delText>
          </w:r>
        </w:del>
      </w:ins>
      <w:ins w:id="315" w:author="ERCOT 102320" w:date="2020-06-02T12:00:00Z">
        <w:r w:rsidR="00681CD9">
          <w:rPr>
            <w:szCs w:val="20"/>
            <w:lang w:eastAsia="x-none"/>
          </w:rPr>
          <w:t>S</w:t>
        </w:r>
      </w:ins>
      <w:r w:rsidRPr="00F56FDD">
        <w:rPr>
          <w:szCs w:val="20"/>
          <w:lang w:val="x-none" w:eastAsia="x-none"/>
        </w:rPr>
        <w:t xml:space="preserve">napshot before the first RUC instruction for any RUC-Committed Hour in that contiguous block;  </w:t>
      </w:r>
    </w:p>
    <w:p w14:paraId="0B3FCE15" w14:textId="0948C7E5" w:rsidR="00260D85" w:rsidRPr="00F56FDD" w:rsidRDefault="00260D85" w:rsidP="00260D85">
      <w:pPr>
        <w:spacing w:after="120"/>
        <w:ind w:left="720" w:hanging="720"/>
        <w:rPr>
          <w:iCs/>
          <w:szCs w:val="20"/>
        </w:rPr>
      </w:pPr>
      <w:r w:rsidRPr="00F56FDD">
        <w:rPr>
          <w:iCs/>
          <w:szCs w:val="20"/>
        </w:rPr>
        <w:t>(b)</w:t>
      </w:r>
      <w:r w:rsidRPr="00F56FDD">
        <w:rPr>
          <w:iCs/>
          <w:szCs w:val="20"/>
        </w:rPr>
        <w:tab/>
        <w:t xml:space="preserve">Part of a contiguous block of a QSE-Committed Intervals, at least one of which was committed by the QSE in the </w:t>
      </w:r>
      <w:del w:id="316" w:author="ERCOT 102320" w:date="2020-06-02T12:00:00Z">
        <w:r w:rsidR="00681CD9">
          <w:rPr>
            <w:iCs/>
            <w:szCs w:val="20"/>
          </w:rPr>
          <w:delText>COP</w:delText>
        </w:r>
      </w:del>
      <w:ins w:id="317" w:author="ERCOT 102320" w:date="2020-06-02T12:00:00Z">
        <w:r w:rsidR="00681CD9">
          <w:rPr>
            <w:iCs/>
            <w:szCs w:val="20"/>
          </w:rPr>
          <w:t>RUC</w:t>
        </w:r>
      </w:ins>
      <w:r w:rsidRPr="00F56FDD">
        <w:rPr>
          <w:iCs/>
          <w:szCs w:val="20"/>
        </w:rPr>
        <w:t xml:space="preserve"> </w:t>
      </w:r>
      <w:del w:id="318" w:author="ERCOT" w:date="2020-01-24T14:38:00Z">
        <w:r w:rsidRPr="00F56FDD" w:rsidDel="00D52208">
          <w:rPr>
            <w:iCs/>
            <w:szCs w:val="20"/>
          </w:rPr>
          <w:delText>and Trades S</w:delText>
        </w:r>
      </w:del>
      <w:ins w:id="319" w:author="ERCOT" w:date="2020-01-24T14:38:00Z">
        <w:del w:id="320" w:author="ERCOT 102320" w:date="2020-06-02T12:01:00Z">
          <w:r w:rsidR="00681CD9">
            <w:rPr>
              <w:iCs/>
              <w:szCs w:val="20"/>
            </w:rPr>
            <w:delText>s</w:delText>
          </w:r>
        </w:del>
      </w:ins>
      <w:ins w:id="321" w:author="ERCOT 102320" w:date="2020-06-02T12:01:00Z">
        <w:r w:rsidR="00681CD9">
          <w:rPr>
            <w:iCs/>
            <w:szCs w:val="20"/>
          </w:rPr>
          <w:t>S</w:t>
        </w:r>
      </w:ins>
      <w:r w:rsidRPr="00F56FDD">
        <w:rPr>
          <w:iCs/>
          <w:szCs w:val="20"/>
        </w:rPr>
        <w:t>napshot before the RUC instruction described in paragraph (a) above; or</w:t>
      </w:r>
    </w:p>
    <w:p w14:paraId="29D1B10E" w14:textId="77777777" w:rsidR="00260D85" w:rsidRPr="00F56FDD" w:rsidRDefault="00260D85" w:rsidP="00260D85">
      <w:pPr>
        <w:spacing w:after="240"/>
        <w:ind w:left="720" w:hanging="720"/>
        <w:rPr>
          <w:szCs w:val="20"/>
          <w:lang w:eastAsia="x-none"/>
        </w:rPr>
      </w:pPr>
      <w:r w:rsidRPr="00F56FDD">
        <w:rPr>
          <w:szCs w:val="20"/>
          <w:lang w:val="x-none" w:eastAsia="x-none"/>
        </w:rPr>
        <w:t>(c)</w:t>
      </w:r>
      <w:r w:rsidRPr="00F56FDD">
        <w:rPr>
          <w:szCs w:val="20"/>
          <w:lang w:val="x-none" w:eastAsia="x-none"/>
        </w:rPr>
        <w:tab/>
        <w:t>Part of a contiguous block of QSE-Committed Intervals, at least one of which is a RUC Buy-Back Hour.</w:t>
      </w:r>
    </w:p>
    <w:bookmarkEnd w:id="303"/>
    <w:bookmarkEnd w:id="304"/>
    <w:bookmarkEnd w:id="305"/>
    <w:bookmarkEnd w:id="306"/>
    <w:bookmarkEnd w:id="307"/>
    <w:p w14:paraId="6C822D1E" w14:textId="77777777" w:rsidR="00260D85" w:rsidRPr="00F56FDD" w:rsidRDefault="00260D85" w:rsidP="00260D85">
      <w:pPr>
        <w:keepNext/>
        <w:tabs>
          <w:tab w:val="left" w:pos="900"/>
        </w:tabs>
        <w:spacing w:before="240" w:after="240"/>
        <w:ind w:left="900" w:hanging="900"/>
        <w:outlineLvl w:val="1"/>
        <w:rPr>
          <w:ins w:id="322" w:author="ERCOT" w:date="2020-03-02T20:36:00Z"/>
          <w:b/>
          <w:szCs w:val="20"/>
        </w:rPr>
      </w:pPr>
      <w:ins w:id="323" w:author="ERCOT" w:date="2020-03-02T20:36:00Z">
        <w:r>
          <w:rPr>
            <w:b/>
            <w:szCs w:val="20"/>
          </w:rPr>
          <w:t>Real-Time Market (RTM</w:t>
        </w:r>
        <w:r w:rsidRPr="00F56FDD">
          <w:rPr>
            <w:b/>
            <w:szCs w:val="20"/>
          </w:rPr>
          <w:t>)</w:t>
        </w:r>
      </w:ins>
    </w:p>
    <w:p w14:paraId="5909B93B" w14:textId="77777777" w:rsidR="00260D85" w:rsidRPr="00F56FDD" w:rsidRDefault="00260D85" w:rsidP="00260D85">
      <w:pPr>
        <w:spacing w:after="240"/>
        <w:rPr>
          <w:ins w:id="324" w:author="ERCOT" w:date="2020-03-02T20:36:00Z"/>
          <w:iCs/>
          <w:szCs w:val="20"/>
        </w:rPr>
      </w:pPr>
      <w:ins w:id="325" w:author="ERCOT" w:date="2020-03-02T20:36:00Z">
        <w:r>
          <w:rPr>
            <w:iCs/>
            <w:szCs w:val="20"/>
          </w:rPr>
          <w:t>A Real-Time</w:t>
        </w:r>
        <w:r w:rsidRPr="00F56FDD">
          <w:rPr>
            <w:iCs/>
            <w:szCs w:val="20"/>
          </w:rPr>
          <w:t xml:space="preserve">, co-optimized market in the </w:t>
        </w:r>
      </w:ins>
      <w:ins w:id="326" w:author="ERCOT" w:date="2020-03-02T20:37:00Z">
        <w:r>
          <w:rPr>
            <w:iCs/>
            <w:szCs w:val="20"/>
          </w:rPr>
          <w:t>Operating Day</w:t>
        </w:r>
      </w:ins>
      <w:ins w:id="327" w:author="ERCOT" w:date="2020-03-02T20:36:00Z">
        <w:r w:rsidRPr="00F56FDD">
          <w:rPr>
            <w:iCs/>
            <w:szCs w:val="20"/>
          </w:rPr>
          <w:t xml:space="preserve"> for Ancillary Service capacity</w:t>
        </w:r>
      </w:ins>
      <w:ins w:id="328" w:author="ERCOT" w:date="2020-03-02T20:37:00Z">
        <w:r>
          <w:rPr>
            <w:iCs/>
            <w:szCs w:val="20"/>
          </w:rPr>
          <w:t xml:space="preserve"> and energy</w:t>
        </w:r>
      </w:ins>
      <w:ins w:id="329" w:author="ERCOT" w:date="2020-03-02T20:36:00Z">
        <w:r w:rsidRPr="00F56FDD">
          <w:rPr>
            <w:iCs/>
            <w:szCs w:val="20"/>
          </w:rPr>
          <w:t xml:space="preserve">. </w:t>
        </w:r>
      </w:ins>
    </w:p>
    <w:p w14:paraId="6513E479" w14:textId="77777777" w:rsidR="00260D85" w:rsidRDefault="00260D85" w:rsidP="00260D85">
      <w:pPr>
        <w:keepNext/>
        <w:tabs>
          <w:tab w:val="left" w:pos="1080"/>
        </w:tabs>
        <w:spacing w:before="240" w:after="240"/>
        <w:ind w:left="1080" w:hanging="1080"/>
        <w:outlineLvl w:val="1"/>
        <w:rPr>
          <w:ins w:id="330" w:author="ERCOT" w:date="2020-03-11T17:10:00Z"/>
          <w:b/>
          <w:szCs w:val="20"/>
        </w:rPr>
      </w:pPr>
      <w:ins w:id="331" w:author="ERCOT" w:date="2020-03-11T17:10:00Z">
        <w:r>
          <w:rPr>
            <w:b/>
            <w:szCs w:val="20"/>
          </w:rPr>
          <w:lastRenderedPageBreak/>
          <w:t>Real-Time Reliability Deployment Price</w:t>
        </w:r>
      </w:ins>
    </w:p>
    <w:p w14:paraId="4730E035" w14:textId="77777777" w:rsidR="00260D85" w:rsidRPr="00797DAD" w:rsidDel="009F6EE1" w:rsidRDefault="00260D85" w:rsidP="00260D85">
      <w:pPr>
        <w:pStyle w:val="H2"/>
        <w:ind w:left="907" w:hanging="907"/>
        <w:rPr>
          <w:del w:id="332" w:author="ERCOT" w:date="2020-03-12T11:58:00Z"/>
          <w:b w:val="0"/>
        </w:rPr>
      </w:pPr>
      <w:del w:id="333" w:author="ERCOT" w:date="2020-03-12T11:58:00Z">
        <w:r w:rsidRPr="00797DAD" w:rsidDel="009F6EE1">
          <w:delText>Real-Time Off-Line Reserve Price Adder</w:delText>
        </w:r>
      </w:del>
    </w:p>
    <w:p w14:paraId="39161A76" w14:textId="77777777" w:rsidR="00260D85" w:rsidDel="009F6EE1" w:rsidRDefault="00260D85" w:rsidP="00260D85">
      <w:pPr>
        <w:pStyle w:val="BodyText"/>
        <w:rPr>
          <w:del w:id="334" w:author="ERCOT" w:date="2020-03-12T11:58:00Z"/>
        </w:rPr>
      </w:pPr>
      <w:del w:id="335" w:author="ERCOT" w:date="2020-03-12T11:58:00Z">
        <w:r w:rsidRPr="0080555B" w:rsidDel="009F6EE1">
          <w:delText>A Real-Time price adder that captures the value of the opportunity costs of Off-Line reserves based on the defined ORDC</w:delText>
        </w:r>
        <w:r w:rsidRPr="0080555B" w:rsidDel="009F6EE1">
          <w:rPr>
            <w:bCs/>
          </w:rPr>
          <w:delText xml:space="preserve"> as detailed in Section </w:delText>
        </w:r>
        <w:r w:rsidRPr="0080555B" w:rsidDel="009F6EE1">
          <w:delText>6.7.</w:delText>
        </w:r>
        <w:r w:rsidDel="009F6EE1">
          <w:delText>5</w:delText>
        </w:r>
        <w:r w:rsidRPr="0080555B" w:rsidDel="009F6EE1">
          <w:delText>, Real-Time Ancillary Service Imbalance Payment or Charge.</w:delText>
        </w:r>
      </w:del>
    </w:p>
    <w:p w14:paraId="2001E61A" w14:textId="77777777" w:rsidR="00260D85" w:rsidRPr="009F6EE1" w:rsidRDefault="00260D85" w:rsidP="00260D85">
      <w:pPr>
        <w:pStyle w:val="H3"/>
        <w:tabs>
          <w:tab w:val="clear" w:pos="1080"/>
        </w:tabs>
        <w:spacing w:after="120"/>
        <w:ind w:left="360" w:firstLine="0"/>
        <w:rPr>
          <w:ins w:id="336" w:author="ERCOT" w:date="2020-03-03T10:52:00Z"/>
          <w:lang w:val="x-none" w:eastAsia="x-none"/>
        </w:rPr>
      </w:pPr>
      <w:ins w:id="337" w:author="ERCOT" w:date="2020-03-03T10:52:00Z">
        <w:r w:rsidRPr="009F6EE1">
          <w:rPr>
            <w:lang w:val="x-none" w:eastAsia="x-none"/>
          </w:rPr>
          <w:t>Real-Time Reliability Deployment Price for Ancillary Service</w:t>
        </w:r>
      </w:ins>
    </w:p>
    <w:p w14:paraId="03E546FF" w14:textId="28B2EE19" w:rsidR="00260D85" w:rsidRPr="00F56FDD" w:rsidRDefault="00260D85" w:rsidP="00260D85">
      <w:pPr>
        <w:pStyle w:val="BodyText"/>
        <w:tabs>
          <w:tab w:val="left" w:pos="360"/>
        </w:tabs>
        <w:ind w:left="360"/>
        <w:rPr>
          <w:ins w:id="338" w:author="ERCOT" w:date="2020-03-03T10:52:00Z"/>
          <w:iCs/>
          <w:szCs w:val="20"/>
        </w:rPr>
      </w:pPr>
      <w:ins w:id="339" w:author="ERCOT" w:date="2020-03-03T10:52:00Z">
        <w:r>
          <w:rPr>
            <w:iCs/>
            <w:color w:val="000000"/>
            <w:szCs w:val="20"/>
          </w:rPr>
          <w:t xml:space="preserve">A </w:t>
        </w:r>
        <w:r w:rsidRPr="00F56FDD">
          <w:rPr>
            <w:iCs/>
            <w:szCs w:val="20"/>
          </w:rPr>
          <w:t xml:space="preserve">Real-Time price for each 15-minute Settlement Interval </w:t>
        </w:r>
      </w:ins>
      <w:ins w:id="340" w:author="ERCOT" w:date="2020-03-03T11:29:00Z">
        <w:r>
          <w:rPr>
            <w:iCs/>
            <w:szCs w:val="20"/>
          </w:rPr>
          <w:t xml:space="preserve">determined </w:t>
        </w:r>
      </w:ins>
      <w:ins w:id="341" w:author="ERCOT" w:date="2020-03-03T10:52:00Z">
        <w:r>
          <w:rPr>
            <w:iCs/>
            <w:szCs w:val="20"/>
          </w:rPr>
          <w:t xml:space="preserve">for each Ancillary Service </w:t>
        </w:r>
        <w:r w:rsidRPr="009F6EE1">
          <w:rPr>
            <w:iCs/>
            <w:szCs w:val="20"/>
          </w:rPr>
          <w:t>reflecting</w:t>
        </w:r>
        <w:r w:rsidRPr="00F56FDD">
          <w:rPr>
            <w:iCs/>
            <w:szCs w:val="20"/>
          </w:rPr>
          <w:t xml:space="preserve"> the impact of reliability deployments on </w:t>
        </w:r>
        <w:r>
          <w:rPr>
            <w:iCs/>
            <w:szCs w:val="20"/>
          </w:rPr>
          <w:t xml:space="preserve">Ancillary service </w:t>
        </w:r>
        <w:r w:rsidRPr="00F56FDD">
          <w:rPr>
            <w:iCs/>
            <w:szCs w:val="20"/>
          </w:rPr>
          <w:t>prices</w:t>
        </w:r>
      </w:ins>
      <w:ins w:id="342" w:author="ERCOT" w:date="2020-03-11T17:09:00Z">
        <w:r>
          <w:rPr>
            <w:iCs/>
            <w:szCs w:val="20"/>
          </w:rPr>
          <w:t>,</w:t>
        </w:r>
      </w:ins>
      <w:ins w:id="343" w:author="ERCOT" w:date="2020-03-03T10:52:00Z">
        <w:r w:rsidRPr="00F56FDD">
          <w:rPr>
            <w:iCs/>
            <w:szCs w:val="20"/>
          </w:rPr>
          <w:t xml:space="preserve"> </w:t>
        </w:r>
      </w:ins>
      <w:ins w:id="344" w:author="ERCOT" w:date="2020-03-11T17:09:00Z">
        <w:r>
          <w:rPr>
            <w:iCs/>
            <w:szCs w:val="20"/>
          </w:rPr>
          <w:t>which</w:t>
        </w:r>
      </w:ins>
      <w:ins w:id="345" w:author="ERCOT" w:date="2020-03-03T10:52:00Z">
        <w:r w:rsidRPr="00F56FDD">
          <w:rPr>
            <w:iCs/>
            <w:szCs w:val="20"/>
          </w:rPr>
          <w:t xml:space="preserve"> is calculated </w:t>
        </w:r>
        <w:r w:rsidRPr="00F56FDD">
          <w:rPr>
            <w:bCs/>
            <w:iCs/>
            <w:szCs w:val="20"/>
          </w:rPr>
          <w:t xml:space="preserve">from the Real-Time Reliability Deployment </w:t>
        </w:r>
        <w:del w:id="346" w:author="ERCOT 102320" w:date="2020-10-07T14:44:00Z">
          <w:r w:rsidDel="009B1371">
            <w:rPr>
              <w:bCs/>
              <w:iCs/>
              <w:szCs w:val="20"/>
            </w:rPr>
            <w:delText xml:space="preserve">Ancillary Service </w:delText>
          </w:r>
        </w:del>
        <w:r w:rsidRPr="00F56FDD">
          <w:rPr>
            <w:bCs/>
            <w:iCs/>
            <w:szCs w:val="20"/>
          </w:rPr>
          <w:t>Price Adder</w:t>
        </w:r>
        <w:r>
          <w:rPr>
            <w:bCs/>
            <w:iCs/>
            <w:szCs w:val="20"/>
          </w:rPr>
          <w:t xml:space="preserve"> for Ancillary Service</w:t>
        </w:r>
        <w:r>
          <w:rPr>
            <w:iCs/>
            <w:szCs w:val="20"/>
          </w:rPr>
          <w:t>.</w:t>
        </w:r>
      </w:ins>
    </w:p>
    <w:p w14:paraId="0DE1460F" w14:textId="77777777" w:rsidR="00260D85" w:rsidRPr="009F6EE1" w:rsidRDefault="00260D85" w:rsidP="00260D85">
      <w:pPr>
        <w:pStyle w:val="H3"/>
        <w:tabs>
          <w:tab w:val="clear" w:pos="1080"/>
        </w:tabs>
        <w:spacing w:after="120"/>
        <w:ind w:left="360" w:firstLine="0"/>
        <w:rPr>
          <w:lang w:val="x-none" w:eastAsia="x-none"/>
        </w:rPr>
      </w:pPr>
      <w:r w:rsidRPr="009F6EE1">
        <w:rPr>
          <w:lang w:val="x-none" w:eastAsia="x-none"/>
        </w:rPr>
        <w:t xml:space="preserve">Real-Time </w:t>
      </w:r>
      <w:del w:id="347" w:author="ERCOT" w:date="2020-03-03T10:52:00Z">
        <w:r w:rsidRPr="009F6EE1" w:rsidDel="00175DEC">
          <w:rPr>
            <w:lang w:val="x-none" w:eastAsia="x-none"/>
          </w:rPr>
          <w:delText xml:space="preserve">On-Line </w:delText>
        </w:r>
      </w:del>
      <w:r w:rsidRPr="009F6EE1">
        <w:rPr>
          <w:lang w:val="x-none" w:eastAsia="x-none"/>
        </w:rPr>
        <w:t>Reliability Deployment Price</w:t>
      </w:r>
      <w:ins w:id="348" w:author="ERCOT" w:date="2020-03-03T10:42:00Z">
        <w:r w:rsidRPr="009F6EE1">
          <w:rPr>
            <w:lang w:eastAsia="x-none"/>
          </w:rPr>
          <w:t xml:space="preserve"> </w:t>
        </w:r>
      </w:ins>
      <w:ins w:id="349" w:author="ERCOT" w:date="2020-03-02T12:30:00Z">
        <w:r w:rsidRPr="009F6EE1">
          <w:rPr>
            <w:lang w:eastAsia="x-none"/>
          </w:rPr>
          <w:t>for Energy</w:t>
        </w:r>
      </w:ins>
    </w:p>
    <w:p w14:paraId="16496161" w14:textId="77777777" w:rsidR="00260D85" w:rsidRDefault="00260D85" w:rsidP="00260D85">
      <w:pPr>
        <w:pStyle w:val="BodyText"/>
        <w:tabs>
          <w:tab w:val="left" w:pos="360"/>
        </w:tabs>
        <w:ind w:left="360"/>
        <w:rPr>
          <w:ins w:id="350" w:author="ERCOT" w:date="2020-02-11T10:15:00Z"/>
          <w:iCs/>
          <w:szCs w:val="20"/>
        </w:rPr>
      </w:pPr>
      <w:r w:rsidRPr="00F56FDD">
        <w:rPr>
          <w:iCs/>
          <w:color w:val="000000"/>
          <w:szCs w:val="20"/>
        </w:rPr>
        <w:t>A</w:t>
      </w:r>
      <w:r w:rsidRPr="00F56FDD">
        <w:rPr>
          <w:iCs/>
          <w:szCs w:val="20"/>
        </w:rPr>
        <w:t xml:space="preserve"> Real-Time price for each 15-minute Settlement Interval reflecting the impact of reliability deployments on energy prices that is calculated </w:t>
      </w:r>
      <w:r w:rsidRPr="00F56FDD">
        <w:rPr>
          <w:bCs/>
          <w:iCs/>
          <w:szCs w:val="20"/>
        </w:rPr>
        <w:t xml:space="preserve">from the Real-Time </w:t>
      </w:r>
      <w:del w:id="351" w:author="ERCOT" w:date="2020-03-03T10:46:00Z">
        <w:r w:rsidRPr="00F56FDD" w:rsidDel="00175DEC">
          <w:rPr>
            <w:bCs/>
            <w:iCs/>
            <w:szCs w:val="20"/>
          </w:rPr>
          <w:delText>On-L</w:delText>
        </w:r>
      </w:del>
      <w:del w:id="352" w:author="ERCOT" w:date="2020-03-03T10:45:00Z">
        <w:r w:rsidRPr="00F56FDD" w:rsidDel="00175DEC">
          <w:rPr>
            <w:bCs/>
            <w:iCs/>
            <w:szCs w:val="20"/>
          </w:rPr>
          <w:delText xml:space="preserve">ine </w:delText>
        </w:r>
      </w:del>
      <w:r w:rsidRPr="00F56FDD">
        <w:rPr>
          <w:bCs/>
          <w:iCs/>
          <w:szCs w:val="20"/>
        </w:rPr>
        <w:t>Reliability Deployment Price Adder</w:t>
      </w:r>
      <w:ins w:id="353" w:author="ERCOT" w:date="2020-03-03T10:46:00Z">
        <w:r>
          <w:rPr>
            <w:bCs/>
            <w:iCs/>
            <w:szCs w:val="20"/>
          </w:rPr>
          <w:t xml:space="preserve"> for Energy</w:t>
        </w:r>
      </w:ins>
      <w:r w:rsidRPr="00F56FDD">
        <w:rPr>
          <w:iCs/>
          <w:szCs w:val="20"/>
        </w:rPr>
        <w:t>.</w:t>
      </w:r>
    </w:p>
    <w:p w14:paraId="182974FF" w14:textId="77777777" w:rsidR="00260D85" w:rsidRDefault="00260D85" w:rsidP="00260D85">
      <w:pPr>
        <w:keepNext/>
        <w:tabs>
          <w:tab w:val="left" w:pos="1080"/>
        </w:tabs>
        <w:spacing w:before="240" w:after="240"/>
        <w:ind w:left="1080" w:hanging="1080"/>
        <w:outlineLvl w:val="1"/>
        <w:rPr>
          <w:ins w:id="354" w:author="ERCOT" w:date="2020-03-11T17:11:00Z"/>
          <w:b/>
          <w:szCs w:val="20"/>
        </w:rPr>
      </w:pPr>
      <w:ins w:id="355" w:author="ERCOT" w:date="2020-03-11T17:11:00Z">
        <w:r>
          <w:rPr>
            <w:b/>
            <w:szCs w:val="20"/>
          </w:rPr>
          <w:t>Real-Time Reliability Deployment Price Adder</w:t>
        </w:r>
      </w:ins>
    </w:p>
    <w:p w14:paraId="097A1B4E" w14:textId="77777777" w:rsidR="00260D85" w:rsidRPr="009F6EE1" w:rsidRDefault="00260D85" w:rsidP="00260D85">
      <w:pPr>
        <w:pStyle w:val="H3"/>
        <w:tabs>
          <w:tab w:val="clear" w:pos="1080"/>
        </w:tabs>
        <w:spacing w:after="120"/>
        <w:ind w:left="360" w:firstLine="0"/>
        <w:rPr>
          <w:ins w:id="356" w:author="ERCOT" w:date="2020-03-03T10:53:00Z"/>
          <w:lang w:eastAsia="x-none"/>
        </w:rPr>
      </w:pPr>
      <w:ins w:id="357" w:author="ERCOT" w:date="2020-03-03T10:53:00Z">
        <w:r w:rsidRPr="009F6EE1">
          <w:rPr>
            <w:lang w:val="x-none" w:eastAsia="x-none"/>
          </w:rPr>
          <w:t>Real-Time Reliability Deployment Price Adder</w:t>
        </w:r>
        <w:r w:rsidRPr="009F6EE1">
          <w:rPr>
            <w:lang w:eastAsia="x-none"/>
          </w:rPr>
          <w:t xml:space="preserve"> for Ancillary Service </w:t>
        </w:r>
      </w:ins>
    </w:p>
    <w:p w14:paraId="2C762972" w14:textId="77777777" w:rsidR="00260D85" w:rsidRPr="00F56FDD" w:rsidRDefault="00260D85" w:rsidP="00260D85">
      <w:pPr>
        <w:pStyle w:val="BodyText"/>
        <w:tabs>
          <w:tab w:val="left" w:pos="360"/>
        </w:tabs>
        <w:ind w:left="360"/>
        <w:rPr>
          <w:iCs/>
          <w:szCs w:val="20"/>
        </w:rPr>
      </w:pPr>
      <w:ins w:id="358" w:author="ERCOT" w:date="2020-03-03T10:53:00Z">
        <w:r>
          <w:rPr>
            <w:iCs/>
            <w:color w:val="000000"/>
            <w:szCs w:val="20"/>
          </w:rPr>
          <w:t>A</w:t>
        </w:r>
        <w:r w:rsidRPr="00F56FDD">
          <w:rPr>
            <w:iCs/>
            <w:szCs w:val="20"/>
          </w:rPr>
          <w:t xml:space="preserve"> Real-Time price adder that capture</w:t>
        </w:r>
      </w:ins>
      <w:ins w:id="359" w:author="ERCOT" w:date="2020-03-03T11:30:00Z">
        <w:r>
          <w:rPr>
            <w:iCs/>
            <w:szCs w:val="20"/>
          </w:rPr>
          <w:t>s</w:t>
        </w:r>
      </w:ins>
      <w:ins w:id="360" w:author="ERCOT" w:date="2020-03-03T10:53:00Z">
        <w:r w:rsidRPr="00F56FDD">
          <w:rPr>
            <w:iCs/>
            <w:szCs w:val="20"/>
          </w:rPr>
          <w:t xml:space="preserve"> the impact of r</w:t>
        </w:r>
        <w:r>
          <w:rPr>
            <w:iCs/>
            <w:szCs w:val="20"/>
          </w:rPr>
          <w:t xml:space="preserve">eliability deployments on </w:t>
        </w:r>
      </w:ins>
      <w:ins w:id="361" w:author="ERCOT" w:date="2020-03-03T11:30:00Z">
        <w:r>
          <w:rPr>
            <w:iCs/>
            <w:szCs w:val="20"/>
          </w:rPr>
          <w:t xml:space="preserve">prices for each </w:t>
        </w:r>
      </w:ins>
      <w:ins w:id="362" w:author="ERCOT" w:date="2020-03-03T10:53:00Z">
        <w:r>
          <w:rPr>
            <w:iCs/>
            <w:szCs w:val="20"/>
          </w:rPr>
          <w:t>Ancillary Service</w:t>
        </w:r>
        <w:r w:rsidRPr="00F56FDD">
          <w:rPr>
            <w:iCs/>
            <w:szCs w:val="20"/>
          </w:rPr>
          <w:t xml:space="preserve"> for each Security-Constrained Economic Dispatch (SCED) process</w:t>
        </w:r>
      </w:ins>
      <w:ins w:id="363" w:author="ERCOT" w:date="2020-03-11T17:12:00Z">
        <w:r>
          <w:rPr>
            <w:iCs/>
            <w:szCs w:val="20"/>
          </w:rPr>
          <w:t>,</w:t>
        </w:r>
      </w:ins>
      <w:ins w:id="364" w:author="ERCOT" w:date="2020-03-03T10:53:00Z">
        <w:r w:rsidRPr="00F56FDD">
          <w:rPr>
            <w:iCs/>
            <w:szCs w:val="20"/>
          </w:rPr>
          <w:t xml:space="preserve"> as detailed in Section 6.5.7.3.1, </w:t>
        </w:r>
        <w:r w:rsidRPr="000914B1">
          <w:rPr>
            <w:iCs/>
            <w:szCs w:val="20"/>
          </w:rPr>
          <w:t>Determination of Real-Time Rel</w:t>
        </w:r>
        <w:r>
          <w:rPr>
            <w:iCs/>
            <w:szCs w:val="20"/>
          </w:rPr>
          <w:t>iability Deployment Price Adders</w:t>
        </w:r>
        <w:r w:rsidRPr="00F56FDD">
          <w:rPr>
            <w:iCs/>
            <w:szCs w:val="20"/>
          </w:rPr>
          <w:t>.</w:t>
        </w:r>
      </w:ins>
    </w:p>
    <w:p w14:paraId="4C20D766" w14:textId="77777777" w:rsidR="00260D85" w:rsidRPr="009F6EE1" w:rsidRDefault="00260D85" w:rsidP="00260D85">
      <w:pPr>
        <w:pStyle w:val="H3"/>
        <w:tabs>
          <w:tab w:val="clear" w:pos="1080"/>
        </w:tabs>
        <w:spacing w:after="120"/>
        <w:ind w:left="360" w:firstLine="0"/>
        <w:rPr>
          <w:ins w:id="365" w:author="ERCOT" w:date="2020-02-24T13:23:00Z"/>
          <w:lang w:eastAsia="x-none"/>
        </w:rPr>
      </w:pPr>
      <w:r w:rsidRPr="009F6EE1">
        <w:rPr>
          <w:lang w:val="x-none" w:eastAsia="x-none"/>
        </w:rPr>
        <w:t xml:space="preserve">Real-Time </w:t>
      </w:r>
      <w:del w:id="366" w:author="ERCOT" w:date="2020-03-03T10:42:00Z">
        <w:r w:rsidRPr="009F6EE1" w:rsidDel="00175DEC">
          <w:rPr>
            <w:lang w:val="x-none" w:eastAsia="x-none"/>
          </w:rPr>
          <w:delText xml:space="preserve">On-Line </w:delText>
        </w:r>
      </w:del>
      <w:r w:rsidRPr="009F6EE1">
        <w:rPr>
          <w:lang w:val="x-none" w:eastAsia="x-none"/>
        </w:rPr>
        <w:t>Reliability Deployment Price Adder</w:t>
      </w:r>
      <w:ins w:id="367" w:author="ERCOT" w:date="2020-03-03T10:51:00Z">
        <w:r w:rsidRPr="009F6EE1">
          <w:rPr>
            <w:lang w:eastAsia="x-none"/>
          </w:rPr>
          <w:t xml:space="preserve"> for Energy</w:t>
        </w:r>
      </w:ins>
      <w:ins w:id="368" w:author="ERCOT" w:date="2020-02-11T10:13:00Z">
        <w:del w:id="369" w:author="ERCOT" w:date="2020-03-12T10:56:00Z">
          <w:r w:rsidRPr="009F6EE1" w:rsidDel="00277C3C">
            <w:rPr>
              <w:lang w:eastAsia="x-none"/>
            </w:rPr>
            <w:delText xml:space="preserve"> </w:delText>
          </w:r>
        </w:del>
      </w:ins>
    </w:p>
    <w:p w14:paraId="22F44DDB" w14:textId="77777777" w:rsidR="00260D85" w:rsidRPr="00F56FDD" w:rsidRDefault="00260D85" w:rsidP="00260D85">
      <w:pPr>
        <w:pStyle w:val="BodyText"/>
        <w:tabs>
          <w:tab w:val="left" w:pos="360"/>
        </w:tabs>
        <w:ind w:left="360"/>
        <w:rPr>
          <w:iCs/>
          <w:szCs w:val="20"/>
        </w:rPr>
      </w:pPr>
      <w:r w:rsidRPr="00F56FDD">
        <w:rPr>
          <w:iCs/>
          <w:color w:val="000000"/>
          <w:szCs w:val="20"/>
        </w:rPr>
        <w:t>A</w:t>
      </w:r>
      <w:r w:rsidRPr="00F56FDD">
        <w:rPr>
          <w:iCs/>
          <w:szCs w:val="20"/>
        </w:rPr>
        <w:t xml:space="preserve"> Real-Time price adder that capture</w:t>
      </w:r>
      <w:r>
        <w:rPr>
          <w:iCs/>
          <w:szCs w:val="20"/>
        </w:rPr>
        <w:t>s</w:t>
      </w:r>
      <w:r w:rsidRPr="00F56FDD">
        <w:rPr>
          <w:iCs/>
          <w:szCs w:val="20"/>
        </w:rPr>
        <w:t xml:space="preserve"> the impact of reliability deployments on energy</w:t>
      </w:r>
      <w:ins w:id="370" w:author="ERCOT" w:date="2020-03-03T10:54:00Z">
        <w:r>
          <w:rPr>
            <w:iCs/>
            <w:szCs w:val="20"/>
          </w:rPr>
          <w:t xml:space="preserve"> </w:t>
        </w:r>
      </w:ins>
      <w:r w:rsidRPr="00F56FDD">
        <w:rPr>
          <w:iCs/>
          <w:szCs w:val="20"/>
        </w:rPr>
        <w:t xml:space="preserve">prices for each Security-Constrained Economic Dispatch (SCED) process as detailed in Section 6.5.7.3.1, </w:t>
      </w:r>
      <w:ins w:id="371" w:author="ERCOT" w:date="2020-02-11T10:12:00Z">
        <w:r w:rsidRPr="000914B1">
          <w:rPr>
            <w:iCs/>
            <w:szCs w:val="20"/>
          </w:rPr>
          <w:t>Determination of Real-Time Rel</w:t>
        </w:r>
        <w:r>
          <w:rPr>
            <w:iCs/>
            <w:szCs w:val="20"/>
          </w:rPr>
          <w:t>iability Deployment Price Adder</w:t>
        </w:r>
      </w:ins>
      <w:ins w:id="372" w:author="ERCOT" w:date="2020-03-02T12:34:00Z">
        <w:r>
          <w:rPr>
            <w:iCs/>
            <w:szCs w:val="20"/>
          </w:rPr>
          <w:t>s</w:t>
        </w:r>
      </w:ins>
      <w:ins w:id="373" w:author="ERCOT" w:date="2020-03-02T12:33:00Z">
        <w:del w:id="374" w:author="ERCOT" w:date="2020-03-03T10:55:00Z">
          <w:r w:rsidDel="00632D9D">
            <w:rPr>
              <w:iCs/>
              <w:szCs w:val="20"/>
            </w:rPr>
            <w:delText xml:space="preserve"> </w:delText>
          </w:r>
        </w:del>
      </w:ins>
      <w:del w:id="375" w:author="ERCOT" w:date="2020-02-11T10:12:00Z">
        <w:r w:rsidRPr="00F56FDD" w:rsidDel="000914B1">
          <w:rPr>
            <w:iCs/>
            <w:szCs w:val="20"/>
          </w:rPr>
          <w:delText>Determination of Real-Time On-Line Reliability Deployment Price Adder</w:delText>
        </w:r>
      </w:del>
      <w:del w:id="376" w:author="ERCOT" w:date="2020-02-11T10:09:00Z">
        <w:r w:rsidRPr="00F56FDD" w:rsidDel="000914B1">
          <w:rPr>
            <w:iCs/>
            <w:szCs w:val="20"/>
          </w:rPr>
          <w:delText>, and Section 6.7.5, Real-Time Ancillary Service Imbalance Payment or Charge</w:delText>
        </w:r>
      </w:del>
      <w:r w:rsidRPr="00F56FDD">
        <w:rPr>
          <w:iCs/>
          <w:szCs w:val="20"/>
        </w:rPr>
        <w:t>.</w:t>
      </w:r>
    </w:p>
    <w:p w14:paraId="115B9052" w14:textId="77777777" w:rsidR="00260D85" w:rsidRPr="00F56FDD" w:rsidDel="000914B1" w:rsidRDefault="00260D85" w:rsidP="00260D85">
      <w:pPr>
        <w:keepNext/>
        <w:tabs>
          <w:tab w:val="left" w:pos="1080"/>
        </w:tabs>
        <w:spacing w:before="240" w:after="240"/>
        <w:ind w:left="1080" w:hanging="1080"/>
        <w:outlineLvl w:val="2"/>
        <w:rPr>
          <w:del w:id="377" w:author="ERCOT" w:date="2020-02-11T10:10:00Z"/>
          <w:b/>
          <w:bCs/>
          <w:szCs w:val="20"/>
          <w:lang w:val="x-none" w:eastAsia="x-none"/>
        </w:rPr>
      </w:pPr>
      <w:del w:id="378" w:author="ERCOT" w:date="2020-02-11T10:10:00Z">
        <w:r w:rsidRPr="00F56FDD" w:rsidDel="000914B1">
          <w:rPr>
            <w:b/>
            <w:bCs/>
            <w:szCs w:val="20"/>
            <w:lang w:val="x-none" w:eastAsia="x-none"/>
          </w:rPr>
          <w:delText>Real-Time On-Line Reserve Price Adder</w:delText>
        </w:r>
      </w:del>
    </w:p>
    <w:p w14:paraId="00BC5164" w14:textId="77777777" w:rsidR="00260D85" w:rsidRPr="00F56FDD" w:rsidDel="000914B1" w:rsidRDefault="00260D85" w:rsidP="00260D85">
      <w:pPr>
        <w:tabs>
          <w:tab w:val="left" w:pos="900"/>
        </w:tabs>
        <w:spacing w:after="240"/>
        <w:outlineLvl w:val="1"/>
        <w:rPr>
          <w:del w:id="379" w:author="ERCOT" w:date="2020-02-11T10:10:00Z"/>
          <w:iCs/>
          <w:szCs w:val="20"/>
        </w:rPr>
      </w:pPr>
      <w:del w:id="380" w:author="ERCOT" w:date="2020-02-11T10:10:00Z">
        <w:r w:rsidRPr="00F56FDD" w:rsidDel="000914B1">
          <w:rPr>
            <w:iCs/>
            <w:szCs w:val="20"/>
          </w:rPr>
          <w:delText>A Real-Time price adder that captures the value of the opportunity costs of On-Line reserves based on the defined ORDC as detailed in Section 6.7.5.</w:delText>
        </w:r>
      </w:del>
    </w:p>
    <w:p w14:paraId="538B1443" w14:textId="77777777" w:rsidR="00260D85" w:rsidRPr="00F56FDD" w:rsidDel="000914B1" w:rsidRDefault="00260D85" w:rsidP="00260D85">
      <w:pPr>
        <w:keepNext/>
        <w:tabs>
          <w:tab w:val="left" w:pos="1080"/>
        </w:tabs>
        <w:spacing w:before="240" w:after="240"/>
        <w:ind w:left="1080" w:hanging="1080"/>
        <w:outlineLvl w:val="2"/>
        <w:rPr>
          <w:del w:id="381" w:author="ERCOT" w:date="2020-02-11T10:10:00Z"/>
          <w:b/>
          <w:bCs/>
          <w:szCs w:val="20"/>
          <w:lang w:val="x-none" w:eastAsia="x-none"/>
        </w:rPr>
      </w:pPr>
      <w:del w:id="382" w:author="ERCOT" w:date="2020-02-11T10:10:00Z">
        <w:r w:rsidRPr="00F56FDD" w:rsidDel="000914B1">
          <w:rPr>
            <w:b/>
            <w:bCs/>
            <w:szCs w:val="20"/>
            <w:lang w:val="x-none" w:eastAsia="x-none"/>
          </w:rPr>
          <w:delText>Real-Time Reserve Price for Off-Line Reserves</w:delText>
        </w:r>
      </w:del>
    </w:p>
    <w:p w14:paraId="19952B41" w14:textId="77777777" w:rsidR="00260D85" w:rsidRPr="00F56FDD" w:rsidDel="000914B1" w:rsidRDefault="00260D85" w:rsidP="00260D85">
      <w:pPr>
        <w:tabs>
          <w:tab w:val="left" w:pos="900"/>
        </w:tabs>
        <w:spacing w:after="240"/>
        <w:outlineLvl w:val="1"/>
        <w:rPr>
          <w:del w:id="383" w:author="ERCOT" w:date="2020-02-11T10:10:00Z"/>
          <w:bCs/>
          <w:szCs w:val="20"/>
        </w:rPr>
      </w:pPr>
      <w:del w:id="384" w:author="ERCOT" w:date="2020-02-11T10:10:00Z">
        <w:r w:rsidRPr="00F56FDD" w:rsidDel="000914B1">
          <w:rPr>
            <w:color w:val="000000"/>
            <w:szCs w:val="20"/>
          </w:rPr>
          <w:delText>A</w:delText>
        </w:r>
        <w:r w:rsidRPr="00F56FDD" w:rsidDel="000914B1">
          <w:rPr>
            <w:bCs/>
            <w:szCs w:val="20"/>
          </w:rPr>
          <w:delText xml:space="preserve"> Real-Time price calculated for Off-Line reserves for each 15-minute Settlement Interval using the data and formulas as detailed in Section </w:delText>
        </w:r>
        <w:r w:rsidRPr="00F56FDD" w:rsidDel="000914B1">
          <w:rPr>
            <w:szCs w:val="20"/>
          </w:rPr>
          <w:delText>6.7.5</w:delText>
        </w:r>
        <w:r w:rsidRPr="00F56FDD" w:rsidDel="000914B1">
          <w:rPr>
            <w:bCs/>
            <w:szCs w:val="20"/>
          </w:rPr>
          <w:delText>.</w:delText>
        </w:r>
      </w:del>
    </w:p>
    <w:p w14:paraId="0AA9248C" w14:textId="77777777" w:rsidR="00260D85" w:rsidRPr="00F56FDD" w:rsidDel="000914B1" w:rsidRDefault="00260D85" w:rsidP="00260D85">
      <w:pPr>
        <w:keepNext/>
        <w:tabs>
          <w:tab w:val="left" w:pos="1080"/>
        </w:tabs>
        <w:spacing w:before="240" w:after="240"/>
        <w:ind w:left="1080" w:hanging="1080"/>
        <w:outlineLvl w:val="2"/>
        <w:rPr>
          <w:del w:id="385" w:author="ERCOT" w:date="2020-02-11T10:10:00Z"/>
          <w:b/>
          <w:bCs/>
          <w:szCs w:val="20"/>
          <w:lang w:val="x-none" w:eastAsia="x-none"/>
        </w:rPr>
      </w:pPr>
      <w:del w:id="386" w:author="ERCOT" w:date="2020-02-11T10:10:00Z">
        <w:r w:rsidRPr="00F56FDD" w:rsidDel="000914B1">
          <w:rPr>
            <w:b/>
            <w:bCs/>
            <w:szCs w:val="20"/>
            <w:lang w:val="x-none" w:eastAsia="x-none"/>
          </w:rPr>
          <w:lastRenderedPageBreak/>
          <w:delText>Real-Time Reserve Price for On-Line Reserves</w:delText>
        </w:r>
      </w:del>
    </w:p>
    <w:p w14:paraId="15EBD0B9" w14:textId="77777777" w:rsidR="00260D85" w:rsidRPr="00F56FDD" w:rsidDel="000914B1" w:rsidRDefault="00260D85" w:rsidP="00260D85">
      <w:pPr>
        <w:spacing w:after="240"/>
        <w:rPr>
          <w:del w:id="387" w:author="ERCOT" w:date="2020-02-11T10:10:00Z"/>
          <w:iCs/>
          <w:szCs w:val="20"/>
        </w:rPr>
      </w:pPr>
      <w:del w:id="388" w:author="ERCOT" w:date="2020-02-11T10:10:00Z">
        <w:r w:rsidRPr="00F56FDD" w:rsidDel="000914B1">
          <w:rPr>
            <w:iCs/>
            <w:color w:val="000000"/>
            <w:szCs w:val="20"/>
          </w:rPr>
          <w:delText>A</w:delText>
        </w:r>
        <w:r w:rsidRPr="00F56FDD" w:rsidDel="000914B1">
          <w:rPr>
            <w:iCs/>
            <w:szCs w:val="20"/>
          </w:rPr>
          <w:delText xml:space="preserve"> Real-Time price calculated for On-Line reserves for each 15-minute Settlement Interval</w:delText>
        </w:r>
        <w:r w:rsidRPr="00F56FDD" w:rsidDel="000914B1">
          <w:rPr>
            <w:bCs/>
            <w:iCs/>
            <w:szCs w:val="20"/>
          </w:rPr>
          <w:delText xml:space="preserve"> using the data and formulas as detailed in Section </w:delText>
        </w:r>
        <w:r w:rsidRPr="00F56FDD" w:rsidDel="000914B1">
          <w:rPr>
            <w:iCs/>
            <w:szCs w:val="20"/>
          </w:rPr>
          <w:delText>6.7.5.</w:delText>
        </w:r>
      </w:del>
    </w:p>
    <w:p w14:paraId="12B31616" w14:textId="77777777" w:rsidR="00260D85" w:rsidRPr="007079F9" w:rsidRDefault="00260D85" w:rsidP="00260D85">
      <w:pPr>
        <w:keepNext/>
        <w:tabs>
          <w:tab w:val="left" w:pos="900"/>
        </w:tabs>
        <w:spacing w:before="240" w:after="240"/>
        <w:ind w:left="900" w:hanging="900"/>
        <w:outlineLvl w:val="1"/>
        <w:rPr>
          <w:ins w:id="389" w:author="ERCOT" w:date="2020-03-12T14:55:00Z"/>
          <w:b/>
          <w:szCs w:val="20"/>
        </w:rPr>
      </w:pPr>
      <w:bookmarkStart w:id="390" w:name="_Toc73847925"/>
      <w:bookmarkStart w:id="391" w:name="_Toc118224583"/>
      <w:bookmarkStart w:id="392" w:name="_Toc118909651"/>
      <w:bookmarkStart w:id="393" w:name="_Toc205190482"/>
      <w:ins w:id="394" w:author="ERCOT" w:date="2020-03-12T14:55:00Z">
        <w:r w:rsidRPr="007079F9">
          <w:rPr>
            <w:b/>
            <w:szCs w:val="20"/>
          </w:rPr>
          <w:t>Real-Time System-Wide Offer Cap (RTSWCAP)</w:t>
        </w:r>
      </w:ins>
    </w:p>
    <w:p w14:paraId="7B630B67" w14:textId="77777777" w:rsidR="00260D85" w:rsidRPr="007079F9" w:rsidRDefault="00260D85" w:rsidP="00260D85">
      <w:pPr>
        <w:spacing w:after="240"/>
        <w:ind w:right="-180"/>
        <w:rPr>
          <w:ins w:id="395" w:author="ERCOT" w:date="2020-03-12T14:55:00Z"/>
          <w:iCs/>
          <w:szCs w:val="20"/>
        </w:rPr>
      </w:pPr>
      <w:ins w:id="396" w:author="ERCOT" w:date="2020-03-12T14:55:00Z">
        <w:r w:rsidRPr="00F56FDD">
          <w:rPr>
            <w:iCs/>
            <w:szCs w:val="20"/>
          </w:rPr>
          <w:t xml:space="preserve">The </w:t>
        </w:r>
        <w:r w:rsidRPr="007079F9">
          <w:rPr>
            <w:iCs/>
            <w:szCs w:val="20"/>
          </w:rPr>
          <w:t xml:space="preserve">RTSWCAP shall be determined in accordance with Public Utility Commission of Texas (PUCT) Substantive Rules.  </w:t>
        </w:r>
      </w:ins>
    </w:p>
    <w:p w14:paraId="21B95E37" w14:textId="77777777" w:rsidR="00260D85" w:rsidRPr="00F56FDD" w:rsidRDefault="00260D85" w:rsidP="00260D85">
      <w:pPr>
        <w:keepNext/>
        <w:tabs>
          <w:tab w:val="left" w:pos="900"/>
        </w:tabs>
        <w:spacing w:before="240" w:after="240"/>
        <w:ind w:left="900" w:hanging="900"/>
        <w:outlineLvl w:val="1"/>
        <w:rPr>
          <w:b/>
          <w:szCs w:val="20"/>
        </w:rPr>
      </w:pPr>
      <w:r w:rsidRPr="00F56FDD">
        <w:rPr>
          <w:b/>
          <w:szCs w:val="20"/>
        </w:rPr>
        <w:t>Regulation Service</w:t>
      </w:r>
      <w:bookmarkEnd w:id="390"/>
      <w:bookmarkEnd w:id="391"/>
      <w:bookmarkEnd w:id="392"/>
      <w:bookmarkEnd w:id="393"/>
    </w:p>
    <w:p w14:paraId="5F6017C1" w14:textId="77777777" w:rsidR="00260D85" w:rsidRPr="00F56FDD" w:rsidRDefault="00260D85" w:rsidP="00260D85">
      <w:pPr>
        <w:spacing w:after="240"/>
        <w:ind w:right="-180"/>
        <w:rPr>
          <w:iCs/>
          <w:szCs w:val="20"/>
        </w:rPr>
      </w:pPr>
      <w:r w:rsidRPr="00F56FDD">
        <w:rPr>
          <w:iCs/>
          <w:szCs w:val="20"/>
        </w:rPr>
        <w:t>An Ancillary Service that consists of either Regulation Down Service (Reg-Down) or Regulation Up Service (Reg-Up).</w:t>
      </w:r>
    </w:p>
    <w:p w14:paraId="047C34AA" w14:textId="77777777" w:rsidR="00260D85" w:rsidRPr="00F56FDD" w:rsidDel="007B1997" w:rsidRDefault="00260D85" w:rsidP="00260D85">
      <w:pPr>
        <w:keepNext/>
        <w:spacing w:before="240" w:after="120"/>
        <w:ind w:left="360"/>
        <w:outlineLvl w:val="2"/>
        <w:rPr>
          <w:del w:id="397" w:author="ERCOT" w:date="2020-02-11T10:18:00Z"/>
          <w:b/>
          <w:bCs/>
          <w:i/>
          <w:szCs w:val="20"/>
          <w:lang w:val="x-none" w:eastAsia="x-none"/>
        </w:rPr>
      </w:pPr>
      <w:del w:id="398" w:author="ERCOT" w:date="2020-02-11T10:18:00Z">
        <w:r w:rsidRPr="00F56FDD" w:rsidDel="007B1997">
          <w:rPr>
            <w:b/>
            <w:bCs/>
            <w:i/>
            <w:szCs w:val="20"/>
            <w:lang w:val="x-none" w:eastAsia="x-none"/>
          </w:rPr>
          <w:delText>Fast Responding Regulation Service (FRRS)</w:delText>
        </w:r>
      </w:del>
    </w:p>
    <w:p w14:paraId="2BFD004D" w14:textId="77777777" w:rsidR="00260D85" w:rsidRPr="00F56FDD" w:rsidDel="007B1997" w:rsidRDefault="00260D85" w:rsidP="00260D85">
      <w:pPr>
        <w:keepNext/>
        <w:spacing w:after="240"/>
        <w:ind w:left="360"/>
        <w:rPr>
          <w:del w:id="399" w:author="ERCOT" w:date="2020-02-11T10:18:00Z"/>
          <w:bCs/>
          <w:szCs w:val="20"/>
          <w:lang w:eastAsia="x-none"/>
        </w:rPr>
      </w:pPr>
      <w:del w:id="400" w:author="ERCOT" w:date="2020-02-11T10:18:00Z">
        <w:r w:rsidRPr="00F56FDD" w:rsidDel="007B1997">
          <w:rPr>
            <w:bCs/>
            <w:szCs w:val="20"/>
            <w:lang w:val="x-none" w:eastAsia="x-none"/>
          </w:rPr>
          <w:delText>A subset of Regulation Service that consists of either Fast Responding Regulation Down Service (FRRS-Down) or Fast Responding Regulation Up Service (FRRS-Up).  Except where otherwise specified, all requirements that apply to Regulation Service also apply to FRRS.</w:delText>
        </w:r>
      </w:del>
    </w:p>
    <w:p w14:paraId="240159B3" w14:textId="77777777" w:rsidR="00260D85" w:rsidRPr="00F56FDD" w:rsidRDefault="00260D85" w:rsidP="00260D85">
      <w:pPr>
        <w:keepNext/>
        <w:spacing w:before="240" w:after="120"/>
        <w:ind w:left="360"/>
        <w:outlineLvl w:val="2"/>
        <w:rPr>
          <w:b/>
          <w:bCs/>
          <w:i/>
          <w:szCs w:val="20"/>
          <w:lang w:val="x-none" w:eastAsia="x-none"/>
        </w:rPr>
      </w:pPr>
      <w:r w:rsidRPr="00F56FDD">
        <w:rPr>
          <w:b/>
          <w:bCs/>
          <w:i/>
          <w:szCs w:val="20"/>
          <w:lang w:val="x-none" w:eastAsia="x-none"/>
        </w:rPr>
        <w:t>Regulation Down Service (Reg-Down)</w:t>
      </w:r>
    </w:p>
    <w:p w14:paraId="62DAE5B1" w14:textId="4A5F97E4" w:rsidR="00260D85" w:rsidRPr="00F56FDD" w:rsidRDefault="00260D85" w:rsidP="00260D85">
      <w:pPr>
        <w:tabs>
          <w:tab w:val="left" w:pos="360"/>
        </w:tabs>
        <w:spacing w:after="240"/>
        <w:ind w:left="360"/>
        <w:rPr>
          <w:iCs/>
          <w:szCs w:val="20"/>
        </w:rPr>
      </w:pPr>
      <w:r w:rsidRPr="00F56FDD">
        <w:rPr>
          <w:iCs/>
          <w:szCs w:val="20"/>
        </w:rPr>
        <w:t xml:space="preserve">An Ancillary Service that provides capacity that can respond to signals from ERCOT within five seconds to respond to changes in system frequency.  Such capacity is the amount available below any Base Point but above the LSL of a Generation Resource and may be called on to change output as necessary throughout the range of capacity available to maintain proper system frequency.  A Load Resource providing Reg-Down must be able to increase and decrease Load as deployed within its Ancillary Service </w:t>
      </w:r>
      <w:del w:id="401" w:author="ERCOT 102320" w:date="2020-10-07T14:45:00Z">
        <w:r w:rsidRPr="00F56FDD" w:rsidDel="009B1371">
          <w:rPr>
            <w:iCs/>
            <w:szCs w:val="20"/>
          </w:rPr>
          <w:delText xml:space="preserve">Schedule </w:delText>
        </w:r>
      </w:del>
      <w:ins w:id="402" w:author="ERCOT 102320" w:date="2020-10-07T14:45:00Z">
        <w:r w:rsidR="009B1371">
          <w:rPr>
            <w:iCs/>
            <w:szCs w:val="20"/>
          </w:rPr>
          <w:t>award</w:t>
        </w:r>
        <w:r w:rsidR="009B1371" w:rsidRPr="00F56FDD">
          <w:rPr>
            <w:iCs/>
            <w:szCs w:val="20"/>
          </w:rPr>
          <w:t xml:space="preserve"> </w:t>
        </w:r>
      </w:ins>
      <w:r w:rsidRPr="00F56FDD">
        <w:rPr>
          <w:iCs/>
          <w:szCs w:val="20"/>
        </w:rPr>
        <w:t>for Reg-Down below the Load Resource’s MPC limit.</w:t>
      </w:r>
    </w:p>
    <w:p w14:paraId="02AAA3F3" w14:textId="77777777" w:rsidR="00260D85" w:rsidRPr="00F56FDD" w:rsidDel="007B1997" w:rsidRDefault="00260D85" w:rsidP="00260D85">
      <w:pPr>
        <w:keepNext/>
        <w:spacing w:before="240" w:after="120"/>
        <w:ind w:left="720"/>
        <w:outlineLvl w:val="2"/>
        <w:rPr>
          <w:del w:id="403" w:author="ERCOT" w:date="2020-02-11T10:18:00Z"/>
          <w:b/>
          <w:bCs/>
          <w:i/>
          <w:szCs w:val="20"/>
          <w:lang w:val="x-none" w:eastAsia="x-none"/>
        </w:rPr>
      </w:pPr>
      <w:del w:id="404" w:author="ERCOT" w:date="2020-02-11T10:18:00Z">
        <w:r w:rsidRPr="00F56FDD" w:rsidDel="007B1997">
          <w:rPr>
            <w:b/>
            <w:bCs/>
            <w:i/>
            <w:szCs w:val="20"/>
            <w:lang w:val="x-none" w:eastAsia="x-none"/>
          </w:rPr>
          <w:delText>Fast Responding Regulation Down Service (FRRS-Down)</w:delText>
        </w:r>
      </w:del>
    </w:p>
    <w:p w14:paraId="67606349" w14:textId="77777777" w:rsidR="00260D85" w:rsidRPr="00F56FDD" w:rsidDel="007B1997" w:rsidRDefault="00260D85" w:rsidP="00260D85">
      <w:pPr>
        <w:tabs>
          <w:tab w:val="left" w:pos="360"/>
        </w:tabs>
        <w:spacing w:after="240"/>
        <w:ind w:left="720"/>
        <w:rPr>
          <w:del w:id="405" w:author="ERCOT" w:date="2020-02-11T10:18:00Z"/>
          <w:iCs/>
          <w:szCs w:val="20"/>
        </w:rPr>
      </w:pPr>
      <w:del w:id="406" w:author="ERCOT" w:date="2020-02-11T10:18:00Z">
        <w:r w:rsidRPr="00F56FDD" w:rsidDel="007B1997">
          <w:rPr>
            <w:iCs/>
            <w:szCs w:val="20"/>
          </w:rPr>
          <w:delText>A subset of Reg-Down in which the participating Resource provides Reg-Down capacity to ERCOT within 60 cycles of either its receipt of an ERCOT Dispatch Instruction or its detection of a trigger frequency independent of an ERCOT Dispatch Instruction.  Except where otherwise specified, all requirements that apply to Reg-Down also apply to FRRS-Down.</w:delText>
        </w:r>
      </w:del>
    </w:p>
    <w:p w14:paraId="77CDE8B2" w14:textId="77777777" w:rsidR="00260D85" w:rsidRPr="00F56FDD" w:rsidRDefault="00260D85" w:rsidP="00260D85">
      <w:pPr>
        <w:keepNext/>
        <w:spacing w:before="240" w:after="120"/>
        <w:ind w:left="360"/>
        <w:outlineLvl w:val="2"/>
        <w:rPr>
          <w:b/>
          <w:bCs/>
          <w:i/>
          <w:szCs w:val="20"/>
          <w:lang w:val="x-none" w:eastAsia="x-none"/>
        </w:rPr>
      </w:pPr>
      <w:r w:rsidRPr="00F56FDD">
        <w:rPr>
          <w:b/>
          <w:bCs/>
          <w:i/>
          <w:szCs w:val="20"/>
          <w:lang w:val="x-none" w:eastAsia="x-none"/>
        </w:rPr>
        <w:t>Regulation Up Service (Reg-Up)</w:t>
      </w:r>
    </w:p>
    <w:p w14:paraId="3164EB34" w14:textId="7EC443EB" w:rsidR="00260D85" w:rsidRPr="00F56FDD" w:rsidRDefault="00260D85" w:rsidP="00260D85">
      <w:pPr>
        <w:spacing w:after="240"/>
        <w:ind w:left="360"/>
        <w:rPr>
          <w:szCs w:val="20"/>
        </w:rPr>
      </w:pPr>
      <w:r w:rsidRPr="00F56FDD">
        <w:rPr>
          <w:szCs w:val="20"/>
        </w:rPr>
        <w:t xml:space="preserve">An Ancillary Service that provides capacity that can respond to signals from ERCOT within five seconds to respond to changes in system frequency.  Such capacity is the amount available above any Base Point but below the HSL of a Generation Resource and may be called on to change output as necessary throughout the range of capacity available to maintain proper system frequency.  A Load Resource providing Reg-Up must be able to increase and decrease Load as deployed within its Ancillary Service </w:t>
      </w:r>
      <w:del w:id="407" w:author="ERCOT 102320" w:date="2020-10-07T14:45:00Z">
        <w:r w:rsidRPr="00F56FDD" w:rsidDel="009B1371">
          <w:rPr>
            <w:szCs w:val="20"/>
          </w:rPr>
          <w:delText xml:space="preserve">Schedule </w:delText>
        </w:r>
      </w:del>
      <w:ins w:id="408" w:author="ERCOT 102320" w:date="2020-10-07T14:45:00Z">
        <w:r w:rsidR="009B1371">
          <w:rPr>
            <w:szCs w:val="20"/>
          </w:rPr>
          <w:t>award</w:t>
        </w:r>
        <w:r w:rsidR="009B1371" w:rsidRPr="00F56FDD">
          <w:rPr>
            <w:szCs w:val="20"/>
          </w:rPr>
          <w:t xml:space="preserve"> </w:t>
        </w:r>
      </w:ins>
      <w:r w:rsidRPr="00F56FDD">
        <w:rPr>
          <w:szCs w:val="20"/>
        </w:rPr>
        <w:t xml:space="preserve">for Reg-Up above the Load Resource’s LPC limit.  </w:t>
      </w:r>
    </w:p>
    <w:p w14:paraId="079FEB28" w14:textId="77777777" w:rsidR="00260D85" w:rsidRPr="00F56FDD" w:rsidDel="007B1997" w:rsidRDefault="00260D85" w:rsidP="00260D85">
      <w:pPr>
        <w:keepNext/>
        <w:spacing w:before="240" w:after="120"/>
        <w:ind w:left="720"/>
        <w:outlineLvl w:val="2"/>
        <w:rPr>
          <w:del w:id="409" w:author="ERCOT" w:date="2020-02-11T10:19:00Z"/>
          <w:b/>
          <w:bCs/>
          <w:i/>
          <w:szCs w:val="20"/>
          <w:lang w:val="x-none" w:eastAsia="x-none"/>
        </w:rPr>
      </w:pPr>
      <w:del w:id="410" w:author="ERCOT" w:date="2020-02-11T10:19:00Z">
        <w:r w:rsidRPr="00F56FDD" w:rsidDel="007B1997">
          <w:rPr>
            <w:b/>
            <w:bCs/>
            <w:i/>
            <w:szCs w:val="20"/>
            <w:lang w:val="x-none" w:eastAsia="x-none"/>
          </w:rPr>
          <w:lastRenderedPageBreak/>
          <w:delText>Fast Responding Regulation Up Service (FRRS-Up)</w:delText>
        </w:r>
      </w:del>
    </w:p>
    <w:p w14:paraId="1D0D1907" w14:textId="77777777" w:rsidR="00260D85" w:rsidRPr="00F56FDD" w:rsidDel="007B1997" w:rsidRDefault="00260D85" w:rsidP="00260D85">
      <w:pPr>
        <w:spacing w:after="240"/>
        <w:ind w:left="720"/>
        <w:rPr>
          <w:del w:id="411" w:author="ERCOT" w:date="2020-02-11T10:19:00Z"/>
          <w:szCs w:val="20"/>
        </w:rPr>
      </w:pPr>
      <w:del w:id="412" w:author="ERCOT" w:date="2020-02-11T10:19:00Z">
        <w:r w:rsidRPr="00F56FDD" w:rsidDel="007B1997">
          <w:rPr>
            <w:iCs/>
            <w:szCs w:val="20"/>
          </w:rPr>
          <w:delText>A subset of Reg-Up in which the participating Resource provides Reg-Up capacity to ERCOT within 60 cycles of either its receipt of an ERCOT Dispatch Instruction or its detection of a trigger frequency independent of an ERCOT Dispatch Instruction.  Except where otherwise specified, all requirements that apply to Reg-Up also apply to FRRS-Up.</w:delText>
        </w:r>
      </w:del>
    </w:p>
    <w:p w14:paraId="301B60AD" w14:textId="77777777" w:rsidR="00681CD9" w:rsidRPr="00681CD9" w:rsidRDefault="00681CD9" w:rsidP="00681CD9">
      <w:pPr>
        <w:keepNext/>
        <w:tabs>
          <w:tab w:val="left" w:pos="900"/>
        </w:tabs>
        <w:spacing w:before="240" w:after="240"/>
        <w:ind w:left="900" w:hanging="900"/>
        <w:outlineLvl w:val="1"/>
        <w:rPr>
          <w:b/>
          <w:szCs w:val="20"/>
        </w:rPr>
      </w:pPr>
      <w:bookmarkStart w:id="413" w:name="_Toc118224607"/>
      <w:bookmarkStart w:id="414" w:name="_Toc118909675"/>
      <w:bookmarkStart w:id="415" w:name="_Toc205190518"/>
      <w:r w:rsidRPr="00681CD9">
        <w:rPr>
          <w:b/>
          <w:szCs w:val="20"/>
        </w:rPr>
        <w:t>Resource Attribute</w:t>
      </w:r>
    </w:p>
    <w:p w14:paraId="25588CD7" w14:textId="77777777" w:rsidR="00681CD9" w:rsidRPr="00681CD9" w:rsidRDefault="00681CD9" w:rsidP="00681CD9">
      <w:pPr>
        <w:spacing w:after="240"/>
        <w:rPr>
          <w:iCs/>
          <w:szCs w:val="20"/>
        </w:rPr>
      </w:pPr>
      <w:r w:rsidRPr="00681CD9">
        <w:rPr>
          <w:iCs/>
          <w:szCs w:val="20"/>
        </w:rPr>
        <w:t>Specific qualities associated with various Resources (i.e., specific aspects of a Resource or the services the Resource is qualified to provide).</w:t>
      </w:r>
    </w:p>
    <w:p w14:paraId="511FCC3A" w14:textId="77777777" w:rsidR="00681CD9" w:rsidRPr="00681CD9" w:rsidRDefault="00681CD9" w:rsidP="00681CD9">
      <w:pPr>
        <w:keepNext/>
        <w:widowControl w:val="0"/>
        <w:tabs>
          <w:tab w:val="left" w:pos="1260"/>
        </w:tabs>
        <w:spacing w:before="240" w:after="120"/>
        <w:ind w:left="360"/>
        <w:outlineLvl w:val="3"/>
        <w:rPr>
          <w:bCs/>
          <w:i/>
          <w:snapToGrid w:val="0"/>
          <w:szCs w:val="20"/>
          <w:lang w:val="x-none" w:eastAsia="x-none"/>
        </w:rPr>
      </w:pPr>
      <w:r w:rsidRPr="00681CD9">
        <w:rPr>
          <w:b/>
          <w:bCs/>
          <w:i/>
          <w:snapToGrid w:val="0"/>
          <w:szCs w:val="20"/>
          <w:lang w:val="x-none" w:eastAsia="x-none"/>
        </w:rPr>
        <w:t>Aggregate Generation Resource (AGR)</w:t>
      </w:r>
    </w:p>
    <w:p w14:paraId="4BEAA8C8" w14:textId="77777777" w:rsidR="00681CD9" w:rsidRPr="00681CD9" w:rsidRDefault="00681CD9" w:rsidP="00681CD9">
      <w:pPr>
        <w:spacing w:after="240"/>
        <w:ind w:left="360"/>
        <w:rPr>
          <w:iCs/>
          <w:szCs w:val="20"/>
        </w:rPr>
      </w:pPr>
      <w:r w:rsidRPr="00681CD9">
        <w:rPr>
          <w:iCs/>
          <w:szCs w:val="20"/>
        </w:rPr>
        <w:t>A Generation Resource that is an aggregation of generators, with the exception of Intermittent Renewable Resources (IRRs) pursuant to paragraph (12) of Section 3.10.7.2, Modeling of Resources and Transmission Loads, each of which is less than 20 MW in output, which share identical operational characteristics and are interconnected at the same Point of Interconnection (POI) and located behind the same Generator Step-Up (GSU) transformer (with a high-side voltage greater than 60 kV).</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513953" w14:paraId="32071AD4" w14:textId="77777777" w:rsidTr="000865F8">
        <w:trPr>
          <w:trHeight w:val="476"/>
        </w:trPr>
        <w:tc>
          <w:tcPr>
            <w:tcW w:w="9350" w:type="dxa"/>
            <w:shd w:val="clear" w:color="auto" w:fill="E0E0E0"/>
          </w:tcPr>
          <w:p w14:paraId="5A26B626" w14:textId="77777777" w:rsidR="00513953" w:rsidRPr="00625E9F" w:rsidRDefault="00513953" w:rsidP="000865F8">
            <w:pPr>
              <w:pStyle w:val="Instructions"/>
              <w:spacing w:before="120"/>
            </w:pPr>
            <w:r>
              <w:t>[NPRR973</w:t>
            </w:r>
            <w:r w:rsidRPr="00625E9F">
              <w:t xml:space="preserve">: </w:t>
            </w:r>
            <w:r>
              <w:t xml:space="preserve"> Replace the</w:t>
            </w:r>
            <w:r w:rsidRPr="00625E9F">
              <w:t xml:space="preserve"> definition “</w:t>
            </w:r>
            <w:r w:rsidRPr="00CF4D1B">
              <w:t>Aggregate Generation Resource (AGR)</w:t>
            </w:r>
            <w:r>
              <w:t xml:space="preserve">” above with the following </w:t>
            </w:r>
            <w:r w:rsidRPr="00625E9F">
              <w:t>upon system implementation</w:t>
            </w:r>
            <w:r>
              <w:t xml:space="preserve"> of PR106</w:t>
            </w:r>
            <w:r w:rsidRPr="00625E9F">
              <w:t>:]</w:t>
            </w:r>
          </w:p>
          <w:p w14:paraId="1A26BF4D" w14:textId="77777777" w:rsidR="00513953" w:rsidRPr="00402446" w:rsidRDefault="00513953" w:rsidP="000865F8">
            <w:pPr>
              <w:keepNext/>
              <w:widowControl w:val="0"/>
              <w:tabs>
                <w:tab w:val="left" w:pos="1260"/>
              </w:tabs>
              <w:spacing w:after="120"/>
              <w:ind w:left="360"/>
              <w:outlineLvl w:val="3"/>
              <w:rPr>
                <w:bCs/>
                <w:i/>
                <w:snapToGrid w:val="0"/>
                <w:lang w:val="x-none" w:eastAsia="x-none"/>
              </w:rPr>
            </w:pPr>
            <w:r w:rsidRPr="00402446">
              <w:rPr>
                <w:b/>
                <w:bCs/>
                <w:i/>
                <w:snapToGrid w:val="0"/>
                <w:lang w:val="x-none" w:eastAsia="x-none"/>
              </w:rPr>
              <w:t>Aggregate Generation Resource (AGR)</w:t>
            </w:r>
          </w:p>
          <w:p w14:paraId="5B85AB3D" w14:textId="77777777" w:rsidR="00513953" w:rsidRPr="00CF4D1B" w:rsidRDefault="00513953" w:rsidP="000865F8">
            <w:pPr>
              <w:spacing w:after="240"/>
              <w:ind w:left="360"/>
              <w:rPr>
                <w:iCs/>
              </w:rPr>
            </w:pPr>
            <w:r w:rsidRPr="00402446">
              <w:rPr>
                <w:iCs/>
              </w:rPr>
              <w:t>A Generation Resource that is an aggregation of generators, with the exception of Intermittent Renewable Resource</w:t>
            </w:r>
            <w:r>
              <w:rPr>
                <w:iCs/>
              </w:rPr>
              <w:t xml:space="preserve">s </w:t>
            </w:r>
            <w:r w:rsidRPr="00402446">
              <w:rPr>
                <w:iCs/>
              </w:rPr>
              <w:t>(IRRs) pursuant to paragraph (1</w:t>
            </w:r>
            <w:r>
              <w:rPr>
                <w:iCs/>
              </w:rPr>
              <w:t>2</w:t>
            </w:r>
            <w:r w:rsidRPr="00402446">
              <w:rPr>
                <w:iCs/>
              </w:rPr>
              <w:t xml:space="preserve">) of </w:t>
            </w:r>
            <w:r w:rsidRPr="009A5229">
              <w:rPr>
                <w:iCs/>
              </w:rPr>
              <w:t>Section 3.10.7.2</w:t>
            </w:r>
            <w:r w:rsidRPr="00402446">
              <w:rPr>
                <w:iCs/>
              </w:rPr>
              <w:t>, Modeling of Resources and Transmission Loads, each of which is less than 20 MW in output, which share identical operational characteristics and are interconnected at the same Point of Interconnection (POI) and located behind the same</w:t>
            </w:r>
            <w:r w:rsidRPr="00B7220D">
              <w:rPr>
                <w:iCs/>
              </w:rPr>
              <w:t xml:space="preserve"> </w:t>
            </w:r>
            <w:r>
              <w:rPr>
                <w:iCs/>
              </w:rPr>
              <w:t>Main Power Transformer (MPT)</w:t>
            </w:r>
            <w:r w:rsidRPr="00402446">
              <w:rPr>
                <w:iCs/>
              </w:rPr>
              <w:t>.</w:t>
            </w:r>
          </w:p>
        </w:tc>
      </w:tr>
    </w:tbl>
    <w:p w14:paraId="0459E716" w14:textId="77777777" w:rsidR="00681CD9" w:rsidRPr="00681CD9" w:rsidRDefault="00681CD9" w:rsidP="00681CD9">
      <w:pPr>
        <w:keepNext/>
        <w:widowControl w:val="0"/>
        <w:tabs>
          <w:tab w:val="left" w:pos="1260"/>
        </w:tabs>
        <w:spacing w:before="240" w:after="120"/>
        <w:ind w:left="360"/>
        <w:outlineLvl w:val="3"/>
        <w:rPr>
          <w:bCs/>
          <w:i/>
          <w:snapToGrid w:val="0"/>
          <w:szCs w:val="20"/>
          <w:lang w:val="x-none" w:eastAsia="x-none"/>
        </w:rPr>
      </w:pPr>
      <w:r w:rsidRPr="00681CD9">
        <w:rPr>
          <w:b/>
          <w:bCs/>
          <w:i/>
          <w:snapToGrid w:val="0"/>
          <w:szCs w:val="20"/>
          <w:lang w:val="x-none" w:eastAsia="x-none"/>
        </w:rPr>
        <w:t>Black Start Resource</w:t>
      </w:r>
    </w:p>
    <w:p w14:paraId="0802F616" w14:textId="77777777" w:rsidR="00681CD9" w:rsidRPr="00681CD9" w:rsidRDefault="00681CD9" w:rsidP="00681CD9">
      <w:pPr>
        <w:spacing w:after="240"/>
        <w:ind w:firstLine="360"/>
        <w:rPr>
          <w:iCs/>
          <w:szCs w:val="20"/>
        </w:rPr>
      </w:pPr>
      <w:r w:rsidRPr="00681CD9">
        <w:rPr>
          <w:iCs/>
          <w:szCs w:val="20"/>
        </w:rPr>
        <w:t>A Generation Resource under contract with ERCOT to provide Black Start Service (BSS).</w:t>
      </w:r>
    </w:p>
    <w:p w14:paraId="74A75B38" w14:textId="77777777" w:rsidR="00681CD9" w:rsidRPr="00681CD9" w:rsidRDefault="00681CD9" w:rsidP="00681CD9">
      <w:pPr>
        <w:keepNext/>
        <w:widowControl w:val="0"/>
        <w:tabs>
          <w:tab w:val="left" w:pos="1260"/>
        </w:tabs>
        <w:spacing w:before="240" w:after="120"/>
        <w:ind w:left="360"/>
        <w:outlineLvl w:val="3"/>
        <w:rPr>
          <w:b/>
          <w:bCs/>
          <w:i/>
          <w:snapToGrid w:val="0"/>
          <w:szCs w:val="20"/>
          <w:lang w:val="x-none" w:eastAsia="x-none"/>
        </w:rPr>
      </w:pPr>
      <w:r w:rsidRPr="00681CD9">
        <w:rPr>
          <w:b/>
          <w:bCs/>
          <w:i/>
          <w:snapToGrid w:val="0"/>
          <w:szCs w:val="20"/>
          <w:lang w:val="x-none" w:eastAsia="x-none"/>
        </w:rPr>
        <w:t>Decommissioned Generation Resource</w:t>
      </w:r>
    </w:p>
    <w:p w14:paraId="53635A25" w14:textId="77777777" w:rsidR="00681CD9" w:rsidRPr="00681CD9" w:rsidRDefault="00681CD9" w:rsidP="00681CD9">
      <w:pPr>
        <w:spacing w:after="240"/>
        <w:ind w:left="360"/>
        <w:rPr>
          <w:iCs/>
          <w:szCs w:val="20"/>
        </w:rPr>
      </w:pPr>
      <w:r w:rsidRPr="00681CD9">
        <w:rPr>
          <w:iCs/>
          <w:szCs w:val="20"/>
        </w:rPr>
        <w:t>A Generation Resource for which a Resource Entity has submitted a Notification of Suspension of Operations or a Notification of Change of Generation Resource Designation, for which ERCOT has declined to execute a Reliability Must-Run (RMR) Agreement, and which has been decommissioned and permanently retired.</w:t>
      </w:r>
    </w:p>
    <w:p w14:paraId="25861F60" w14:textId="77777777" w:rsidR="00681CD9" w:rsidRPr="00681CD9" w:rsidRDefault="00681CD9" w:rsidP="00681CD9">
      <w:pPr>
        <w:spacing w:before="240" w:after="120"/>
        <w:ind w:left="360"/>
        <w:rPr>
          <w:iCs/>
          <w:szCs w:val="20"/>
        </w:rPr>
      </w:pPr>
      <w:r w:rsidRPr="00681CD9">
        <w:rPr>
          <w:b/>
          <w:bCs/>
          <w:i/>
          <w:snapToGrid w:val="0"/>
          <w:szCs w:val="20"/>
          <w:lang w:val="x-none" w:eastAsia="x-none"/>
        </w:rPr>
        <w:t>Dynamically Scheduled Resource (DSR)</w:t>
      </w:r>
    </w:p>
    <w:p w14:paraId="256E68DD" w14:textId="77777777" w:rsidR="00681CD9" w:rsidRPr="00681CD9" w:rsidRDefault="00681CD9" w:rsidP="00681CD9">
      <w:pPr>
        <w:spacing w:after="240"/>
        <w:ind w:left="360"/>
        <w:rPr>
          <w:bCs/>
          <w:iCs/>
          <w:snapToGrid w:val="0"/>
          <w:szCs w:val="20"/>
          <w:lang w:eastAsia="x-none"/>
        </w:rPr>
      </w:pPr>
      <w:r w:rsidRPr="00681CD9">
        <w:rPr>
          <w:bCs/>
          <w:iCs/>
          <w:snapToGrid w:val="0"/>
          <w:szCs w:val="20"/>
          <w:lang w:eastAsia="x-none"/>
        </w:rPr>
        <w:t>A Resource that has been designated by the Qualified Scheduling Entity (QSE), and approved by ERCOT, as a DSR status-type and that follows a DSR Load.</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513953" w14:paraId="5EC8B120" w14:textId="77777777" w:rsidTr="000865F8">
        <w:trPr>
          <w:trHeight w:val="476"/>
        </w:trPr>
        <w:tc>
          <w:tcPr>
            <w:tcW w:w="9350" w:type="dxa"/>
            <w:shd w:val="clear" w:color="auto" w:fill="E0E0E0"/>
          </w:tcPr>
          <w:p w14:paraId="3A86C1E1" w14:textId="77777777" w:rsidR="00513953" w:rsidRPr="00975A01" w:rsidRDefault="00513953" w:rsidP="000865F8">
            <w:pPr>
              <w:pStyle w:val="Instructions"/>
              <w:spacing w:before="120"/>
            </w:pPr>
            <w:r>
              <w:lastRenderedPageBreak/>
              <w:t>[NPRR1000</w:t>
            </w:r>
            <w:r w:rsidRPr="00625E9F">
              <w:t xml:space="preserve">: </w:t>
            </w:r>
            <w:r>
              <w:t xml:space="preserve"> Delete the</w:t>
            </w:r>
            <w:r w:rsidRPr="00625E9F">
              <w:t xml:space="preserve"> </w:t>
            </w:r>
            <w:r>
              <w:t>definition “</w:t>
            </w:r>
            <w:r w:rsidRPr="007D3602">
              <w:t>Dynamically Scheduled Resource (DSR)</w:t>
            </w:r>
            <w:r w:rsidRPr="00625E9F">
              <w:t xml:space="preserve">” </w:t>
            </w:r>
            <w:r>
              <w:t xml:space="preserve">above </w:t>
            </w:r>
            <w:r w:rsidRPr="00625E9F">
              <w:t>upon system implementation</w:t>
            </w:r>
            <w:r>
              <w:t>.</w:t>
            </w:r>
            <w:r w:rsidRPr="00625E9F">
              <w:t>]</w:t>
            </w:r>
          </w:p>
        </w:tc>
      </w:tr>
    </w:tbl>
    <w:p w14:paraId="17B9A899" w14:textId="77777777" w:rsidR="00681CD9" w:rsidRPr="00681CD9" w:rsidRDefault="00681CD9" w:rsidP="00681CD9">
      <w:pPr>
        <w:spacing w:before="240" w:after="120"/>
        <w:ind w:left="360"/>
        <w:rPr>
          <w:b/>
          <w:bCs/>
          <w:i/>
          <w:iCs/>
          <w:snapToGrid w:val="0"/>
          <w:szCs w:val="20"/>
          <w:lang w:val="x-none" w:eastAsia="x-none"/>
        </w:rPr>
      </w:pPr>
      <w:r w:rsidRPr="00681CD9">
        <w:rPr>
          <w:b/>
          <w:bCs/>
          <w:i/>
          <w:iCs/>
          <w:snapToGrid w:val="0"/>
          <w:szCs w:val="20"/>
          <w:lang w:val="x-none" w:eastAsia="x-none"/>
        </w:rPr>
        <w:t>Intermittent Renewable Resource (IRR)</w:t>
      </w:r>
    </w:p>
    <w:p w14:paraId="4885C5E8" w14:textId="77777777" w:rsidR="00681CD9" w:rsidRPr="00681CD9" w:rsidRDefault="00681CD9" w:rsidP="00681CD9">
      <w:pPr>
        <w:spacing w:after="240"/>
        <w:ind w:left="360"/>
        <w:rPr>
          <w:bCs/>
          <w:iCs/>
          <w:snapToGrid w:val="0"/>
          <w:szCs w:val="20"/>
          <w:lang w:eastAsia="x-none"/>
        </w:rPr>
      </w:pPr>
      <w:r w:rsidRPr="00681CD9">
        <w:rPr>
          <w:bCs/>
          <w:iCs/>
          <w:snapToGrid w:val="0"/>
          <w:szCs w:val="20"/>
          <w:lang w:eastAsia="x-none"/>
        </w:rPr>
        <w:t>A Generation Resource that can only produce energy from variable, uncontrollable Resources, such as wind, solar, or run-of-the-river hydroelectricity.</w:t>
      </w:r>
    </w:p>
    <w:p w14:paraId="4F062454" w14:textId="77777777" w:rsidR="00681CD9" w:rsidRPr="00681CD9" w:rsidRDefault="00681CD9" w:rsidP="00681CD9">
      <w:pPr>
        <w:keepNext/>
        <w:widowControl w:val="0"/>
        <w:tabs>
          <w:tab w:val="left" w:pos="1260"/>
        </w:tabs>
        <w:spacing w:before="240" w:after="120"/>
        <w:ind w:left="360"/>
        <w:outlineLvl w:val="3"/>
        <w:rPr>
          <w:b/>
          <w:bCs/>
          <w:i/>
          <w:snapToGrid w:val="0"/>
          <w:szCs w:val="20"/>
          <w:lang w:val="x-none" w:eastAsia="x-none"/>
        </w:rPr>
      </w:pPr>
      <w:r w:rsidRPr="00681CD9">
        <w:rPr>
          <w:b/>
          <w:bCs/>
          <w:i/>
          <w:snapToGrid w:val="0"/>
          <w:szCs w:val="20"/>
          <w:lang w:val="x-none" w:eastAsia="x-none"/>
        </w:rPr>
        <w:t>Intermittent Renewable Resource (IRR) Group</w:t>
      </w:r>
    </w:p>
    <w:p w14:paraId="39AC9C8F" w14:textId="65F2135B" w:rsidR="00681CD9" w:rsidRPr="00681CD9" w:rsidRDefault="00681CD9" w:rsidP="00681CD9">
      <w:pPr>
        <w:spacing w:after="240"/>
        <w:ind w:left="360"/>
        <w:rPr>
          <w:iCs/>
          <w:szCs w:val="20"/>
        </w:rPr>
      </w:pPr>
      <w:r w:rsidRPr="00681CD9">
        <w:rPr>
          <w:iCs/>
          <w:szCs w:val="20"/>
        </w:rPr>
        <w:t xml:space="preserve">A group of two or more IRRs whose performance in responding to Security-Constrained Economic Dispatch (SCED) Dispatch Instructions will be assessed as an aggregate for Generation Resource Energy Deployment Performance (GREDP) and </w:t>
      </w:r>
      <w:del w:id="416" w:author="ERCOT 102320" w:date="2020-07-14T13:37:00Z">
        <w:r w:rsidRPr="00681CD9" w:rsidDel="00681CD9">
          <w:rPr>
            <w:iCs/>
            <w:szCs w:val="20"/>
          </w:rPr>
          <w:delText>Base</w:delText>
        </w:r>
      </w:del>
      <w:ins w:id="417" w:author="ERCOT 102320" w:date="2020-07-14T13:37:00Z">
        <w:r>
          <w:rPr>
            <w:iCs/>
            <w:szCs w:val="20"/>
          </w:rPr>
          <w:t>Set</w:t>
        </w:r>
      </w:ins>
      <w:r w:rsidRPr="00681CD9">
        <w:rPr>
          <w:iCs/>
          <w:szCs w:val="20"/>
        </w:rPr>
        <w:t xml:space="preserve"> Point Deviation.  An IRR Group cannot contain any IRRs that are Split Generation Resources.  Additionally, only IRRs that have the same Resource Node can be mapped to an IRR Group.  Resource Entities can choose to group IRRs and shall provide the grouping information in a timely manner for ERCOT review prior to the scheduled database loads.</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513953" w14:paraId="31ABBC80" w14:textId="77777777" w:rsidTr="000865F8">
        <w:trPr>
          <w:trHeight w:val="476"/>
        </w:trPr>
        <w:tc>
          <w:tcPr>
            <w:tcW w:w="9576" w:type="dxa"/>
            <w:shd w:val="clear" w:color="auto" w:fill="E0E0E0"/>
          </w:tcPr>
          <w:p w14:paraId="75BFAFF5" w14:textId="77777777" w:rsidR="00513953" w:rsidRPr="00625E9F" w:rsidRDefault="00513953" w:rsidP="000865F8">
            <w:pPr>
              <w:pStyle w:val="Instructions"/>
              <w:spacing w:before="120"/>
            </w:pPr>
            <w:r>
              <w:t>[NPRR1016</w:t>
            </w:r>
            <w:r w:rsidRPr="00625E9F">
              <w:t xml:space="preserve">: </w:t>
            </w:r>
            <w:r>
              <w:t xml:space="preserve"> </w:t>
            </w:r>
            <w:r w:rsidRPr="00625E9F">
              <w:t>Insert the following definition “</w:t>
            </w:r>
            <w:r w:rsidRPr="00102FDC">
              <w:t>Inverter-Based Resource (IBR)</w:t>
            </w:r>
            <w:r w:rsidRPr="00625E9F">
              <w:t>” upon system implementation:]</w:t>
            </w:r>
          </w:p>
          <w:p w14:paraId="55CE2F62" w14:textId="77777777" w:rsidR="00513953" w:rsidRPr="00102FDC" w:rsidRDefault="00513953" w:rsidP="000865F8">
            <w:pPr>
              <w:keepNext/>
              <w:spacing w:after="120"/>
              <w:ind w:left="360"/>
              <w:outlineLvl w:val="2"/>
              <w:rPr>
                <w:b/>
                <w:bCs/>
                <w:i/>
              </w:rPr>
            </w:pPr>
            <w:r w:rsidRPr="00102FDC">
              <w:rPr>
                <w:b/>
                <w:bCs/>
                <w:i/>
              </w:rPr>
              <w:t>Inverter-Based Resource (IBR)</w:t>
            </w:r>
          </w:p>
          <w:p w14:paraId="61FC934C" w14:textId="77777777" w:rsidR="00513953" w:rsidRPr="00102FDC" w:rsidRDefault="00513953" w:rsidP="000865F8">
            <w:pPr>
              <w:spacing w:after="240"/>
              <w:ind w:left="360"/>
              <w:rPr>
                <w:bCs/>
                <w:iCs/>
                <w:snapToGrid w:val="0"/>
                <w:lang w:eastAsia="x-none"/>
              </w:rPr>
            </w:pPr>
            <w:r w:rsidRPr="00102FDC">
              <w:rPr>
                <w:bCs/>
                <w:iCs/>
                <w:snapToGrid w:val="0"/>
                <w:lang w:eastAsia="x-none"/>
              </w:rPr>
              <w:t>A Resource that is connected to the ERCOT System either completely or partially through a power electronic converter interface.</w:t>
            </w:r>
          </w:p>
        </w:tc>
      </w:tr>
    </w:tbl>
    <w:p w14:paraId="2DFEDEF6" w14:textId="77777777" w:rsidR="00681CD9" w:rsidRPr="00681CD9" w:rsidRDefault="00681CD9" w:rsidP="00681CD9">
      <w:pPr>
        <w:keepNext/>
        <w:spacing w:before="240" w:after="120"/>
        <w:ind w:left="360"/>
        <w:outlineLvl w:val="2"/>
        <w:rPr>
          <w:b/>
          <w:bCs/>
          <w:szCs w:val="20"/>
          <w:lang w:val="x-none" w:eastAsia="x-none"/>
        </w:rPr>
      </w:pPr>
      <w:r w:rsidRPr="00681CD9">
        <w:rPr>
          <w:b/>
          <w:bCs/>
          <w:i/>
          <w:szCs w:val="20"/>
          <w:lang w:val="x-none" w:eastAsia="x-none"/>
        </w:rPr>
        <w:t>Limited</w:t>
      </w:r>
      <w:r w:rsidRPr="00681CD9">
        <w:rPr>
          <w:b/>
          <w:bCs/>
          <w:szCs w:val="20"/>
          <w:lang w:val="x-none" w:eastAsia="x-none"/>
        </w:rPr>
        <w:t xml:space="preserve"> </w:t>
      </w:r>
      <w:r w:rsidRPr="00681CD9">
        <w:rPr>
          <w:b/>
          <w:bCs/>
          <w:i/>
          <w:szCs w:val="20"/>
          <w:lang w:val="x-none" w:eastAsia="x-none"/>
        </w:rPr>
        <w:t>Duration</w:t>
      </w:r>
      <w:r w:rsidRPr="00681CD9">
        <w:rPr>
          <w:b/>
          <w:bCs/>
          <w:szCs w:val="20"/>
          <w:lang w:val="x-none" w:eastAsia="x-none"/>
        </w:rPr>
        <w:t xml:space="preserve"> </w:t>
      </w:r>
      <w:r w:rsidRPr="00681CD9">
        <w:rPr>
          <w:b/>
          <w:bCs/>
          <w:i/>
          <w:szCs w:val="20"/>
          <w:lang w:val="x-none" w:eastAsia="x-none"/>
        </w:rPr>
        <w:t>Resource</w:t>
      </w:r>
      <w:r w:rsidRPr="00681CD9">
        <w:rPr>
          <w:b/>
          <w:bCs/>
          <w:szCs w:val="20"/>
          <w:lang w:val="x-none" w:eastAsia="x-none"/>
        </w:rPr>
        <w:t xml:space="preserve"> (</w:t>
      </w:r>
      <w:r w:rsidRPr="00681CD9">
        <w:rPr>
          <w:b/>
          <w:bCs/>
          <w:i/>
          <w:szCs w:val="20"/>
          <w:lang w:val="x-none" w:eastAsia="x-none"/>
        </w:rPr>
        <w:t>LDR</w:t>
      </w:r>
      <w:r w:rsidRPr="00681CD9">
        <w:rPr>
          <w:b/>
          <w:bCs/>
          <w:szCs w:val="20"/>
          <w:lang w:val="x-none" w:eastAsia="x-none"/>
        </w:rPr>
        <w:t>)</w:t>
      </w:r>
    </w:p>
    <w:p w14:paraId="25BC4202" w14:textId="77777777" w:rsidR="00681CD9" w:rsidRPr="00681CD9" w:rsidRDefault="00681CD9" w:rsidP="00681CD9">
      <w:pPr>
        <w:spacing w:after="240"/>
        <w:ind w:left="360"/>
        <w:rPr>
          <w:iCs/>
          <w:szCs w:val="20"/>
        </w:rPr>
      </w:pPr>
      <w:r w:rsidRPr="00681CD9">
        <w:rPr>
          <w:iCs/>
          <w:szCs w:val="20"/>
        </w:rPr>
        <w:t>An Energy Storage Resource (ESR) that may be unavailable to Security-Constrained Economic Dispatch (SCED) due to the need to maintain its current state of charge.</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681CD9" w:rsidRPr="00681CD9" w14:paraId="3D3CB62D" w14:textId="77777777" w:rsidTr="002A69E4">
        <w:trPr>
          <w:trHeight w:val="476"/>
        </w:trPr>
        <w:tc>
          <w:tcPr>
            <w:tcW w:w="9350" w:type="dxa"/>
            <w:shd w:val="clear" w:color="auto" w:fill="E0E0E0"/>
          </w:tcPr>
          <w:p w14:paraId="423D1ADF" w14:textId="77777777" w:rsidR="00681CD9" w:rsidRPr="00681CD9" w:rsidRDefault="00681CD9" w:rsidP="00681CD9">
            <w:pPr>
              <w:spacing w:before="120" w:after="240"/>
              <w:rPr>
                <w:b/>
                <w:i/>
                <w:iCs/>
              </w:rPr>
            </w:pPr>
            <w:r w:rsidRPr="00681CD9">
              <w:rPr>
                <w:b/>
                <w:i/>
                <w:iCs/>
              </w:rPr>
              <w:t>[NPRR986:  Delete the definition “Limited Duration Resource (LDR)” above upon system implementation.]</w:t>
            </w:r>
          </w:p>
        </w:tc>
      </w:tr>
    </w:tbl>
    <w:p w14:paraId="5D25BC08" w14:textId="77777777" w:rsidR="00681CD9" w:rsidRPr="00681CD9" w:rsidRDefault="00681CD9" w:rsidP="00681CD9">
      <w:pPr>
        <w:keepNext/>
        <w:widowControl w:val="0"/>
        <w:tabs>
          <w:tab w:val="left" w:pos="1260"/>
        </w:tabs>
        <w:spacing w:before="480" w:after="120"/>
        <w:ind w:left="360"/>
        <w:outlineLvl w:val="3"/>
        <w:rPr>
          <w:b/>
          <w:bCs/>
          <w:i/>
          <w:snapToGrid w:val="0"/>
          <w:szCs w:val="20"/>
          <w:lang w:val="x-none" w:eastAsia="x-none"/>
        </w:rPr>
      </w:pPr>
      <w:r w:rsidRPr="00681CD9">
        <w:rPr>
          <w:b/>
          <w:bCs/>
          <w:i/>
          <w:snapToGrid w:val="0"/>
          <w:szCs w:val="20"/>
          <w:lang w:val="x-none" w:eastAsia="x-none"/>
        </w:rPr>
        <w:t xml:space="preserve">Mothballed Generation Resource </w:t>
      </w:r>
    </w:p>
    <w:p w14:paraId="0BAB5707" w14:textId="77777777" w:rsidR="00681CD9" w:rsidRPr="00681CD9" w:rsidRDefault="00681CD9" w:rsidP="00681CD9">
      <w:pPr>
        <w:spacing w:after="240"/>
        <w:ind w:left="360"/>
        <w:rPr>
          <w:iCs/>
          <w:szCs w:val="20"/>
        </w:rPr>
      </w:pPr>
      <w:r w:rsidRPr="00681CD9">
        <w:rPr>
          <w:iCs/>
          <w:szCs w:val="20"/>
        </w:rPr>
        <w:t xml:space="preserve">A Generation Resource for which a Resource Entity has submitted a Notification of Suspension of Operations, for which ERCOT has declined to execute a Reliability Must-Run (RMR) Agreement, and which has not been decommissioned and retired. </w:t>
      </w:r>
    </w:p>
    <w:p w14:paraId="47364C08" w14:textId="77777777" w:rsidR="00681CD9" w:rsidRPr="00681CD9" w:rsidRDefault="00681CD9" w:rsidP="00681CD9">
      <w:pPr>
        <w:keepNext/>
        <w:widowControl w:val="0"/>
        <w:tabs>
          <w:tab w:val="left" w:pos="1260"/>
        </w:tabs>
        <w:spacing w:before="240" w:after="120"/>
        <w:ind w:left="360"/>
        <w:outlineLvl w:val="3"/>
        <w:rPr>
          <w:b/>
          <w:bCs/>
          <w:i/>
          <w:snapToGrid w:val="0"/>
          <w:szCs w:val="20"/>
          <w:lang w:val="x-none" w:eastAsia="x-none"/>
        </w:rPr>
      </w:pPr>
      <w:r w:rsidRPr="00681CD9">
        <w:rPr>
          <w:b/>
          <w:bCs/>
          <w:i/>
          <w:snapToGrid w:val="0"/>
          <w:szCs w:val="20"/>
          <w:lang w:val="x-none" w:eastAsia="x-none"/>
        </w:rPr>
        <w:lastRenderedPageBreak/>
        <w:t>Quick Start Generation Resource (QSGR)</w:t>
      </w:r>
    </w:p>
    <w:p w14:paraId="090FBA5B" w14:textId="77777777" w:rsidR="00681CD9" w:rsidRPr="00681CD9" w:rsidRDefault="00681CD9" w:rsidP="00681CD9">
      <w:pPr>
        <w:spacing w:after="240"/>
        <w:ind w:left="360"/>
        <w:rPr>
          <w:iCs/>
          <w:szCs w:val="20"/>
        </w:rPr>
      </w:pPr>
      <w:r w:rsidRPr="00681CD9">
        <w:rPr>
          <w:iCs/>
          <w:szCs w:val="20"/>
        </w:rPr>
        <w:t>A Generation Resource that in its cold-temperature state can come On-Line within ten minutes of receiving ERCOT notice and has passed an ERCOT QSGR test that establishes an amount of capacity that can be deployed within a ten-minute period.</w:t>
      </w:r>
    </w:p>
    <w:p w14:paraId="3B6CFAAB" w14:textId="77777777" w:rsidR="00681CD9" w:rsidRPr="00681CD9" w:rsidRDefault="00681CD9" w:rsidP="00681CD9">
      <w:pPr>
        <w:keepNext/>
        <w:widowControl w:val="0"/>
        <w:tabs>
          <w:tab w:val="left" w:pos="1260"/>
        </w:tabs>
        <w:spacing w:before="240" w:after="120"/>
        <w:ind w:left="360"/>
        <w:outlineLvl w:val="3"/>
        <w:rPr>
          <w:b/>
          <w:bCs/>
          <w:i/>
          <w:snapToGrid w:val="0"/>
          <w:szCs w:val="20"/>
          <w:lang w:val="x-none" w:eastAsia="x-none"/>
        </w:rPr>
      </w:pPr>
      <w:r w:rsidRPr="00681CD9">
        <w:rPr>
          <w:b/>
          <w:bCs/>
          <w:i/>
          <w:snapToGrid w:val="0"/>
          <w:szCs w:val="20"/>
          <w:lang w:val="x-none" w:eastAsia="x-none"/>
        </w:rPr>
        <w:t>Split Generation Resource</w:t>
      </w:r>
    </w:p>
    <w:p w14:paraId="5ED94225" w14:textId="77777777" w:rsidR="00681CD9" w:rsidRPr="00681CD9" w:rsidRDefault="00681CD9" w:rsidP="00681CD9">
      <w:pPr>
        <w:keepNext/>
        <w:widowControl w:val="0"/>
        <w:tabs>
          <w:tab w:val="left" w:pos="1260"/>
        </w:tabs>
        <w:spacing w:after="240"/>
        <w:ind w:left="360"/>
        <w:outlineLvl w:val="3"/>
        <w:rPr>
          <w:szCs w:val="20"/>
        </w:rPr>
      </w:pPr>
      <w:r w:rsidRPr="00681CD9">
        <w:rPr>
          <w:szCs w:val="20"/>
        </w:rPr>
        <w:t>Where a Generation Resource has been split to function as two or more independent Generation Resources in accordance with Section 10.3.2.1, Generation Resource Meter Splitting, and Section 3.10.7.2, Modeling of Resources and Transmission Loads, each such functionality independent Generation Resource is a Split Generation Resource.</w:t>
      </w:r>
    </w:p>
    <w:p w14:paraId="4FCB5EFB" w14:textId="77777777" w:rsidR="00681CD9" w:rsidRPr="00681CD9" w:rsidRDefault="00681CD9" w:rsidP="00681CD9">
      <w:pPr>
        <w:keepNext/>
        <w:widowControl w:val="0"/>
        <w:tabs>
          <w:tab w:val="left" w:pos="1260"/>
        </w:tabs>
        <w:spacing w:before="240" w:after="120"/>
        <w:ind w:left="360"/>
        <w:outlineLvl w:val="3"/>
        <w:rPr>
          <w:b/>
          <w:bCs/>
          <w:i/>
          <w:snapToGrid w:val="0"/>
          <w:szCs w:val="20"/>
          <w:lang w:eastAsia="x-none"/>
        </w:rPr>
      </w:pPr>
      <w:r w:rsidRPr="00681CD9">
        <w:rPr>
          <w:b/>
          <w:bCs/>
          <w:i/>
          <w:snapToGrid w:val="0"/>
          <w:szCs w:val="20"/>
          <w:lang w:val="x-none" w:eastAsia="x-none"/>
        </w:rPr>
        <w:t>Switchable Generation Resource</w:t>
      </w:r>
      <w:r w:rsidRPr="00681CD9">
        <w:rPr>
          <w:b/>
          <w:bCs/>
          <w:i/>
          <w:snapToGrid w:val="0"/>
          <w:szCs w:val="20"/>
          <w:lang w:eastAsia="x-none"/>
        </w:rPr>
        <w:t xml:space="preserve"> (SWGR)</w:t>
      </w:r>
    </w:p>
    <w:p w14:paraId="48079F58" w14:textId="77777777" w:rsidR="00681CD9" w:rsidRPr="00681CD9" w:rsidRDefault="00681CD9" w:rsidP="00681CD9">
      <w:pPr>
        <w:spacing w:after="240"/>
        <w:ind w:left="360"/>
        <w:rPr>
          <w:iCs/>
          <w:szCs w:val="20"/>
        </w:rPr>
      </w:pPr>
      <w:r w:rsidRPr="00681CD9">
        <w:rPr>
          <w:iCs/>
          <w:szCs w:val="20"/>
        </w:rPr>
        <w:t>A Generation Resource that can be connected to either the ERCOT Transmission Grid or a non-ERCOT Control Area.</w:t>
      </w:r>
    </w:p>
    <w:p w14:paraId="0E7F55AF" w14:textId="77777777" w:rsidR="00FC7B18" w:rsidRDefault="00FC7B18" w:rsidP="00FC7B18">
      <w:pPr>
        <w:keepNext/>
        <w:tabs>
          <w:tab w:val="left" w:pos="900"/>
        </w:tabs>
        <w:spacing w:before="240" w:after="240"/>
        <w:ind w:left="900" w:hanging="900"/>
        <w:outlineLvl w:val="1"/>
        <w:rPr>
          <w:ins w:id="418" w:author="ERCOT 102320" w:date="2020-06-02T11:57:00Z"/>
        </w:rPr>
      </w:pPr>
      <w:ins w:id="419" w:author="ERCOT 102320" w:date="2020-06-02T13:30:00Z">
        <w:r>
          <w:rPr>
            <w:b/>
            <w:iCs/>
          </w:rPr>
          <w:t>Reliability Unit Commitment (</w:t>
        </w:r>
      </w:ins>
      <w:ins w:id="420" w:author="ERCOT 102320" w:date="2020-06-02T11:57:00Z">
        <w:r>
          <w:rPr>
            <w:b/>
            <w:iCs/>
          </w:rPr>
          <w:t>RUC</w:t>
        </w:r>
      </w:ins>
      <w:ins w:id="421" w:author="ERCOT 102320" w:date="2020-06-02T13:30:00Z">
        <w:r>
          <w:rPr>
            <w:b/>
            <w:iCs/>
          </w:rPr>
          <w:t>)</w:t>
        </w:r>
      </w:ins>
      <w:ins w:id="422" w:author="ERCOT 102320" w:date="2020-06-02T11:57:00Z">
        <w:r>
          <w:rPr>
            <w:b/>
            <w:iCs/>
          </w:rPr>
          <w:t xml:space="preserve"> Snapshot</w:t>
        </w:r>
      </w:ins>
    </w:p>
    <w:p w14:paraId="4606DFE2" w14:textId="77777777" w:rsidR="00FC7B18" w:rsidRDefault="00FC7B18" w:rsidP="00FC7B18">
      <w:pPr>
        <w:rPr>
          <w:ins w:id="423" w:author="ERCOT 102320" w:date="2020-06-02T11:57:00Z"/>
          <w:color w:val="1F497D"/>
        </w:rPr>
      </w:pPr>
      <w:ins w:id="424" w:author="ERCOT 102320" w:date="2020-06-02T11:57:00Z">
        <w:r>
          <w:t xml:space="preserve">A record of a </w:t>
        </w:r>
        <w:r>
          <w:rPr>
            <w:iCs/>
            <w:szCs w:val="20"/>
          </w:rPr>
          <w:t>Qualified Scheduling Entity’s (</w:t>
        </w:r>
        <w:r>
          <w:t>QSE</w:t>
        </w:r>
      </w:ins>
      <w:ins w:id="425" w:author="ERCOT 102320" w:date="2020-06-02T11:58:00Z">
        <w:r>
          <w:t>’s</w:t>
        </w:r>
      </w:ins>
      <w:ins w:id="426" w:author="ERCOT 102320" w:date="2020-06-02T11:57:00Z">
        <w:r>
          <w:t xml:space="preserve">) Capacity Trades, Energy Trades, </w:t>
        </w:r>
      </w:ins>
      <w:ins w:id="427" w:author="ERCOT 102320" w:date="2020-06-02T13:30:00Z">
        <w:del w:id="428" w:author="ERCOT 102320" w:date="2020-06-16T11:30:00Z">
          <w:r>
            <w:delText xml:space="preserve">RUC </w:delText>
          </w:r>
        </w:del>
      </w:ins>
      <w:ins w:id="429" w:author="ERCOT 102320" w:date="2020-06-02T11:57:00Z">
        <w:r>
          <w:t xml:space="preserve">Ancillary Service </w:t>
        </w:r>
      </w:ins>
      <w:ins w:id="430" w:author="ERCOT 102320" w:date="2020-06-02T13:33:00Z">
        <w:r>
          <w:t>P</w:t>
        </w:r>
      </w:ins>
      <w:ins w:id="431" w:author="ERCOT 102320" w:date="2020-06-02T11:57:00Z">
        <w:r>
          <w:t>ositions, Ancillary Service Offers, Direct Current Tie (DC Tie) imports and most recent Current Operating Plan (COP)</w:t>
        </w:r>
      </w:ins>
      <w:ins w:id="432" w:author="ERCOT 102320" w:date="2020-06-02T15:45:00Z">
        <w:r>
          <w:t xml:space="preserve"> at the time the snapshot is taken</w:t>
        </w:r>
      </w:ins>
      <w:ins w:id="433" w:author="ERCOT 102320" w:date="2020-06-02T11:57:00Z">
        <w:r>
          <w:t>.</w:t>
        </w:r>
      </w:ins>
    </w:p>
    <w:p w14:paraId="1A85DD90" w14:textId="77777777" w:rsidR="00260D85" w:rsidRPr="00F56FDD" w:rsidRDefault="00260D85" w:rsidP="00260D85">
      <w:pPr>
        <w:keepNext/>
        <w:tabs>
          <w:tab w:val="left" w:pos="900"/>
        </w:tabs>
        <w:spacing w:before="240" w:after="240"/>
        <w:ind w:left="900" w:hanging="900"/>
        <w:outlineLvl w:val="1"/>
        <w:rPr>
          <w:b/>
          <w:szCs w:val="20"/>
        </w:rPr>
      </w:pPr>
      <w:r w:rsidRPr="00F56FDD">
        <w:rPr>
          <w:b/>
          <w:szCs w:val="20"/>
        </w:rPr>
        <w:t>Security-Constrained Economic Dispatch (SCED)</w:t>
      </w:r>
      <w:bookmarkEnd w:id="413"/>
      <w:bookmarkEnd w:id="414"/>
      <w:bookmarkEnd w:id="415"/>
    </w:p>
    <w:p w14:paraId="1627DB2C" w14:textId="5B10A39A" w:rsidR="00FC7B18" w:rsidRDefault="007F7026" w:rsidP="00FC7B18">
      <w:pPr>
        <w:spacing w:after="240"/>
        <w:rPr>
          <w:iCs/>
          <w:szCs w:val="20"/>
        </w:rPr>
      </w:pPr>
      <w:bookmarkStart w:id="434" w:name="_Toc80425757"/>
      <w:bookmarkStart w:id="435" w:name="_Toc118224608"/>
      <w:bookmarkStart w:id="436" w:name="_Toc118909676"/>
      <w:bookmarkStart w:id="437" w:name="_Toc205190519"/>
      <w:bookmarkStart w:id="438" w:name="_Toc73847958"/>
      <w:ins w:id="439" w:author="ERCOT 102320" w:date="2020-09-09T13:33:00Z">
        <w:r>
          <w:rPr>
            <w:iCs/>
            <w:szCs w:val="20"/>
          </w:rPr>
          <w:t>A process for determining</w:t>
        </w:r>
      </w:ins>
      <w:del w:id="440" w:author="ERCOT 102320" w:date="2020-09-09T13:33:00Z">
        <w:r w:rsidR="00FC7B18" w:rsidDel="007F7026">
          <w:rPr>
            <w:iCs/>
            <w:szCs w:val="20"/>
          </w:rPr>
          <w:delText>The determination of</w:delText>
        </w:r>
      </w:del>
      <w:r w:rsidR="00FC7B18">
        <w:rPr>
          <w:iCs/>
          <w:szCs w:val="20"/>
        </w:rPr>
        <w:t xml:space="preserve"> </w:t>
      </w:r>
      <w:ins w:id="441" w:author="ERCOT 102320" w:date="2020-06-17T17:34:00Z">
        <w:r w:rsidR="00FC7B18">
          <w:rPr>
            <w:iCs/>
            <w:szCs w:val="20"/>
          </w:rPr>
          <w:t>Ancilla</w:t>
        </w:r>
      </w:ins>
      <w:ins w:id="442" w:author="ERCOT 102320" w:date="2020-06-17T17:36:00Z">
        <w:r w:rsidR="00FC7B18">
          <w:rPr>
            <w:iCs/>
            <w:szCs w:val="20"/>
          </w:rPr>
          <w:t>r</w:t>
        </w:r>
      </w:ins>
      <w:ins w:id="443" w:author="ERCOT 102320" w:date="2020-06-17T17:34:00Z">
        <w:r w:rsidR="00FC7B18">
          <w:rPr>
            <w:iCs/>
            <w:szCs w:val="20"/>
          </w:rPr>
          <w:t>y Service awards and Base Point instructions for</w:t>
        </w:r>
      </w:ins>
      <w:del w:id="444" w:author="ERCOT 102320" w:date="2020-06-17T17:34:00Z">
        <w:r w:rsidR="00FC7B18">
          <w:rPr>
            <w:iCs/>
            <w:szCs w:val="20"/>
          </w:rPr>
          <w:delText>desirable</w:delText>
        </w:r>
      </w:del>
      <w:r w:rsidR="00FC7B18">
        <w:rPr>
          <w:iCs/>
          <w:szCs w:val="20"/>
        </w:rPr>
        <w:t xml:space="preserve"> </w:t>
      </w:r>
      <w:del w:id="445" w:author="ERCOT 102320" w:date="2020-06-17T17:40:00Z">
        <w:r w:rsidR="00FC7B18">
          <w:rPr>
            <w:iCs/>
            <w:szCs w:val="20"/>
          </w:rPr>
          <w:delText xml:space="preserve">Generation </w:delText>
        </w:r>
      </w:del>
      <w:r w:rsidR="00FC7B18">
        <w:rPr>
          <w:iCs/>
          <w:szCs w:val="20"/>
        </w:rPr>
        <w:t>Resource</w:t>
      </w:r>
      <w:ins w:id="446" w:author="ERCOT 102320" w:date="2020-06-17T17:34:00Z">
        <w:r w:rsidR="00FC7B18">
          <w:rPr>
            <w:iCs/>
            <w:szCs w:val="20"/>
          </w:rPr>
          <w:t>s</w:t>
        </w:r>
      </w:ins>
      <w:del w:id="447" w:author="ERCOT 102320" w:date="2020-06-17T17:40:00Z">
        <w:r w:rsidR="00FC7B18">
          <w:rPr>
            <w:iCs/>
            <w:szCs w:val="20"/>
          </w:rPr>
          <w:delText xml:space="preserve"> output levels</w:delText>
        </w:r>
      </w:del>
      <w:r w:rsidR="00FC7B18">
        <w:rPr>
          <w:iCs/>
          <w:szCs w:val="20"/>
        </w:rPr>
        <w:t xml:space="preserve"> using Energy Offer Curves</w:t>
      </w:r>
      <w:ins w:id="448" w:author="ERCOT 102320" w:date="2020-06-17T17:35:00Z">
        <w:r w:rsidR="00FC7B18">
          <w:t>, Energy Bid/Offer Curves, RTM Energy Bids, Ancillary Service Offers and Ancillary Service Demand Curves.</w:t>
        </w:r>
      </w:ins>
      <w:del w:id="449" w:author="ERCOT 102320" w:date="2020-06-17T17:35:00Z">
        <w:r w:rsidR="00FC7B18">
          <w:rPr>
            <w:iCs/>
            <w:szCs w:val="20"/>
          </w:rPr>
          <w:delText xml:space="preserve"> </w:delText>
        </w:r>
      </w:del>
      <w:ins w:id="450" w:author="ERCOT" w:date="2020-02-11T10:23:00Z">
        <w:del w:id="451" w:author="ERCOT 102320" w:date="2020-06-17T17:35:00Z">
          <w:r w:rsidR="00FC7B18">
            <w:rPr>
              <w:iCs/>
              <w:szCs w:val="20"/>
            </w:rPr>
            <w:delText xml:space="preserve">and Ancillary Service </w:delText>
          </w:r>
        </w:del>
      </w:ins>
      <w:ins w:id="452" w:author="ERCOT" w:date="2020-03-02T20:48:00Z">
        <w:del w:id="453" w:author="ERCOT 102320" w:date="2020-06-17T17:35:00Z">
          <w:r w:rsidR="00FC7B18">
            <w:rPr>
              <w:iCs/>
              <w:szCs w:val="20"/>
            </w:rPr>
            <w:delText>a</w:delText>
          </w:r>
        </w:del>
      </w:ins>
      <w:ins w:id="454" w:author="ERCOT" w:date="2020-02-11T10:23:00Z">
        <w:del w:id="455" w:author="ERCOT 102320" w:date="2020-06-17T17:35:00Z">
          <w:r w:rsidR="00FC7B18">
            <w:rPr>
              <w:iCs/>
              <w:szCs w:val="20"/>
            </w:rPr>
            <w:delText>wards using Ancillary</w:delText>
          </w:r>
        </w:del>
        <w:del w:id="456" w:author="ERCOT 102320" w:date="2020-06-17T17:36:00Z">
          <w:r w:rsidR="00FC7B18">
            <w:rPr>
              <w:iCs/>
              <w:szCs w:val="20"/>
            </w:rPr>
            <w:delText xml:space="preserve"> Service Offer</w:delText>
          </w:r>
        </w:del>
      </w:ins>
      <w:ins w:id="457" w:author="ERCOT" w:date="2020-03-02T20:49:00Z">
        <w:del w:id="458" w:author="ERCOT 102320" w:date="2020-06-17T17:36:00Z">
          <w:r w:rsidR="00FC7B18">
            <w:rPr>
              <w:iCs/>
              <w:szCs w:val="20"/>
            </w:rPr>
            <w:delText>s</w:delText>
          </w:r>
        </w:del>
      </w:ins>
      <w:ins w:id="459" w:author="ERCOT" w:date="2020-02-11T10:23:00Z">
        <w:del w:id="460" w:author="ERCOT 102320" w:date="2020-06-17T17:36:00Z">
          <w:r w:rsidR="00FC7B18">
            <w:rPr>
              <w:iCs/>
              <w:szCs w:val="20"/>
            </w:rPr>
            <w:delText xml:space="preserve"> </w:delText>
          </w:r>
        </w:del>
      </w:ins>
      <w:ins w:id="461" w:author="ERCOT 102320" w:date="2020-06-17T17:36:00Z">
        <w:r w:rsidR="00FC7B18">
          <w:rPr>
            <w:iCs/>
            <w:szCs w:val="20"/>
          </w:rPr>
          <w:t xml:space="preserve">  </w:t>
        </w:r>
        <w:r w:rsidR="00FC7B18">
          <w:t xml:space="preserve">A SCED execution results in Ancillary Service awards and Base Point instructions that maximize bid-based revenues less offer-based costs </w:t>
        </w:r>
      </w:ins>
      <w:r w:rsidR="00FC7B18">
        <w:rPr>
          <w:iCs/>
          <w:szCs w:val="20"/>
        </w:rPr>
        <w:t xml:space="preserve">while considering State Estimator (SE) output for Load at transmission-level Electrical Buses, </w:t>
      </w:r>
      <w:del w:id="462" w:author="ERCOT 102320" w:date="2020-06-17T17:36:00Z">
        <w:r w:rsidR="00FC7B18">
          <w:rPr>
            <w:iCs/>
            <w:szCs w:val="20"/>
          </w:rPr>
          <w:delText xml:space="preserve">Generation </w:delText>
        </w:r>
      </w:del>
      <w:r w:rsidR="00FC7B18">
        <w:rPr>
          <w:iCs/>
          <w:szCs w:val="20"/>
        </w:rPr>
        <w:t>Resource limits, and transmission limits to provide the least offer-based cost dispatch of the ERCOT System.</w:t>
      </w:r>
    </w:p>
    <w:p w14:paraId="1A43A656" w14:textId="77777777" w:rsidR="00260D85" w:rsidRPr="00F56FDD" w:rsidRDefault="00260D85" w:rsidP="00260D85">
      <w:pPr>
        <w:keepNext/>
        <w:tabs>
          <w:tab w:val="left" w:pos="900"/>
        </w:tabs>
        <w:spacing w:before="240" w:after="240"/>
        <w:ind w:left="900" w:hanging="900"/>
        <w:outlineLvl w:val="1"/>
        <w:rPr>
          <w:b/>
          <w:szCs w:val="20"/>
        </w:rPr>
      </w:pPr>
      <w:r w:rsidRPr="00F56FDD">
        <w:rPr>
          <w:b/>
          <w:szCs w:val="20"/>
        </w:rPr>
        <w:t>Self-Arranged Ancillary Service</w:t>
      </w:r>
      <w:bookmarkEnd w:id="434"/>
      <w:r w:rsidRPr="00F56FDD">
        <w:rPr>
          <w:b/>
          <w:szCs w:val="20"/>
        </w:rPr>
        <w:t xml:space="preserve"> Quantity</w:t>
      </w:r>
      <w:bookmarkEnd w:id="435"/>
      <w:bookmarkEnd w:id="436"/>
      <w:bookmarkEnd w:id="437"/>
    </w:p>
    <w:p w14:paraId="305103D0" w14:textId="77777777" w:rsidR="00260D85" w:rsidRPr="00F56FDD" w:rsidRDefault="00260D85" w:rsidP="00260D85">
      <w:pPr>
        <w:spacing w:after="240"/>
        <w:rPr>
          <w:iCs/>
          <w:szCs w:val="20"/>
        </w:rPr>
      </w:pPr>
      <w:bookmarkStart w:id="463" w:name="_Toc80425758"/>
      <w:bookmarkStart w:id="464" w:name="_Toc73847959"/>
      <w:bookmarkEnd w:id="438"/>
      <w:r w:rsidRPr="00F56FDD">
        <w:rPr>
          <w:iCs/>
          <w:szCs w:val="20"/>
        </w:rPr>
        <w:t xml:space="preserve">The quantity of an Ancillary Service that a QSE secures for itself </w:t>
      </w:r>
      <w:ins w:id="465" w:author="ERCOT" w:date="2020-02-11T10:25:00Z">
        <w:r>
          <w:rPr>
            <w:iCs/>
            <w:szCs w:val="20"/>
          </w:rPr>
          <w:t xml:space="preserve">in the Day-Ahead </w:t>
        </w:r>
      </w:ins>
      <w:ins w:id="466" w:author="ERCOT" w:date="2020-03-11T17:13:00Z">
        <w:r>
          <w:rPr>
            <w:iCs/>
            <w:szCs w:val="20"/>
          </w:rPr>
          <w:t xml:space="preserve">Market (DAM) </w:t>
        </w:r>
      </w:ins>
      <w:r w:rsidRPr="00F56FDD">
        <w:rPr>
          <w:iCs/>
          <w:szCs w:val="20"/>
        </w:rPr>
        <w:t xml:space="preserve">using Resources represented by that QSE and Ancillary Service Trades.    </w:t>
      </w:r>
    </w:p>
    <w:p w14:paraId="2F0C22D9" w14:textId="77777777" w:rsidR="00260D85" w:rsidRPr="004222A1" w:rsidDel="007079F9" w:rsidRDefault="00260D85" w:rsidP="00260D85">
      <w:pPr>
        <w:pStyle w:val="H2"/>
        <w:rPr>
          <w:del w:id="467" w:author="ERCOT" w:date="2020-03-12T14:53:00Z"/>
          <w:b w:val="0"/>
        </w:rPr>
      </w:pPr>
      <w:bookmarkStart w:id="468" w:name="_Toc205190540"/>
      <w:bookmarkStart w:id="469" w:name="_Toc73847983"/>
      <w:bookmarkStart w:id="470" w:name="_Toc118224626"/>
      <w:bookmarkStart w:id="471" w:name="_Toc118909694"/>
      <w:bookmarkEnd w:id="463"/>
      <w:bookmarkEnd w:id="464"/>
      <w:del w:id="472" w:author="ERCOT" w:date="2020-03-12T14:53:00Z">
        <w:r w:rsidRPr="004222A1" w:rsidDel="007079F9">
          <w:delText>System-Wide Offer Cap (SWCAP)</w:delText>
        </w:r>
      </w:del>
    </w:p>
    <w:p w14:paraId="7FA1A1F7" w14:textId="77777777" w:rsidR="00260D85" w:rsidDel="007079F9" w:rsidRDefault="00260D85" w:rsidP="00260D85">
      <w:pPr>
        <w:pStyle w:val="BodyText"/>
        <w:rPr>
          <w:del w:id="473" w:author="ERCOT" w:date="2020-03-12T14:53:00Z"/>
        </w:rPr>
      </w:pPr>
      <w:del w:id="474" w:author="ERCOT" w:date="2020-03-12T14:53:00Z">
        <w:r w:rsidDel="007079F9">
          <w:delText xml:space="preserve">The </w:delText>
        </w:r>
        <w:r w:rsidDel="007079F9">
          <w:rPr>
            <w:rStyle w:val="BodyTextChar2Char1"/>
          </w:rPr>
          <w:delText xml:space="preserve">SWCAP shall be determined in accordance with PUCT Substantive Rules.  </w:delText>
        </w:r>
      </w:del>
    </w:p>
    <w:p w14:paraId="76CF7757" w14:textId="76C429B5" w:rsidR="00260D85" w:rsidRPr="00F56FDD" w:rsidRDefault="00260D85" w:rsidP="00260D85">
      <w:pPr>
        <w:keepNext/>
        <w:tabs>
          <w:tab w:val="left" w:pos="900"/>
        </w:tabs>
        <w:spacing w:before="240" w:after="240"/>
        <w:ind w:left="900" w:hanging="900"/>
        <w:outlineLvl w:val="1"/>
        <w:rPr>
          <w:b/>
          <w:szCs w:val="20"/>
        </w:rPr>
      </w:pPr>
      <w:bookmarkStart w:id="475" w:name="_Toc205190556"/>
      <w:bookmarkStart w:id="476" w:name="_Toc118224642"/>
      <w:bookmarkStart w:id="477" w:name="_Toc118909710"/>
      <w:bookmarkStart w:id="478" w:name="_Toc73848014"/>
      <w:bookmarkEnd w:id="468"/>
      <w:bookmarkEnd w:id="469"/>
      <w:bookmarkEnd w:id="470"/>
      <w:bookmarkEnd w:id="471"/>
      <w:r w:rsidRPr="00F56FDD">
        <w:rPr>
          <w:b/>
          <w:szCs w:val="20"/>
        </w:rPr>
        <w:t xml:space="preserve">Updated Desired </w:t>
      </w:r>
      <w:del w:id="479" w:author="ERCOT 102320" w:date="2020-09-28T11:40:00Z">
        <w:r w:rsidRPr="00F56FDD" w:rsidDel="006C2377">
          <w:rPr>
            <w:b/>
            <w:szCs w:val="20"/>
          </w:rPr>
          <w:delText xml:space="preserve">Base </w:delText>
        </w:r>
      </w:del>
      <w:ins w:id="480" w:author="ERCOT" w:date="2020-02-11T10:27:00Z">
        <w:r>
          <w:rPr>
            <w:b/>
            <w:szCs w:val="20"/>
          </w:rPr>
          <w:t>Set</w:t>
        </w:r>
        <w:r w:rsidRPr="00F56FDD">
          <w:rPr>
            <w:b/>
            <w:szCs w:val="20"/>
          </w:rPr>
          <w:t xml:space="preserve"> </w:t>
        </w:r>
      </w:ins>
      <w:r w:rsidRPr="00F56FDD">
        <w:rPr>
          <w:b/>
          <w:szCs w:val="20"/>
        </w:rPr>
        <w:t>Point</w:t>
      </w:r>
      <w:bookmarkEnd w:id="475"/>
    </w:p>
    <w:p w14:paraId="10223321" w14:textId="5E810ED8" w:rsidR="00260D85" w:rsidRPr="00F56FDD" w:rsidRDefault="00260D85" w:rsidP="00260D85">
      <w:pPr>
        <w:spacing w:after="240"/>
        <w:rPr>
          <w:iCs/>
          <w:szCs w:val="20"/>
        </w:rPr>
      </w:pPr>
      <w:r w:rsidRPr="00F56FDD">
        <w:rPr>
          <w:iCs/>
          <w:szCs w:val="20"/>
        </w:rPr>
        <w:t xml:space="preserve">A calculated MW value representing the expected MW output of a </w:t>
      </w:r>
      <w:del w:id="481" w:author="ERCOT 102320" w:date="2020-09-28T11:38:00Z">
        <w:r w:rsidRPr="00F56FDD" w:rsidDel="006C2377">
          <w:rPr>
            <w:iCs/>
            <w:szCs w:val="20"/>
          </w:rPr>
          <w:delText xml:space="preserve">Generation </w:delText>
        </w:r>
      </w:del>
      <w:r w:rsidRPr="00F56FDD">
        <w:rPr>
          <w:iCs/>
          <w:szCs w:val="20"/>
        </w:rPr>
        <w:t>Resource</w:t>
      </w:r>
      <w:ins w:id="482" w:author="ERCOT 102320" w:date="2020-09-28T11:39:00Z">
        <w:r w:rsidR="006C2377">
          <w:rPr>
            <w:iCs/>
            <w:szCs w:val="20"/>
          </w:rPr>
          <w:t xml:space="preserve">, as described in Section </w:t>
        </w:r>
        <w:r w:rsidR="006C2377" w:rsidRPr="006C2377">
          <w:rPr>
            <w:iCs/>
            <w:szCs w:val="20"/>
          </w:rPr>
          <w:t>6.5.7.4.1</w:t>
        </w:r>
        <w:r w:rsidR="006C2377">
          <w:rPr>
            <w:iCs/>
            <w:szCs w:val="20"/>
          </w:rPr>
          <w:t xml:space="preserve">, </w:t>
        </w:r>
        <w:r w:rsidR="006C2377" w:rsidRPr="006C2377">
          <w:rPr>
            <w:iCs/>
            <w:szCs w:val="20"/>
          </w:rPr>
          <w:t>Updated Desired Set Points</w:t>
        </w:r>
      </w:ins>
      <w:ins w:id="483" w:author="ERCOT 102320" w:date="2020-09-28T11:40:00Z">
        <w:r w:rsidR="006C2377">
          <w:rPr>
            <w:iCs/>
            <w:szCs w:val="20"/>
          </w:rPr>
          <w:t>.</w:t>
        </w:r>
      </w:ins>
      <w:del w:id="484" w:author="ERCOT 102320" w:date="2020-09-28T11:39:00Z">
        <w:r w:rsidRPr="00F56FDD" w:rsidDel="006C2377">
          <w:rPr>
            <w:iCs/>
            <w:szCs w:val="20"/>
          </w:rPr>
          <w:delText xml:space="preserve"> </w:delText>
        </w:r>
      </w:del>
      <w:ins w:id="485" w:author="ERCOT" w:date="2020-03-12T08:48:00Z">
        <w:del w:id="486" w:author="ERCOT 102320" w:date="2020-09-28T11:38:00Z">
          <w:r w:rsidDel="006C2377">
            <w:rPr>
              <w:iCs/>
              <w:szCs w:val="20"/>
            </w:rPr>
            <w:delText>responding</w:delText>
          </w:r>
        </w:del>
      </w:ins>
      <w:del w:id="487" w:author="ERCOT 102320" w:date="2020-09-28T11:38:00Z">
        <w:r w:rsidRPr="00F56FDD" w:rsidDel="006C2377">
          <w:rPr>
            <w:iCs/>
            <w:szCs w:val="20"/>
          </w:rPr>
          <w:delText>ramping to a Base Point</w:delText>
        </w:r>
      </w:del>
      <w:ins w:id="488" w:author="ERCOT" w:date="2020-02-11T12:56:00Z">
        <w:del w:id="489" w:author="ERCOT 102320" w:date="2020-09-28T11:38:00Z">
          <w:r w:rsidDel="006C2377">
            <w:rPr>
              <w:iCs/>
              <w:szCs w:val="20"/>
            </w:rPr>
            <w:delText xml:space="preserve"> and </w:delText>
          </w:r>
        </w:del>
      </w:ins>
      <w:ins w:id="490" w:author="ERCOT" w:date="2020-03-02T20:50:00Z">
        <w:del w:id="491" w:author="ERCOT 102320" w:date="2020-09-28T11:38:00Z">
          <w:r w:rsidDel="006C2377">
            <w:rPr>
              <w:iCs/>
              <w:szCs w:val="20"/>
            </w:rPr>
            <w:delText>R</w:delText>
          </w:r>
        </w:del>
      </w:ins>
      <w:ins w:id="492" w:author="ERCOT" w:date="2020-02-11T12:56:00Z">
        <w:del w:id="493" w:author="ERCOT 102320" w:date="2020-09-28T11:38:00Z">
          <w:r w:rsidDel="006C2377">
            <w:rPr>
              <w:iCs/>
              <w:szCs w:val="20"/>
            </w:rPr>
            <w:delText>egulation</w:delText>
          </w:r>
        </w:del>
      </w:ins>
      <w:ins w:id="494" w:author="ERCOT" w:date="2020-03-02T20:50:00Z">
        <w:del w:id="495" w:author="ERCOT 102320" w:date="2020-09-28T11:38:00Z">
          <w:r w:rsidDel="006C2377">
            <w:rPr>
              <w:iCs/>
              <w:szCs w:val="20"/>
            </w:rPr>
            <w:delText xml:space="preserve"> Service</w:delText>
          </w:r>
        </w:del>
      </w:ins>
      <w:ins w:id="496" w:author="ERCOT" w:date="2020-02-11T12:56:00Z">
        <w:del w:id="497" w:author="ERCOT 102320" w:date="2020-09-28T11:38:00Z">
          <w:r w:rsidDel="006C2377">
            <w:rPr>
              <w:iCs/>
              <w:szCs w:val="20"/>
            </w:rPr>
            <w:delText xml:space="preserve"> deployment</w:delText>
          </w:r>
        </w:del>
      </w:ins>
      <w:del w:id="498" w:author="ERCOT 102320" w:date="2020-09-28T11:38:00Z">
        <w:r w:rsidRPr="00F56FDD" w:rsidDel="006C2377">
          <w:rPr>
            <w:iCs/>
            <w:szCs w:val="20"/>
          </w:rPr>
          <w:delText xml:space="preserve">.  </w:delText>
        </w:r>
      </w:del>
      <w:ins w:id="499" w:author="ERCOT" w:date="2020-02-11T12:57:00Z">
        <w:del w:id="500" w:author="ERCOT 102320" w:date="2020-09-28T11:38:00Z">
          <w:r w:rsidDel="006C2377">
            <w:rPr>
              <w:iCs/>
              <w:szCs w:val="20"/>
            </w:rPr>
            <w:delText>UDSP include</w:delText>
          </w:r>
        </w:del>
      </w:ins>
      <w:ins w:id="501" w:author="ERCOT" w:date="2020-03-11T17:17:00Z">
        <w:del w:id="502" w:author="ERCOT 102320" w:date="2020-09-28T11:38:00Z">
          <w:r w:rsidDel="006C2377">
            <w:rPr>
              <w:iCs/>
              <w:szCs w:val="20"/>
            </w:rPr>
            <w:delText>s</w:delText>
          </w:r>
        </w:del>
      </w:ins>
      <w:ins w:id="503" w:author="ERCOT" w:date="2020-02-11T12:57:00Z">
        <w:del w:id="504" w:author="ERCOT 102320" w:date="2020-09-28T11:38:00Z">
          <w:r w:rsidDel="006C2377">
            <w:rPr>
              <w:iCs/>
              <w:szCs w:val="20"/>
            </w:rPr>
            <w:delText xml:space="preserve"> manual deployments of </w:delText>
          </w:r>
        </w:del>
      </w:ins>
      <w:ins w:id="505" w:author="ERCOT" w:date="2020-03-12T12:15:00Z">
        <w:del w:id="506" w:author="ERCOT 102320" w:date="2020-09-28T11:38:00Z">
          <w:r w:rsidDel="006C2377">
            <w:rPr>
              <w:iCs/>
              <w:szCs w:val="20"/>
            </w:rPr>
            <w:delText>Responsive Reserve (</w:delText>
          </w:r>
        </w:del>
      </w:ins>
      <w:ins w:id="507" w:author="ERCOT" w:date="2020-03-11T12:25:00Z">
        <w:del w:id="508" w:author="ERCOT 102320" w:date="2020-09-28T11:38:00Z">
          <w:r w:rsidDel="006C2377">
            <w:rPr>
              <w:iCs/>
              <w:szCs w:val="20"/>
            </w:rPr>
            <w:delText>RRS</w:delText>
          </w:r>
        </w:del>
      </w:ins>
      <w:ins w:id="509" w:author="ERCOT" w:date="2020-03-12T12:15:00Z">
        <w:del w:id="510" w:author="ERCOT 102320" w:date="2020-09-28T11:38:00Z">
          <w:r w:rsidDel="006C2377">
            <w:rPr>
              <w:iCs/>
              <w:szCs w:val="20"/>
            </w:rPr>
            <w:delText>)</w:delText>
          </w:r>
        </w:del>
      </w:ins>
      <w:ins w:id="511" w:author="ERCOT" w:date="2020-02-11T12:57:00Z">
        <w:del w:id="512" w:author="ERCOT 102320" w:date="2020-09-28T11:38:00Z">
          <w:r w:rsidDel="006C2377">
            <w:rPr>
              <w:iCs/>
              <w:szCs w:val="20"/>
            </w:rPr>
            <w:delText xml:space="preserve"> and </w:delText>
          </w:r>
        </w:del>
      </w:ins>
      <w:ins w:id="513" w:author="ERCOT" w:date="2020-03-12T12:15:00Z">
        <w:del w:id="514" w:author="ERCOT 102320" w:date="2020-09-28T11:38:00Z">
          <w:r w:rsidDel="006C2377">
            <w:rPr>
              <w:iCs/>
              <w:szCs w:val="20"/>
            </w:rPr>
            <w:delText>ERCOT Contingency Reserve Service (</w:delText>
          </w:r>
        </w:del>
      </w:ins>
      <w:ins w:id="515" w:author="ERCOT" w:date="2020-02-11T12:57:00Z">
        <w:del w:id="516" w:author="ERCOT 102320" w:date="2020-09-28T11:38:00Z">
          <w:r w:rsidDel="006C2377">
            <w:rPr>
              <w:iCs/>
              <w:szCs w:val="20"/>
            </w:rPr>
            <w:delText>ECRS</w:delText>
          </w:r>
        </w:del>
      </w:ins>
      <w:ins w:id="517" w:author="ERCOT" w:date="2020-03-12T12:15:00Z">
        <w:del w:id="518" w:author="ERCOT 102320" w:date="2020-09-28T11:38:00Z">
          <w:r w:rsidDel="006C2377">
            <w:rPr>
              <w:iCs/>
              <w:szCs w:val="20"/>
            </w:rPr>
            <w:delText>)</w:delText>
          </w:r>
        </w:del>
      </w:ins>
      <w:ins w:id="519" w:author="ERCOT" w:date="2020-02-11T12:57:00Z">
        <w:del w:id="520" w:author="ERCOT 102320" w:date="2020-09-28T11:38:00Z">
          <w:r w:rsidDel="006C2377">
            <w:rPr>
              <w:iCs/>
              <w:szCs w:val="20"/>
            </w:rPr>
            <w:delText xml:space="preserve">. </w:delText>
          </w:r>
        </w:del>
      </w:ins>
    </w:p>
    <w:p w14:paraId="0B102978" w14:textId="77777777" w:rsidR="00260D85" w:rsidRPr="00F56FDD" w:rsidRDefault="00260D85" w:rsidP="00260D85">
      <w:pPr>
        <w:keepNext/>
        <w:tabs>
          <w:tab w:val="left" w:pos="720"/>
        </w:tabs>
        <w:spacing w:before="240" w:after="360"/>
        <w:outlineLvl w:val="1"/>
        <w:rPr>
          <w:b/>
          <w:szCs w:val="20"/>
        </w:rPr>
      </w:pPr>
      <w:bookmarkStart w:id="521" w:name="_ACRONYMS_AND_ABBREVIATIONS"/>
      <w:bookmarkStart w:id="522" w:name="_Toc118224650"/>
      <w:bookmarkStart w:id="523" w:name="_Toc118909718"/>
      <w:bookmarkStart w:id="524" w:name="_Toc205190567"/>
      <w:bookmarkEnd w:id="476"/>
      <w:bookmarkEnd w:id="477"/>
      <w:bookmarkEnd w:id="478"/>
      <w:bookmarkEnd w:id="521"/>
      <w:commentRangeStart w:id="525"/>
      <w:r w:rsidRPr="00F56FDD">
        <w:rPr>
          <w:b/>
          <w:szCs w:val="20"/>
        </w:rPr>
        <w:lastRenderedPageBreak/>
        <w:t>2.2</w:t>
      </w:r>
      <w:commentRangeEnd w:id="525"/>
      <w:r>
        <w:rPr>
          <w:rStyle w:val="CommentReference"/>
        </w:rPr>
        <w:commentReference w:id="525"/>
      </w:r>
      <w:r w:rsidRPr="00F56FDD">
        <w:rPr>
          <w:b/>
          <w:szCs w:val="20"/>
        </w:rPr>
        <w:tab/>
        <w:t>ACRONYMS AND ABBREVIATIONS</w:t>
      </w:r>
      <w:bookmarkEnd w:id="522"/>
      <w:bookmarkEnd w:id="523"/>
      <w:bookmarkEnd w:id="524"/>
    </w:p>
    <w:p w14:paraId="3DA4787C" w14:textId="77777777" w:rsidR="0034343F" w:rsidRDefault="0034343F" w:rsidP="0034343F">
      <w:pPr>
        <w:tabs>
          <w:tab w:val="left" w:pos="2160"/>
        </w:tabs>
        <w:rPr>
          <w:ins w:id="526" w:author="ERCOT 102320" w:date="2020-08-04T13:17:00Z"/>
          <w:b/>
          <w:szCs w:val="20"/>
        </w:rPr>
      </w:pPr>
      <w:ins w:id="527" w:author="ERCOT 102320" w:date="2020-08-04T13:17:00Z">
        <w:r>
          <w:rPr>
            <w:b/>
            <w:szCs w:val="20"/>
          </w:rPr>
          <w:t>AASP</w:t>
        </w:r>
        <w:r>
          <w:rPr>
            <w:b/>
            <w:szCs w:val="20"/>
          </w:rPr>
          <w:tab/>
        </w:r>
        <w:r w:rsidRPr="0034343F">
          <w:rPr>
            <w:szCs w:val="20"/>
          </w:rPr>
          <w:t>Average Aggregated Set Point</w:t>
        </w:r>
      </w:ins>
    </w:p>
    <w:p w14:paraId="0613A814" w14:textId="77777777" w:rsidR="00260D85" w:rsidRPr="00745E79" w:rsidRDefault="00260D85" w:rsidP="00260D85">
      <w:pPr>
        <w:tabs>
          <w:tab w:val="left" w:pos="2160"/>
        </w:tabs>
        <w:rPr>
          <w:ins w:id="528" w:author="ERCOT" w:date="2020-03-11T15:00:00Z"/>
          <w:szCs w:val="20"/>
        </w:rPr>
      </w:pPr>
      <w:ins w:id="529" w:author="ERCOT" w:date="2020-03-11T15:01:00Z">
        <w:r>
          <w:rPr>
            <w:b/>
            <w:szCs w:val="20"/>
          </w:rPr>
          <w:t>ASDC</w:t>
        </w:r>
        <w:r>
          <w:rPr>
            <w:b/>
            <w:szCs w:val="20"/>
          </w:rPr>
          <w:tab/>
        </w:r>
      </w:ins>
      <w:ins w:id="530" w:author="ERCOT" w:date="2020-03-11T15:00:00Z">
        <w:r w:rsidRPr="00745E79">
          <w:rPr>
            <w:szCs w:val="20"/>
          </w:rPr>
          <w:t>Ancillary Service Demand Curve</w:t>
        </w:r>
      </w:ins>
    </w:p>
    <w:p w14:paraId="3B23C5AE" w14:textId="77777777" w:rsidR="00260D85" w:rsidRPr="00F56FDD" w:rsidRDefault="00260D85" w:rsidP="00260D85">
      <w:pPr>
        <w:tabs>
          <w:tab w:val="left" w:pos="2160"/>
        </w:tabs>
        <w:rPr>
          <w:ins w:id="531" w:author="ERCOT" w:date="2020-02-24T10:37:00Z"/>
          <w:szCs w:val="20"/>
        </w:rPr>
      </w:pPr>
      <w:ins w:id="532" w:author="ERCOT" w:date="2020-02-24T10:37:00Z">
        <w:r w:rsidRPr="00745E79">
          <w:rPr>
            <w:b/>
            <w:szCs w:val="20"/>
          </w:rPr>
          <w:t>DASWCAP</w:t>
        </w:r>
        <w:r>
          <w:rPr>
            <w:szCs w:val="20"/>
          </w:rPr>
          <w:tab/>
        </w:r>
      </w:ins>
      <w:ins w:id="533" w:author="ERCOT" w:date="2020-02-24T10:38:00Z">
        <w:r>
          <w:rPr>
            <w:szCs w:val="20"/>
          </w:rPr>
          <w:t>Day</w:t>
        </w:r>
      </w:ins>
      <w:ins w:id="534" w:author="ERCOT" w:date="2020-02-24T10:37:00Z">
        <w:r>
          <w:rPr>
            <w:szCs w:val="20"/>
          </w:rPr>
          <w:t>-</w:t>
        </w:r>
      </w:ins>
      <w:ins w:id="535" w:author="ERCOT" w:date="2020-02-24T10:38:00Z">
        <w:r>
          <w:rPr>
            <w:szCs w:val="20"/>
          </w:rPr>
          <w:t>Ahead</w:t>
        </w:r>
      </w:ins>
      <w:ins w:id="536" w:author="ERCOT" w:date="2020-02-24T10:37:00Z">
        <w:r>
          <w:rPr>
            <w:szCs w:val="20"/>
          </w:rPr>
          <w:t xml:space="preserve"> </w:t>
        </w:r>
        <w:r w:rsidRPr="00F56FDD">
          <w:rPr>
            <w:szCs w:val="20"/>
          </w:rPr>
          <w:t>System-Wide Offer Cap</w:t>
        </w:r>
      </w:ins>
    </w:p>
    <w:p w14:paraId="666389D0" w14:textId="77777777" w:rsidR="00260D85" w:rsidRPr="00F56FDD" w:rsidRDefault="00260D85" w:rsidP="00260D85">
      <w:pPr>
        <w:tabs>
          <w:tab w:val="left" w:pos="2160"/>
        </w:tabs>
        <w:rPr>
          <w:b/>
          <w:iCs/>
          <w:szCs w:val="20"/>
        </w:rPr>
      </w:pPr>
      <w:ins w:id="537" w:author="ERCOT" w:date="2020-03-03T14:54:00Z">
        <w:r>
          <w:rPr>
            <w:b/>
            <w:iCs/>
            <w:szCs w:val="20"/>
          </w:rPr>
          <w:t>FRC</w:t>
        </w:r>
        <w:r>
          <w:rPr>
            <w:b/>
            <w:iCs/>
            <w:szCs w:val="20"/>
          </w:rPr>
          <w:tab/>
        </w:r>
        <w:r w:rsidRPr="00745E79">
          <w:rPr>
            <w:iCs/>
            <w:szCs w:val="20"/>
          </w:rPr>
          <w:t>Frequency Responsive Capacity</w:t>
        </w:r>
      </w:ins>
    </w:p>
    <w:p w14:paraId="2880D769" w14:textId="77777777" w:rsidR="00FC7B18" w:rsidRDefault="00FC7B18" w:rsidP="00260D85">
      <w:pPr>
        <w:tabs>
          <w:tab w:val="left" w:pos="2160"/>
        </w:tabs>
        <w:rPr>
          <w:ins w:id="538" w:author="ERCOT 102320" w:date="2020-07-14T13:41:00Z"/>
          <w:szCs w:val="20"/>
        </w:rPr>
      </w:pPr>
      <w:ins w:id="539" w:author="ERCOT 102320" w:date="2020-07-14T13:41:00Z">
        <w:r w:rsidRPr="00FC7B18">
          <w:rPr>
            <w:b/>
            <w:szCs w:val="20"/>
          </w:rPr>
          <w:t>UDSP</w:t>
        </w:r>
        <w:r>
          <w:rPr>
            <w:szCs w:val="20"/>
          </w:rPr>
          <w:tab/>
          <w:t>Updated Desired Set Point</w:t>
        </w:r>
      </w:ins>
    </w:p>
    <w:p w14:paraId="13AAD618" w14:textId="71D48E37" w:rsidR="00260D85" w:rsidRPr="00F56FDD" w:rsidDel="00A22A6D" w:rsidRDefault="00260D85" w:rsidP="00260D85">
      <w:pPr>
        <w:tabs>
          <w:tab w:val="left" w:pos="2160"/>
        </w:tabs>
        <w:rPr>
          <w:del w:id="540" w:author="ERCOT" w:date="2020-02-24T10:39:00Z"/>
          <w:szCs w:val="20"/>
        </w:rPr>
      </w:pPr>
      <w:del w:id="541" w:author="ERCOT" w:date="2020-02-24T10:39:00Z">
        <w:r w:rsidRPr="00F56FDD" w:rsidDel="00A22A6D">
          <w:rPr>
            <w:b/>
            <w:szCs w:val="20"/>
          </w:rPr>
          <w:delText>FRRS</w:delText>
        </w:r>
        <w:r w:rsidRPr="00F56FDD" w:rsidDel="00A22A6D">
          <w:rPr>
            <w:b/>
            <w:szCs w:val="20"/>
          </w:rPr>
          <w:tab/>
        </w:r>
        <w:r w:rsidRPr="00F56FDD" w:rsidDel="00A22A6D">
          <w:rPr>
            <w:szCs w:val="20"/>
          </w:rPr>
          <w:delText>Fast Responding Regulation Service</w:delText>
        </w:r>
      </w:del>
    </w:p>
    <w:p w14:paraId="1BE40EEB" w14:textId="77777777" w:rsidR="00260D85" w:rsidRPr="00F56FDD" w:rsidDel="00A22A6D" w:rsidRDefault="00260D85" w:rsidP="00260D85">
      <w:pPr>
        <w:tabs>
          <w:tab w:val="left" w:pos="2160"/>
        </w:tabs>
        <w:rPr>
          <w:del w:id="542" w:author="ERCOT" w:date="2020-02-24T10:39:00Z"/>
          <w:szCs w:val="20"/>
        </w:rPr>
      </w:pPr>
      <w:del w:id="543" w:author="ERCOT" w:date="2020-02-24T10:39:00Z">
        <w:r w:rsidRPr="00F56FDD" w:rsidDel="00A22A6D">
          <w:rPr>
            <w:b/>
            <w:szCs w:val="20"/>
          </w:rPr>
          <w:delText>FRRS-Down</w:delText>
        </w:r>
        <w:r w:rsidRPr="00F56FDD" w:rsidDel="00A22A6D">
          <w:rPr>
            <w:szCs w:val="20"/>
          </w:rPr>
          <w:tab/>
          <w:delText>Fast Responding Regulation Down Service</w:delText>
        </w:r>
      </w:del>
    </w:p>
    <w:p w14:paraId="171D09B1" w14:textId="77777777" w:rsidR="00260D85" w:rsidRPr="00F56FDD" w:rsidDel="00A22A6D" w:rsidRDefault="00260D85" w:rsidP="00260D85">
      <w:pPr>
        <w:tabs>
          <w:tab w:val="left" w:pos="2160"/>
        </w:tabs>
        <w:rPr>
          <w:del w:id="544" w:author="ERCOT" w:date="2020-02-24T10:39:00Z"/>
          <w:iCs/>
          <w:szCs w:val="20"/>
        </w:rPr>
      </w:pPr>
      <w:del w:id="545" w:author="ERCOT" w:date="2020-02-24T10:39:00Z">
        <w:r w:rsidRPr="00F56FDD" w:rsidDel="00A22A6D">
          <w:rPr>
            <w:b/>
            <w:iCs/>
            <w:szCs w:val="20"/>
          </w:rPr>
          <w:delText>FRRS-Up</w:delText>
        </w:r>
        <w:r w:rsidRPr="00F56FDD" w:rsidDel="00A22A6D">
          <w:rPr>
            <w:iCs/>
            <w:szCs w:val="20"/>
          </w:rPr>
          <w:tab/>
          <w:delText>Fast Responding Regulation Up Service</w:delText>
        </w:r>
      </w:del>
    </w:p>
    <w:p w14:paraId="5009873E" w14:textId="77777777" w:rsidR="00260D85" w:rsidRPr="00F56FDD" w:rsidDel="00A22A6D" w:rsidRDefault="00260D85" w:rsidP="00260D85">
      <w:pPr>
        <w:tabs>
          <w:tab w:val="left" w:pos="2160"/>
        </w:tabs>
        <w:rPr>
          <w:del w:id="546" w:author="ERCOT" w:date="2020-02-24T10:39:00Z"/>
          <w:szCs w:val="20"/>
        </w:rPr>
      </w:pPr>
      <w:del w:id="547" w:author="ERCOT" w:date="2020-02-24T10:39:00Z">
        <w:r w:rsidRPr="00F56FDD" w:rsidDel="00A22A6D">
          <w:rPr>
            <w:b/>
            <w:szCs w:val="20"/>
          </w:rPr>
          <w:delText>HASL</w:delText>
        </w:r>
        <w:r w:rsidRPr="00F56FDD" w:rsidDel="00A22A6D">
          <w:rPr>
            <w:szCs w:val="20"/>
          </w:rPr>
          <w:tab/>
          <w:delText>High Ancillary Service Limit</w:delText>
        </w:r>
      </w:del>
    </w:p>
    <w:p w14:paraId="18963B5B" w14:textId="77777777" w:rsidR="00260D85" w:rsidRPr="00F56FDD" w:rsidDel="00CD6D54" w:rsidRDefault="00260D85" w:rsidP="00260D85">
      <w:pPr>
        <w:tabs>
          <w:tab w:val="left" w:pos="2160"/>
        </w:tabs>
        <w:rPr>
          <w:del w:id="548" w:author="ERCOT" w:date="2020-02-24T10:22:00Z"/>
          <w:szCs w:val="20"/>
        </w:rPr>
      </w:pPr>
      <w:del w:id="549" w:author="ERCOT" w:date="2020-02-24T10:22:00Z">
        <w:r w:rsidRPr="00F56FDD" w:rsidDel="00CD6D54">
          <w:rPr>
            <w:b/>
            <w:szCs w:val="20"/>
          </w:rPr>
          <w:delText>LASL</w:delText>
        </w:r>
        <w:r w:rsidRPr="00F56FDD" w:rsidDel="00CD6D54">
          <w:rPr>
            <w:szCs w:val="20"/>
          </w:rPr>
          <w:tab/>
          <w:delText>Low Ancillary Service Limit</w:delText>
        </w:r>
      </w:del>
    </w:p>
    <w:p w14:paraId="566FBFC4" w14:textId="77777777" w:rsidR="00260D85" w:rsidRPr="00F56FDD" w:rsidDel="00337192" w:rsidRDefault="00260D85" w:rsidP="00260D85">
      <w:pPr>
        <w:tabs>
          <w:tab w:val="left" w:pos="2160"/>
        </w:tabs>
        <w:rPr>
          <w:del w:id="550" w:author="ERCOT" w:date="2020-03-03T14:55:00Z"/>
          <w:szCs w:val="20"/>
        </w:rPr>
      </w:pPr>
      <w:del w:id="551" w:author="ERCOT" w:date="2020-03-03T14:55:00Z">
        <w:r w:rsidRPr="00F56FDD" w:rsidDel="00337192">
          <w:rPr>
            <w:b/>
            <w:szCs w:val="20"/>
          </w:rPr>
          <w:delText>NFRC</w:delText>
        </w:r>
        <w:r w:rsidRPr="00F56FDD" w:rsidDel="00337192">
          <w:rPr>
            <w:b/>
            <w:szCs w:val="20"/>
          </w:rPr>
          <w:tab/>
        </w:r>
        <w:r w:rsidRPr="00F56FDD" w:rsidDel="00337192">
          <w:rPr>
            <w:szCs w:val="20"/>
          </w:rPr>
          <w:delText>Non-Frequency Responsive Capacity</w:delText>
        </w:r>
      </w:del>
    </w:p>
    <w:p w14:paraId="181C9467" w14:textId="77777777" w:rsidR="00260D85" w:rsidRPr="00F56FDD" w:rsidDel="00A22A6D" w:rsidRDefault="00260D85" w:rsidP="00260D85">
      <w:pPr>
        <w:tabs>
          <w:tab w:val="left" w:pos="2160"/>
        </w:tabs>
        <w:rPr>
          <w:del w:id="552" w:author="ERCOT" w:date="2020-02-24T10:39:00Z"/>
          <w:szCs w:val="20"/>
        </w:rPr>
      </w:pPr>
      <w:del w:id="553" w:author="ERCOT" w:date="2020-02-24T10:39:00Z">
        <w:r w:rsidRPr="00F56FDD" w:rsidDel="00A22A6D">
          <w:rPr>
            <w:b/>
            <w:szCs w:val="20"/>
          </w:rPr>
          <w:delText>ORDC</w:delText>
        </w:r>
        <w:r w:rsidRPr="00F56FDD" w:rsidDel="00A22A6D">
          <w:rPr>
            <w:b/>
            <w:szCs w:val="20"/>
          </w:rPr>
          <w:tab/>
        </w:r>
        <w:r w:rsidRPr="00F56FDD" w:rsidDel="00A22A6D">
          <w:rPr>
            <w:szCs w:val="20"/>
          </w:rPr>
          <w:delText>Operating Reserve Demand Curve</w:delText>
        </w:r>
      </w:del>
    </w:p>
    <w:p w14:paraId="1B75F0DD" w14:textId="77777777" w:rsidR="00260D85" w:rsidRPr="00F56FDD" w:rsidRDefault="00260D85" w:rsidP="00260D85">
      <w:pPr>
        <w:tabs>
          <w:tab w:val="left" w:pos="2160"/>
        </w:tabs>
        <w:rPr>
          <w:ins w:id="554" w:author="ERCOT" w:date="2020-02-24T10:37:00Z"/>
          <w:szCs w:val="20"/>
        </w:rPr>
      </w:pPr>
      <w:ins w:id="555" w:author="ERCOT" w:date="2020-02-24T10:37:00Z">
        <w:r w:rsidRPr="00745E79">
          <w:rPr>
            <w:b/>
            <w:szCs w:val="20"/>
          </w:rPr>
          <w:t>RTSWCAP</w:t>
        </w:r>
        <w:r>
          <w:rPr>
            <w:szCs w:val="20"/>
          </w:rPr>
          <w:tab/>
          <w:t xml:space="preserve">Real-Time </w:t>
        </w:r>
        <w:r w:rsidRPr="00F56FDD">
          <w:rPr>
            <w:szCs w:val="20"/>
          </w:rPr>
          <w:t>System-Wide Offer Cap</w:t>
        </w:r>
      </w:ins>
    </w:p>
    <w:p w14:paraId="16A5FFAA" w14:textId="77777777" w:rsidR="00260D85" w:rsidRPr="00F56FDD" w:rsidDel="00A22A6D" w:rsidRDefault="00260D85" w:rsidP="00260D85">
      <w:pPr>
        <w:tabs>
          <w:tab w:val="left" w:pos="2160"/>
        </w:tabs>
        <w:rPr>
          <w:del w:id="556" w:author="ERCOT" w:date="2020-02-24T10:36:00Z"/>
          <w:b/>
          <w:szCs w:val="20"/>
        </w:rPr>
      </w:pPr>
      <w:del w:id="557" w:author="ERCOT" w:date="2020-02-24T10:36:00Z">
        <w:r w:rsidRPr="00F56FDD" w:rsidDel="00A22A6D">
          <w:rPr>
            <w:b/>
            <w:szCs w:val="20"/>
          </w:rPr>
          <w:delText>RSASM</w:delText>
        </w:r>
        <w:r w:rsidRPr="00F56FDD" w:rsidDel="00A22A6D">
          <w:rPr>
            <w:b/>
            <w:szCs w:val="20"/>
          </w:rPr>
          <w:tab/>
        </w:r>
        <w:r w:rsidRPr="00F56FDD" w:rsidDel="00A22A6D">
          <w:rPr>
            <w:szCs w:val="20"/>
          </w:rPr>
          <w:delText>Reconfiguration Supplemental Ancillary Services Market</w:delText>
        </w:r>
      </w:del>
    </w:p>
    <w:p w14:paraId="794DEB21" w14:textId="77777777" w:rsidR="00260D85" w:rsidRPr="00F56FDD" w:rsidDel="00A22A6D" w:rsidRDefault="00260D85" w:rsidP="00260D85">
      <w:pPr>
        <w:tabs>
          <w:tab w:val="left" w:pos="2160"/>
        </w:tabs>
        <w:rPr>
          <w:del w:id="558" w:author="ERCOT" w:date="2020-02-24T10:36:00Z"/>
          <w:szCs w:val="20"/>
        </w:rPr>
      </w:pPr>
      <w:del w:id="559" w:author="ERCOT" w:date="2020-02-24T10:36:00Z">
        <w:r w:rsidRPr="00F56FDD" w:rsidDel="00A22A6D">
          <w:rPr>
            <w:b/>
            <w:szCs w:val="20"/>
          </w:rPr>
          <w:delText>SASM</w:delText>
        </w:r>
        <w:r w:rsidRPr="00F56FDD" w:rsidDel="00A22A6D">
          <w:rPr>
            <w:b/>
            <w:szCs w:val="20"/>
          </w:rPr>
          <w:tab/>
        </w:r>
        <w:r w:rsidRPr="00F56FDD" w:rsidDel="00A22A6D">
          <w:rPr>
            <w:szCs w:val="20"/>
          </w:rPr>
          <w:delText>Supplemental Ancillary Services Market</w:delText>
        </w:r>
      </w:del>
    </w:p>
    <w:p w14:paraId="3D42510B" w14:textId="77777777" w:rsidR="00260D85" w:rsidRPr="00F56FDD" w:rsidDel="00A464E9" w:rsidRDefault="00260D85" w:rsidP="00260D85">
      <w:pPr>
        <w:tabs>
          <w:tab w:val="left" w:pos="2160"/>
        </w:tabs>
        <w:rPr>
          <w:del w:id="560" w:author="ERCOT" w:date="2020-02-24T10:45:00Z"/>
          <w:szCs w:val="20"/>
        </w:rPr>
      </w:pPr>
      <w:del w:id="561" w:author="ERCOT" w:date="2020-02-24T10:45:00Z">
        <w:r w:rsidRPr="00F56FDD" w:rsidDel="00A464E9">
          <w:rPr>
            <w:b/>
            <w:szCs w:val="20"/>
          </w:rPr>
          <w:delText>SWCAP</w:delText>
        </w:r>
        <w:r w:rsidRPr="00F56FDD" w:rsidDel="00A464E9">
          <w:rPr>
            <w:szCs w:val="20"/>
          </w:rPr>
          <w:tab/>
          <w:delText>System-Wide Offer Cap</w:delText>
        </w:r>
      </w:del>
    </w:p>
    <w:p w14:paraId="5E349C19" w14:textId="77777777" w:rsidR="00513213" w:rsidRPr="009F4E0B" w:rsidRDefault="00513213" w:rsidP="00513213">
      <w:pPr>
        <w:keepNext/>
        <w:widowControl w:val="0"/>
        <w:tabs>
          <w:tab w:val="left" w:pos="1260"/>
        </w:tabs>
        <w:spacing w:before="240" w:after="240"/>
        <w:ind w:left="1267" w:hanging="1267"/>
        <w:outlineLvl w:val="3"/>
        <w:rPr>
          <w:b/>
          <w:bCs/>
          <w:snapToGrid w:val="0"/>
          <w:szCs w:val="20"/>
        </w:rPr>
      </w:pPr>
      <w:bookmarkStart w:id="562" w:name="_Toc390438966"/>
      <w:bookmarkStart w:id="563" w:name="_Toc405897663"/>
      <w:bookmarkStart w:id="564" w:name="_Toc415055767"/>
      <w:bookmarkStart w:id="565" w:name="_Toc415055893"/>
      <w:bookmarkStart w:id="566" w:name="_Toc415055992"/>
      <w:bookmarkStart w:id="567" w:name="_Toc415056093"/>
      <w:bookmarkStart w:id="568" w:name="_Toc11053040"/>
      <w:bookmarkStart w:id="569" w:name="_Toc69636432"/>
      <w:bookmarkStart w:id="570" w:name="_Toc71369201"/>
      <w:bookmarkStart w:id="571" w:name="_Toc71539416"/>
      <w:r w:rsidRPr="009F4E0B">
        <w:rPr>
          <w:b/>
          <w:bCs/>
          <w:snapToGrid w:val="0"/>
          <w:szCs w:val="20"/>
        </w:rPr>
        <w:t>16.11.4.1</w:t>
      </w:r>
      <w:r w:rsidRPr="009F4E0B">
        <w:rPr>
          <w:b/>
          <w:bCs/>
          <w:snapToGrid w:val="0"/>
          <w:szCs w:val="20"/>
        </w:rPr>
        <w:tab/>
      </w:r>
      <w:commentRangeStart w:id="572"/>
      <w:r w:rsidRPr="009F4E0B">
        <w:rPr>
          <w:b/>
          <w:bCs/>
          <w:snapToGrid w:val="0"/>
          <w:szCs w:val="20"/>
        </w:rPr>
        <w:t>Determination of Total Potential Exposure for a Counter-Party</w:t>
      </w:r>
      <w:bookmarkEnd w:id="562"/>
      <w:bookmarkEnd w:id="563"/>
      <w:bookmarkEnd w:id="564"/>
      <w:bookmarkEnd w:id="565"/>
      <w:bookmarkEnd w:id="566"/>
      <w:bookmarkEnd w:id="567"/>
      <w:bookmarkEnd w:id="568"/>
      <w:commentRangeEnd w:id="572"/>
      <w:r>
        <w:rPr>
          <w:rStyle w:val="CommentReference"/>
        </w:rPr>
        <w:commentReference w:id="572"/>
      </w:r>
    </w:p>
    <w:p w14:paraId="23554EF7" w14:textId="77777777" w:rsidR="00513213" w:rsidRPr="009F4E0B" w:rsidRDefault="00513213" w:rsidP="00513213">
      <w:pPr>
        <w:spacing w:after="240"/>
        <w:ind w:left="720" w:hanging="720"/>
        <w:rPr>
          <w:iCs/>
          <w:szCs w:val="20"/>
        </w:rPr>
      </w:pPr>
      <w:r w:rsidRPr="009F4E0B">
        <w:rPr>
          <w:iCs/>
          <w:szCs w:val="20"/>
        </w:rPr>
        <w:t>(1)</w:t>
      </w:r>
      <w:r w:rsidRPr="009F4E0B">
        <w:rPr>
          <w:iCs/>
          <w:szCs w:val="20"/>
        </w:rPr>
        <w:tab/>
        <w:t xml:space="preserve">A Counter-Party’s TPE is the sum of its “Total Potential Exposure Any” (TPEA) and TPES:  </w:t>
      </w:r>
    </w:p>
    <w:p w14:paraId="1AC31214" w14:textId="77777777" w:rsidR="00513213" w:rsidRPr="009F4E0B" w:rsidRDefault="00513213" w:rsidP="00513213">
      <w:pPr>
        <w:spacing w:after="240"/>
        <w:ind w:left="1440" w:hanging="720"/>
        <w:rPr>
          <w:iCs/>
          <w:szCs w:val="20"/>
        </w:rPr>
      </w:pPr>
      <w:r w:rsidRPr="009F4E0B">
        <w:rPr>
          <w:iCs/>
          <w:szCs w:val="20"/>
        </w:rPr>
        <w:t>(a)</w:t>
      </w:r>
      <w:r w:rsidRPr="009F4E0B">
        <w:rPr>
          <w:iCs/>
          <w:szCs w:val="20"/>
        </w:rPr>
        <w:tab/>
        <w:t>TPEA is the positive net exposure of the Counter-Party that may be satisfied by any forms of Financial Security defined under paragraphs (1)(a) through (1)(d) of Section 16.11.3, Alternative Means of Satisfying ERCOT Creditworthiness Requirements.  TPEA will include all exposure not included in TPES.</w:t>
      </w:r>
    </w:p>
    <w:p w14:paraId="48995385" w14:textId="77777777" w:rsidR="00513213" w:rsidRPr="009F4E0B" w:rsidRDefault="00513213" w:rsidP="00513213">
      <w:pPr>
        <w:spacing w:after="240"/>
        <w:ind w:left="1440" w:hanging="720"/>
        <w:rPr>
          <w:iCs/>
          <w:szCs w:val="20"/>
        </w:rPr>
      </w:pPr>
      <w:r w:rsidRPr="009F4E0B">
        <w:rPr>
          <w:iCs/>
          <w:szCs w:val="20"/>
        </w:rPr>
        <w:t>(b)</w:t>
      </w:r>
      <w:r w:rsidRPr="009F4E0B">
        <w:rPr>
          <w:iCs/>
          <w:szCs w:val="20"/>
        </w:rPr>
        <w:tab/>
        <w:t>TPES is the positive net exposure of the Counter-Party that may be satisfied only by forms of Financial Security defined under paragraphs (1)(b) through (1)(d) of Section 16.11.3.  The Future Credit Exposure (FCE) that reflects the future mark-to-market value for CRRs registered in the name of the Counter-Party is included in TPES.</w:t>
      </w:r>
    </w:p>
    <w:p w14:paraId="3D25EF61" w14:textId="77777777" w:rsidR="00513213" w:rsidRPr="009F4E0B" w:rsidRDefault="00513213" w:rsidP="00513213">
      <w:pPr>
        <w:spacing w:after="240"/>
        <w:ind w:left="720" w:hanging="720"/>
        <w:rPr>
          <w:iCs/>
          <w:szCs w:val="20"/>
        </w:rPr>
      </w:pPr>
      <w:r w:rsidRPr="009F4E0B">
        <w:rPr>
          <w:iCs/>
          <w:szCs w:val="20"/>
        </w:rPr>
        <w:t>(2)</w:t>
      </w:r>
      <w:r w:rsidRPr="009F4E0B">
        <w:rPr>
          <w:iCs/>
          <w:szCs w:val="20"/>
        </w:rPr>
        <w:tab/>
        <w:t>For all Counter-Parties:</w:t>
      </w:r>
    </w:p>
    <w:p w14:paraId="735D42D0" w14:textId="77777777" w:rsidR="00513213" w:rsidRPr="009F4E0B" w:rsidRDefault="00513213" w:rsidP="00513213">
      <w:pPr>
        <w:tabs>
          <w:tab w:val="left" w:pos="1440"/>
        </w:tabs>
        <w:spacing w:after="240"/>
        <w:ind w:left="2160" w:hanging="1440"/>
        <w:rPr>
          <w:iCs/>
          <w:szCs w:val="20"/>
        </w:rPr>
      </w:pPr>
      <w:r w:rsidRPr="009F4E0B">
        <w:rPr>
          <w:iCs/>
          <w:szCs w:val="20"/>
        </w:rPr>
        <w:t xml:space="preserve">TPEA </w:t>
      </w:r>
      <w:r w:rsidRPr="009F4E0B">
        <w:rPr>
          <w:iCs/>
          <w:szCs w:val="20"/>
        </w:rPr>
        <w:tab/>
        <w:t xml:space="preserve">= </w:t>
      </w:r>
      <w:r w:rsidRPr="009F4E0B">
        <w:rPr>
          <w:iCs/>
          <w:szCs w:val="20"/>
        </w:rPr>
        <w:tab/>
        <w:t xml:space="preserve">Max [0, MCE, Max [0, ((1-TOA) * EAL </w:t>
      </w:r>
      <w:r w:rsidRPr="009F4E0B">
        <w:rPr>
          <w:i/>
          <w:iCs/>
          <w:szCs w:val="20"/>
          <w:vertAlign w:val="subscript"/>
        </w:rPr>
        <w:t>q</w:t>
      </w:r>
      <w:r w:rsidRPr="009F4E0B">
        <w:rPr>
          <w:iCs/>
          <w:szCs w:val="20"/>
        </w:rPr>
        <w:t xml:space="preserve"> + TOA * EAL </w:t>
      </w:r>
      <w:r w:rsidRPr="009F4E0B">
        <w:rPr>
          <w:i/>
          <w:iCs/>
          <w:szCs w:val="20"/>
          <w:vertAlign w:val="subscript"/>
        </w:rPr>
        <w:t>t</w:t>
      </w:r>
      <w:r w:rsidRPr="009F4E0B">
        <w:rPr>
          <w:iCs/>
          <w:szCs w:val="20"/>
        </w:rPr>
        <w:t xml:space="preserve"> +</w:t>
      </w:r>
      <w:r w:rsidRPr="009F4E0B">
        <w:rPr>
          <w:iCs/>
          <w:szCs w:val="20"/>
          <w:vertAlign w:val="subscript"/>
        </w:rPr>
        <w:t xml:space="preserve"> </w:t>
      </w:r>
      <w:r w:rsidRPr="009F4E0B">
        <w:rPr>
          <w:iCs/>
          <w:szCs w:val="20"/>
        </w:rPr>
        <w:t xml:space="preserve">EAL </w:t>
      </w:r>
      <w:r w:rsidRPr="009F4E0B">
        <w:rPr>
          <w:i/>
          <w:iCs/>
          <w:szCs w:val="20"/>
          <w:vertAlign w:val="subscript"/>
        </w:rPr>
        <w:t>a</w:t>
      </w:r>
      <w:r w:rsidRPr="009F4E0B">
        <w:rPr>
          <w:iCs/>
          <w:szCs w:val="20"/>
        </w:rPr>
        <w:t>)]] + PUL</w:t>
      </w:r>
    </w:p>
    <w:p w14:paraId="5BD918F3" w14:textId="77777777" w:rsidR="00513213" w:rsidRPr="009F4E0B" w:rsidRDefault="00513213" w:rsidP="00513213">
      <w:pPr>
        <w:spacing w:after="240"/>
        <w:ind w:left="1440" w:hanging="720"/>
        <w:rPr>
          <w:iCs/>
          <w:szCs w:val="20"/>
        </w:rPr>
      </w:pPr>
      <w:r w:rsidRPr="009F4E0B">
        <w:rPr>
          <w:iCs/>
          <w:szCs w:val="20"/>
        </w:rPr>
        <w:t>TPES</w:t>
      </w:r>
      <w:r w:rsidRPr="009F4E0B">
        <w:rPr>
          <w:iCs/>
          <w:szCs w:val="20"/>
        </w:rPr>
        <w:tab/>
        <w:t>=</w:t>
      </w:r>
      <w:r w:rsidRPr="009F4E0B">
        <w:rPr>
          <w:iCs/>
          <w:szCs w:val="20"/>
        </w:rPr>
        <w:tab/>
        <w:t xml:space="preserve">Max [0, FCE </w:t>
      </w:r>
      <w:r w:rsidRPr="009F4E0B">
        <w:rPr>
          <w:i/>
          <w:iCs/>
          <w:szCs w:val="20"/>
          <w:vertAlign w:val="subscript"/>
        </w:rPr>
        <w:t>a</w:t>
      </w:r>
      <w:r w:rsidRPr="009F4E0B">
        <w:rPr>
          <w:iCs/>
          <w:szCs w:val="20"/>
        </w:rPr>
        <w:t>] + IA</w:t>
      </w:r>
    </w:p>
    <w:p w14:paraId="329F17FE" w14:textId="77777777" w:rsidR="00513213" w:rsidRPr="009F4E0B" w:rsidRDefault="00513213" w:rsidP="00513213">
      <w:pPr>
        <w:rPr>
          <w:iCs/>
          <w:szCs w:val="20"/>
        </w:rPr>
      </w:pPr>
      <w:r w:rsidRPr="009F4E0B">
        <w:rPr>
          <w:szCs w:val="20"/>
        </w:rPr>
        <w:t>The above variables are defined as follows:</w:t>
      </w:r>
    </w:p>
    <w:tbl>
      <w:tblPr>
        <w:tblW w:w="931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2"/>
        <w:gridCol w:w="980"/>
        <w:gridCol w:w="6710"/>
      </w:tblGrid>
      <w:tr w:rsidR="00513213" w:rsidRPr="009F4E0B" w14:paraId="70092A74" w14:textId="77777777" w:rsidTr="002A69E4">
        <w:trPr>
          <w:trHeight w:val="351"/>
          <w:tblHeader/>
        </w:trPr>
        <w:tc>
          <w:tcPr>
            <w:tcW w:w="1619" w:type="dxa"/>
          </w:tcPr>
          <w:p w14:paraId="1C682C77" w14:textId="77777777" w:rsidR="00513213" w:rsidRPr="009F4E0B" w:rsidRDefault="00513213" w:rsidP="002A69E4">
            <w:pPr>
              <w:spacing w:after="120"/>
              <w:rPr>
                <w:b/>
                <w:iCs/>
                <w:sz w:val="20"/>
                <w:szCs w:val="20"/>
              </w:rPr>
            </w:pPr>
            <w:r w:rsidRPr="009F4E0B">
              <w:rPr>
                <w:b/>
                <w:iCs/>
                <w:sz w:val="20"/>
                <w:szCs w:val="20"/>
              </w:rPr>
              <w:t>Variable</w:t>
            </w:r>
          </w:p>
        </w:tc>
        <w:tc>
          <w:tcPr>
            <w:tcW w:w="880" w:type="dxa"/>
          </w:tcPr>
          <w:p w14:paraId="637E85C1" w14:textId="77777777" w:rsidR="00513213" w:rsidRPr="009F4E0B" w:rsidRDefault="00513213" w:rsidP="002A69E4">
            <w:pPr>
              <w:spacing w:after="120"/>
              <w:rPr>
                <w:b/>
                <w:iCs/>
                <w:sz w:val="20"/>
                <w:szCs w:val="20"/>
              </w:rPr>
            </w:pPr>
            <w:r w:rsidRPr="009F4E0B">
              <w:rPr>
                <w:b/>
                <w:iCs/>
                <w:sz w:val="20"/>
                <w:szCs w:val="20"/>
              </w:rPr>
              <w:t>Unit</w:t>
            </w:r>
          </w:p>
        </w:tc>
        <w:tc>
          <w:tcPr>
            <w:tcW w:w="6820" w:type="dxa"/>
          </w:tcPr>
          <w:p w14:paraId="07DE239E" w14:textId="77777777" w:rsidR="00513213" w:rsidRPr="009F4E0B" w:rsidRDefault="00513213" w:rsidP="002A69E4">
            <w:pPr>
              <w:spacing w:after="120"/>
              <w:rPr>
                <w:b/>
                <w:iCs/>
                <w:sz w:val="20"/>
                <w:szCs w:val="20"/>
              </w:rPr>
            </w:pPr>
            <w:r w:rsidRPr="009F4E0B">
              <w:rPr>
                <w:b/>
                <w:iCs/>
                <w:sz w:val="20"/>
                <w:szCs w:val="20"/>
              </w:rPr>
              <w:t>Description</w:t>
            </w:r>
          </w:p>
        </w:tc>
      </w:tr>
      <w:tr w:rsidR="00513213" w:rsidRPr="009F4E0B" w14:paraId="74B963DD" w14:textId="77777777" w:rsidTr="002A69E4">
        <w:trPr>
          <w:trHeight w:val="519"/>
        </w:trPr>
        <w:tc>
          <w:tcPr>
            <w:tcW w:w="1619" w:type="dxa"/>
          </w:tcPr>
          <w:p w14:paraId="2AAE9DFA" w14:textId="77777777" w:rsidR="00513213" w:rsidRPr="009F4E0B" w:rsidRDefault="00513213" w:rsidP="002A69E4">
            <w:pPr>
              <w:spacing w:after="60"/>
              <w:rPr>
                <w:iCs/>
                <w:sz w:val="20"/>
                <w:szCs w:val="20"/>
              </w:rPr>
            </w:pPr>
            <w:r w:rsidRPr="009F4E0B">
              <w:rPr>
                <w:iCs/>
                <w:sz w:val="20"/>
                <w:szCs w:val="20"/>
              </w:rPr>
              <w:t xml:space="preserve">EAL </w:t>
            </w:r>
            <w:r w:rsidRPr="009F4E0B">
              <w:rPr>
                <w:i/>
                <w:iCs/>
                <w:sz w:val="20"/>
                <w:szCs w:val="20"/>
                <w:vertAlign w:val="subscript"/>
              </w:rPr>
              <w:t>q</w:t>
            </w:r>
          </w:p>
        </w:tc>
        <w:tc>
          <w:tcPr>
            <w:tcW w:w="880" w:type="dxa"/>
          </w:tcPr>
          <w:p w14:paraId="07EF40C9" w14:textId="77777777" w:rsidR="00513213" w:rsidRPr="009F4E0B" w:rsidRDefault="00513213" w:rsidP="002A69E4">
            <w:pPr>
              <w:spacing w:after="60"/>
              <w:rPr>
                <w:iCs/>
                <w:sz w:val="20"/>
                <w:szCs w:val="20"/>
              </w:rPr>
            </w:pPr>
            <w:r w:rsidRPr="009F4E0B">
              <w:rPr>
                <w:iCs/>
                <w:sz w:val="20"/>
                <w:szCs w:val="20"/>
              </w:rPr>
              <w:t>$</w:t>
            </w:r>
          </w:p>
        </w:tc>
        <w:tc>
          <w:tcPr>
            <w:tcW w:w="6820" w:type="dxa"/>
          </w:tcPr>
          <w:p w14:paraId="00952502" w14:textId="77777777" w:rsidR="00513213" w:rsidRPr="009F4E0B" w:rsidRDefault="00513213" w:rsidP="002A69E4">
            <w:pPr>
              <w:spacing w:after="60"/>
              <w:rPr>
                <w:iCs/>
                <w:sz w:val="20"/>
                <w:szCs w:val="20"/>
              </w:rPr>
            </w:pPr>
            <w:r w:rsidRPr="009F4E0B">
              <w:rPr>
                <w:i/>
                <w:iCs/>
                <w:sz w:val="20"/>
                <w:szCs w:val="20"/>
              </w:rPr>
              <w:t>Estimated Aggregate Liability for all QSEs that represents Load or generation</w:t>
            </w:r>
            <w:r w:rsidRPr="009F4E0B">
              <w:rPr>
                <w:iCs/>
                <w:sz w:val="20"/>
                <w:szCs w:val="20"/>
              </w:rPr>
              <w:t>—EAL for all QSEs represented by the Counter-Party if at least one QSE represented by the Counter-Party represents either Load or generation.</w:t>
            </w:r>
          </w:p>
        </w:tc>
      </w:tr>
      <w:tr w:rsidR="00513213" w:rsidRPr="009F4E0B" w14:paraId="634B99A1" w14:textId="77777777" w:rsidTr="002A69E4">
        <w:trPr>
          <w:trHeight w:val="519"/>
        </w:trPr>
        <w:tc>
          <w:tcPr>
            <w:tcW w:w="1619" w:type="dxa"/>
          </w:tcPr>
          <w:p w14:paraId="07390096" w14:textId="77777777" w:rsidR="00513213" w:rsidRPr="009F4E0B" w:rsidRDefault="00513213" w:rsidP="002A69E4">
            <w:pPr>
              <w:spacing w:after="60"/>
              <w:rPr>
                <w:iCs/>
                <w:sz w:val="20"/>
                <w:szCs w:val="20"/>
              </w:rPr>
            </w:pPr>
            <w:r w:rsidRPr="009F4E0B">
              <w:rPr>
                <w:iCs/>
                <w:sz w:val="20"/>
                <w:szCs w:val="20"/>
              </w:rPr>
              <w:lastRenderedPageBreak/>
              <w:t xml:space="preserve">EAL </w:t>
            </w:r>
            <w:r w:rsidRPr="009F4E0B">
              <w:rPr>
                <w:i/>
                <w:iCs/>
                <w:sz w:val="20"/>
                <w:szCs w:val="20"/>
                <w:vertAlign w:val="subscript"/>
              </w:rPr>
              <w:t>t</w:t>
            </w:r>
          </w:p>
        </w:tc>
        <w:tc>
          <w:tcPr>
            <w:tcW w:w="880" w:type="dxa"/>
          </w:tcPr>
          <w:p w14:paraId="30D83DB4" w14:textId="77777777" w:rsidR="00513213" w:rsidRPr="009F4E0B" w:rsidRDefault="00513213" w:rsidP="002A69E4">
            <w:pPr>
              <w:spacing w:after="60"/>
              <w:rPr>
                <w:iCs/>
                <w:sz w:val="20"/>
                <w:szCs w:val="20"/>
              </w:rPr>
            </w:pPr>
            <w:r w:rsidRPr="009F4E0B">
              <w:rPr>
                <w:iCs/>
                <w:sz w:val="20"/>
                <w:szCs w:val="20"/>
              </w:rPr>
              <w:t>$</w:t>
            </w:r>
          </w:p>
        </w:tc>
        <w:tc>
          <w:tcPr>
            <w:tcW w:w="6820" w:type="dxa"/>
          </w:tcPr>
          <w:p w14:paraId="72C3F99B" w14:textId="77777777" w:rsidR="00513213" w:rsidRPr="009F4E0B" w:rsidRDefault="00513213" w:rsidP="002A69E4">
            <w:pPr>
              <w:spacing w:after="60"/>
              <w:rPr>
                <w:i/>
                <w:iCs/>
                <w:sz w:val="20"/>
                <w:szCs w:val="20"/>
              </w:rPr>
            </w:pPr>
            <w:r w:rsidRPr="009F4E0B">
              <w:rPr>
                <w:i/>
                <w:iCs/>
                <w:sz w:val="20"/>
                <w:szCs w:val="20"/>
              </w:rPr>
              <w:t xml:space="preserve">Estimated Aggregate Liability for all QSEs </w:t>
            </w:r>
            <w:r w:rsidRPr="009F4E0B">
              <w:rPr>
                <w:iCs/>
                <w:sz w:val="20"/>
                <w:szCs w:val="20"/>
              </w:rPr>
              <w:t>—EAL for all QSEs represented by the Counter-Party if none of the QSEs represented by the Counter-Party represent either Load or generation.</w:t>
            </w:r>
          </w:p>
        </w:tc>
      </w:tr>
      <w:tr w:rsidR="00513213" w:rsidRPr="009F4E0B" w14:paraId="1272F61B" w14:textId="77777777" w:rsidTr="002A69E4">
        <w:trPr>
          <w:trHeight w:val="519"/>
        </w:trPr>
        <w:tc>
          <w:tcPr>
            <w:tcW w:w="1619" w:type="dxa"/>
          </w:tcPr>
          <w:p w14:paraId="6651AC19" w14:textId="77777777" w:rsidR="00513213" w:rsidRPr="009F4E0B" w:rsidRDefault="00513213" w:rsidP="002A69E4">
            <w:pPr>
              <w:spacing w:after="60"/>
              <w:rPr>
                <w:iCs/>
                <w:sz w:val="20"/>
                <w:szCs w:val="20"/>
              </w:rPr>
            </w:pPr>
            <w:r w:rsidRPr="009F4E0B">
              <w:rPr>
                <w:iCs/>
                <w:sz w:val="20"/>
                <w:szCs w:val="20"/>
              </w:rPr>
              <w:t xml:space="preserve">EAL </w:t>
            </w:r>
            <w:r w:rsidRPr="009F4E0B">
              <w:rPr>
                <w:i/>
                <w:iCs/>
                <w:sz w:val="20"/>
                <w:szCs w:val="20"/>
                <w:vertAlign w:val="subscript"/>
              </w:rPr>
              <w:t>a</w:t>
            </w:r>
          </w:p>
        </w:tc>
        <w:tc>
          <w:tcPr>
            <w:tcW w:w="880" w:type="dxa"/>
          </w:tcPr>
          <w:p w14:paraId="66442986" w14:textId="77777777" w:rsidR="00513213" w:rsidRPr="009F4E0B" w:rsidRDefault="00513213" w:rsidP="002A69E4">
            <w:pPr>
              <w:spacing w:after="60"/>
              <w:rPr>
                <w:iCs/>
                <w:sz w:val="20"/>
                <w:szCs w:val="20"/>
              </w:rPr>
            </w:pPr>
            <w:r w:rsidRPr="009F4E0B">
              <w:rPr>
                <w:iCs/>
                <w:sz w:val="20"/>
                <w:szCs w:val="20"/>
              </w:rPr>
              <w:t>$</w:t>
            </w:r>
          </w:p>
        </w:tc>
        <w:tc>
          <w:tcPr>
            <w:tcW w:w="6820" w:type="dxa"/>
          </w:tcPr>
          <w:p w14:paraId="5FF9EFD7" w14:textId="77777777" w:rsidR="00513213" w:rsidRPr="009F4E0B" w:rsidRDefault="00513213" w:rsidP="002A69E4">
            <w:pPr>
              <w:spacing w:after="60"/>
              <w:rPr>
                <w:i/>
                <w:iCs/>
                <w:sz w:val="20"/>
                <w:szCs w:val="20"/>
              </w:rPr>
            </w:pPr>
            <w:r w:rsidRPr="009F4E0B">
              <w:rPr>
                <w:i/>
                <w:iCs/>
                <w:sz w:val="20"/>
                <w:szCs w:val="20"/>
              </w:rPr>
              <w:t>Estimated Aggregate Liability for all CRR Account Holders</w:t>
            </w:r>
            <w:r w:rsidRPr="009F4E0B">
              <w:rPr>
                <w:iCs/>
                <w:sz w:val="20"/>
                <w:szCs w:val="20"/>
              </w:rPr>
              <w:t>—EAL for all CRR Account Holders represented by the Counter-Party.</w:t>
            </w:r>
          </w:p>
        </w:tc>
      </w:tr>
      <w:tr w:rsidR="00513213" w:rsidRPr="009F4E0B" w14:paraId="1F5F3DC5" w14:textId="77777777" w:rsidTr="002A69E4">
        <w:trPr>
          <w:trHeight w:val="519"/>
        </w:trPr>
        <w:tc>
          <w:tcPr>
            <w:tcW w:w="1619" w:type="dxa"/>
          </w:tcPr>
          <w:p w14:paraId="5F582BF8" w14:textId="77777777" w:rsidR="00513213" w:rsidRPr="009F4E0B" w:rsidRDefault="00513213" w:rsidP="002A69E4">
            <w:pPr>
              <w:spacing w:after="60"/>
              <w:rPr>
                <w:iCs/>
                <w:sz w:val="20"/>
                <w:szCs w:val="20"/>
              </w:rPr>
            </w:pPr>
            <w:r w:rsidRPr="009F4E0B">
              <w:rPr>
                <w:iCs/>
                <w:sz w:val="20"/>
                <w:szCs w:val="20"/>
              </w:rPr>
              <w:t>PUL</w:t>
            </w:r>
          </w:p>
        </w:tc>
        <w:tc>
          <w:tcPr>
            <w:tcW w:w="880" w:type="dxa"/>
          </w:tcPr>
          <w:p w14:paraId="549BB1D8" w14:textId="77777777" w:rsidR="00513213" w:rsidRPr="009F4E0B" w:rsidRDefault="00513213" w:rsidP="002A69E4">
            <w:pPr>
              <w:spacing w:after="60"/>
              <w:rPr>
                <w:iCs/>
                <w:sz w:val="20"/>
                <w:szCs w:val="20"/>
              </w:rPr>
            </w:pPr>
            <w:r w:rsidRPr="009F4E0B">
              <w:rPr>
                <w:iCs/>
                <w:sz w:val="20"/>
                <w:szCs w:val="20"/>
              </w:rPr>
              <w:t>$</w:t>
            </w:r>
          </w:p>
        </w:tc>
        <w:tc>
          <w:tcPr>
            <w:tcW w:w="6820" w:type="dxa"/>
          </w:tcPr>
          <w:p w14:paraId="740282C2" w14:textId="77777777" w:rsidR="00513213" w:rsidRPr="009F4E0B" w:rsidRDefault="00513213" w:rsidP="002A69E4">
            <w:pPr>
              <w:spacing w:after="60"/>
              <w:rPr>
                <w:i/>
                <w:iCs/>
                <w:sz w:val="20"/>
                <w:szCs w:val="20"/>
              </w:rPr>
            </w:pPr>
            <w:r w:rsidRPr="009F4E0B">
              <w:rPr>
                <w:i/>
                <w:iCs/>
                <w:sz w:val="20"/>
                <w:szCs w:val="20"/>
              </w:rPr>
              <w:t>Potential Uplift</w:t>
            </w:r>
            <w:r w:rsidRPr="009F4E0B">
              <w:rPr>
                <w:iCs/>
                <w:sz w:val="20"/>
                <w:szCs w:val="20"/>
              </w:rPr>
              <w:t xml:space="preserve">—Potential uplift to the Counter-Party, to the extent and in the proportion that the Counter-Party represents Entities to which an uplift of a short payment will be made pursuant to Section 9.19, Partial Payments by Invoice Recipients.  It is calculated as the sum of: (a) Amounts expected to be uplifted within one year of the date of the calculation; and (b) 25%, or such other percentage based on available statistics regarding payment default under bankruptcy reorganization plans, of any short payment amounts being repaid to ERCOT under a bankruptcy reorganization plan that are due more than one year from the date of the calculation. </w:t>
            </w:r>
          </w:p>
        </w:tc>
      </w:tr>
      <w:tr w:rsidR="00513213" w:rsidRPr="009F4E0B" w14:paraId="2AB48053" w14:textId="77777777" w:rsidTr="002A69E4">
        <w:trPr>
          <w:trHeight w:val="519"/>
        </w:trPr>
        <w:tc>
          <w:tcPr>
            <w:tcW w:w="1619" w:type="dxa"/>
          </w:tcPr>
          <w:p w14:paraId="23D17A9F" w14:textId="77777777" w:rsidR="00513213" w:rsidRPr="009F4E0B" w:rsidRDefault="00513213" w:rsidP="002A69E4">
            <w:pPr>
              <w:spacing w:after="60"/>
              <w:rPr>
                <w:iCs/>
                <w:sz w:val="20"/>
                <w:szCs w:val="20"/>
              </w:rPr>
            </w:pPr>
            <w:r w:rsidRPr="009F4E0B">
              <w:rPr>
                <w:iCs/>
                <w:sz w:val="20"/>
                <w:szCs w:val="20"/>
              </w:rPr>
              <w:t xml:space="preserve">FCE </w:t>
            </w:r>
            <w:r w:rsidRPr="009F4E0B">
              <w:rPr>
                <w:i/>
                <w:iCs/>
                <w:sz w:val="20"/>
                <w:szCs w:val="20"/>
                <w:vertAlign w:val="subscript"/>
              </w:rPr>
              <w:t>a</w:t>
            </w:r>
          </w:p>
        </w:tc>
        <w:tc>
          <w:tcPr>
            <w:tcW w:w="880" w:type="dxa"/>
          </w:tcPr>
          <w:p w14:paraId="3659E740" w14:textId="77777777" w:rsidR="00513213" w:rsidRPr="009F4E0B" w:rsidRDefault="00513213" w:rsidP="002A69E4">
            <w:pPr>
              <w:spacing w:after="60"/>
              <w:rPr>
                <w:iCs/>
                <w:sz w:val="20"/>
                <w:szCs w:val="20"/>
              </w:rPr>
            </w:pPr>
            <w:r w:rsidRPr="009F4E0B">
              <w:rPr>
                <w:iCs/>
                <w:sz w:val="20"/>
                <w:szCs w:val="20"/>
              </w:rPr>
              <w:t>$</w:t>
            </w:r>
          </w:p>
        </w:tc>
        <w:tc>
          <w:tcPr>
            <w:tcW w:w="6820" w:type="dxa"/>
          </w:tcPr>
          <w:p w14:paraId="320952A6" w14:textId="77777777" w:rsidR="00513213" w:rsidRPr="009F4E0B" w:rsidRDefault="00513213" w:rsidP="002A69E4">
            <w:pPr>
              <w:spacing w:after="60"/>
              <w:rPr>
                <w:i/>
                <w:iCs/>
                <w:sz w:val="20"/>
                <w:szCs w:val="20"/>
              </w:rPr>
            </w:pPr>
            <w:r w:rsidRPr="009F4E0B">
              <w:rPr>
                <w:i/>
                <w:iCs/>
                <w:sz w:val="20"/>
                <w:szCs w:val="20"/>
              </w:rPr>
              <w:t>Future Credit Exposure for all CRR Account Holders</w:t>
            </w:r>
            <w:r w:rsidRPr="009F4E0B">
              <w:rPr>
                <w:iCs/>
                <w:sz w:val="20"/>
                <w:szCs w:val="20"/>
              </w:rPr>
              <w:t>—FCE for all CRR Account Holders represented by the Counter-Party.</w:t>
            </w:r>
          </w:p>
        </w:tc>
      </w:tr>
      <w:tr w:rsidR="00513213" w:rsidRPr="009F4E0B" w14:paraId="6AF4C1BF" w14:textId="77777777" w:rsidTr="002A69E4">
        <w:trPr>
          <w:trHeight w:val="519"/>
        </w:trPr>
        <w:tc>
          <w:tcPr>
            <w:tcW w:w="1619" w:type="dxa"/>
          </w:tcPr>
          <w:p w14:paraId="69ABB7B5" w14:textId="77777777" w:rsidR="00513213" w:rsidRPr="009F4E0B" w:rsidRDefault="00513213" w:rsidP="002A69E4">
            <w:pPr>
              <w:spacing w:after="60"/>
              <w:rPr>
                <w:iCs/>
                <w:sz w:val="20"/>
                <w:szCs w:val="20"/>
              </w:rPr>
            </w:pPr>
            <w:r w:rsidRPr="009F4E0B">
              <w:rPr>
                <w:iCs/>
                <w:sz w:val="20"/>
                <w:szCs w:val="20"/>
              </w:rPr>
              <w:t>MCE</w:t>
            </w:r>
          </w:p>
        </w:tc>
        <w:tc>
          <w:tcPr>
            <w:tcW w:w="880" w:type="dxa"/>
          </w:tcPr>
          <w:p w14:paraId="7BB3867F" w14:textId="77777777" w:rsidR="00513213" w:rsidRPr="009F4E0B" w:rsidRDefault="00513213" w:rsidP="002A69E4">
            <w:pPr>
              <w:spacing w:after="60"/>
              <w:rPr>
                <w:iCs/>
                <w:sz w:val="20"/>
                <w:szCs w:val="20"/>
              </w:rPr>
            </w:pPr>
            <w:r w:rsidRPr="009F4E0B">
              <w:rPr>
                <w:iCs/>
                <w:sz w:val="20"/>
                <w:szCs w:val="20"/>
              </w:rPr>
              <w:t>$</w:t>
            </w:r>
          </w:p>
        </w:tc>
        <w:tc>
          <w:tcPr>
            <w:tcW w:w="6820" w:type="dxa"/>
          </w:tcPr>
          <w:p w14:paraId="313BBDFC" w14:textId="77777777" w:rsidR="00513213" w:rsidRPr="009F4E0B" w:rsidRDefault="00513213" w:rsidP="002A69E4">
            <w:pPr>
              <w:spacing w:after="60"/>
              <w:rPr>
                <w:iCs/>
                <w:sz w:val="20"/>
                <w:szCs w:val="20"/>
              </w:rPr>
            </w:pPr>
            <w:r w:rsidRPr="009F4E0B">
              <w:rPr>
                <w:i/>
                <w:iCs/>
                <w:sz w:val="20"/>
                <w:szCs w:val="20"/>
              </w:rPr>
              <w:t>Minimum Current Exposure</w:t>
            </w:r>
            <w:r w:rsidRPr="009F4E0B">
              <w:rPr>
                <w:iCs/>
                <w:sz w:val="20"/>
                <w:szCs w:val="20"/>
              </w:rPr>
              <w:t xml:space="preserve">—For each Counter-Party, ERCOT shall determine a Minimum Current Exposure (MCE) as follows:  </w:t>
            </w:r>
          </w:p>
          <w:p w14:paraId="5BF42C29" w14:textId="77777777" w:rsidR="00513213" w:rsidRPr="009F4E0B" w:rsidRDefault="00513213" w:rsidP="002A69E4">
            <w:pPr>
              <w:spacing w:after="60"/>
              <w:rPr>
                <w:iCs/>
                <w:sz w:val="20"/>
                <w:szCs w:val="20"/>
              </w:rPr>
            </w:pPr>
          </w:p>
          <w:p w14:paraId="414F02E7" w14:textId="77777777" w:rsidR="00513213" w:rsidRPr="009F4E0B" w:rsidRDefault="00513213" w:rsidP="002A69E4">
            <w:pPr>
              <w:spacing w:after="60"/>
              <w:ind w:left="1643" w:hanging="1411"/>
              <w:rPr>
                <w:iCs/>
                <w:sz w:val="20"/>
                <w:szCs w:val="20"/>
              </w:rPr>
            </w:pPr>
            <w:r w:rsidRPr="009F4E0B">
              <w:rPr>
                <w:iCs/>
                <w:sz w:val="20"/>
                <w:szCs w:val="20"/>
              </w:rPr>
              <w:t>MCE = Max[RFAF * MAF * Max[{</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e>
              </m:nary>
            </m:oMath>
            <w:r w:rsidRPr="009F4E0B">
              <w:rPr>
                <w:b/>
                <w:bCs/>
                <w:iCs/>
                <w:sz w:val="20"/>
                <w:szCs w:val="20"/>
              </w:rPr>
              <w:t>[</w:t>
            </w:r>
            <w:r w:rsidRPr="009F4E0B">
              <w:rPr>
                <w:iCs/>
                <w:sz w:val="20"/>
                <w:szCs w:val="20"/>
              </w:rPr>
              <w:t xml:space="preserve">L </w:t>
            </w:r>
            <w:r w:rsidRPr="009F4E0B">
              <w:rPr>
                <w:i/>
                <w:iCs/>
                <w:sz w:val="20"/>
                <w:szCs w:val="20"/>
                <w:vertAlign w:val="subscript"/>
              </w:rPr>
              <w:t>i, od, p</w:t>
            </w:r>
            <w:r w:rsidRPr="009F4E0B">
              <w:rPr>
                <w:iCs/>
                <w:sz w:val="20"/>
                <w:szCs w:val="20"/>
              </w:rPr>
              <w:t xml:space="preserve"> * RTSPP </w:t>
            </w:r>
            <w:r w:rsidRPr="009F4E0B">
              <w:rPr>
                <w:i/>
                <w:iCs/>
                <w:sz w:val="20"/>
                <w:szCs w:val="20"/>
                <w:vertAlign w:val="subscript"/>
              </w:rPr>
              <w:t>i, od, p</w:t>
            </w:r>
            <w:r w:rsidRPr="009F4E0B">
              <w:rPr>
                <w:iCs/>
                <w:sz w:val="20"/>
                <w:szCs w:val="20"/>
              </w:rPr>
              <w:t>]/</w:t>
            </w:r>
            <w:r w:rsidRPr="009F4E0B">
              <w:rPr>
                <w:i/>
                <w:iCs/>
                <w:sz w:val="20"/>
                <w:szCs w:val="20"/>
              </w:rPr>
              <w:t>n</w:t>
            </w:r>
            <w:r w:rsidRPr="009F4E0B">
              <w:rPr>
                <w:iCs/>
                <w:sz w:val="20"/>
                <w:szCs w:val="20"/>
              </w:rPr>
              <w:t>},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9F4E0B">
              <w:rPr>
                <w:b/>
                <w:bCs/>
                <w:iCs/>
                <w:sz w:val="20"/>
                <w:szCs w:val="20"/>
              </w:rPr>
              <w:t>[[[</w:t>
            </w:r>
            <w:r w:rsidRPr="009F4E0B">
              <w:rPr>
                <w:iCs/>
                <w:sz w:val="20"/>
                <w:szCs w:val="20"/>
              </w:rPr>
              <w:t xml:space="preserve">L </w:t>
            </w:r>
            <w:r w:rsidRPr="009F4E0B">
              <w:rPr>
                <w:i/>
                <w:iCs/>
                <w:sz w:val="20"/>
                <w:szCs w:val="20"/>
                <w:vertAlign w:val="subscript"/>
              </w:rPr>
              <w:t>i, od, p</w:t>
            </w:r>
            <w:r w:rsidRPr="009F4E0B">
              <w:rPr>
                <w:iCs/>
                <w:sz w:val="20"/>
                <w:szCs w:val="20"/>
              </w:rPr>
              <w:t xml:space="preserve"> * </w:t>
            </w:r>
            <w:r w:rsidRPr="009F4E0B">
              <w:rPr>
                <w:i/>
                <w:iCs/>
                <w:sz w:val="20"/>
                <w:szCs w:val="20"/>
              </w:rPr>
              <w:t>T2</w:t>
            </w:r>
            <w:r w:rsidRPr="009F4E0B">
              <w:rPr>
                <w:iCs/>
                <w:sz w:val="20"/>
                <w:szCs w:val="20"/>
                <w:vertAlign w:val="subscript"/>
              </w:rPr>
              <w:t xml:space="preserve">  </w:t>
            </w:r>
            <w:r w:rsidRPr="009F4E0B">
              <w:rPr>
                <w:b/>
                <w:bCs/>
                <w:iCs/>
                <w:sz w:val="20"/>
                <w:szCs w:val="20"/>
              </w:rPr>
              <w:t xml:space="preserve">- </w:t>
            </w:r>
            <w:r w:rsidRPr="009F4E0B">
              <w:rPr>
                <w:iCs/>
                <w:sz w:val="20"/>
                <w:szCs w:val="20"/>
              </w:rPr>
              <w:t xml:space="preserve">G </w:t>
            </w:r>
            <w:r w:rsidRPr="009F4E0B">
              <w:rPr>
                <w:i/>
                <w:iCs/>
                <w:sz w:val="20"/>
                <w:szCs w:val="20"/>
                <w:vertAlign w:val="subscript"/>
              </w:rPr>
              <w:t>i, od, p</w:t>
            </w:r>
            <w:r w:rsidRPr="009F4E0B">
              <w:rPr>
                <w:iCs/>
                <w:sz w:val="20"/>
                <w:szCs w:val="20"/>
              </w:rPr>
              <w:t xml:space="preserve"> * (1-</w:t>
            </w:r>
            <w:r w:rsidRPr="009F4E0B">
              <w:rPr>
                <w:i/>
                <w:iCs/>
                <w:sz w:val="20"/>
                <w:szCs w:val="20"/>
              </w:rPr>
              <w:t>NUCADJ</w:t>
            </w:r>
            <w:r w:rsidRPr="009F4E0B">
              <w:rPr>
                <w:iCs/>
                <w:sz w:val="20"/>
                <w:szCs w:val="20"/>
              </w:rPr>
              <w:t xml:space="preserve">) * </w:t>
            </w:r>
            <w:r w:rsidRPr="009F4E0B">
              <w:rPr>
                <w:i/>
                <w:iCs/>
                <w:sz w:val="20"/>
                <w:szCs w:val="20"/>
              </w:rPr>
              <w:t>T3</w:t>
            </w:r>
            <w:r w:rsidRPr="009F4E0B">
              <w:rPr>
                <w:iCs/>
                <w:sz w:val="20"/>
                <w:szCs w:val="20"/>
              </w:rPr>
              <w:t xml:space="preserve">] * RTSPP </w:t>
            </w:r>
            <w:r w:rsidRPr="009F4E0B">
              <w:rPr>
                <w:i/>
                <w:iCs/>
                <w:sz w:val="20"/>
                <w:szCs w:val="20"/>
                <w:vertAlign w:val="subscript"/>
              </w:rPr>
              <w:t>i, od, p</w:t>
            </w:r>
            <w:r w:rsidRPr="009F4E0B">
              <w:rPr>
                <w:iCs/>
                <w:sz w:val="20"/>
                <w:szCs w:val="20"/>
              </w:rPr>
              <w:t xml:space="preserve">] + [RTQQNET </w:t>
            </w:r>
            <w:r w:rsidRPr="009F4E0B">
              <w:rPr>
                <w:i/>
                <w:iCs/>
                <w:sz w:val="20"/>
                <w:szCs w:val="20"/>
                <w:vertAlign w:val="subscript"/>
              </w:rPr>
              <w:t>i, od, p</w:t>
            </w:r>
            <w:r w:rsidRPr="009F4E0B">
              <w:rPr>
                <w:b/>
                <w:bCs/>
                <w:iCs/>
                <w:sz w:val="20"/>
                <w:szCs w:val="20"/>
              </w:rPr>
              <w:t xml:space="preserve"> </w:t>
            </w:r>
            <w:r w:rsidRPr="009F4E0B">
              <w:rPr>
                <w:iCs/>
                <w:sz w:val="20"/>
                <w:szCs w:val="20"/>
              </w:rPr>
              <w:t xml:space="preserve">* </w:t>
            </w:r>
            <w:r w:rsidRPr="009F4E0B">
              <w:rPr>
                <w:i/>
                <w:iCs/>
                <w:sz w:val="20"/>
                <w:szCs w:val="20"/>
              </w:rPr>
              <w:t>T5</w:t>
            </w:r>
            <w:r w:rsidRPr="009F4E0B">
              <w:rPr>
                <w:iCs/>
                <w:sz w:val="20"/>
                <w:szCs w:val="20"/>
              </w:rPr>
              <w:t>]]</w:t>
            </w:r>
            <w:r w:rsidRPr="009F4E0B">
              <w:rPr>
                <w:b/>
                <w:bCs/>
                <w:iCs/>
                <w:sz w:val="20"/>
                <w:szCs w:val="20"/>
              </w:rPr>
              <w:t>/</w:t>
            </w:r>
            <w:r w:rsidRPr="009F4E0B">
              <w:rPr>
                <w:i/>
                <w:iCs/>
                <w:sz w:val="20"/>
                <w:szCs w:val="20"/>
              </w:rPr>
              <w:t>n</w:t>
            </w:r>
            <w:r w:rsidRPr="009F4E0B">
              <w:rPr>
                <w:iCs/>
                <w:sz w:val="20"/>
                <w:szCs w:val="20"/>
              </w:rPr>
              <w:t xml:space="preserve">}, </w:t>
            </w:r>
          </w:p>
          <w:p w14:paraId="0F2F21E0" w14:textId="77777777" w:rsidR="00513213" w:rsidRPr="009F4E0B" w:rsidRDefault="00513213" w:rsidP="002A69E4">
            <w:pPr>
              <w:spacing w:after="60"/>
              <w:ind w:left="1643" w:hanging="1373"/>
              <w:rPr>
                <w:iCs/>
                <w:sz w:val="20"/>
                <w:szCs w:val="20"/>
              </w:rPr>
            </w:pPr>
            <w:r w:rsidRPr="009F4E0B">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9F4E0B">
              <w:rPr>
                <w:b/>
                <w:bCs/>
                <w:iCs/>
                <w:sz w:val="20"/>
                <w:szCs w:val="20"/>
              </w:rPr>
              <w:t>[</w:t>
            </w:r>
            <w:r w:rsidRPr="009F4E0B">
              <w:rPr>
                <w:iCs/>
                <w:sz w:val="20"/>
                <w:szCs w:val="20"/>
              </w:rPr>
              <w:t xml:space="preserve">G </w:t>
            </w:r>
            <w:r w:rsidRPr="009F4E0B">
              <w:rPr>
                <w:i/>
                <w:iCs/>
                <w:sz w:val="20"/>
                <w:szCs w:val="20"/>
                <w:vertAlign w:val="subscript"/>
              </w:rPr>
              <w:t>i, od, p</w:t>
            </w:r>
            <w:r w:rsidRPr="009F4E0B">
              <w:rPr>
                <w:iCs/>
                <w:sz w:val="20"/>
                <w:szCs w:val="20"/>
              </w:rPr>
              <w:t xml:space="preserve"> * </w:t>
            </w:r>
            <w:r w:rsidRPr="009F4E0B">
              <w:rPr>
                <w:i/>
                <w:iCs/>
                <w:sz w:val="20"/>
                <w:szCs w:val="20"/>
              </w:rPr>
              <w:t>NUCADJ</w:t>
            </w:r>
            <w:r w:rsidRPr="009F4E0B">
              <w:rPr>
                <w:iCs/>
                <w:sz w:val="20"/>
                <w:szCs w:val="20"/>
              </w:rPr>
              <w:t xml:space="preserve"> * </w:t>
            </w:r>
            <w:r w:rsidRPr="009F4E0B">
              <w:rPr>
                <w:i/>
                <w:iCs/>
                <w:sz w:val="20"/>
                <w:szCs w:val="20"/>
              </w:rPr>
              <w:t>T1</w:t>
            </w:r>
            <w:r w:rsidRPr="009F4E0B">
              <w:rPr>
                <w:iCs/>
                <w:sz w:val="20"/>
                <w:szCs w:val="20"/>
              </w:rPr>
              <w:t xml:space="preserve"> * RTSPP </w:t>
            </w:r>
            <w:r w:rsidRPr="009F4E0B">
              <w:rPr>
                <w:i/>
                <w:iCs/>
                <w:sz w:val="20"/>
                <w:szCs w:val="20"/>
                <w:vertAlign w:val="subscript"/>
              </w:rPr>
              <w:t>i, od, p</w:t>
            </w:r>
            <w:r w:rsidRPr="009F4E0B">
              <w:rPr>
                <w:b/>
                <w:bCs/>
                <w:iCs/>
                <w:sz w:val="20"/>
                <w:szCs w:val="20"/>
              </w:rPr>
              <w:t>]/</w:t>
            </w:r>
            <w:r w:rsidRPr="009F4E0B">
              <w:rPr>
                <w:iCs/>
                <w:sz w:val="20"/>
                <w:szCs w:val="20"/>
              </w:rPr>
              <w:t>n},</w:t>
            </w:r>
          </w:p>
          <w:p w14:paraId="1E334C91" w14:textId="77777777" w:rsidR="00513213" w:rsidRPr="009F4E0B" w:rsidRDefault="00513213" w:rsidP="002A69E4">
            <w:pPr>
              <w:spacing w:after="60"/>
              <w:ind w:left="1643" w:hanging="1373"/>
              <w:rPr>
                <w:iCs/>
                <w:sz w:val="20"/>
                <w:szCs w:val="20"/>
              </w:rPr>
            </w:pPr>
            <w:r w:rsidRPr="009F4E0B">
              <w:rPr>
                <w:iCs/>
                <w:sz w:val="20"/>
                <w:szCs w:val="20"/>
              </w:rPr>
              <w:t xml:space="preserve">                      {</w:t>
            </w:r>
            <w:ins w:id="573" w:author="ERCOT" w:date="2020-01-30T09:44:00Z">
              <w:r>
                <w:rPr>
                  <w:iCs/>
                  <w:sz w:val="20"/>
                  <w:szCs w:val="20"/>
                </w:rPr>
                <w:t>{</w:t>
              </w:r>
            </w:ins>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9F4E0B">
              <w:rPr>
                <w:iCs/>
                <w:sz w:val="20"/>
                <w:szCs w:val="20"/>
              </w:rPr>
              <w:t>DARTNET</w:t>
            </w:r>
            <w:r w:rsidRPr="009F4E0B">
              <w:rPr>
                <w:iCs/>
                <w:sz w:val="16"/>
                <w:szCs w:val="20"/>
                <w:vertAlign w:val="subscript"/>
              </w:rPr>
              <w:t xml:space="preserve"> </w:t>
            </w:r>
            <w:r w:rsidRPr="009F4E0B">
              <w:rPr>
                <w:i/>
                <w:iCs/>
                <w:sz w:val="20"/>
                <w:szCs w:val="20"/>
                <w:vertAlign w:val="subscript"/>
              </w:rPr>
              <w:t>i, od, p</w:t>
            </w:r>
            <w:r w:rsidRPr="009F4E0B">
              <w:rPr>
                <w:iCs/>
                <w:sz w:val="20"/>
                <w:szCs w:val="20"/>
              </w:rPr>
              <w:t xml:space="preserve"> </w:t>
            </w:r>
            <w:r w:rsidRPr="009F4E0B">
              <w:rPr>
                <w:iCs/>
                <w:sz w:val="16"/>
                <w:szCs w:val="20"/>
              </w:rPr>
              <w:t xml:space="preserve">* </w:t>
            </w:r>
            <w:r w:rsidRPr="009F4E0B">
              <w:rPr>
                <w:i/>
                <w:iCs/>
                <w:sz w:val="20"/>
                <w:szCs w:val="20"/>
              </w:rPr>
              <w:t>T4</w:t>
            </w:r>
            <w:r w:rsidRPr="009F4E0B">
              <w:rPr>
                <w:iCs/>
                <w:sz w:val="20"/>
                <w:szCs w:val="20"/>
              </w:rPr>
              <w:t>/</w:t>
            </w:r>
            <w:r w:rsidRPr="009F4E0B">
              <w:rPr>
                <w:i/>
                <w:iCs/>
                <w:sz w:val="20"/>
                <w:szCs w:val="20"/>
              </w:rPr>
              <w:t>n</w:t>
            </w:r>
            <w:r w:rsidRPr="009F4E0B">
              <w:rPr>
                <w:iCs/>
                <w:sz w:val="20"/>
                <w:szCs w:val="20"/>
              </w:rPr>
              <w:t>}</w:t>
            </w:r>
            <w:r>
              <w:rPr>
                <w:iCs/>
                <w:sz w:val="20"/>
                <w:szCs w:val="20"/>
              </w:rPr>
              <w:t xml:space="preserve"> </w:t>
            </w:r>
            <m:oMath>
              <m:r>
                <w:ins w:id="574" w:author="ERCOT" w:date="2020-01-16T13:20:00Z">
                  <w:rPr>
                    <w:rFonts w:ascii="Cambria Math" w:hAnsi="Cambria Math"/>
                    <w:sz w:val="20"/>
                    <w:szCs w:val="20"/>
                  </w:rPr>
                  <m:t>+</m:t>
                </w:ins>
              </m:r>
            </m:oMath>
            <w:ins w:id="575" w:author="ERCOT" w:date="2019-12-18T13:14:00Z">
              <w:del w:id="576" w:author="ERCOT" w:date="2020-01-16T13:20:00Z">
                <w:r w:rsidDel="009E6F1A">
                  <w:rPr>
                    <w:iCs/>
                    <w:sz w:val="20"/>
                    <w:szCs w:val="20"/>
                  </w:rPr>
                  <w:delText xml:space="preserve"> </w:delText>
                </w:r>
              </w:del>
            </w:ins>
            <w:ins w:id="577" w:author="ERCOT" w:date="2020-01-29T08:30:00Z">
              <w:r w:rsidRPr="009F4E0B">
                <w:rPr>
                  <w:iCs/>
                  <w:sz w:val="20"/>
                  <w:szCs w:val="20"/>
                </w:rPr>
                <w:t>{</w:t>
              </w:r>
            </w:ins>
            <m:oMath>
              <m:nary>
                <m:naryPr>
                  <m:chr m:val="∑"/>
                  <m:grow m:val="1"/>
                  <m:ctrlPr>
                    <w:ins w:id="578" w:author="ERCOT" w:date="2019-12-18T14:15:00Z">
                      <w:rPr>
                        <w:rFonts w:ascii="Cambria Math" w:hAnsi="Cambria Math"/>
                        <w:iCs/>
                        <w:sz w:val="20"/>
                        <w:szCs w:val="20"/>
                      </w:rPr>
                    </w:ins>
                  </m:ctrlPr>
                </m:naryPr>
                <m:sub>
                  <m:r>
                    <w:ins w:id="579" w:author="ERCOT" w:date="2019-12-18T14:15:00Z">
                      <w:rPr>
                        <w:rFonts w:ascii="Cambria Math" w:hAnsi="Cambria Math"/>
                        <w:sz w:val="20"/>
                        <w:szCs w:val="20"/>
                      </w:rPr>
                      <m:t>e</m:t>
                    </w:ins>
                  </m:r>
                </m:sub>
                <m:sup>
                  <m:r>
                    <w:ins w:id="580" w:author="ERCOT" w:date="2019-12-18T14:15:00Z">
                      <w:rPr>
                        <w:rFonts w:ascii="Cambria Math" w:hAnsi="Cambria Math"/>
                        <w:sz w:val="20"/>
                        <w:szCs w:val="20"/>
                      </w:rPr>
                      <m:t xml:space="preserve"> </m:t>
                    </w:ins>
                  </m:r>
                </m:sup>
                <m:e>
                  <m:r>
                    <w:ins w:id="581" w:author="ERCOT" w:date="2019-12-18T14:15:00Z">
                      <w:rPr>
                        <w:rFonts w:ascii="Cambria Math" w:hAnsi="Cambria Math"/>
                        <w:sz w:val="20"/>
                        <w:szCs w:val="20"/>
                      </w:rPr>
                      <m:t xml:space="preserve"> </m:t>
                    </w:ins>
                  </m:r>
                </m:e>
              </m:nary>
              <m:nary>
                <m:naryPr>
                  <m:chr m:val="∑"/>
                  <m:grow m:val="1"/>
                  <m:ctrlPr>
                    <w:ins w:id="582" w:author="ERCOT" w:date="2019-12-18T14:15:00Z">
                      <w:rPr>
                        <w:rFonts w:ascii="Cambria Math" w:hAnsi="Cambria Math"/>
                        <w:iCs/>
                        <w:sz w:val="20"/>
                        <w:szCs w:val="20"/>
                      </w:rPr>
                    </w:ins>
                  </m:ctrlPr>
                </m:naryPr>
                <m:sub>
                  <m:r>
                    <w:ins w:id="583" w:author="ERCOT" w:date="2019-12-18T14:15:00Z">
                      <w:rPr>
                        <w:rFonts w:ascii="Cambria Math" w:eastAsia="Cambria Math" w:hAnsi="Cambria Math" w:cs="Cambria Math"/>
                        <w:sz w:val="20"/>
                        <w:szCs w:val="20"/>
                      </w:rPr>
                      <m:t>i=1</m:t>
                    </w:ins>
                  </m:r>
                </m:sub>
                <m:sup>
                  <m:r>
                    <w:ins w:id="584" w:author="ERCOT" w:date="2019-12-18T14:15:00Z">
                      <w:rPr>
                        <w:rFonts w:ascii="Cambria Math" w:eastAsia="Cambria Math" w:hAnsi="Cambria Math" w:cs="Cambria Math"/>
                        <w:sz w:val="20"/>
                        <w:szCs w:val="20"/>
                      </w:rPr>
                      <m:t>96</m:t>
                    </w:ins>
                  </m:r>
                </m:sup>
                <m:e>
                  <m:r>
                    <w:ins w:id="585" w:author="ERCOT" w:date="2019-12-18T14:15:00Z">
                      <w:rPr>
                        <w:rFonts w:ascii="Cambria Math" w:hAnsi="Cambria Math"/>
                        <w:sz w:val="20"/>
                        <w:szCs w:val="20"/>
                      </w:rPr>
                      <m:t xml:space="preserve"> </m:t>
                    </w:ins>
                  </m:r>
                </m:e>
              </m:nary>
            </m:oMath>
            <w:ins w:id="586" w:author="ERCOT" w:date="2019-12-18T13:14:00Z">
              <w:r>
                <w:rPr>
                  <w:iCs/>
                  <w:sz w:val="20"/>
                  <w:szCs w:val="20"/>
                </w:rPr>
                <w:t>DARTASO</w:t>
              </w:r>
            </w:ins>
            <w:ins w:id="587" w:author="ERCOT" w:date="2019-12-18T13:22:00Z">
              <w:r>
                <w:rPr>
                  <w:iCs/>
                  <w:sz w:val="20"/>
                  <w:szCs w:val="20"/>
                </w:rPr>
                <w:t>NET</w:t>
              </w:r>
            </w:ins>
            <w:ins w:id="588" w:author="ERCOT" w:date="2019-12-18T14:15:00Z">
              <w:r w:rsidRPr="009F4E0B">
                <w:rPr>
                  <w:i/>
                  <w:iCs/>
                  <w:sz w:val="20"/>
                  <w:szCs w:val="20"/>
                  <w:vertAlign w:val="subscript"/>
                </w:rPr>
                <w:t xml:space="preserve"> </w:t>
              </w:r>
              <w:r>
                <w:rPr>
                  <w:i/>
                  <w:iCs/>
                  <w:sz w:val="20"/>
                  <w:szCs w:val="20"/>
                  <w:vertAlign w:val="subscript"/>
                </w:rPr>
                <w:t xml:space="preserve">i, od, </w:t>
              </w:r>
              <w:r w:rsidRPr="009F4E0B">
                <w:rPr>
                  <w:i/>
                  <w:iCs/>
                  <w:sz w:val="20"/>
                  <w:szCs w:val="20"/>
                  <w:vertAlign w:val="subscript"/>
                </w:rPr>
                <w:t>c</w:t>
              </w:r>
            </w:ins>
            <w:ins w:id="589" w:author="ERCOT" w:date="2020-01-16T13:20:00Z">
              <w:r>
                <w:rPr>
                  <w:i/>
                  <w:iCs/>
                  <w:sz w:val="20"/>
                  <w:szCs w:val="20"/>
                  <w:vertAlign w:val="subscript"/>
                </w:rPr>
                <w:t xml:space="preserve"> </w:t>
              </w:r>
              <w:r w:rsidRPr="007119F8">
                <w:rPr>
                  <w:i/>
                  <w:iCs/>
                  <w:sz w:val="20"/>
                  <w:szCs w:val="20"/>
                </w:rPr>
                <w:t>* T4/n</w:t>
              </w:r>
              <w:r w:rsidRPr="007119F8">
                <w:rPr>
                  <w:iCs/>
                  <w:sz w:val="20"/>
                  <w:szCs w:val="20"/>
                </w:rPr>
                <w:t>}</w:t>
              </w:r>
            </w:ins>
            <w:r>
              <w:rPr>
                <w:iCs/>
                <w:sz w:val="20"/>
                <w:szCs w:val="20"/>
              </w:rPr>
              <w:t>}</w:t>
            </w:r>
            <w:r w:rsidRPr="009F4E0B">
              <w:rPr>
                <w:iCs/>
                <w:sz w:val="20"/>
                <w:szCs w:val="20"/>
              </w:rPr>
              <w:t>],</w:t>
            </w:r>
          </w:p>
          <w:p w14:paraId="310D2760" w14:textId="77777777" w:rsidR="00513213" w:rsidRPr="009F4E0B" w:rsidRDefault="00513213" w:rsidP="002A69E4">
            <w:pPr>
              <w:spacing w:after="60"/>
              <w:ind w:left="1643" w:hanging="1373"/>
              <w:rPr>
                <w:iCs/>
                <w:sz w:val="20"/>
                <w:szCs w:val="20"/>
              </w:rPr>
            </w:pPr>
            <w:r w:rsidRPr="009F4E0B">
              <w:rPr>
                <w:iCs/>
                <w:sz w:val="20"/>
                <w:szCs w:val="20"/>
              </w:rPr>
              <w:t xml:space="preserve">                      MAF * IMCE]</w:t>
            </w:r>
          </w:p>
          <w:p w14:paraId="60AC5967" w14:textId="77777777" w:rsidR="00513213" w:rsidRPr="009F4E0B" w:rsidRDefault="00513213" w:rsidP="002A69E4">
            <w:pPr>
              <w:spacing w:after="60"/>
              <w:ind w:left="1643" w:hanging="1373"/>
              <w:rPr>
                <w:iCs/>
                <w:sz w:val="20"/>
                <w:szCs w:val="20"/>
              </w:rPr>
            </w:pPr>
          </w:p>
          <w:p w14:paraId="4EEEA1DA" w14:textId="77777777" w:rsidR="00513213" w:rsidRPr="009F4E0B" w:rsidRDefault="00513213" w:rsidP="002A69E4">
            <w:pPr>
              <w:spacing w:after="60"/>
              <w:ind w:left="1402" w:hanging="1170"/>
              <w:rPr>
                <w:b/>
                <w:iCs/>
                <w:sz w:val="20"/>
                <w:szCs w:val="20"/>
              </w:rPr>
            </w:pPr>
            <w:r w:rsidRPr="009F4E0B">
              <w:rPr>
                <w:iCs/>
                <w:sz w:val="20"/>
                <w:szCs w:val="20"/>
              </w:rPr>
              <w:t xml:space="preserve">RTQQNET </w:t>
            </w:r>
            <w:r w:rsidRPr="009F4E0B">
              <w:rPr>
                <w:i/>
                <w:iCs/>
                <w:sz w:val="20"/>
                <w:szCs w:val="20"/>
                <w:vertAlign w:val="subscript"/>
              </w:rPr>
              <w:t>i, od, p</w:t>
            </w:r>
            <w:r w:rsidRPr="009F4E0B">
              <w:rPr>
                <w:i/>
                <w:iCs/>
                <w:sz w:val="20"/>
                <w:szCs w:val="20"/>
              </w:rPr>
              <w:t xml:space="preserve"> </w:t>
            </w:r>
            <w:r w:rsidRPr="009F4E0B">
              <w:rPr>
                <w:iCs/>
                <w:sz w:val="20"/>
                <w:szCs w:val="20"/>
              </w:rPr>
              <w:t>= Max</w:t>
            </w:r>
            <w:r w:rsidRPr="009F4E0B">
              <w:rPr>
                <w:b/>
                <w:iCs/>
                <w:sz w:val="20"/>
                <w:szCs w:val="20"/>
              </w:rPr>
              <w:t>[</w:t>
            </w:r>
            <w:r w:rsidRPr="009F4E0B">
              <w:rPr>
                <w:b/>
                <w:iCs/>
                <w:position w:val="-20"/>
                <w:sz w:val="20"/>
                <w:szCs w:val="20"/>
              </w:rPr>
              <w:object w:dxaOrig="225" w:dyaOrig="420" w14:anchorId="669C706B">
                <v:shape id="_x0000_i1037" type="#_x0000_t75" style="width:7.45pt;height:21.75pt" o:ole="">
                  <v:imagedata r:id="rId25" o:title=""/>
                </v:shape>
                <o:OLEObject Type="Embed" ProgID="Equation.3" ShapeID="_x0000_i1037" DrawAspect="Content" ObjectID="_1666765006" r:id="rId26"/>
              </w:object>
            </w:r>
            <w:r w:rsidRPr="009F4E0B">
              <w:rPr>
                <w:b/>
                <w:iCs/>
                <w:sz w:val="20"/>
                <w:szCs w:val="20"/>
              </w:rPr>
              <w:t>(</w:t>
            </w:r>
            <w:r w:rsidRPr="009F4E0B">
              <w:rPr>
                <w:iCs/>
                <w:sz w:val="20"/>
                <w:szCs w:val="20"/>
              </w:rPr>
              <w:t xml:space="preserve">RTQQES </w:t>
            </w:r>
            <w:r w:rsidRPr="009F4E0B">
              <w:rPr>
                <w:i/>
                <w:iCs/>
                <w:sz w:val="20"/>
                <w:szCs w:val="20"/>
                <w:vertAlign w:val="subscript"/>
              </w:rPr>
              <w:t xml:space="preserve">i, od, p, c </w:t>
            </w:r>
            <w:r w:rsidRPr="009F4E0B">
              <w:rPr>
                <w:i/>
                <w:iCs/>
                <w:sz w:val="20"/>
                <w:szCs w:val="20"/>
              </w:rPr>
              <w:t>-</w:t>
            </w:r>
            <w:r w:rsidRPr="009F4E0B">
              <w:rPr>
                <w:i/>
                <w:iCs/>
                <w:sz w:val="20"/>
                <w:szCs w:val="20"/>
                <w:vertAlign w:val="subscript"/>
              </w:rPr>
              <w:t xml:space="preserve"> </w:t>
            </w:r>
            <w:r w:rsidRPr="009F4E0B">
              <w:rPr>
                <w:iCs/>
                <w:sz w:val="20"/>
                <w:szCs w:val="20"/>
              </w:rPr>
              <w:t xml:space="preserve">RTQQEP </w:t>
            </w:r>
            <w:r w:rsidRPr="009F4E0B">
              <w:rPr>
                <w:i/>
                <w:iCs/>
                <w:sz w:val="20"/>
                <w:szCs w:val="20"/>
                <w:vertAlign w:val="subscript"/>
              </w:rPr>
              <w:t>i, od, p, c</w:t>
            </w:r>
            <w:r w:rsidRPr="009F4E0B">
              <w:rPr>
                <w:iCs/>
                <w:sz w:val="20"/>
                <w:szCs w:val="20"/>
              </w:rPr>
              <w:t xml:space="preserve">), </w:t>
            </w:r>
            <w:r w:rsidRPr="009F4E0B">
              <w:rPr>
                <w:i/>
                <w:iCs/>
                <w:sz w:val="20"/>
                <w:szCs w:val="20"/>
              </w:rPr>
              <w:t>BTCF</w:t>
            </w:r>
            <w:r w:rsidRPr="009F4E0B">
              <w:rPr>
                <w:iCs/>
                <w:sz w:val="20"/>
                <w:szCs w:val="20"/>
              </w:rPr>
              <w:t xml:space="preserve"> *      </w:t>
            </w:r>
            <w:r w:rsidRPr="009F4E0B">
              <w:rPr>
                <w:b/>
                <w:iCs/>
                <w:position w:val="-20"/>
                <w:sz w:val="20"/>
                <w:szCs w:val="20"/>
              </w:rPr>
              <w:object w:dxaOrig="225" w:dyaOrig="420" w14:anchorId="1A919602">
                <v:shape id="_x0000_i1038" type="#_x0000_t75" style="width:7.45pt;height:21.75pt" o:ole="">
                  <v:imagedata r:id="rId25" o:title=""/>
                </v:shape>
                <o:OLEObject Type="Embed" ProgID="Equation.3" ShapeID="_x0000_i1038" DrawAspect="Content" ObjectID="_1666765007" r:id="rId27"/>
              </w:object>
            </w:r>
            <w:r w:rsidRPr="009F4E0B">
              <w:rPr>
                <w:iCs/>
                <w:sz w:val="20"/>
                <w:szCs w:val="20"/>
              </w:rPr>
              <w:t xml:space="preserve">(RTQQES </w:t>
            </w:r>
            <w:r w:rsidRPr="009F4E0B">
              <w:rPr>
                <w:i/>
                <w:iCs/>
                <w:sz w:val="20"/>
                <w:szCs w:val="20"/>
                <w:vertAlign w:val="subscript"/>
              </w:rPr>
              <w:t>i, od, p, c</w:t>
            </w:r>
            <w:r w:rsidRPr="009F4E0B">
              <w:rPr>
                <w:iCs/>
                <w:sz w:val="20"/>
                <w:szCs w:val="20"/>
              </w:rPr>
              <w:t xml:space="preserve"> – RTQQEP </w:t>
            </w:r>
            <w:r w:rsidRPr="009F4E0B">
              <w:rPr>
                <w:i/>
                <w:iCs/>
                <w:sz w:val="20"/>
                <w:szCs w:val="20"/>
                <w:vertAlign w:val="subscript"/>
              </w:rPr>
              <w:t>i, od, p, c</w:t>
            </w:r>
            <w:r w:rsidRPr="009F4E0B">
              <w:rPr>
                <w:iCs/>
                <w:sz w:val="20"/>
                <w:szCs w:val="20"/>
              </w:rPr>
              <w:t xml:space="preserve">)] * RTSPP </w:t>
            </w:r>
            <w:r w:rsidRPr="009F4E0B">
              <w:rPr>
                <w:i/>
                <w:iCs/>
                <w:sz w:val="20"/>
                <w:szCs w:val="20"/>
                <w:vertAlign w:val="subscript"/>
              </w:rPr>
              <w:t>i, od, p</w:t>
            </w:r>
          </w:p>
          <w:p w14:paraId="33C41571" w14:textId="77777777" w:rsidR="00513213" w:rsidRPr="009F4E0B" w:rsidRDefault="00513213" w:rsidP="002A69E4">
            <w:pPr>
              <w:spacing w:after="60"/>
              <w:ind w:left="293"/>
              <w:rPr>
                <w:b/>
                <w:iCs/>
                <w:sz w:val="20"/>
                <w:szCs w:val="20"/>
              </w:rPr>
            </w:pPr>
          </w:p>
          <w:p w14:paraId="04776373" w14:textId="77777777" w:rsidR="00513213" w:rsidRDefault="00513213" w:rsidP="002A69E4">
            <w:pPr>
              <w:spacing w:after="60"/>
              <w:ind w:left="1402" w:hanging="1170"/>
              <w:rPr>
                <w:ins w:id="590" w:author="ERCOT" w:date="2019-12-18T13:15:00Z"/>
                <w:iCs/>
                <w:color w:val="000000"/>
                <w:sz w:val="20"/>
                <w:szCs w:val="20"/>
              </w:rPr>
            </w:pPr>
            <w:r w:rsidRPr="009F4E0B">
              <w:rPr>
                <w:iCs/>
                <w:color w:val="000000"/>
                <w:sz w:val="20"/>
                <w:szCs w:val="20"/>
              </w:rPr>
              <w:t>DARTNET</w:t>
            </w:r>
            <w:r w:rsidRPr="009F4E0B">
              <w:rPr>
                <w:i/>
                <w:iCs/>
                <w:sz w:val="20"/>
                <w:szCs w:val="20"/>
                <w:vertAlign w:val="subscript"/>
              </w:rPr>
              <w:t xml:space="preserve"> i, od, p </w:t>
            </w:r>
            <w:r w:rsidRPr="009F4E0B">
              <w:rPr>
                <w:iCs/>
                <w:color w:val="000000"/>
                <w:sz w:val="20"/>
                <w:szCs w:val="20"/>
              </w:rPr>
              <w:t xml:space="preserve"> = DAM EOO Cleared</w:t>
            </w:r>
            <w:r w:rsidRPr="009F4E0B">
              <w:rPr>
                <w:i/>
                <w:iCs/>
                <w:sz w:val="20"/>
                <w:szCs w:val="20"/>
                <w:vertAlign w:val="subscript"/>
              </w:rPr>
              <w:t xml:space="preserve"> i, od, p</w:t>
            </w:r>
            <w:r w:rsidRPr="009F4E0B">
              <w:rPr>
                <w:i/>
                <w:iCs/>
                <w:sz w:val="20"/>
                <w:szCs w:val="20"/>
              </w:rPr>
              <w:t xml:space="preserve"> </w:t>
            </w:r>
            <w:r w:rsidRPr="009F4E0B">
              <w:rPr>
                <w:iCs/>
                <w:color w:val="000000"/>
                <w:sz w:val="20"/>
                <w:szCs w:val="20"/>
              </w:rPr>
              <w:t>* DART</w:t>
            </w:r>
            <w:r w:rsidRPr="009F4E0B">
              <w:rPr>
                <w:i/>
                <w:iCs/>
                <w:sz w:val="20"/>
                <w:szCs w:val="20"/>
                <w:vertAlign w:val="subscript"/>
              </w:rPr>
              <w:t xml:space="preserve"> i, od, p</w:t>
            </w:r>
            <w:r w:rsidRPr="009F4E0B">
              <w:rPr>
                <w:iCs/>
                <w:sz w:val="20"/>
                <w:szCs w:val="20"/>
                <w:vertAlign w:val="subscript"/>
              </w:rPr>
              <w:t xml:space="preserve"> </w:t>
            </w:r>
            <w:r w:rsidRPr="009F4E0B">
              <w:rPr>
                <w:iCs/>
                <w:color w:val="000000"/>
                <w:sz w:val="20"/>
                <w:szCs w:val="20"/>
              </w:rPr>
              <w:t>+ DAM TPO Cleared</w:t>
            </w:r>
            <w:r w:rsidRPr="009F4E0B">
              <w:rPr>
                <w:i/>
                <w:iCs/>
                <w:sz w:val="20"/>
                <w:szCs w:val="20"/>
                <w:vertAlign w:val="subscript"/>
              </w:rPr>
              <w:t xml:space="preserve"> i, od, p</w:t>
            </w:r>
            <w:r w:rsidRPr="009F4E0B">
              <w:rPr>
                <w:i/>
                <w:iCs/>
                <w:sz w:val="20"/>
                <w:szCs w:val="20"/>
              </w:rPr>
              <w:t xml:space="preserve"> </w:t>
            </w:r>
            <w:r w:rsidRPr="009F4E0B">
              <w:rPr>
                <w:iCs/>
                <w:color w:val="000000"/>
                <w:sz w:val="20"/>
                <w:szCs w:val="20"/>
              </w:rPr>
              <w:t>* DART</w:t>
            </w:r>
            <w:r w:rsidRPr="009F4E0B">
              <w:rPr>
                <w:i/>
                <w:iCs/>
                <w:sz w:val="20"/>
                <w:szCs w:val="20"/>
                <w:vertAlign w:val="subscript"/>
              </w:rPr>
              <w:t xml:space="preserve"> i, od, p</w:t>
            </w:r>
            <w:r w:rsidRPr="009F4E0B">
              <w:rPr>
                <w:iCs/>
                <w:color w:val="000000"/>
                <w:sz w:val="20"/>
                <w:szCs w:val="20"/>
              </w:rPr>
              <w:t xml:space="preserve"> + DAM PTP Cleared</w:t>
            </w:r>
            <w:r w:rsidRPr="009F4E0B">
              <w:rPr>
                <w:i/>
                <w:iCs/>
                <w:sz w:val="20"/>
                <w:szCs w:val="20"/>
                <w:vertAlign w:val="subscript"/>
              </w:rPr>
              <w:t xml:space="preserve"> i, od, p</w:t>
            </w:r>
            <w:r w:rsidRPr="009F4E0B">
              <w:rPr>
                <w:i/>
                <w:iCs/>
                <w:sz w:val="20"/>
                <w:szCs w:val="20"/>
              </w:rPr>
              <w:t xml:space="preserve"> </w:t>
            </w:r>
            <w:r w:rsidRPr="009F4E0B">
              <w:rPr>
                <w:iCs/>
                <w:color w:val="000000"/>
                <w:sz w:val="20"/>
                <w:szCs w:val="20"/>
              </w:rPr>
              <w:t>* DARTPTP</w:t>
            </w:r>
            <w:r w:rsidRPr="009F4E0B">
              <w:rPr>
                <w:i/>
                <w:iCs/>
                <w:sz w:val="20"/>
                <w:szCs w:val="20"/>
                <w:vertAlign w:val="subscript"/>
              </w:rPr>
              <w:t xml:space="preserve"> i, od, p</w:t>
            </w:r>
            <w:r w:rsidRPr="009F4E0B">
              <w:rPr>
                <w:iCs/>
                <w:sz w:val="20"/>
                <w:szCs w:val="20"/>
                <w:vertAlign w:val="subscript"/>
              </w:rPr>
              <w:t xml:space="preserve"> </w:t>
            </w:r>
            <w:r w:rsidRPr="009F4E0B">
              <w:rPr>
                <w:iCs/>
                <w:color w:val="000000"/>
                <w:sz w:val="20"/>
                <w:szCs w:val="20"/>
              </w:rPr>
              <w:t>– DAM EOB Cleared</w:t>
            </w:r>
            <w:r w:rsidRPr="009F4E0B">
              <w:rPr>
                <w:i/>
                <w:iCs/>
                <w:sz w:val="20"/>
                <w:szCs w:val="20"/>
                <w:vertAlign w:val="subscript"/>
              </w:rPr>
              <w:t xml:space="preserve"> i, od, p</w:t>
            </w:r>
            <w:r w:rsidRPr="009F4E0B">
              <w:rPr>
                <w:i/>
                <w:iCs/>
                <w:sz w:val="20"/>
                <w:szCs w:val="20"/>
              </w:rPr>
              <w:t xml:space="preserve"> </w:t>
            </w:r>
            <w:r w:rsidRPr="009F4E0B">
              <w:rPr>
                <w:iCs/>
                <w:color w:val="000000"/>
                <w:sz w:val="20"/>
                <w:szCs w:val="20"/>
              </w:rPr>
              <w:t>* DART</w:t>
            </w:r>
            <w:r w:rsidRPr="009F4E0B">
              <w:rPr>
                <w:i/>
                <w:iCs/>
                <w:sz w:val="20"/>
                <w:szCs w:val="20"/>
                <w:vertAlign w:val="subscript"/>
              </w:rPr>
              <w:t xml:space="preserve"> i, od, p</w:t>
            </w:r>
            <w:r w:rsidRPr="009F4E0B">
              <w:rPr>
                <w:iCs/>
                <w:color w:val="000000"/>
                <w:sz w:val="20"/>
                <w:szCs w:val="20"/>
              </w:rPr>
              <w:t xml:space="preserve"> </w:t>
            </w:r>
          </w:p>
          <w:p w14:paraId="732EEC9F" w14:textId="77777777" w:rsidR="00513213" w:rsidRDefault="00513213" w:rsidP="002A69E4">
            <w:pPr>
              <w:spacing w:after="60"/>
              <w:ind w:left="1402" w:hanging="1170"/>
              <w:rPr>
                <w:ins w:id="591" w:author="ERCOT" w:date="2019-12-18T13:09:00Z"/>
                <w:iCs/>
                <w:color w:val="000000"/>
                <w:sz w:val="20"/>
                <w:szCs w:val="20"/>
              </w:rPr>
            </w:pPr>
          </w:p>
          <w:p w14:paraId="6A38724A" w14:textId="77777777" w:rsidR="00513213" w:rsidRPr="009F4E0B" w:rsidRDefault="00513213" w:rsidP="002A69E4">
            <w:pPr>
              <w:spacing w:after="60"/>
              <w:ind w:left="1402" w:hanging="1170"/>
              <w:rPr>
                <w:iCs/>
                <w:color w:val="000000"/>
                <w:sz w:val="20"/>
                <w:szCs w:val="20"/>
              </w:rPr>
            </w:pPr>
            <w:ins w:id="592" w:author="ERCOT" w:date="2019-12-18T13:09:00Z">
              <w:r>
                <w:rPr>
                  <w:iCs/>
                  <w:color w:val="000000"/>
                  <w:sz w:val="20"/>
                  <w:szCs w:val="20"/>
                </w:rPr>
                <w:t>DA</w:t>
              </w:r>
            </w:ins>
            <w:ins w:id="593" w:author="ERCOT" w:date="2019-12-18T13:11:00Z">
              <w:r>
                <w:rPr>
                  <w:iCs/>
                  <w:color w:val="000000"/>
                  <w:sz w:val="20"/>
                  <w:szCs w:val="20"/>
                </w:rPr>
                <w:t>RT</w:t>
              </w:r>
            </w:ins>
            <w:ins w:id="594" w:author="ERCOT" w:date="2019-12-18T13:09:00Z">
              <w:r>
                <w:rPr>
                  <w:iCs/>
                  <w:color w:val="000000"/>
                  <w:sz w:val="20"/>
                  <w:szCs w:val="20"/>
                </w:rPr>
                <w:t>ASO</w:t>
              </w:r>
            </w:ins>
            <w:ins w:id="595" w:author="ERCOT" w:date="2019-12-18T13:22:00Z">
              <w:r>
                <w:rPr>
                  <w:iCs/>
                  <w:color w:val="000000"/>
                  <w:sz w:val="20"/>
                  <w:szCs w:val="20"/>
                </w:rPr>
                <w:t>NET</w:t>
              </w:r>
            </w:ins>
            <w:ins w:id="596" w:author="ERCOT" w:date="2019-12-18T14:15:00Z">
              <w:r w:rsidRPr="009F4E0B">
                <w:rPr>
                  <w:i/>
                  <w:iCs/>
                  <w:sz w:val="20"/>
                  <w:szCs w:val="20"/>
                  <w:vertAlign w:val="subscript"/>
                </w:rPr>
                <w:t xml:space="preserve"> </w:t>
              </w:r>
              <w:r>
                <w:rPr>
                  <w:i/>
                  <w:iCs/>
                  <w:sz w:val="20"/>
                  <w:szCs w:val="20"/>
                  <w:vertAlign w:val="subscript"/>
                </w:rPr>
                <w:t>i, od</w:t>
              </w:r>
            </w:ins>
            <w:ins w:id="597" w:author="ERCOT" w:date="2019-12-18T13:10:00Z">
              <w:r>
                <w:rPr>
                  <w:iCs/>
                  <w:color w:val="000000"/>
                  <w:sz w:val="20"/>
                  <w:szCs w:val="20"/>
                </w:rPr>
                <w:t xml:space="preserve"> = DAM ASOO Cleared</w:t>
              </w:r>
            </w:ins>
            <w:ins w:id="598" w:author="ERCOT" w:date="2019-12-18T14:15:00Z">
              <w:r>
                <w:rPr>
                  <w:iCs/>
                  <w:color w:val="000000"/>
                  <w:sz w:val="20"/>
                  <w:szCs w:val="20"/>
                </w:rPr>
                <w:t xml:space="preserve"> </w:t>
              </w:r>
              <w:r>
                <w:rPr>
                  <w:i/>
                  <w:iCs/>
                  <w:sz w:val="20"/>
                  <w:szCs w:val="20"/>
                  <w:vertAlign w:val="subscript"/>
                </w:rPr>
                <w:t>i, od</w:t>
              </w:r>
              <w:r>
                <w:rPr>
                  <w:iCs/>
                  <w:color w:val="000000"/>
                  <w:sz w:val="20"/>
                  <w:szCs w:val="20"/>
                </w:rPr>
                <w:t xml:space="preserve"> </w:t>
              </w:r>
            </w:ins>
            <w:ins w:id="599" w:author="ERCOT" w:date="2019-12-18T13:10:00Z">
              <w:r>
                <w:rPr>
                  <w:iCs/>
                  <w:color w:val="000000"/>
                  <w:sz w:val="20"/>
                  <w:szCs w:val="20"/>
                </w:rPr>
                <w:t>*</w:t>
              </w:r>
            </w:ins>
            <w:ins w:id="600" w:author="ERCOT" w:date="2020-01-16T13:21:00Z">
              <w:r>
                <w:rPr>
                  <w:iCs/>
                  <w:color w:val="000000"/>
                  <w:sz w:val="20"/>
                  <w:szCs w:val="20"/>
                </w:rPr>
                <w:t xml:space="preserve"> </w:t>
              </w:r>
            </w:ins>
            <w:ins w:id="601" w:author="ERCOT" w:date="2020-01-16T13:22:00Z">
              <w:r>
                <w:rPr>
                  <w:iCs/>
                  <w:color w:val="000000"/>
                  <w:sz w:val="20"/>
                  <w:szCs w:val="20"/>
                </w:rPr>
                <w:t>DART</w:t>
              </w:r>
            </w:ins>
            <w:ins w:id="602" w:author="ERCOT" w:date="2019-12-18T13:22:00Z">
              <w:r>
                <w:rPr>
                  <w:iCs/>
                  <w:color w:val="000000"/>
                  <w:sz w:val="20"/>
                  <w:szCs w:val="20"/>
                </w:rPr>
                <w:t>MCPC</w:t>
              </w:r>
            </w:ins>
            <w:ins w:id="603" w:author="ERCOT" w:date="2019-12-18T14:14:00Z">
              <w:r>
                <w:rPr>
                  <w:i/>
                  <w:iCs/>
                  <w:sz w:val="20"/>
                  <w:szCs w:val="20"/>
                  <w:vertAlign w:val="subscript"/>
                </w:rPr>
                <w:t xml:space="preserve"> i, od</w:t>
              </w:r>
            </w:ins>
          </w:p>
          <w:p w14:paraId="12857BB2" w14:textId="77777777" w:rsidR="00513213" w:rsidRPr="009F4E0B" w:rsidRDefault="00513213" w:rsidP="002A69E4">
            <w:pPr>
              <w:keepNext/>
              <w:tabs>
                <w:tab w:val="left" w:pos="1728"/>
                <w:tab w:val="center" w:pos="4536"/>
                <w:tab w:val="right" w:pos="9360"/>
              </w:tabs>
              <w:spacing w:before="240" w:after="60"/>
              <w:ind w:left="1733" w:hanging="1440"/>
              <w:outlineLvl w:val="6"/>
              <w:rPr>
                <w:sz w:val="20"/>
                <w:szCs w:val="20"/>
              </w:rPr>
            </w:pPr>
            <w:r w:rsidRPr="009F4E0B">
              <w:rPr>
                <w:sz w:val="20"/>
                <w:szCs w:val="20"/>
              </w:rPr>
              <w:t>Where:</w:t>
            </w:r>
          </w:p>
          <w:p w14:paraId="25E703FA" w14:textId="77777777" w:rsidR="00513213" w:rsidRPr="009F4E0B" w:rsidRDefault="00513213" w:rsidP="002A69E4">
            <w:pPr>
              <w:keepNext/>
              <w:tabs>
                <w:tab w:val="left" w:pos="1728"/>
                <w:tab w:val="center" w:pos="4536"/>
                <w:tab w:val="right" w:pos="9360"/>
              </w:tabs>
              <w:spacing w:before="240" w:after="60"/>
              <w:ind w:left="1733" w:hanging="1440"/>
              <w:outlineLvl w:val="6"/>
              <w:rPr>
                <w:rFonts w:ascii="Cambria" w:hAnsi="Cambria"/>
                <w:iCs/>
                <w:color w:val="404040"/>
                <w:sz w:val="20"/>
                <w:szCs w:val="20"/>
              </w:rPr>
            </w:pPr>
            <w:r w:rsidRPr="009F4E0B">
              <w:rPr>
                <w:iCs/>
                <w:sz w:val="20"/>
                <w:szCs w:val="20"/>
              </w:rPr>
              <w:t>G</w:t>
            </w:r>
            <w:r w:rsidRPr="009F4E0B">
              <w:rPr>
                <w:i/>
                <w:iCs/>
                <w:sz w:val="20"/>
                <w:szCs w:val="20"/>
                <w:vertAlign w:val="subscript"/>
              </w:rPr>
              <w:t xml:space="preserve"> i, od, p</w:t>
            </w:r>
            <w:r w:rsidRPr="009F4E0B">
              <w:rPr>
                <w:iCs/>
                <w:sz w:val="20"/>
                <w:szCs w:val="20"/>
              </w:rPr>
              <w:t xml:space="preserve"> = </w:t>
            </w:r>
            <w:r w:rsidRPr="009F4E0B">
              <w:rPr>
                <w:iCs/>
                <w:sz w:val="20"/>
                <w:szCs w:val="20"/>
              </w:rPr>
              <w:tab/>
            </w:r>
            <w:r w:rsidRPr="009F4E0B">
              <w:rPr>
                <w:i/>
                <w:iCs/>
                <w:sz w:val="20"/>
                <w:szCs w:val="20"/>
              </w:rPr>
              <w:t>Total Metered Generation at all Resource Nodes</w:t>
            </w:r>
            <w:r w:rsidRPr="009F4E0B">
              <w:rPr>
                <w:iCs/>
                <w:sz w:val="20"/>
                <w:szCs w:val="20"/>
              </w:rPr>
              <w:t xml:space="preserve"> for the Counter-Party for interval </w:t>
            </w:r>
            <w:r w:rsidRPr="009F4E0B">
              <w:rPr>
                <w:i/>
                <w:iCs/>
                <w:sz w:val="20"/>
                <w:szCs w:val="20"/>
              </w:rPr>
              <w:t>i</w:t>
            </w:r>
            <w:r w:rsidRPr="009F4E0B">
              <w:rPr>
                <w:iCs/>
                <w:sz w:val="20"/>
                <w:szCs w:val="20"/>
              </w:rPr>
              <w:t xml:space="preserve"> for Operating Day </w:t>
            </w:r>
            <w:r w:rsidRPr="009F4E0B">
              <w:rPr>
                <w:i/>
                <w:iCs/>
                <w:sz w:val="20"/>
                <w:szCs w:val="20"/>
              </w:rPr>
              <w:t xml:space="preserve">od </w:t>
            </w:r>
            <w:r w:rsidRPr="009F4E0B">
              <w:rPr>
                <w:iCs/>
                <w:sz w:val="20"/>
                <w:szCs w:val="20"/>
              </w:rPr>
              <w:t xml:space="preserve">at Settlement Point </w:t>
            </w:r>
            <w:r w:rsidRPr="009F4E0B">
              <w:rPr>
                <w:i/>
                <w:iCs/>
                <w:sz w:val="20"/>
                <w:szCs w:val="20"/>
              </w:rPr>
              <w:t>p</w:t>
            </w:r>
          </w:p>
          <w:p w14:paraId="2A905D05" w14:textId="77777777" w:rsidR="00513213" w:rsidRPr="009F4E0B" w:rsidRDefault="00513213" w:rsidP="002A69E4">
            <w:pPr>
              <w:tabs>
                <w:tab w:val="right" w:pos="9360"/>
              </w:tabs>
              <w:spacing w:after="60"/>
              <w:ind w:left="1733" w:hanging="1440"/>
              <w:rPr>
                <w:rFonts w:ascii="Cambria" w:hAnsi="Cambria"/>
                <w:i/>
                <w:iCs/>
                <w:color w:val="404040"/>
                <w:sz w:val="20"/>
                <w:szCs w:val="20"/>
              </w:rPr>
            </w:pPr>
            <w:r w:rsidRPr="009F4E0B">
              <w:rPr>
                <w:iCs/>
                <w:sz w:val="20"/>
                <w:szCs w:val="20"/>
              </w:rPr>
              <w:t>L</w:t>
            </w:r>
            <w:r w:rsidRPr="009F4E0B">
              <w:rPr>
                <w:i/>
                <w:iCs/>
                <w:sz w:val="20"/>
                <w:szCs w:val="20"/>
                <w:vertAlign w:val="subscript"/>
              </w:rPr>
              <w:t xml:space="preserve"> i, od, p</w:t>
            </w:r>
            <w:r w:rsidRPr="009F4E0B">
              <w:rPr>
                <w:iCs/>
                <w:sz w:val="20"/>
                <w:szCs w:val="20"/>
              </w:rPr>
              <w:t xml:space="preserve"> = </w:t>
            </w:r>
            <w:r w:rsidRPr="009F4E0B">
              <w:rPr>
                <w:iCs/>
                <w:sz w:val="20"/>
                <w:szCs w:val="20"/>
              </w:rPr>
              <w:tab/>
            </w:r>
            <w:r w:rsidRPr="009F4E0B">
              <w:rPr>
                <w:i/>
                <w:iCs/>
                <w:sz w:val="20"/>
                <w:szCs w:val="20"/>
              </w:rPr>
              <w:t>Total Adjusted Metered Load (AML) at all Load Zones</w:t>
            </w:r>
            <w:r w:rsidRPr="009F4E0B">
              <w:rPr>
                <w:iCs/>
                <w:sz w:val="20"/>
                <w:szCs w:val="20"/>
              </w:rPr>
              <w:t xml:space="preserve"> for the Counter-Party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7F4D626D" w14:textId="77777777" w:rsidR="00513213" w:rsidRPr="009F4E0B" w:rsidRDefault="00513213" w:rsidP="002A69E4">
            <w:pPr>
              <w:tabs>
                <w:tab w:val="right" w:pos="9360"/>
              </w:tabs>
              <w:spacing w:after="60"/>
              <w:ind w:left="1733" w:hanging="1440"/>
              <w:rPr>
                <w:iCs/>
                <w:sz w:val="20"/>
                <w:szCs w:val="20"/>
              </w:rPr>
            </w:pPr>
            <w:r w:rsidRPr="009F4E0B">
              <w:rPr>
                <w:sz w:val="20"/>
                <w:szCs w:val="20"/>
              </w:rPr>
              <w:t xml:space="preserve">MAF = </w:t>
            </w:r>
            <w:r w:rsidRPr="009F4E0B">
              <w:rPr>
                <w:sz w:val="20"/>
                <w:szCs w:val="20"/>
              </w:rPr>
              <w:tab/>
            </w:r>
            <w:r w:rsidRPr="009F4E0B">
              <w:rPr>
                <w:i/>
                <w:sz w:val="20"/>
                <w:szCs w:val="20"/>
              </w:rPr>
              <w:t>Market Adjustment Factor</w:t>
            </w:r>
            <w:r w:rsidRPr="009F4E0B">
              <w:rPr>
                <w:iCs/>
                <w:sz w:val="20"/>
                <w:szCs w:val="20"/>
              </w:rPr>
              <w:t>—</w:t>
            </w:r>
            <w:r w:rsidRPr="009F4E0B">
              <w:rPr>
                <w:sz w:val="20"/>
                <w:szCs w:val="20"/>
              </w:rPr>
              <w:t xml:space="preserve">Used to provide for the potential for overall price increases based on changes to ERCOT market rules or market conditions.  This factor shall not be set below 100%.  Revisions to this factor will </w:t>
            </w:r>
            <w:r w:rsidRPr="009F4E0B">
              <w:rPr>
                <w:sz w:val="20"/>
                <w:szCs w:val="20"/>
              </w:rPr>
              <w:lastRenderedPageBreak/>
              <w:t>be recommended by TAC and the ERCOT Finance and Audit (F&amp;A) Committee, and approved by the ERCOT Board.  Such revisions shall be implemented on the 45th calendar day following ERCOT Board approval unless otherwise directed by the ERCOT Board.</w:t>
            </w:r>
          </w:p>
          <w:p w14:paraId="56C5F917" w14:textId="77777777" w:rsidR="00513213" w:rsidRPr="009F4E0B" w:rsidRDefault="00513213" w:rsidP="002A69E4">
            <w:pPr>
              <w:tabs>
                <w:tab w:val="right" w:pos="9360"/>
              </w:tabs>
              <w:spacing w:after="60"/>
              <w:ind w:left="1733" w:hanging="1440"/>
              <w:rPr>
                <w:iCs/>
                <w:sz w:val="20"/>
                <w:szCs w:val="20"/>
              </w:rPr>
            </w:pPr>
            <w:r w:rsidRPr="009F4E0B">
              <w:rPr>
                <w:i/>
                <w:iCs/>
                <w:sz w:val="20"/>
                <w:szCs w:val="20"/>
              </w:rPr>
              <w:t>NUCADJ</w:t>
            </w:r>
            <w:r w:rsidRPr="009F4E0B">
              <w:rPr>
                <w:iCs/>
                <w:sz w:val="20"/>
                <w:szCs w:val="20"/>
                <w:vertAlign w:val="subscript"/>
              </w:rPr>
              <w:t xml:space="preserve"> </w:t>
            </w:r>
            <w:r w:rsidRPr="009F4E0B">
              <w:rPr>
                <w:iCs/>
                <w:sz w:val="20"/>
                <w:szCs w:val="20"/>
              </w:rPr>
              <w:t xml:space="preserve">= </w:t>
            </w:r>
            <w:r w:rsidRPr="009F4E0B">
              <w:rPr>
                <w:iCs/>
                <w:sz w:val="20"/>
                <w:szCs w:val="20"/>
              </w:rPr>
              <w:tab/>
            </w:r>
            <w:r w:rsidRPr="009F4E0B">
              <w:rPr>
                <w:i/>
                <w:sz w:val="20"/>
                <w:szCs w:val="20"/>
              </w:rPr>
              <w:t>Net Unit Contingent Adjustment</w:t>
            </w:r>
            <w:r w:rsidRPr="009F4E0B">
              <w:rPr>
                <w:iCs/>
                <w:sz w:val="20"/>
                <w:szCs w:val="20"/>
              </w:rPr>
              <w:t xml:space="preserve">—To </w:t>
            </w:r>
            <w:r w:rsidRPr="009F4E0B">
              <w:rPr>
                <w:sz w:val="20"/>
                <w:szCs w:val="20"/>
              </w:rPr>
              <w:t>allow</w:t>
            </w:r>
            <w:r w:rsidRPr="009F4E0B">
              <w:rPr>
                <w:iCs/>
                <w:sz w:val="20"/>
                <w:szCs w:val="20"/>
              </w:rPr>
              <w:t xml:space="preserve"> for situations where a generator may unintentionally or intentionally meet its requirement from the Real-Time Market (RTM).</w:t>
            </w:r>
          </w:p>
          <w:p w14:paraId="03F1CD30" w14:textId="77777777" w:rsidR="00513213" w:rsidRPr="009F4E0B" w:rsidRDefault="00513213" w:rsidP="002A69E4">
            <w:pPr>
              <w:tabs>
                <w:tab w:val="right" w:pos="9360"/>
              </w:tabs>
              <w:spacing w:after="60"/>
              <w:ind w:left="1733" w:hanging="1440"/>
              <w:rPr>
                <w:iCs/>
                <w:sz w:val="20"/>
                <w:szCs w:val="20"/>
              </w:rPr>
            </w:pPr>
            <w:r w:rsidRPr="009F4E0B">
              <w:rPr>
                <w:iCs/>
                <w:sz w:val="20"/>
                <w:szCs w:val="20"/>
              </w:rPr>
              <w:t>RTQQNET</w:t>
            </w:r>
            <w:r w:rsidRPr="009F4E0B">
              <w:rPr>
                <w:i/>
                <w:iCs/>
                <w:sz w:val="20"/>
                <w:szCs w:val="20"/>
                <w:vertAlign w:val="subscript"/>
              </w:rPr>
              <w:t xml:space="preserve"> i, od, p </w:t>
            </w:r>
            <w:r w:rsidRPr="009F4E0B">
              <w:rPr>
                <w:iCs/>
                <w:sz w:val="20"/>
                <w:szCs w:val="20"/>
              </w:rPr>
              <w:t xml:space="preserve">= </w:t>
            </w:r>
            <w:r w:rsidRPr="009F4E0B">
              <w:rPr>
                <w:i/>
                <w:iCs/>
                <w:sz w:val="20"/>
                <w:szCs w:val="20"/>
              </w:rPr>
              <w:t>Net QSE-to-QSE Energy Trades</w:t>
            </w:r>
            <w:r w:rsidRPr="009F4E0B">
              <w:rPr>
                <w:iCs/>
                <w:sz w:val="20"/>
                <w:szCs w:val="20"/>
              </w:rPr>
              <w:t xml:space="preserve"> for the Counter-Party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6E595824" w14:textId="77777777" w:rsidR="00513213" w:rsidRPr="009F4E0B" w:rsidRDefault="00513213" w:rsidP="002A69E4">
            <w:pPr>
              <w:tabs>
                <w:tab w:val="right" w:pos="9360"/>
              </w:tabs>
              <w:spacing w:after="60"/>
              <w:ind w:left="1733" w:hanging="1440"/>
              <w:rPr>
                <w:iCs/>
                <w:sz w:val="20"/>
                <w:szCs w:val="20"/>
              </w:rPr>
            </w:pPr>
            <w:r w:rsidRPr="009F4E0B">
              <w:rPr>
                <w:iCs/>
                <w:sz w:val="20"/>
                <w:szCs w:val="20"/>
              </w:rPr>
              <w:t>RTQQES</w:t>
            </w:r>
            <w:r w:rsidRPr="009F4E0B">
              <w:rPr>
                <w:i/>
                <w:iCs/>
                <w:sz w:val="20"/>
                <w:szCs w:val="20"/>
                <w:vertAlign w:val="subscript"/>
              </w:rPr>
              <w:t xml:space="preserve"> i, od, p, c</w:t>
            </w:r>
            <w:r w:rsidRPr="009F4E0B">
              <w:rPr>
                <w:iCs/>
                <w:sz w:val="20"/>
                <w:szCs w:val="20"/>
              </w:rPr>
              <w:t xml:space="preserve"> = </w:t>
            </w:r>
            <w:r w:rsidRPr="009F4E0B">
              <w:rPr>
                <w:i/>
                <w:iCs/>
                <w:sz w:val="20"/>
                <w:szCs w:val="20"/>
              </w:rPr>
              <w:t xml:space="preserve">QSE Energy Trades </w:t>
            </w:r>
            <w:r w:rsidRPr="009F4E0B">
              <w:rPr>
                <w:iCs/>
                <w:sz w:val="20"/>
                <w:szCs w:val="20"/>
              </w:rPr>
              <w:t xml:space="preserve">for which the Counter-Party is the seller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r w:rsidRPr="009F4E0B">
              <w:rPr>
                <w:iCs/>
                <w:sz w:val="20"/>
                <w:szCs w:val="20"/>
              </w:rPr>
              <w:t xml:space="preserve"> with Counter-Party </w:t>
            </w:r>
            <w:r w:rsidRPr="009F4E0B">
              <w:rPr>
                <w:i/>
                <w:iCs/>
                <w:sz w:val="20"/>
                <w:szCs w:val="20"/>
              </w:rPr>
              <w:t>c</w:t>
            </w:r>
          </w:p>
          <w:p w14:paraId="749755A3" w14:textId="77777777" w:rsidR="00513213" w:rsidRDefault="00513213" w:rsidP="002A69E4">
            <w:pPr>
              <w:tabs>
                <w:tab w:val="right" w:pos="9360"/>
              </w:tabs>
              <w:spacing w:after="60"/>
              <w:ind w:left="1733" w:hanging="1440"/>
              <w:rPr>
                <w:ins w:id="604" w:author="ERCOT" w:date="2019-12-18T13:57:00Z"/>
                <w:i/>
                <w:iCs/>
                <w:sz w:val="20"/>
                <w:szCs w:val="20"/>
              </w:rPr>
            </w:pPr>
            <w:r w:rsidRPr="009F4E0B">
              <w:rPr>
                <w:iCs/>
                <w:sz w:val="20"/>
                <w:szCs w:val="20"/>
              </w:rPr>
              <w:t>RTQQEP</w:t>
            </w:r>
            <w:r w:rsidRPr="009F4E0B">
              <w:rPr>
                <w:i/>
                <w:iCs/>
                <w:sz w:val="20"/>
                <w:szCs w:val="20"/>
                <w:vertAlign w:val="subscript"/>
              </w:rPr>
              <w:t xml:space="preserve"> i, od, p, c</w:t>
            </w:r>
            <w:r w:rsidRPr="009F4E0B">
              <w:rPr>
                <w:iCs/>
                <w:sz w:val="20"/>
                <w:szCs w:val="20"/>
              </w:rPr>
              <w:t xml:space="preserve"> = </w:t>
            </w:r>
            <w:r w:rsidRPr="009F4E0B">
              <w:rPr>
                <w:i/>
                <w:iCs/>
                <w:sz w:val="20"/>
                <w:szCs w:val="20"/>
              </w:rPr>
              <w:t xml:space="preserve">QSE Energy Trades </w:t>
            </w:r>
            <w:r w:rsidRPr="009F4E0B">
              <w:rPr>
                <w:iCs/>
                <w:sz w:val="20"/>
                <w:szCs w:val="20"/>
              </w:rPr>
              <w:t xml:space="preserve">for which the Counter-Party is  the buyer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r w:rsidRPr="009F4E0B">
              <w:rPr>
                <w:iCs/>
                <w:sz w:val="20"/>
                <w:szCs w:val="20"/>
              </w:rPr>
              <w:t xml:space="preserve"> with Counter-Party </w:t>
            </w:r>
            <w:r w:rsidRPr="009F4E0B">
              <w:rPr>
                <w:i/>
                <w:iCs/>
                <w:sz w:val="20"/>
                <w:szCs w:val="20"/>
              </w:rPr>
              <w:t>c</w:t>
            </w:r>
          </w:p>
          <w:p w14:paraId="6CBD3218" w14:textId="77777777" w:rsidR="00513213" w:rsidRPr="009F4E0B" w:rsidRDefault="00513213" w:rsidP="002A69E4">
            <w:pPr>
              <w:tabs>
                <w:tab w:val="right" w:pos="9360"/>
              </w:tabs>
              <w:spacing w:after="60"/>
              <w:ind w:left="1733" w:hanging="1440"/>
              <w:rPr>
                <w:ins w:id="605" w:author="ERCOT" w:date="2019-12-18T14:11:00Z"/>
                <w:i/>
                <w:iCs/>
                <w:sz w:val="20"/>
                <w:szCs w:val="20"/>
              </w:rPr>
            </w:pPr>
            <w:ins w:id="606" w:author="ERCOT" w:date="2019-12-18T13:57:00Z">
              <w:r>
                <w:rPr>
                  <w:iCs/>
                  <w:color w:val="000000"/>
                  <w:sz w:val="20"/>
                  <w:szCs w:val="20"/>
                </w:rPr>
                <w:t>DARTASONET</w:t>
              </w:r>
            </w:ins>
            <w:ins w:id="607" w:author="ERCOT" w:date="2019-12-18T14:13:00Z">
              <w:r w:rsidRPr="009F4E0B">
                <w:rPr>
                  <w:i/>
                  <w:iCs/>
                  <w:sz w:val="20"/>
                  <w:szCs w:val="20"/>
                  <w:vertAlign w:val="subscript"/>
                </w:rPr>
                <w:t xml:space="preserve"> </w:t>
              </w:r>
              <w:r>
                <w:rPr>
                  <w:i/>
                  <w:iCs/>
                  <w:sz w:val="20"/>
                  <w:szCs w:val="20"/>
                  <w:vertAlign w:val="subscript"/>
                </w:rPr>
                <w:t>i, od</w:t>
              </w:r>
            </w:ins>
            <w:ins w:id="608" w:author="ERCOT" w:date="2019-12-18T13:57:00Z">
              <w:r>
                <w:rPr>
                  <w:iCs/>
                  <w:color w:val="000000"/>
                  <w:sz w:val="20"/>
                  <w:szCs w:val="20"/>
                </w:rPr>
                <w:t xml:space="preserve">  = </w:t>
              </w:r>
            </w:ins>
            <w:ins w:id="609" w:author="ERCOT" w:date="2019-12-18T14:11:00Z">
              <w:r w:rsidRPr="009F4E0B">
                <w:rPr>
                  <w:i/>
                  <w:iCs/>
                  <w:sz w:val="20"/>
                  <w:szCs w:val="20"/>
                </w:rPr>
                <w:t xml:space="preserve">Net DAM </w:t>
              </w:r>
            </w:ins>
            <w:ins w:id="610" w:author="ERCOT" w:date="2019-12-18T14:12:00Z">
              <w:r>
                <w:rPr>
                  <w:i/>
                  <w:iCs/>
                  <w:sz w:val="20"/>
                  <w:szCs w:val="20"/>
                </w:rPr>
                <w:t xml:space="preserve"> Ancillary Service Only </w:t>
              </w:r>
            </w:ins>
            <w:ins w:id="611" w:author="ERCOT" w:date="2019-12-18T14:11:00Z">
              <w:r w:rsidRPr="009F4E0B">
                <w:rPr>
                  <w:i/>
                  <w:iCs/>
                  <w:sz w:val="20"/>
                  <w:szCs w:val="20"/>
                </w:rPr>
                <w:t>activities</w:t>
              </w:r>
              <w:r w:rsidRPr="009F4E0B">
                <w:rPr>
                  <w:iCs/>
                  <w:sz w:val="20"/>
                  <w:szCs w:val="20"/>
                </w:rPr>
                <w:t xml:space="preserve">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w:t>
              </w:r>
            </w:ins>
          </w:p>
          <w:p w14:paraId="3137A181" w14:textId="77777777" w:rsidR="00513213" w:rsidRDefault="00513213" w:rsidP="002A69E4">
            <w:pPr>
              <w:tabs>
                <w:tab w:val="right" w:pos="9360"/>
              </w:tabs>
              <w:spacing w:after="60"/>
              <w:ind w:left="1733" w:hanging="1440"/>
              <w:rPr>
                <w:ins w:id="612" w:author="ERCOT" w:date="2019-12-18T14:09:00Z"/>
                <w:iCs/>
                <w:color w:val="000000"/>
                <w:sz w:val="20"/>
                <w:szCs w:val="20"/>
              </w:rPr>
            </w:pPr>
            <w:ins w:id="613" w:author="ERCOT" w:date="2019-12-18T14:09:00Z">
              <w:r>
                <w:rPr>
                  <w:iCs/>
                  <w:color w:val="000000"/>
                  <w:sz w:val="20"/>
                  <w:szCs w:val="20"/>
                </w:rPr>
                <w:t>DAM ASOO Cleared</w:t>
              </w:r>
            </w:ins>
            <w:ins w:id="614" w:author="ERCOT" w:date="2019-12-18T14:14:00Z">
              <w:r>
                <w:rPr>
                  <w:iCs/>
                  <w:color w:val="000000"/>
                  <w:sz w:val="20"/>
                  <w:szCs w:val="20"/>
                </w:rPr>
                <w:t xml:space="preserve"> </w:t>
              </w:r>
              <w:r>
                <w:rPr>
                  <w:i/>
                  <w:iCs/>
                  <w:sz w:val="20"/>
                  <w:szCs w:val="20"/>
                  <w:vertAlign w:val="subscript"/>
                </w:rPr>
                <w:t>i, od</w:t>
              </w:r>
              <w:r>
                <w:rPr>
                  <w:iCs/>
                  <w:color w:val="000000"/>
                  <w:sz w:val="20"/>
                  <w:szCs w:val="20"/>
                </w:rPr>
                <w:t xml:space="preserve">  </w:t>
              </w:r>
            </w:ins>
            <w:ins w:id="615" w:author="ERCOT" w:date="2019-12-18T14:09:00Z">
              <w:r>
                <w:rPr>
                  <w:iCs/>
                  <w:color w:val="000000"/>
                  <w:sz w:val="20"/>
                  <w:szCs w:val="20"/>
                </w:rPr>
                <w:t>= DAM Ancillary Service Only Offers Cleared in DAM</w:t>
              </w:r>
            </w:ins>
            <w:ins w:id="616" w:author="ERCOT" w:date="2020-01-30T09:45:00Z">
              <w:r w:rsidRPr="009F4E0B">
                <w:rPr>
                  <w:iCs/>
                  <w:sz w:val="20"/>
                  <w:szCs w:val="20"/>
                </w:rPr>
                <w:t xml:space="preserve"> for interval </w:t>
              </w:r>
              <w:r w:rsidRPr="009F4E0B">
                <w:rPr>
                  <w:i/>
                  <w:iCs/>
                  <w:sz w:val="20"/>
                  <w:szCs w:val="20"/>
                </w:rPr>
                <w:t>i</w:t>
              </w:r>
              <w:r w:rsidRPr="009F4E0B">
                <w:rPr>
                  <w:iCs/>
                  <w:sz w:val="20"/>
                  <w:szCs w:val="20"/>
                </w:rPr>
                <w:t xml:space="preserve"> for Operating Day </w:t>
              </w:r>
              <w:r w:rsidRPr="009F4E0B">
                <w:rPr>
                  <w:i/>
                  <w:iCs/>
                  <w:sz w:val="20"/>
                  <w:szCs w:val="20"/>
                </w:rPr>
                <w:t>od</w:t>
              </w:r>
            </w:ins>
          </w:p>
          <w:p w14:paraId="3E3BA329" w14:textId="77777777" w:rsidR="00513213" w:rsidRPr="009F4E0B" w:rsidRDefault="00513213" w:rsidP="002A69E4">
            <w:pPr>
              <w:tabs>
                <w:tab w:val="right" w:pos="9360"/>
              </w:tabs>
              <w:spacing w:after="60"/>
              <w:ind w:left="1733" w:hanging="1440"/>
              <w:rPr>
                <w:iCs/>
                <w:sz w:val="20"/>
                <w:szCs w:val="20"/>
              </w:rPr>
            </w:pPr>
            <w:ins w:id="617" w:author="ERCOT" w:date="2020-01-16T13:24:00Z">
              <w:r>
                <w:rPr>
                  <w:iCs/>
                  <w:color w:val="000000"/>
                  <w:sz w:val="20"/>
                  <w:szCs w:val="20"/>
                </w:rPr>
                <w:t>DART</w:t>
              </w:r>
            </w:ins>
            <w:ins w:id="618" w:author="ERCOT" w:date="2019-12-18T14:10:00Z">
              <w:r>
                <w:rPr>
                  <w:iCs/>
                  <w:color w:val="000000"/>
                  <w:sz w:val="20"/>
                  <w:szCs w:val="20"/>
                </w:rPr>
                <w:t>MCPC</w:t>
              </w:r>
            </w:ins>
            <w:ins w:id="619" w:author="ERCOT" w:date="2019-12-18T14:14:00Z">
              <w:r>
                <w:rPr>
                  <w:i/>
                  <w:iCs/>
                  <w:sz w:val="20"/>
                  <w:szCs w:val="20"/>
                  <w:vertAlign w:val="subscript"/>
                </w:rPr>
                <w:t xml:space="preserve"> i, od</w:t>
              </w:r>
              <w:r>
                <w:rPr>
                  <w:iCs/>
                  <w:color w:val="000000"/>
                  <w:sz w:val="20"/>
                  <w:szCs w:val="20"/>
                </w:rPr>
                <w:t xml:space="preserve"> </w:t>
              </w:r>
            </w:ins>
            <w:ins w:id="620" w:author="ERCOT" w:date="2019-12-18T14:10:00Z">
              <w:r>
                <w:rPr>
                  <w:iCs/>
                  <w:color w:val="000000"/>
                  <w:sz w:val="20"/>
                  <w:szCs w:val="20"/>
                </w:rPr>
                <w:t xml:space="preserve">= </w:t>
              </w:r>
            </w:ins>
            <w:ins w:id="621" w:author="ERCOT" w:date="2020-01-16T13:24:00Z">
              <w:r>
                <w:rPr>
                  <w:iCs/>
                  <w:color w:val="000000"/>
                  <w:sz w:val="20"/>
                  <w:szCs w:val="20"/>
                </w:rPr>
                <w:t xml:space="preserve">Day-Ahead – Real Time </w:t>
              </w:r>
            </w:ins>
            <w:ins w:id="622" w:author="ERCOT" w:date="2019-12-18T14:10:00Z">
              <w:r>
                <w:rPr>
                  <w:iCs/>
                  <w:color w:val="000000"/>
                  <w:sz w:val="20"/>
                  <w:szCs w:val="20"/>
                </w:rPr>
                <w:t xml:space="preserve">MCPC </w:t>
              </w:r>
            </w:ins>
            <w:ins w:id="623" w:author="ERCOT" w:date="2020-01-22T09:17:00Z">
              <w:r>
                <w:rPr>
                  <w:iCs/>
                  <w:color w:val="000000"/>
                  <w:sz w:val="20"/>
                  <w:szCs w:val="20"/>
                </w:rPr>
                <w:t>S</w:t>
              </w:r>
            </w:ins>
            <w:ins w:id="624" w:author="ERCOT" w:date="2019-12-18T14:10:00Z">
              <w:r>
                <w:rPr>
                  <w:iCs/>
                  <w:color w:val="000000"/>
                  <w:sz w:val="20"/>
                  <w:szCs w:val="20"/>
                </w:rPr>
                <w:t xml:space="preserve">pread </w:t>
              </w:r>
            </w:ins>
            <w:ins w:id="625" w:author="ERCOT" w:date="2020-01-16T13:25:00Z">
              <w:r>
                <w:rPr>
                  <w:iCs/>
                  <w:color w:val="000000"/>
                  <w:sz w:val="20"/>
                  <w:szCs w:val="20"/>
                </w:rPr>
                <w:t xml:space="preserve">for interval </w:t>
              </w:r>
            </w:ins>
            <w:ins w:id="626" w:author="ERCOT" w:date="2020-01-16T13:26:00Z">
              <w:r w:rsidRPr="007119F8">
                <w:rPr>
                  <w:i/>
                  <w:iCs/>
                  <w:color w:val="000000"/>
                  <w:sz w:val="20"/>
                  <w:szCs w:val="20"/>
                </w:rPr>
                <w:t>i</w:t>
              </w:r>
              <w:r>
                <w:rPr>
                  <w:iCs/>
                  <w:color w:val="000000"/>
                  <w:sz w:val="20"/>
                  <w:szCs w:val="20"/>
                </w:rPr>
                <w:t xml:space="preserve"> </w:t>
              </w:r>
            </w:ins>
            <w:ins w:id="627" w:author="ERCOT" w:date="2020-01-29T08:33:00Z">
              <w:r>
                <w:rPr>
                  <w:iCs/>
                  <w:color w:val="000000"/>
                  <w:sz w:val="20"/>
                  <w:szCs w:val="20"/>
                </w:rPr>
                <w:t>for</w:t>
              </w:r>
            </w:ins>
            <w:ins w:id="628" w:author="ERCOT" w:date="2020-01-16T13:26:00Z">
              <w:r>
                <w:rPr>
                  <w:iCs/>
                  <w:color w:val="000000"/>
                  <w:sz w:val="20"/>
                  <w:szCs w:val="20"/>
                </w:rPr>
                <w:t xml:space="preserve"> Operating Day </w:t>
              </w:r>
              <w:r w:rsidRPr="007119F8">
                <w:rPr>
                  <w:i/>
                  <w:iCs/>
                  <w:color w:val="000000"/>
                  <w:sz w:val="20"/>
                  <w:szCs w:val="20"/>
                </w:rPr>
                <w:t>od</w:t>
              </w:r>
            </w:ins>
          </w:p>
          <w:p w14:paraId="10EF38CF" w14:textId="77777777" w:rsidR="00513213" w:rsidRPr="009F4E0B" w:rsidRDefault="00513213" w:rsidP="002A69E4">
            <w:pPr>
              <w:tabs>
                <w:tab w:val="right" w:pos="9360"/>
              </w:tabs>
              <w:spacing w:after="60"/>
              <w:ind w:left="1733" w:hanging="1440"/>
              <w:rPr>
                <w:i/>
                <w:iCs/>
                <w:sz w:val="20"/>
                <w:szCs w:val="20"/>
              </w:rPr>
            </w:pPr>
            <w:r w:rsidRPr="009F4E0B">
              <w:rPr>
                <w:i/>
                <w:iCs/>
                <w:sz w:val="20"/>
                <w:szCs w:val="20"/>
              </w:rPr>
              <w:t>BTCF</w:t>
            </w:r>
            <w:r w:rsidRPr="009F4E0B">
              <w:rPr>
                <w:iCs/>
                <w:sz w:val="20"/>
                <w:szCs w:val="20"/>
              </w:rPr>
              <w:t xml:space="preserve"> =                </w:t>
            </w:r>
            <w:r w:rsidRPr="009F4E0B">
              <w:rPr>
                <w:i/>
                <w:iCs/>
                <w:sz w:val="20"/>
                <w:szCs w:val="20"/>
              </w:rPr>
              <w:t>Bilateral Trades Credit Factor</w:t>
            </w:r>
          </w:p>
          <w:p w14:paraId="446319AB" w14:textId="77777777" w:rsidR="00513213" w:rsidRDefault="00513213" w:rsidP="002A69E4">
            <w:pPr>
              <w:tabs>
                <w:tab w:val="right" w:pos="9360"/>
              </w:tabs>
              <w:spacing w:after="60"/>
              <w:ind w:left="1733" w:hanging="1440"/>
              <w:rPr>
                <w:ins w:id="629" w:author="ERCOT" w:date="2019-12-18T13:56:00Z"/>
                <w:i/>
                <w:iCs/>
                <w:sz w:val="20"/>
                <w:szCs w:val="20"/>
              </w:rPr>
            </w:pPr>
            <w:r w:rsidRPr="009F4E0B">
              <w:rPr>
                <w:iCs/>
                <w:sz w:val="20"/>
                <w:szCs w:val="20"/>
              </w:rPr>
              <w:t>RTSPP</w:t>
            </w:r>
            <w:r w:rsidRPr="009F4E0B">
              <w:rPr>
                <w:i/>
                <w:iCs/>
                <w:sz w:val="20"/>
                <w:szCs w:val="20"/>
                <w:vertAlign w:val="subscript"/>
              </w:rPr>
              <w:t xml:space="preserve"> i, od, p</w:t>
            </w:r>
            <w:r w:rsidRPr="009F4E0B">
              <w:rPr>
                <w:iCs/>
                <w:sz w:val="20"/>
                <w:szCs w:val="20"/>
              </w:rPr>
              <w:t xml:space="preserve"> = </w:t>
            </w:r>
            <w:r w:rsidRPr="009F4E0B">
              <w:rPr>
                <w:iCs/>
                <w:sz w:val="20"/>
                <w:szCs w:val="20"/>
              </w:rPr>
              <w:tab/>
            </w:r>
            <w:r w:rsidRPr="009F4E0B">
              <w:rPr>
                <w:i/>
                <w:iCs/>
                <w:sz w:val="20"/>
                <w:szCs w:val="20"/>
              </w:rPr>
              <w:t>Real-Time Settlement Point Price</w:t>
            </w:r>
            <w:r w:rsidRPr="009F4E0B">
              <w:rPr>
                <w:iCs/>
                <w:sz w:val="20"/>
                <w:szCs w:val="20"/>
              </w:rPr>
              <w:t xml:space="preserve">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28DC7F01" w14:textId="77777777" w:rsidR="00513213" w:rsidRPr="009F4E0B" w:rsidRDefault="00513213" w:rsidP="002A69E4">
            <w:pPr>
              <w:tabs>
                <w:tab w:val="right" w:pos="9360"/>
              </w:tabs>
              <w:spacing w:after="60"/>
              <w:ind w:left="1733" w:hanging="1440"/>
              <w:rPr>
                <w:i/>
                <w:iCs/>
                <w:sz w:val="20"/>
                <w:szCs w:val="20"/>
              </w:rPr>
            </w:pPr>
          </w:p>
          <w:p w14:paraId="2E010096" w14:textId="77777777" w:rsidR="00513213" w:rsidRPr="009F4E0B" w:rsidRDefault="00513213" w:rsidP="002A69E4">
            <w:pPr>
              <w:tabs>
                <w:tab w:val="right" w:pos="9360"/>
              </w:tabs>
              <w:spacing w:after="60"/>
              <w:ind w:left="1733" w:hanging="1440"/>
              <w:rPr>
                <w:i/>
                <w:iCs/>
                <w:sz w:val="20"/>
                <w:szCs w:val="20"/>
              </w:rPr>
            </w:pPr>
            <w:r w:rsidRPr="009F4E0B">
              <w:rPr>
                <w:iCs/>
                <w:sz w:val="20"/>
                <w:szCs w:val="20"/>
              </w:rPr>
              <w:t>DARTNET</w:t>
            </w:r>
            <w:r w:rsidRPr="009F4E0B">
              <w:rPr>
                <w:i/>
                <w:iCs/>
                <w:sz w:val="20"/>
                <w:szCs w:val="20"/>
                <w:vertAlign w:val="subscript"/>
              </w:rPr>
              <w:t xml:space="preserve"> i, od, p</w:t>
            </w:r>
            <w:r w:rsidRPr="009F4E0B">
              <w:rPr>
                <w:iCs/>
                <w:sz w:val="20"/>
                <w:szCs w:val="20"/>
              </w:rPr>
              <w:t xml:space="preserve"> = </w:t>
            </w:r>
            <w:r w:rsidRPr="009F4E0B">
              <w:rPr>
                <w:i/>
                <w:iCs/>
                <w:sz w:val="20"/>
                <w:szCs w:val="20"/>
              </w:rPr>
              <w:t>Net DAM activities</w:t>
            </w:r>
            <w:r w:rsidRPr="009F4E0B">
              <w:rPr>
                <w:iCs/>
                <w:sz w:val="20"/>
                <w:szCs w:val="20"/>
              </w:rPr>
              <w:t xml:space="preserve"> for the Counter-Party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77804F4F" w14:textId="77777777" w:rsidR="00513213" w:rsidRPr="009F4E0B" w:rsidRDefault="00513213" w:rsidP="002A69E4">
            <w:pPr>
              <w:tabs>
                <w:tab w:val="right" w:pos="9360"/>
              </w:tabs>
              <w:spacing w:after="60"/>
              <w:ind w:left="1733" w:hanging="1440"/>
              <w:rPr>
                <w:iCs/>
                <w:sz w:val="20"/>
                <w:szCs w:val="20"/>
              </w:rPr>
            </w:pPr>
            <w:r w:rsidRPr="009F4E0B">
              <w:rPr>
                <w:iCs/>
                <w:sz w:val="20"/>
                <w:szCs w:val="20"/>
              </w:rPr>
              <w:t>DART</w:t>
            </w:r>
            <w:r w:rsidRPr="009F4E0B">
              <w:rPr>
                <w:i/>
                <w:iCs/>
                <w:sz w:val="20"/>
                <w:szCs w:val="20"/>
                <w:vertAlign w:val="subscript"/>
              </w:rPr>
              <w:t xml:space="preserve"> i, od, p</w:t>
            </w:r>
            <w:r w:rsidRPr="009F4E0B">
              <w:rPr>
                <w:iCs/>
                <w:sz w:val="20"/>
                <w:szCs w:val="20"/>
              </w:rPr>
              <w:t xml:space="preserve"> = </w:t>
            </w:r>
            <w:r w:rsidRPr="009F4E0B">
              <w:rPr>
                <w:iCs/>
                <w:sz w:val="20"/>
                <w:szCs w:val="20"/>
              </w:rPr>
              <w:tab/>
            </w:r>
            <w:r w:rsidRPr="009F4E0B">
              <w:rPr>
                <w:i/>
                <w:iCs/>
                <w:sz w:val="20"/>
                <w:szCs w:val="20"/>
              </w:rPr>
              <w:t xml:space="preserve">Day-Ahead - Real-Time Spread </w:t>
            </w:r>
            <w:r w:rsidRPr="009F4E0B">
              <w:rPr>
                <w:iCs/>
                <w:sz w:val="20"/>
                <w:szCs w:val="20"/>
              </w:rPr>
              <w:t xml:space="preserve">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106F7B38" w14:textId="77777777" w:rsidR="00513213" w:rsidRPr="009F4E0B" w:rsidRDefault="00513213" w:rsidP="002A69E4">
            <w:pPr>
              <w:tabs>
                <w:tab w:val="right" w:pos="9360"/>
              </w:tabs>
              <w:spacing w:after="60"/>
              <w:ind w:left="1733" w:hanging="1440"/>
              <w:rPr>
                <w:iCs/>
                <w:sz w:val="20"/>
                <w:szCs w:val="20"/>
              </w:rPr>
            </w:pPr>
            <w:r w:rsidRPr="009F4E0B">
              <w:rPr>
                <w:iCs/>
                <w:sz w:val="20"/>
                <w:szCs w:val="20"/>
              </w:rPr>
              <w:t>DAM EOB Cleared</w:t>
            </w:r>
            <w:r w:rsidRPr="009F4E0B">
              <w:rPr>
                <w:iCs/>
                <w:color w:val="000000"/>
                <w:sz w:val="20"/>
                <w:szCs w:val="20"/>
                <w:vertAlign w:val="subscript"/>
              </w:rPr>
              <w:t xml:space="preserve"> </w:t>
            </w:r>
            <w:r w:rsidRPr="009F4E0B">
              <w:rPr>
                <w:i/>
                <w:iCs/>
                <w:sz w:val="20"/>
                <w:szCs w:val="20"/>
                <w:vertAlign w:val="subscript"/>
              </w:rPr>
              <w:t>i, od, p</w:t>
            </w:r>
            <w:r w:rsidRPr="009F4E0B">
              <w:rPr>
                <w:iCs/>
                <w:sz w:val="20"/>
                <w:szCs w:val="20"/>
              </w:rPr>
              <w:t xml:space="preserve"> = </w:t>
            </w:r>
            <w:r w:rsidRPr="009F4E0B">
              <w:rPr>
                <w:i/>
                <w:iCs/>
                <w:sz w:val="20"/>
                <w:szCs w:val="20"/>
              </w:rPr>
              <w:t>DAM Energy Only Bids Cleared</w:t>
            </w:r>
            <w:r w:rsidRPr="009F4E0B">
              <w:rPr>
                <w:iCs/>
                <w:sz w:val="20"/>
                <w:szCs w:val="20"/>
              </w:rPr>
              <w:t xml:space="preserve">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1FD6CE04" w14:textId="77777777" w:rsidR="00513213" w:rsidRPr="009F4E0B" w:rsidRDefault="00513213" w:rsidP="002A69E4">
            <w:pPr>
              <w:tabs>
                <w:tab w:val="right" w:pos="9360"/>
              </w:tabs>
              <w:spacing w:after="60"/>
              <w:ind w:left="1728" w:hanging="1440"/>
              <w:rPr>
                <w:i/>
                <w:iCs/>
                <w:sz w:val="20"/>
                <w:szCs w:val="20"/>
              </w:rPr>
            </w:pPr>
            <w:r w:rsidRPr="009F4E0B">
              <w:rPr>
                <w:iCs/>
                <w:sz w:val="20"/>
                <w:szCs w:val="20"/>
              </w:rPr>
              <w:t>DAM EOO Cleared</w:t>
            </w:r>
            <w:r w:rsidRPr="009F4E0B">
              <w:rPr>
                <w:i/>
                <w:iCs/>
                <w:sz w:val="20"/>
                <w:szCs w:val="20"/>
                <w:vertAlign w:val="subscript"/>
              </w:rPr>
              <w:t xml:space="preserve"> i, od, p</w:t>
            </w:r>
            <w:r w:rsidRPr="009F4E0B">
              <w:rPr>
                <w:iCs/>
                <w:sz w:val="20"/>
                <w:szCs w:val="20"/>
              </w:rPr>
              <w:t xml:space="preserve"> = </w:t>
            </w:r>
            <w:r w:rsidRPr="009F4E0B">
              <w:rPr>
                <w:i/>
                <w:iCs/>
                <w:sz w:val="20"/>
                <w:szCs w:val="20"/>
              </w:rPr>
              <w:t xml:space="preserve">DAM Energy Only Offers Cleared </w:t>
            </w:r>
            <w:r w:rsidRPr="009F4E0B">
              <w:rPr>
                <w:iCs/>
                <w:sz w:val="20"/>
                <w:szCs w:val="20"/>
              </w:rPr>
              <w:t xml:space="preserve">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0EAA2B8D" w14:textId="77777777" w:rsidR="00513213" w:rsidRPr="009F4E0B" w:rsidRDefault="00513213" w:rsidP="002A69E4">
            <w:pPr>
              <w:spacing w:after="60"/>
              <w:ind w:left="1733" w:hanging="1440"/>
              <w:rPr>
                <w:iCs/>
                <w:sz w:val="20"/>
                <w:szCs w:val="20"/>
              </w:rPr>
            </w:pPr>
            <w:r w:rsidRPr="009F4E0B">
              <w:rPr>
                <w:iCs/>
                <w:sz w:val="20"/>
                <w:szCs w:val="20"/>
              </w:rPr>
              <w:t>DAM TPO Cleared</w:t>
            </w:r>
            <w:r w:rsidRPr="009F4E0B">
              <w:rPr>
                <w:i/>
                <w:iCs/>
                <w:sz w:val="20"/>
                <w:szCs w:val="20"/>
                <w:vertAlign w:val="subscript"/>
              </w:rPr>
              <w:t xml:space="preserve"> i, od, p</w:t>
            </w:r>
            <w:r w:rsidRPr="009F4E0B">
              <w:rPr>
                <w:iCs/>
                <w:sz w:val="20"/>
                <w:szCs w:val="20"/>
              </w:rPr>
              <w:t xml:space="preserve"> = </w:t>
            </w:r>
            <w:r w:rsidRPr="009F4E0B">
              <w:rPr>
                <w:i/>
                <w:iCs/>
                <w:sz w:val="20"/>
                <w:szCs w:val="20"/>
              </w:rPr>
              <w:t>DAM Three-Part Offers Cleared</w:t>
            </w:r>
            <w:r w:rsidRPr="009F4E0B">
              <w:rPr>
                <w:iCs/>
                <w:sz w:val="20"/>
                <w:szCs w:val="20"/>
              </w:rPr>
              <w:t xml:space="preserve">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31556743" w14:textId="77777777" w:rsidR="00513213" w:rsidRPr="009F4E0B" w:rsidRDefault="00513213" w:rsidP="002A69E4">
            <w:pPr>
              <w:spacing w:after="60"/>
              <w:ind w:left="1733" w:hanging="1440"/>
              <w:rPr>
                <w:iCs/>
                <w:sz w:val="20"/>
                <w:szCs w:val="20"/>
              </w:rPr>
            </w:pPr>
            <w:r w:rsidRPr="009F4E0B">
              <w:rPr>
                <w:iCs/>
                <w:sz w:val="20"/>
                <w:szCs w:val="20"/>
              </w:rPr>
              <w:t xml:space="preserve">DAM PTP Cleared </w:t>
            </w:r>
            <w:r w:rsidRPr="009F4E0B">
              <w:rPr>
                <w:i/>
                <w:iCs/>
                <w:sz w:val="20"/>
                <w:szCs w:val="20"/>
                <w:vertAlign w:val="subscript"/>
              </w:rPr>
              <w:t>i, od, p</w:t>
            </w:r>
            <w:r w:rsidRPr="009F4E0B">
              <w:rPr>
                <w:iCs/>
                <w:sz w:val="20"/>
                <w:szCs w:val="20"/>
              </w:rPr>
              <w:t xml:space="preserve"> = </w:t>
            </w:r>
            <w:r w:rsidRPr="009F4E0B">
              <w:rPr>
                <w:i/>
                <w:iCs/>
                <w:sz w:val="20"/>
                <w:szCs w:val="20"/>
              </w:rPr>
              <w:t xml:space="preserve">DAM Point-to-Point (PTP) Obligations Cleared </w:t>
            </w:r>
            <w:r w:rsidRPr="009F4E0B">
              <w:rPr>
                <w:iCs/>
                <w:sz w:val="20"/>
                <w:szCs w:val="20"/>
              </w:rPr>
              <w:t xml:space="preserve">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3467412B" w14:textId="77777777" w:rsidR="00513213" w:rsidRPr="009F4E0B" w:rsidRDefault="00513213" w:rsidP="002A69E4">
            <w:pPr>
              <w:spacing w:after="60"/>
              <w:ind w:left="1733" w:hanging="1440"/>
              <w:rPr>
                <w:iCs/>
                <w:sz w:val="20"/>
                <w:szCs w:val="20"/>
              </w:rPr>
            </w:pPr>
            <w:r w:rsidRPr="009F4E0B">
              <w:rPr>
                <w:iCs/>
                <w:sz w:val="20"/>
                <w:szCs w:val="20"/>
              </w:rPr>
              <w:t xml:space="preserve">DARTPTP </w:t>
            </w:r>
            <w:r w:rsidRPr="009F4E0B">
              <w:rPr>
                <w:i/>
                <w:iCs/>
                <w:sz w:val="20"/>
                <w:szCs w:val="20"/>
                <w:vertAlign w:val="subscript"/>
              </w:rPr>
              <w:t>i, od, p</w:t>
            </w:r>
            <w:r w:rsidRPr="009F4E0B">
              <w:rPr>
                <w:iCs/>
                <w:sz w:val="20"/>
                <w:szCs w:val="20"/>
              </w:rPr>
              <w:t xml:space="preserve"> =  </w:t>
            </w:r>
            <w:r w:rsidRPr="009F4E0B">
              <w:rPr>
                <w:i/>
                <w:iCs/>
                <w:sz w:val="20"/>
                <w:szCs w:val="20"/>
              </w:rPr>
              <w:t xml:space="preserve">Day-Ahead - Real-Time Spread </w:t>
            </w:r>
            <w:r w:rsidRPr="009F4E0B">
              <w:rPr>
                <w:iCs/>
                <w:sz w:val="20"/>
                <w:szCs w:val="20"/>
              </w:rPr>
              <w:t xml:space="preserve"> for value of PTP Obligation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783BE190" w14:textId="77777777" w:rsidR="00513213" w:rsidRPr="009F4E0B" w:rsidRDefault="00513213" w:rsidP="002A69E4">
            <w:pPr>
              <w:spacing w:after="60"/>
              <w:ind w:left="1733" w:hanging="1440"/>
              <w:rPr>
                <w:iCs/>
                <w:sz w:val="20"/>
                <w:szCs w:val="20"/>
              </w:rPr>
            </w:pPr>
            <w:r w:rsidRPr="009F4E0B">
              <w:rPr>
                <w:i/>
                <w:iCs/>
                <w:sz w:val="20"/>
                <w:szCs w:val="20"/>
              </w:rPr>
              <w:t>c</w:t>
            </w:r>
            <w:r w:rsidRPr="009F4E0B">
              <w:rPr>
                <w:iCs/>
                <w:sz w:val="20"/>
                <w:szCs w:val="20"/>
              </w:rPr>
              <w:t xml:space="preserve"> = </w:t>
            </w:r>
            <w:r w:rsidRPr="009F4E0B">
              <w:rPr>
                <w:iCs/>
                <w:sz w:val="20"/>
                <w:szCs w:val="20"/>
              </w:rPr>
              <w:tab/>
              <w:t xml:space="preserve">Bilateral Counter-Party </w:t>
            </w:r>
          </w:p>
          <w:p w14:paraId="2C495470" w14:textId="77777777" w:rsidR="00513213" w:rsidRPr="009F4E0B" w:rsidRDefault="00513213" w:rsidP="002A69E4">
            <w:pPr>
              <w:spacing w:after="60"/>
              <w:ind w:left="1733" w:hanging="1440"/>
              <w:rPr>
                <w:i/>
                <w:iCs/>
                <w:sz w:val="20"/>
                <w:szCs w:val="20"/>
              </w:rPr>
            </w:pPr>
            <w:r w:rsidRPr="009F4E0B">
              <w:rPr>
                <w:i/>
                <w:iCs/>
                <w:sz w:val="20"/>
                <w:szCs w:val="20"/>
              </w:rPr>
              <w:t>cif =</w:t>
            </w:r>
            <w:r w:rsidRPr="009F4E0B">
              <w:rPr>
                <w:i/>
                <w:iCs/>
                <w:sz w:val="20"/>
                <w:szCs w:val="20"/>
              </w:rPr>
              <w:tab/>
              <w:t>Cap Interval Factor</w:t>
            </w:r>
            <w:r w:rsidRPr="009F4E0B">
              <w:rPr>
                <w:iCs/>
                <w:sz w:val="20"/>
                <w:szCs w:val="20"/>
              </w:rPr>
              <w:t xml:space="preserve"> - Represents the historic largest percentage of System-Wide Offer Cap (SWCAP) intervals during a calendar day</w:t>
            </w:r>
          </w:p>
          <w:p w14:paraId="143921BC" w14:textId="77777777" w:rsidR="00513213" w:rsidRPr="009F4E0B" w:rsidRDefault="00513213" w:rsidP="002A69E4">
            <w:pPr>
              <w:spacing w:after="60"/>
              <w:ind w:left="1733" w:hanging="1440"/>
              <w:rPr>
                <w:iCs/>
                <w:sz w:val="20"/>
                <w:szCs w:val="20"/>
              </w:rPr>
            </w:pPr>
            <w:r w:rsidRPr="009F4E0B">
              <w:rPr>
                <w:i/>
                <w:iCs/>
                <w:sz w:val="20"/>
                <w:szCs w:val="20"/>
              </w:rPr>
              <w:t>e</w:t>
            </w:r>
            <w:r w:rsidRPr="009F4E0B">
              <w:rPr>
                <w:iCs/>
                <w:sz w:val="20"/>
                <w:szCs w:val="20"/>
              </w:rPr>
              <w:t xml:space="preserve"> = </w:t>
            </w:r>
            <w:r w:rsidRPr="009F4E0B">
              <w:rPr>
                <w:iCs/>
                <w:sz w:val="20"/>
                <w:szCs w:val="20"/>
              </w:rPr>
              <w:tab/>
              <w:t xml:space="preserve">Most recent </w:t>
            </w:r>
            <w:r w:rsidRPr="009F4E0B">
              <w:rPr>
                <w:i/>
                <w:iCs/>
                <w:sz w:val="20"/>
                <w:szCs w:val="20"/>
              </w:rPr>
              <w:t>n</w:t>
            </w:r>
            <w:r w:rsidRPr="009F4E0B">
              <w:rPr>
                <w:iCs/>
                <w:sz w:val="20"/>
                <w:szCs w:val="20"/>
              </w:rPr>
              <w:t xml:space="preserve"> Operating Days for which RTM Initial Settlement Statements are available</w:t>
            </w:r>
          </w:p>
          <w:p w14:paraId="6ECFE2FD" w14:textId="77777777" w:rsidR="00513213" w:rsidRPr="009F4E0B" w:rsidRDefault="00513213" w:rsidP="002A69E4">
            <w:pPr>
              <w:spacing w:after="60"/>
              <w:ind w:left="1733" w:hanging="1440"/>
              <w:rPr>
                <w:iCs/>
                <w:sz w:val="20"/>
                <w:szCs w:val="20"/>
              </w:rPr>
            </w:pPr>
            <w:r w:rsidRPr="009F4E0B">
              <w:rPr>
                <w:i/>
                <w:iCs/>
                <w:sz w:val="20"/>
                <w:szCs w:val="20"/>
              </w:rPr>
              <w:t>i</w:t>
            </w:r>
            <w:r w:rsidRPr="009F4E0B">
              <w:rPr>
                <w:iCs/>
                <w:sz w:val="20"/>
                <w:szCs w:val="20"/>
              </w:rPr>
              <w:t xml:space="preserve"> = </w:t>
            </w:r>
            <w:r w:rsidRPr="009F4E0B">
              <w:rPr>
                <w:iCs/>
                <w:sz w:val="20"/>
                <w:szCs w:val="20"/>
              </w:rPr>
              <w:tab/>
              <w:t>Settlement Interval</w:t>
            </w:r>
          </w:p>
          <w:p w14:paraId="3843FEDE" w14:textId="77777777" w:rsidR="00513213" w:rsidRPr="009F4E0B" w:rsidRDefault="00513213" w:rsidP="002A69E4">
            <w:pPr>
              <w:spacing w:after="60"/>
              <w:ind w:left="1733" w:hanging="1440"/>
              <w:rPr>
                <w:iCs/>
                <w:sz w:val="20"/>
                <w:szCs w:val="20"/>
              </w:rPr>
            </w:pPr>
            <w:r w:rsidRPr="009F4E0B">
              <w:rPr>
                <w:i/>
                <w:iCs/>
                <w:sz w:val="20"/>
                <w:szCs w:val="20"/>
              </w:rPr>
              <w:lastRenderedPageBreak/>
              <w:t>n</w:t>
            </w:r>
            <w:r w:rsidRPr="009F4E0B">
              <w:rPr>
                <w:iCs/>
                <w:sz w:val="20"/>
                <w:szCs w:val="20"/>
              </w:rPr>
              <w:t xml:space="preserve"> = </w:t>
            </w:r>
            <w:r w:rsidRPr="009F4E0B">
              <w:rPr>
                <w:iCs/>
                <w:sz w:val="20"/>
                <w:szCs w:val="20"/>
              </w:rPr>
              <w:tab/>
              <w:t>Days used for averaging</w:t>
            </w:r>
          </w:p>
          <w:p w14:paraId="23956756" w14:textId="77777777" w:rsidR="00513213" w:rsidRPr="009F4E0B" w:rsidRDefault="00513213" w:rsidP="002A69E4">
            <w:pPr>
              <w:spacing w:after="60"/>
              <w:ind w:left="1733" w:hanging="1440"/>
              <w:rPr>
                <w:i/>
                <w:iCs/>
                <w:sz w:val="20"/>
                <w:szCs w:val="20"/>
              </w:rPr>
            </w:pPr>
            <w:r w:rsidRPr="009F4E0B">
              <w:rPr>
                <w:i/>
                <w:iCs/>
                <w:sz w:val="20"/>
                <w:szCs w:val="20"/>
              </w:rPr>
              <w:t>nm =</w:t>
            </w:r>
            <w:r w:rsidRPr="009F4E0B">
              <w:rPr>
                <w:i/>
                <w:iCs/>
                <w:sz w:val="20"/>
                <w:szCs w:val="20"/>
              </w:rPr>
              <w:tab/>
            </w:r>
            <w:r w:rsidRPr="009F4E0B">
              <w:rPr>
                <w:iCs/>
                <w:sz w:val="20"/>
                <w:szCs w:val="20"/>
              </w:rPr>
              <w:t>Notional Multiplier</w:t>
            </w:r>
          </w:p>
          <w:p w14:paraId="35AA1C2B" w14:textId="77777777" w:rsidR="00513213" w:rsidRPr="009F4E0B" w:rsidRDefault="00513213" w:rsidP="002A69E4">
            <w:pPr>
              <w:spacing w:after="60"/>
              <w:ind w:left="1733" w:hanging="1440"/>
              <w:rPr>
                <w:iCs/>
                <w:sz w:val="20"/>
                <w:szCs w:val="20"/>
              </w:rPr>
            </w:pPr>
            <w:r w:rsidRPr="009F4E0B">
              <w:rPr>
                <w:i/>
                <w:iCs/>
                <w:sz w:val="20"/>
                <w:szCs w:val="20"/>
              </w:rPr>
              <w:t>od</w:t>
            </w:r>
            <w:r w:rsidRPr="009F4E0B">
              <w:rPr>
                <w:iCs/>
                <w:sz w:val="20"/>
                <w:szCs w:val="20"/>
              </w:rPr>
              <w:t xml:space="preserve"> = </w:t>
            </w:r>
            <w:r w:rsidRPr="009F4E0B">
              <w:rPr>
                <w:iCs/>
                <w:sz w:val="20"/>
                <w:szCs w:val="20"/>
              </w:rPr>
              <w:tab/>
              <w:t>Operating Day</w:t>
            </w:r>
          </w:p>
          <w:p w14:paraId="5A0773DD" w14:textId="77777777" w:rsidR="00513213" w:rsidRPr="009F4E0B" w:rsidRDefault="00513213" w:rsidP="002A69E4">
            <w:pPr>
              <w:spacing w:after="60"/>
              <w:ind w:left="1733" w:hanging="1440"/>
              <w:rPr>
                <w:iCs/>
                <w:sz w:val="20"/>
                <w:szCs w:val="20"/>
                <w:highlight w:val="yellow"/>
              </w:rPr>
            </w:pPr>
            <w:r w:rsidRPr="009F4E0B">
              <w:rPr>
                <w:i/>
                <w:iCs/>
                <w:sz w:val="20"/>
                <w:szCs w:val="20"/>
              </w:rPr>
              <w:t>p</w:t>
            </w:r>
            <w:r w:rsidRPr="009F4E0B">
              <w:rPr>
                <w:iCs/>
                <w:sz w:val="20"/>
                <w:szCs w:val="20"/>
              </w:rPr>
              <w:t xml:space="preserve"> = </w:t>
            </w:r>
            <w:r w:rsidRPr="009F4E0B">
              <w:rPr>
                <w:iCs/>
                <w:sz w:val="20"/>
                <w:szCs w:val="20"/>
              </w:rPr>
              <w:tab/>
              <w:t>A Settlement Point</w:t>
            </w:r>
          </w:p>
        </w:tc>
      </w:tr>
      <w:tr w:rsidR="00513213" w:rsidRPr="009F4E0B" w14:paraId="5BD31FF9" w14:textId="77777777" w:rsidTr="002A69E4">
        <w:trPr>
          <w:trHeight w:val="91"/>
        </w:trPr>
        <w:tc>
          <w:tcPr>
            <w:tcW w:w="1619" w:type="dxa"/>
          </w:tcPr>
          <w:p w14:paraId="4AB99BC5" w14:textId="77777777" w:rsidR="00513213" w:rsidRPr="009F4E0B" w:rsidRDefault="00513213" w:rsidP="002A69E4">
            <w:pPr>
              <w:spacing w:after="60"/>
              <w:rPr>
                <w:iCs/>
                <w:sz w:val="20"/>
                <w:szCs w:val="20"/>
              </w:rPr>
            </w:pPr>
            <w:r w:rsidRPr="009F4E0B">
              <w:rPr>
                <w:iCs/>
                <w:sz w:val="20"/>
                <w:szCs w:val="20"/>
              </w:rPr>
              <w:lastRenderedPageBreak/>
              <w:t>IMCE</w:t>
            </w:r>
          </w:p>
        </w:tc>
        <w:tc>
          <w:tcPr>
            <w:tcW w:w="880" w:type="dxa"/>
          </w:tcPr>
          <w:p w14:paraId="4D99B73F" w14:textId="77777777" w:rsidR="00513213" w:rsidRPr="009F4E0B" w:rsidRDefault="00513213" w:rsidP="002A69E4">
            <w:pPr>
              <w:spacing w:after="60"/>
              <w:rPr>
                <w:iCs/>
                <w:sz w:val="20"/>
                <w:szCs w:val="20"/>
              </w:rPr>
            </w:pPr>
            <w:r w:rsidRPr="009F4E0B">
              <w:rPr>
                <w:iCs/>
                <w:sz w:val="20"/>
                <w:szCs w:val="20"/>
              </w:rPr>
              <w:t>$</w:t>
            </w:r>
          </w:p>
        </w:tc>
        <w:tc>
          <w:tcPr>
            <w:tcW w:w="6820" w:type="dxa"/>
          </w:tcPr>
          <w:p w14:paraId="1D17CE32" w14:textId="77777777" w:rsidR="00513213" w:rsidRPr="009F4E0B" w:rsidRDefault="00513213" w:rsidP="002A69E4">
            <w:pPr>
              <w:spacing w:after="60"/>
              <w:rPr>
                <w:iCs/>
                <w:sz w:val="20"/>
                <w:szCs w:val="20"/>
              </w:rPr>
            </w:pPr>
            <w:r w:rsidRPr="009F4E0B">
              <w:rPr>
                <w:i/>
                <w:iCs/>
                <w:sz w:val="20"/>
                <w:szCs w:val="20"/>
              </w:rPr>
              <w:t xml:space="preserve">Initial Minimum Current Exposure </w:t>
            </w:r>
          </w:p>
          <w:p w14:paraId="354E13A1" w14:textId="77777777" w:rsidR="00513213" w:rsidRPr="009F4E0B" w:rsidRDefault="00513213" w:rsidP="002A69E4">
            <w:pPr>
              <w:spacing w:after="60"/>
              <w:rPr>
                <w:iCs/>
                <w:sz w:val="20"/>
                <w:szCs w:val="20"/>
              </w:rPr>
            </w:pPr>
          </w:p>
          <w:p w14:paraId="0F53DB90" w14:textId="77777777" w:rsidR="00513213" w:rsidRPr="009F4E0B" w:rsidRDefault="00513213" w:rsidP="002A69E4">
            <w:pPr>
              <w:spacing w:after="60"/>
              <w:ind w:left="1757" w:hanging="1440"/>
              <w:rPr>
                <w:iCs/>
                <w:sz w:val="20"/>
                <w:szCs w:val="20"/>
              </w:rPr>
            </w:pPr>
            <w:r w:rsidRPr="009F4E0B">
              <w:rPr>
                <w:iCs/>
                <w:sz w:val="20"/>
                <w:szCs w:val="20"/>
              </w:rPr>
              <w:t xml:space="preserve">IMCE =   </w:t>
            </w:r>
            <w:r w:rsidRPr="009F4E0B">
              <w:rPr>
                <w:iCs/>
                <w:sz w:val="20"/>
                <w:szCs w:val="20"/>
              </w:rPr>
              <w:tab/>
              <w:t xml:space="preserve">TOA * (EFFCAP * </w:t>
            </w:r>
            <w:r w:rsidRPr="009F4E0B">
              <w:rPr>
                <w:i/>
                <w:iCs/>
                <w:sz w:val="20"/>
                <w:szCs w:val="20"/>
              </w:rPr>
              <w:t>nm</w:t>
            </w:r>
            <w:r w:rsidRPr="009F4E0B">
              <w:rPr>
                <w:iCs/>
                <w:sz w:val="20"/>
                <w:szCs w:val="20"/>
              </w:rPr>
              <w:t xml:space="preserve"> * </w:t>
            </w:r>
            <w:r w:rsidRPr="009F4E0B">
              <w:rPr>
                <w:i/>
                <w:iCs/>
                <w:sz w:val="20"/>
                <w:szCs w:val="20"/>
              </w:rPr>
              <w:t>cif%</w:t>
            </w:r>
            <w:r w:rsidRPr="009F4E0B">
              <w:rPr>
                <w:iCs/>
                <w:sz w:val="20"/>
                <w:szCs w:val="20"/>
              </w:rPr>
              <w:t>)</w:t>
            </w:r>
          </w:p>
          <w:p w14:paraId="1F1ACF26" w14:textId="77777777" w:rsidR="00513213" w:rsidRPr="009F4E0B" w:rsidRDefault="00513213" w:rsidP="002A69E4">
            <w:pPr>
              <w:spacing w:after="60"/>
              <w:ind w:left="1762" w:hanging="1440"/>
              <w:rPr>
                <w:iCs/>
                <w:sz w:val="20"/>
                <w:szCs w:val="20"/>
              </w:rPr>
            </w:pPr>
          </w:p>
          <w:p w14:paraId="6289A23E" w14:textId="77777777" w:rsidR="00513213" w:rsidRPr="009F4E0B" w:rsidRDefault="00513213" w:rsidP="002A69E4">
            <w:pPr>
              <w:spacing w:after="60"/>
              <w:ind w:left="1762" w:hanging="1440"/>
              <w:rPr>
                <w:iCs/>
                <w:sz w:val="20"/>
                <w:szCs w:val="20"/>
              </w:rPr>
            </w:pPr>
            <w:r w:rsidRPr="009F4E0B">
              <w:rPr>
                <w:iCs/>
                <w:sz w:val="20"/>
                <w:szCs w:val="20"/>
              </w:rPr>
              <w:t>Where:</w:t>
            </w:r>
          </w:p>
          <w:p w14:paraId="552222A0" w14:textId="77777777" w:rsidR="00513213" w:rsidRPr="009F4E0B" w:rsidRDefault="00513213" w:rsidP="002A69E4">
            <w:pPr>
              <w:spacing w:after="60"/>
              <w:ind w:left="1762" w:hanging="1440"/>
              <w:rPr>
                <w:iCs/>
                <w:sz w:val="20"/>
                <w:szCs w:val="20"/>
              </w:rPr>
            </w:pPr>
          </w:p>
          <w:p w14:paraId="199748DE" w14:textId="77777777" w:rsidR="00513213" w:rsidRPr="009F4E0B" w:rsidRDefault="00513213" w:rsidP="002A69E4">
            <w:pPr>
              <w:spacing w:after="60"/>
              <w:ind w:left="1762" w:hanging="1440"/>
              <w:rPr>
                <w:i/>
                <w:iCs/>
                <w:sz w:val="20"/>
                <w:szCs w:val="20"/>
              </w:rPr>
            </w:pPr>
            <w:r w:rsidRPr="009F4E0B">
              <w:rPr>
                <w:iCs/>
                <w:sz w:val="20"/>
                <w:szCs w:val="20"/>
              </w:rPr>
              <w:t>EFFCAP =</w:t>
            </w:r>
            <w:r w:rsidRPr="009F4E0B">
              <w:rPr>
                <w:iCs/>
                <w:sz w:val="20"/>
                <w:szCs w:val="20"/>
              </w:rPr>
              <w:tab/>
            </w:r>
            <w:r w:rsidRPr="009F4E0B">
              <w:rPr>
                <w:i/>
                <w:iCs/>
                <w:sz w:val="20"/>
                <w:szCs w:val="20"/>
              </w:rPr>
              <w:t xml:space="preserve">Effective Cap. </w:t>
            </w:r>
            <w:r w:rsidRPr="009F4E0B">
              <w:rPr>
                <w:iCs/>
                <w:sz w:val="20"/>
                <w:szCs w:val="20"/>
              </w:rPr>
              <w:t xml:space="preserve">The greater of Value of Lost Load (VOLL), as described in the Methodology for Implementing Operating Reserve Demand Curve (ORDC) to Calculate Real-Time Reserve Price Adder, or the SWCAP, as determined in accordance with Public Utility Commission of Texas (PUCT) Substantive Rules.  </w:t>
            </w:r>
          </w:p>
        </w:tc>
      </w:tr>
      <w:tr w:rsidR="00513213" w:rsidRPr="009F4E0B" w14:paraId="2CB0B12F" w14:textId="77777777" w:rsidTr="002A69E4">
        <w:trPr>
          <w:trHeight w:val="91"/>
        </w:trPr>
        <w:tc>
          <w:tcPr>
            <w:tcW w:w="9319" w:type="dxa"/>
            <w:gridSpan w:val="3"/>
          </w:tcPr>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106"/>
            </w:tblGrid>
            <w:tr w:rsidR="00513213" w14:paraId="125325F4" w14:textId="77777777" w:rsidTr="002A69E4">
              <w:tc>
                <w:tcPr>
                  <w:tcW w:w="9134" w:type="dxa"/>
                  <w:shd w:val="pct12" w:color="auto" w:fill="auto"/>
                </w:tcPr>
                <w:p w14:paraId="4D7E7D8E" w14:textId="77777777" w:rsidR="00513213" w:rsidRPr="0002450E" w:rsidRDefault="00513213" w:rsidP="002A69E4">
                  <w:pPr>
                    <w:pStyle w:val="Instructions"/>
                    <w:spacing w:before="120"/>
                    <w:rPr>
                      <w:iCs w:val="0"/>
                    </w:rPr>
                  </w:pPr>
                  <w:r>
                    <w:t>[NPRR978</w:t>
                  </w:r>
                  <w:r w:rsidRPr="0002450E">
                    <w:t xml:space="preserve">:  Replace </w:t>
                  </w:r>
                  <w:r>
                    <w:t>the variable “IMCE”</w:t>
                  </w:r>
                  <w:r w:rsidRPr="0002450E">
                    <w:t xml:space="preserve"> above with the following upon system implementation:] </w:t>
                  </w:r>
                </w:p>
                <w:tbl>
                  <w:tblPr>
                    <w:tblW w:w="931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880"/>
                    <w:gridCol w:w="6820"/>
                  </w:tblGrid>
                  <w:tr w:rsidR="00513213" w:rsidRPr="00367720" w14:paraId="2B532CF5" w14:textId="77777777" w:rsidTr="002A69E4">
                    <w:trPr>
                      <w:trHeight w:val="91"/>
                    </w:trPr>
                    <w:tc>
                      <w:tcPr>
                        <w:tcW w:w="1619" w:type="dxa"/>
                      </w:tcPr>
                      <w:p w14:paraId="08A39239" w14:textId="77777777" w:rsidR="00513213" w:rsidRPr="00906156" w:rsidRDefault="00513213" w:rsidP="002A69E4">
                        <w:pPr>
                          <w:pStyle w:val="TableBody"/>
                        </w:pPr>
                        <w:r w:rsidRPr="00906156">
                          <w:t>IMCE</w:t>
                        </w:r>
                      </w:p>
                    </w:tc>
                    <w:tc>
                      <w:tcPr>
                        <w:tcW w:w="880" w:type="dxa"/>
                      </w:tcPr>
                      <w:p w14:paraId="062D3BD3" w14:textId="77777777" w:rsidR="00513213" w:rsidRPr="004F59D3" w:rsidRDefault="00513213" w:rsidP="002A69E4">
                        <w:pPr>
                          <w:pStyle w:val="TableBody"/>
                        </w:pPr>
                        <w:r w:rsidRPr="004F59D3">
                          <w:t>$</w:t>
                        </w:r>
                      </w:p>
                    </w:tc>
                    <w:tc>
                      <w:tcPr>
                        <w:tcW w:w="6820" w:type="dxa"/>
                      </w:tcPr>
                      <w:p w14:paraId="105CBA17" w14:textId="77777777" w:rsidR="00513213" w:rsidRPr="004F59D3" w:rsidRDefault="00513213" w:rsidP="002A69E4">
                        <w:pPr>
                          <w:pStyle w:val="TableBody"/>
                        </w:pPr>
                        <w:r w:rsidRPr="004F59D3">
                          <w:rPr>
                            <w:i/>
                          </w:rPr>
                          <w:t xml:space="preserve">Initial Minimum Current Exposure </w:t>
                        </w:r>
                      </w:p>
                      <w:p w14:paraId="505BACD1" w14:textId="77777777" w:rsidR="00513213" w:rsidRPr="00484E48" w:rsidRDefault="00513213" w:rsidP="002A69E4">
                        <w:pPr>
                          <w:pStyle w:val="TableBody"/>
                        </w:pPr>
                      </w:p>
                      <w:p w14:paraId="6801AB0F" w14:textId="77777777" w:rsidR="00513213" w:rsidRPr="00367720" w:rsidRDefault="00513213" w:rsidP="002A69E4">
                        <w:pPr>
                          <w:pStyle w:val="TableBody"/>
                          <w:ind w:left="1757" w:hanging="1440"/>
                        </w:pPr>
                        <w:r w:rsidRPr="00484E48">
                          <w:t xml:space="preserve">IMCE =   </w:t>
                        </w:r>
                        <w:r w:rsidRPr="00484E48">
                          <w:tab/>
                          <w:t>TOA * (</w:t>
                        </w:r>
                        <w:r>
                          <w:t>SW</w:t>
                        </w:r>
                        <w:r w:rsidRPr="00484E48">
                          <w:t xml:space="preserve">CAP * </w:t>
                        </w:r>
                        <w:r w:rsidRPr="00367720">
                          <w:rPr>
                            <w:i/>
                          </w:rPr>
                          <w:t>nm</w:t>
                        </w:r>
                        <w:r w:rsidRPr="00367720">
                          <w:t xml:space="preserve"> * </w:t>
                        </w:r>
                        <w:r w:rsidRPr="00367720">
                          <w:rPr>
                            <w:i/>
                          </w:rPr>
                          <w:t>cif%</w:t>
                        </w:r>
                        <w:r w:rsidRPr="00367720">
                          <w:t>)</w:t>
                        </w:r>
                      </w:p>
                      <w:p w14:paraId="230C5630" w14:textId="77777777" w:rsidR="00513213" w:rsidRPr="00367720" w:rsidRDefault="00513213" w:rsidP="002A69E4">
                        <w:pPr>
                          <w:pStyle w:val="TableBody"/>
                          <w:ind w:left="1762" w:hanging="1440"/>
                          <w:rPr>
                            <w:i/>
                          </w:rPr>
                        </w:pPr>
                        <w:r w:rsidRPr="00367720">
                          <w:t xml:space="preserve"> </w:t>
                        </w:r>
                      </w:p>
                    </w:tc>
                  </w:tr>
                </w:tbl>
                <w:p w14:paraId="30F06B5A" w14:textId="77777777" w:rsidR="00513213" w:rsidRPr="00B35DA1" w:rsidRDefault="00513213" w:rsidP="002A69E4">
                  <w:pPr>
                    <w:pStyle w:val="TableBody"/>
                    <w:ind w:left="1710"/>
                  </w:pPr>
                </w:p>
              </w:tc>
            </w:tr>
          </w:tbl>
          <w:p w14:paraId="1AE3B558" w14:textId="77777777" w:rsidR="00513213" w:rsidRPr="009F4E0B" w:rsidRDefault="00513213" w:rsidP="002A69E4">
            <w:pPr>
              <w:spacing w:after="60"/>
              <w:rPr>
                <w:i/>
                <w:iCs/>
                <w:sz w:val="20"/>
                <w:szCs w:val="20"/>
              </w:rPr>
            </w:pPr>
          </w:p>
        </w:tc>
      </w:tr>
      <w:tr w:rsidR="00513213" w:rsidRPr="009F4E0B" w14:paraId="0CC372A7" w14:textId="77777777" w:rsidTr="002A69E4">
        <w:trPr>
          <w:trHeight w:val="91"/>
        </w:trPr>
        <w:tc>
          <w:tcPr>
            <w:tcW w:w="1619" w:type="dxa"/>
          </w:tcPr>
          <w:p w14:paraId="118A251B" w14:textId="77777777" w:rsidR="00513213" w:rsidRPr="009F4E0B" w:rsidRDefault="00513213" w:rsidP="002A69E4">
            <w:pPr>
              <w:spacing w:after="60"/>
              <w:rPr>
                <w:iCs/>
                <w:sz w:val="20"/>
                <w:szCs w:val="20"/>
              </w:rPr>
            </w:pPr>
            <w:r w:rsidRPr="009F4E0B">
              <w:rPr>
                <w:iCs/>
                <w:sz w:val="20"/>
                <w:szCs w:val="20"/>
              </w:rPr>
              <w:t>TOA</w:t>
            </w:r>
          </w:p>
        </w:tc>
        <w:tc>
          <w:tcPr>
            <w:tcW w:w="880" w:type="dxa"/>
          </w:tcPr>
          <w:p w14:paraId="7BBE25CB" w14:textId="77777777" w:rsidR="00513213" w:rsidRPr="009F4E0B" w:rsidRDefault="00513213" w:rsidP="002A69E4">
            <w:pPr>
              <w:spacing w:after="60"/>
              <w:rPr>
                <w:iCs/>
                <w:sz w:val="20"/>
                <w:szCs w:val="20"/>
              </w:rPr>
            </w:pPr>
            <w:r w:rsidRPr="009F4E0B">
              <w:rPr>
                <w:iCs/>
                <w:sz w:val="20"/>
                <w:szCs w:val="20"/>
              </w:rPr>
              <w:t>None</w:t>
            </w:r>
          </w:p>
        </w:tc>
        <w:tc>
          <w:tcPr>
            <w:tcW w:w="6820" w:type="dxa"/>
          </w:tcPr>
          <w:p w14:paraId="48BCC44C" w14:textId="77777777" w:rsidR="00513213" w:rsidRPr="009F4E0B" w:rsidRDefault="00513213" w:rsidP="002A69E4">
            <w:pPr>
              <w:spacing w:after="60"/>
              <w:rPr>
                <w:i/>
                <w:iCs/>
                <w:sz w:val="20"/>
                <w:szCs w:val="20"/>
              </w:rPr>
            </w:pPr>
            <w:r w:rsidRPr="009F4E0B">
              <w:rPr>
                <w:i/>
                <w:iCs/>
                <w:sz w:val="20"/>
                <w:szCs w:val="20"/>
              </w:rPr>
              <w:t>Trade-Only Activity</w:t>
            </w:r>
            <w:r w:rsidRPr="009F4E0B">
              <w:rPr>
                <w:iCs/>
                <w:sz w:val="20"/>
                <w:szCs w:val="20"/>
              </w:rPr>
              <w:t xml:space="preserve">—Counter-Party that does not represent either a Load or a generation QSE.  </w:t>
            </w:r>
            <w:r w:rsidRPr="009F4E0B">
              <w:rPr>
                <w:sz w:val="20"/>
                <w:szCs w:val="20"/>
              </w:rPr>
              <w:t>Set to “0” if Counter-Party represents a QSE that has an association with a</w:t>
            </w:r>
            <w:r w:rsidRPr="009F4E0B" w:rsidDel="0044096C">
              <w:rPr>
                <w:sz w:val="20"/>
                <w:szCs w:val="20"/>
              </w:rPr>
              <w:t xml:space="preserve"> </w:t>
            </w:r>
            <w:r w:rsidRPr="009F4E0B">
              <w:rPr>
                <w:sz w:val="20"/>
                <w:szCs w:val="20"/>
              </w:rPr>
              <w:t>Load Serving Entity (LSE) or a Resource Entity, or if Counter-Party does not represent any QSE;</w:t>
            </w:r>
            <w:r w:rsidRPr="009F4E0B">
              <w:rPr>
                <w:b/>
                <w:bCs/>
                <w:i/>
                <w:sz w:val="20"/>
                <w:szCs w:val="20"/>
              </w:rPr>
              <w:t xml:space="preserve"> </w:t>
            </w:r>
            <w:r w:rsidRPr="009F4E0B">
              <w:rPr>
                <w:sz w:val="20"/>
                <w:szCs w:val="20"/>
              </w:rPr>
              <w:t>otherwise set to 1.</w:t>
            </w:r>
          </w:p>
        </w:tc>
      </w:tr>
      <w:tr w:rsidR="00513213" w:rsidRPr="009F4E0B" w14:paraId="4876A87D" w14:textId="77777777" w:rsidTr="002A69E4">
        <w:trPr>
          <w:trHeight w:val="91"/>
        </w:trPr>
        <w:tc>
          <w:tcPr>
            <w:tcW w:w="1619" w:type="dxa"/>
          </w:tcPr>
          <w:p w14:paraId="41121861" w14:textId="77777777" w:rsidR="00513213" w:rsidRPr="009F4E0B" w:rsidRDefault="00513213" w:rsidP="002A69E4">
            <w:pPr>
              <w:spacing w:after="60"/>
              <w:rPr>
                <w:i/>
                <w:iCs/>
                <w:sz w:val="20"/>
                <w:szCs w:val="20"/>
              </w:rPr>
            </w:pPr>
            <w:r w:rsidRPr="009F4E0B">
              <w:rPr>
                <w:i/>
                <w:iCs/>
                <w:sz w:val="20"/>
                <w:szCs w:val="20"/>
              </w:rPr>
              <w:t>q</w:t>
            </w:r>
          </w:p>
        </w:tc>
        <w:tc>
          <w:tcPr>
            <w:tcW w:w="880" w:type="dxa"/>
          </w:tcPr>
          <w:p w14:paraId="6E3E256A" w14:textId="77777777" w:rsidR="00513213" w:rsidRPr="009F4E0B" w:rsidRDefault="00513213" w:rsidP="002A69E4">
            <w:pPr>
              <w:spacing w:after="60"/>
              <w:rPr>
                <w:iCs/>
                <w:sz w:val="20"/>
                <w:szCs w:val="20"/>
              </w:rPr>
            </w:pPr>
            <w:r w:rsidRPr="009F4E0B">
              <w:rPr>
                <w:iCs/>
                <w:sz w:val="20"/>
                <w:szCs w:val="20"/>
              </w:rPr>
              <w:t>None.</w:t>
            </w:r>
          </w:p>
        </w:tc>
        <w:tc>
          <w:tcPr>
            <w:tcW w:w="6820" w:type="dxa"/>
          </w:tcPr>
          <w:p w14:paraId="612E4E17" w14:textId="77777777" w:rsidR="00513213" w:rsidRPr="009F4E0B" w:rsidRDefault="00513213" w:rsidP="002A69E4">
            <w:pPr>
              <w:spacing w:after="60"/>
              <w:rPr>
                <w:iCs/>
                <w:sz w:val="20"/>
                <w:szCs w:val="20"/>
              </w:rPr>
            </w:pPr>
            <w:r w:rsidRPr="009F4E0B">
              <w:rPr>
                <w:iCs/>
                <w:sz w:val="20"/>
                <w:szCs w:val="20"/>
              </w:rPr>
              <w:t>QSEs represented by Counter-Party.</w:t>
            </w:r>
          </w:p>
        </w:tc>
      </w:tr>
      <w:tr w:rsidR="00513213" w:rsidRPr="009F4E0B" w14:paraId="40778284" w14:textId="77777777" w:rsidTr="002A69E4">
        <w:trPr>
          <w:trHeight w:val="91"/>
        </w:trPr>
        <w:tc>
          <w:tcPr>
            <w:tcW w:w="1619" w:type="dxa"/>
          </w:tcPr>
          <w:p w14:paraId="0B2A9EFA" w14:textId="77777777" w:rsidR="00513213" w:rsidRPr="009F4E0B" w:rsidRDefault="00513213" w:rsidP="002A69E4">
            <w:pPr>
              <w:spacing w:after="60"/>
              <w:rPr>
                <w:i/>
                <w:iCs/>
                <w:sz w:val="20"/>
                <w:szCs w:val="20"/>
              </w:rPr>
            </w:pPr>
            <w:r w:rsidRPr="009F4E0B">
              <w:rPr>
                <w:i/>
                <w:iCs/>
                <w:sz w:val="20"/>
                <w:szCs w:val="20"/>
              </w:rPr>
              <w:t>a</w:t>
            </w:r>
          </w:p>
        </w:tc>
        <w:tc>
          <w:tcPr>
            <w:tcW w:w="880" w:type="dxa"/>
          </w:tcPr>
          <w:p w14:paraId="7D218EF2" w14:textId="77777777" w:rsidR="00513213" w:rsidRPr="009F4E0B" w:rsidRDefault="00513213" w:rsidP="002A69E4">
            <w:pPr>
              <w:spacing w:after="60"/>
              <w:rPr>
                <w:iCs/>
                <w:sz w:val="20"/>
                <w:szCs w:val="20"/>
              </w:rPr>
            </w:pPr>
            <w:r w:rsidRPr="009F4E0B">
              <w:rPr>
                <w:iCs/>
                <w:sz w:val="20"/>
                <w:szCs w:val="20"/>
              </w:rPr>
              <w:t>None.</w:t>
            </w:r>
          </w:p>
        </w:tc>
        <w:tc>
          <w:tcPr>
            <w:tcW w:w="6820" w:type="dxa"/>
          </w:tcPr>
          <w:p w14:paraId="0B75C79D" w14:textId="77777777" w:rsidR="00513213" w:rsidRPr="009F4E0B" w:rsidRDefault="00513213" w:rsidP="002A69E4">
            <w:pPr>
              <w:spacing w:after="60"/>
              <w:rPr>
                <w:iCs/>
                <w:sz w:val="20"/>
                <w:szCs w:val="20"/>
              </w:rPr>
            </w:pPr>
            <w:r w:rsidRPr="009F4E0B">
              <w:rPr>
                <w:iCs/>
                <w:sz w:val="20"/>
                <w:szCs w:val="20"/>
              </w:rPr>
              <w:t>CRR Account Holders represented by Counter-Party.</w:t>
            </w:r>
          </w:p>
        </w:tc>
      </w:tr>
      <w:tr w:rsidR="00513213" w:rsidRPr="009F4E0B" w14:paraId="095E5CE4" w14:textId="77777777" w:rsidTr="002A69E4">
        <w:trPr>
          <w:trHeight w:val="91"/>
        </w:trPr>
        <w:tc>
          <w:tcPr>
            <w:tcW w:w="1619" w:type="dxa"/>
          </w:tcPr>
          <w:p w14:paraId="43D6C96F" w14:textId="77777777" w:rsidR="00513213" w:rsidRPr="009F4E0B" w:rsidRDefault="00513213" w:rsidP="002A69E4">
            <w:pPr>
              <w:spacing w:after="60"/>
              <w:rPr>
                <w:iCs/>
                <w:sz w:val="20"/>
                <w:szCs w:val="20"/>
              </w:rPr>
            </w:pPr>
            <w:r w:rsidRPr="009F4E0B">
              <w:rPr>
                <w:iCs/>
                <w:sz w:val="20"/>
                <w:szCs w:val="20"/>
              </w:rPr>
              <w:t>IA</w:t>
            </w:r>
          </w:p>
        </w:tc>
        <w:tc>
          <w:tcPr>
            <w:tcW w:w="880" w:type="dxa"/>
          </w:tcPr>
          <w:p w14:paraId="21FA8C1B" w14:textId="77777777" w:rsidR="00513213" w:rsidRPr="009F4E0B" w:rsidRDefault="00513213" w:rsidP="002A69E4">
            <w:pPr>
              <w:spacing w:after="60"/>
              <w:rPr>
                <w:iCs/>
                <w:sz w:val="20"/>
                <w:szCs w:val="20"/>
              </w:rPr>
            </w:pPr>
            <w:r w:rsidRPr="009F4E0B">
              <w:rPr>
                <w:iCs/>
                <w:sz w:val="20"/>
                <w:szCs w:val="20"/>
              </w:rPr>
              <w:t>$</w:t>
            </w:r>
          </w:p>
        </w:tc>
        <w:tc>
          <w:tcPr>
            <w:tcW w:w="6820" w:type="dxa"/>
          </w:tcPr>
          <w:p w14:paraId="23DDA70D" w14:textId="77777777" w:rsidR="00513213" w:rsidRPr="009F4E0B" w:rsidRDefault="00513213" w:rsidP="002A69E4">
            <w:pPr>
              <w:spacing w:after="60"/>
              <w:rPr>
                <w:iCs/>
                <w:sz w:val="20"/>
                <w:szCs w:val="20"/>
              </w:rPr>
            </w:pPr>
            <w:r w:rsidRPr="009F4E0B">
              <w:rPr>
                <w:i/>
                <w:iCs/>
                <w:sz w:val="20"/>
                <w:szCs w:val="20"/>
              </w:rPr>
              <w:t>Independent Amount</w:t>
            </w:r>
            <w:r w:rsidRPr="009F4E0B">
              <w:rPr>
                <w:iCs/>
                <w:sz w:val="20"/>
                <w:szCs w:val="20"/>
              </w:rPr>
              <w:t>—The amount required to be posted as defined in Section 16.16.1, Counter-Party Criteria.</w:t>
            </w:r>
          </w:p>
        </w:tc>
      </w:tr>
      <w:tr w:rsidR="00513213" w:rsidRPr="009F4E0B" w14:paraId="4AE35BE6" w14:textId="77777777" w:rsidTr="002A69E4">
        <w:trPr>
          <w:trHeight w:val="91"/>
        </w:trPr>
        <w:tc>
          <w:tcPr>
            <w:tcW w:w="1619" w:type="dxa"/>
          </w:tcPr>
          <w:p w14:paraId="041E4F07" w14:textId="77777777" w:rsidR="00513213" w:rsidRPr="009F4E0B" w:rsidRDefault="00513213" w:rsidP="002A69E4">
            <w:pPr>
              <w:spacing w:after="60"/>
              <w:rPr>
                <w:iCs/>
                <w:sz w:val="20"/>
                <w:szCs w:val="20"/>
              </w:rPr>
            </w:pPr>
            <w:r w:rsidRPr="009F4E0B">
              <w:rPr>
                <w:iCs/>
                <w:sz w:val="20"/>
                <w:szCs w:val="20"/>
              </w:rPr>
              <w:t>RFAF</w:t>
            </w:r>
          </w:p>
        </w:tc>
        <w:tc>
          <w:tcPr>
            <w:tcW w:w="880" w:type="dxa"/>
          </w:tcPr>
          <w:p w14:paraId="19CA7BDD" w14:textId="77777777" w:rsidR="00513213" w:rsidRPr="009F4E0B" w:rsidRDefault="00513213" w:rsidP="002A69E4">
            <w:pPr>
              <w:spacing w:after="60"/>
              <w:rPr>
                <w:iCs/>
                <w:sz w:val="20"/>
                <w:szCs w:val="20"/>
              </w:rPr>
            </w:pPr>
            <w:r w:rsidRPr="009F4E0B">
              <w:rPr>
                <w:iCs/>
                <w:sz w:val="20"/>
                <w:szCs w:val="20"/>
              </w:rPr>
              <w:t>None</w:t>
            </w:r>
          </w:p>
        </w:tc>
        <w:tc>
          <w:tcPr>
            <w:tcW w:w="6820" w:type="dxa"/>
          </w:tcPr>
          <w:p w14:paraId="07FE893B" w14:textId="77777777" w:rsidR="00513213" w:rsidRPr="009F4E0B" w:rsidRDefault="00513213" w:rsidP="002A69E4">
            <w:pPr>
              <w:spacing w:after="60"/>
              <w:rPr>
                <w:i/>
                <w:iCs/>
                <w:sz w:val="20"/>
                <w:szCs w:val="20"/>
              </w:rPr>
            </w:pPr>
            <w:r w:rsidRPr="009F4E0B">
              <w:rPr>
                <w:i/>
                <w:iCs/>
                <w:sz w:val="20"/>
                <w:szCs w:val="20"/>
              </w:rPr>
              <w:t>Real-Time Forward Adjustment Factor</w:t>
            </w:r>
            <w:r w:rsidRPr="009F4E0B">
              <w:rPr>
                <w:iCs/>
                <w:sz w:val="20"/>
                <w:szCs w:val="20"/>
              </w:rPr>
              <w:t>—The adjustment factor for RTM-related forward exposure as defined in Section 16.11.4.3.3, Forward Adjustment Factors.</w:t>
            </w:r>
          </w:p>
        </w:tc>
      </w:tr>
    </w:tbl>
    <w:p w14:paraId="0F495AA1" w14:textId="77777777" w:rsidR="00513213" w:rsidRPr="009F4E0B" w:rsidRDefault="00513213" w:rsidP="00513213">
      <w:pPr>
        <w:spacing w:before="240"/>
        <w:rPr>
          <w:iCs/>
          <w:szCs w:val="20"/>
        </w:rPr>
      </w:pPr>
      <w:r w:rsidRPr="009F4E0B">
        <w:rPr>
          <w:iCs/>
          <w:szCs w:val="20"/>
        </w:rPr>
        <w:t xml:space="preserve">The above parameters are defined as follows: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513213" w:rsidRPr="009F4E0B" w14:paraId="59C3DCBE" w14:textId="77777777" w:rsidTr="002A69E4">
        <w:trPr>
          <w:trHeight w:val="351"/>
          <w:tblHeader/>
        </w:trPr>
        <w:tc>
          <w:tcPr>
            <w:tcW w:w="1448" w:type="dxa"/>
          </w:tcPr>
          <w:p w14:paraId="0C267E53" w14:textId="77777777" w:rsidR="00513213" w:rsidRPr="009F4E0B" w:rsidRDefault="00513213" w:rsidP="002A69E4">
            <w:pPr>
              <w:spacing w:after="120"/>
              <w:rPr>
                <w:b/>
                <w:iCs/>
                <w:sz w:val="20"/>
                <w:szCs w:val="20"/>
              </w:rPr>
            </w:pPr>
            <w:r w:rsidRPr="009F4E0B">
              <w:rPr>
                <w:b/>
                <w:iCs/>
                <w:sz w:val="20"/>
                <w:szCs w:val="20"/>
              </w:rPr>
              <w:t>Parameter</w:t>
            </w:r>
          </w:p>
        </w:tc>
        <w:tc>
          <w:tcPr>
            <w:tcW w:w="1702" w:type="dxa"/>
          </w:tcPr>
          <w:p w14:paraId="3BC8F398" w14:textId="77777777" w:rsidR="00513213" w:rsidRPr="009F4E0B" w:rsidRDefault="00513213" w:rsidP="002A69E4">
            <w:pPr>
              <w:spacing w:after="120"/>
              <w:rPr>
                <w:b/>
                <w:iCs/>
                <w:sz w:val="20"/>
                <w:szCs w:val="20"/>
              </w:rPr>
            </w:pPr>
            <w:r w:rsidRPr="009F4E0B">
              <w:rPr>
                <w:b/>
                <w:iCs/>
                <w:sz w:val="20"/>
                <w:szCs w:val="20"/>
              </w:rPr>
              <w:t>Unit</w:t>
            </w:r>
          </w:p>
        </w:tc>
        <w:tc>
          <w:tcPr>
            <w:tcW w:w="6120" w:type="dxa"/>
          </w:tcPr>
          <w:p w14:paraId="2735E5F6" w14:textId="77777777" w:rsidR="00513213" w:rsidRPr="009F4E0B" w:rsidRDefault="00513213" w:rsidP="002A69E4">
            <w:pPr>
              <w:spacing w:after="120"/>
              <w:rPr>
                <w:b/>
                <w:iCs/>
                <w:sz w:val="20"/>
                <w:szCs w:val="20"/>
              </w:rPr>
            </w:pPr>
            <w:r w:rsidRPr="009F4E0B">
              <w:rPr>
                <w:b/>
                <w:iCs/>
                <w:sz w:val="20"/>
                <w:szCs w:val="20"/>
              </w:rPr>
              <w:t>Current Value*</w:t>
            </w:r>
          </w:p>
        </w:tc>
      </w:tr>
      <w:tr w:rsidR="00513213" w:rsidRPr="009F4E0B" w14:paraId="5EB17D82" w14:textId="77777777" w:rsidTr="002A69E4">
        <w:trPr>
          <w:trHeight w:val="519"/>
        </w:trPr>
        <w:tc>
          <w:tcPr>
            <w:tcW w:w="1448" w:type="dxa"/>
          </w:tcPr>
          <w:p w14:paraId="49F83EB6" w14:textId="77777777" w:rsidR="00513213" w:rsidRPr="009F4E0B" w:rsidRDefault="00513213" w:rsidP="002A69E4">
            <w:pPr>
              <w:spacing w:after="60"/>
              <w:rPr>
                <w:i/>
                <w:iCs/>
                <w:sz w:val="20"/>
                <w:szCs w:val="20"/>
              </w:rPr>
            </w:pPr>
            <w:r w:rsidRPr="009F4E0B">
              <w:rPr>
                <w:i/>
                <w:iCs/>
                <w:sz w:val="20"/>
                <w:szCs w:val="20"/>
              </w:rPr>
              <w:t>nm</w:t>
            </w:r>
          </w:p>
        </w:tc>
        <w:tc>
          <w:tcPr>
            <w:tcW w:w="1702" w:type="dxa"/>
          </w:tcPr>
          <w:p w14:paraId="538AB637" w14:textId="77777777" w:rsidR="00513213" w:rsidRPr="009F4E0B" w:rsidRDefault="00513213" w:rsidP="002A69E4">
            <w:pPr>
              <w:spacing w:after="60"/>
              <w:rPr>
                <w:iCs/>
                <w:sz w:val="20"/>
                <w:szCs w:val="20"/>
              </w:rPr>
            </w:pPr>
            <w:r w:rsidRPr="009F4E0B">
              <w:rPr>
                <w:iCs/>
                <w:sz w:val="20"/>
                <w:szCs w:val="20"/>
              </w:rPr>
              <w:t>None</w:t>
            </w:r>
          </w:p>
        </w:tc>
        <w:tc>
          <w:tcPr>
            <w:tcW w:w="6120" w:type="dxa"/>
          </w:tcPr>
          <w:p w14:paraId="0B7D3D9E" w14:textId="77777777" w:rsidR="00513213" w:rsidRPr="009F4E0B" w:rsidRDefault="00513213" w:rsidP="002A69E4">
            <w:pPr>
              <w:spacing w:after="60"/>
              <w:rPr>
                <w:iCs/>
                <w:sz w:val="20"/>
                <w:szCs w:val="20"/>
              </w:rPr>
            </w:pPr>
            <w:r w:rsidRPr="009F4E0B">
              <w:rPr>
                <w:iCs/>
                <w:sz w:val="20"/>
                <w:szCs w:val="20"/>
              </w:rPr>
              <w:t>50</w:t>
            </w:r>
          </w:p>
        </w:tc>
      </w:tr>
      <w:tr w:rsidR="00513213" w:rsidRPr="009F4E0B" w14:paraId="44142EC3" w14:textId="77777777" w:rsidTr="002A69E4">
        <w:trPr>
          <w:trHeight w:val="519"/>
        </w:trPr>
        <w:tc>
          <w:tcPr>
            <w:tcW w:w="1448" w:type="dxa"/>
          </w:tcPr>
          <w:p w14:paraId="5A28DD62" w14:textId="77777777" w:rsidR="00513213" w:rsidRPr="009F4E0B" w:rsidRDefault="00513213" w:rsidP="002A69E4">
            <w:pPr>
              <w:spacing w:after="60"/>
              <w:rPr>
                <w:i/>
                <w:iCs/>
                <w:sz w:val="20"/>
                <w:szCs w:val="20"/>
              </w:rPr>
            </w:pPr>
            <w:r w:rsidRPr="009F4E0B">
              <w:rPr>
                <w:i/>
                <w:iCs/>
                <w:sz w:val="20"/>
                <w:szCs w:val="20"/>
              </w:rPr>
              <w:t>cif</w:t>
            </w:r>
          </w:p>
        </w:tc>
        <w:tc>
          <w:tcPr>
            <w:tcW w:w="1702" w:type="dxa"/>
          </w:tcPr>
          <w:p w14:paraId="6CC1EDC9" w14:textId="77777777" w:rsidR="00513213" w:rsidRPr="009F4E0B" w:rsidRDefault="00513213" w:rsidP="002A69E4">
            <w:pPr>
              <w:spacing w:after="60"/>
              <w:rPr>
                <w:iCs/>
                <w:sz w:val="20"/>
                <w:szCs w:val="20"/>
              </w:rPr>
            </w:pPr>
            <w:r w:rsidRPr="009F4E0B">
              <w:rPr>
                <w:iCs/>
                <w:sz w:val="20"/>
                <w:szCs w:val="20"/>
              </w:rPr>
              <w:t>Percentage</w:t>
            </w:r>
          </w:p>
        </w:tc>
        <w:tc>
          <w:tcPr>
            <w:tcW w:w="6120" w:type="dxa"/>
          </w:tcPr>
          <w:p w14:paraId="66CC3B84" w14:textId="77777777" w:rsidR="00513213" w:rsidRPr="009F4E0B" w:rsidRDefault="00513213" w:rsidP="002A69E4">
            <w:pPr>
              <w:spacing w:after="60"/>
              <w:rPr>
                <w:iCs/>
                <w:sz w:val="20"/>
                <w:szCs w:val="20"/>
              </w:rPr>
            </w:pPr>
            <w:r w:rsidRPr="009F4E0B">
              <w:rPr>
                <w:iCs/>
                <w:sz w:val="20"/>
                <w:szCs w:val="20"/>
              </w:rPr>
              <w:t>9%</w:t>
            </w:r>
          </w:p>
        </w:tc>
      </w:tr>
      <w:tr w:rsidR="00513213" w:rsidRPr="009F4E0B" w14:paraId="29A83507" w14:textId="77777777" w:rsidTr="002A69E4">
        <w:trPr>
          <w:trHeight w:val="519"/>
        </w:trPr>
        <w:tc>
          <w:tcPr>
            <w:tcW w:w="1448" w:type="dxa"/>
          </w:tcPr>
          <w:p w14:paraId="5552D9B0" w14:textId="77777777" w:rsidR="00513213" w:rsidRPr="009F4E0B" w:rsidRDefault="00513213" w:rsidP="002A69E4">
            <w:pPr>
              <w:spacing w:after="60"/>
              <w:rPr>
                <w:i/>
                <w:iCs/>
                <w:sz w:val="20"/>
                <w:szCs w:val="20"/>
              </w:rPr>
            </w:pPr>
            <w:r w:rsidRPr="009F4E0B">
              <w:rPr>
                <w:i/>
                <w:iCs/>
                <w:sz w:val="20"/>
                <w:szCs w:val="20"/>
                <w:lang w:val="fr-FR"/>
              </w:rPr>
              <w:t>NUCADJ</w:t>
            </w:r>
          </w:p>
        </w:tc>
        <w:tc>
          <w:tcPr>
            <w:tcW w:w="1702" w:type="dxa"/>
          </w:tcPr>
          <w:p w14:paraId="66760F86" w14:textId="77777777" w:rsidR="00513213" w:rsidRPr="009F4E0B" w:rsidRDefault="00513213" w:rsidP="002A69E4">
            <w:pPr>
              <w:spacing w:after="60"/>
              <w:rPr>
                <w:iCs/>
                <w:sz w:val="20"/>
                <w:szCs w:val="20"/>
              </w:rPr>
            </w:pPr>
            <w:r w:rsidRPr="009F4E0B">
              <w:rPr>
                <w:iCs/>
                <w:sz w:val="20"/>
                <w:szCs w:val="20"/>
              </w:rPr>
              <w:t>Percentage</w:t>
            </w:r>
          </w:p>
        </w:tc>
        <w:tc>
          <w:tcPr>
            <w:tcW w:w="6120" w:type="dxa"/>
          </w:tcPr>
          <w:p w14:paraId="5A3E78AC" w14:textId="77777777" w:rsidR="00513213" w:rsidRPr="009F4E0B" w:rsidRDefault="00513213" w:rsidP="002A69E4">
            <w:pPr>
              <w:spacing w:after="60"/>
              <w:rPr>
                <w:iCs/>
                <w:sz w:val="20"/>
                <w:szCs w:val="20"/>
              </w:rPr>
            </w:pPr>
            <w:r w:rsidRPr="009F4E0B">
              <w:rPr>
                <w:iCs/>
                <w:sz w:val="20"/>
                <w:szCs w:val="20"/>
              </w:rPr>
              <w:t>Minimum value of 20%.</w:t>
            </w:r>
          </w:p>
        </w:tc>
      </w:tr>
      <w:tr w:rsidR="00513213" w:rsidRPr="009F4E0B" w14:paraId="298EAB3A" w14:textId="77777777" w:rsidTr="002A69E4">
        <w:trPr>
          <w:trHeight w:val="519"/>
        </w:trPr>
        <w:tc>
          <w:tcPr>
            <w:tcW w:w="1448" w:type="dxa"/>
          </w:tcPr>
          <w:p w14:paraId="35071F84" w14:textId="77777777" w:rsidR="00513213" w:rsidRPr="009F4E0B" w:rsidRDefault="00513213" w:rsidP="002A69E4">
            <w:pPr>
              <w:spacing w:after="60"/>
              <w:rPr>
                <w:i/>
                <w:iCs/>
                <w:sz w:val="20"/>
                <w:szCs w:val="20"/>
              </w:rPr>
            </w:pPr>
            <w:r w:rsidRPr="009F4E0B">
              <w:rPr>
                <w:i/>
                <w:iCs/>
                <w:sz w:val="20"/>
                <w:szCs w:val="20"/>
              </w:rPr>
              <w:t>T1</w:t>
            </w:r>
          </w:p>
        </w:tc>
        <w:tc>
          <w:tcPr>
            <w:tcW w:w="1702" w:type="dxa"/>
          </w:tcPr>
          <w:p w14:paraId="6D50D9DA" w14:textId="77777777" w:rsidR="00513213" w:rsidRPr="009F4E0B" w:rsidRDefault="00513213" w:rsidP="002A69E4">
            <w:pPr>
              <w:spacing w:after="60"/>
              <w:rPr>
                <w:iCs/>
                <w:sz w:val="20"/>
                <w:szCs w:val="20"/>
              </w:rPr>
            </w:pPr>
            <w:r w:rsidRPr="009F4E0B">
              <w:rPr>
                <w:iCs/>
                <w:sz w:val="20"/>
                <w:szCs w:val="20"/>
              </w:rPr>
              <w:t>Days</w:t>
            </w:r>
          </w:p>
        </w:tc>
        <w:tc>
          <w:tcPr>
            <w:tcW w:w="6120" w:type="dxa"/>
          </w:tcPr>
          <w:p w14:paraId="51C2644C" w14:textId="77777777" w:rsidR="00513213" w:rsidRPr="009F4E0B" w:rsidRDefault="00513213" w:rsidP="002A69E4">
            <w:pPr>
              <w:spacing w:after="60"/>
              <w:rPr>
                <w:iCs/>
                <w:sz w:val="20"/>
                <w:szCs w:val="20"/>
              </w:rPr>
            </w:pPr>
            <w:r w:rsidRPr="009F4E0B">
              <w:rPr>
                <w:iCs/>
                <w:sz w:val="20"/>
                <w:szCs w:val="20"/>
              </w:rPr>
              <w:t>2</w:t>
            </w:r>
          </w:p>
        </w:tc>
      </w:tr>
      <w:tr w:rsidR="00513213" w:rsidRPr="009F4E0B" w14:paraId="023FB986" w14:textId="77777777" w:rsidTr="002A69E4">
        <w:trPr>
          <w:trHeight w:val="519"/>
        </w:trPr>
        <w:tc>
          <w:tcPr>
            <w:tcW w:w="1448" w:type="dxa"/>
          </w:tcPr>
          <w:p w14:paraId="614B8DF6" w14:textId="77777777" w:rsidR="00513213" w:rsidRPr="009F4E0B" w:rsidRDefault="00513213" w:rsidP="002A69E4">
            <w:pPr>
              <w:spacing w:after="60"/>
              <w:rPr>
                <w:i/>
                <w:iCs/>
                <w:sz w:val="20"/>
                <w:szCs w:val="20"/>
              </w:rPr>
            </w:pPr>
            <w:r w:rsidRPr="009F4E0B">
              <w:rPr>
                <w:i/>
                <w:iCs/>
                <w:sz w:val="20"/>
                <w:szCs w:val="20"/>
              </w:rPr>
              <w:lastRenderedPageBreak/>
              <w:t>T2</w:t>
            </w:r>
          </w:p>
        </w:tc>
        <w:tc>
          <w:tcPr>
            <w:tcW w:w="1702" w:type="dxa"/>
          </w:tcPr>
          <w:p w14:paraId="2A91F18E" w14:textId="77777777" w:rsidR="00513213" w:rsidRPr="009F4E0B" w:rsidRDefault="00513213" w:rsidP="002A69E4">
            <w:pPr>
              <w:spacing w:after="60"/>
              <w:rPr>
                <w:iCs/>
                <w:sz w:val="20"/>
                <w:szCs w:val="20"/>
              </w:rPr>
            </w:pPr>
            <w:r w:rsidRPr="009F4E0B">
              <w:rPr>
                <w:iCs/>
                <w:sz w:val="20"/>
                <w:szCs w:val="20"/>
              </w:rPr>
              <w:t>Days</w:t>
            </w:r>
          </w:p>
        </w:tc>
        <w:tc>
          <w:tcPr>
            <w:tcW w:w="6120" w:type="dxa"/>
          </w:tcPr>
          <w:p w14:paraId="3BECB099" w14:textId="77777777" w:rsidR="00513213" w:rsidRPr="009F4E0B" w:rsidRDefault="00513213" w:rsidP="002A69E4">
            <w:pPr>
              <w:spacing w:after="60"/>
              <w:rPr>
                <w:i/>
                <w:iCs/>
                <w:sz w:val="20"/>
                <w:szCs w:val="20"/>
              </w:rPr>
            </w:pPr>
            <w:r w:rsidRPr="009F4E0B">
              <w:rPr>
                <w:iCs/>
                <w:sz w:val="20"/>
                <w:szCs w:val="20"/>
              </w:rPr>
              <w:t>5</w:t>
            </w:r>
          </w:p>
        </w:tc>
      </w:tr>
      <w:tr w:rsidR="00513213" w:rsidRPr="009F4E0B" w14:paraId="19AF8880" w14:textId="77777777" w:rsidTr="002A69E4">
        <w:trPr>
          <w:trHeight w:val="519"/>
        </w:trPr>
        <w:tc>
          <w:tcPr>
            <w:tcW w:w="1448" w:type="dxa"/>
          </w:tcPr>
          <w:p w14:paraId="61BCF849" w14:textId="77777777" w:rsidR="00513213" w:rsidRPr="009F4E0B" w:rsidRDefault="00513213" w:rsidP="002A69E4">
            <w:pPr>
              <w:spacing w:after="60"/>
              <w:rPr>
                <w:i/>
                <w:iCs/>
                <w:sz w:val="20"/>
                <w:szCs w:val="20"/>
              </w:rPr>
            </w:pPr>
            <w:r w:rsidRPr="009F4E0B">
              <w:rPr>
                <w:i/>
                <w:iCs/>
                <w:sz w:val="20"/>
                <w:szCs w:val="20"/>
              </w:rPr>
              <w:t>T3</w:t>
            </w:r>
          </w:p>
        </w:tc>
        <w:tc>
          <w:tcPr>
            <w:tcW w:w="1702" w:type="dxa"/>
          </w:tcPr>
          <w:p w14:paraId="298DE19D" w14:textId="77777777" w:rsidR="00513213" w:rsidRPr="009F4E0B" w:rsidRDefault="00513213" w:rsidP="002A69E4">
            <w:pPr>
              <w:spacing w:after="60"/>
              <w:rPr>
                <w:iCs/>
                <w:sz w:val="20"/>
                <w:szCs w:val="20"/>
              </w:rPr>
            </w:pPr>
            <w:r w:rsidRPr="009F4E0B">
              <w:rPr>
                <w:iCs/>
                <w:sz w:val="20"/>
                <w:szCs w:val="20"/>
              </w:rPr>
              <w:t>Days</w:t>
            </w:r>
          </w:p>
        </w:tc>
        <w:tc>
          <w:tcPr>
            <w:tcW w:w="6120" w:type="dxa"/>
          </w:tcPr>
          <w:p w14:paraId="43150D64" w14:textId="77777777" w:rsidR="00513213" w:rsidRPr="009F4E0B" w:rsidRDefault="00513213" w:rsidP="002A69E4">
            <w:pPr>
              <w:spacing w:after="60"/>
              <w:rPr>
                <w:i/>
                <w:iCs/>
                <w:sz w:val="20"/>
                <w:szCs w:val="20"/>
              </w:rPr>
            </w:pPr>
            <w:r w:rsidRPr="009F4E0B">
              <w:rPr>
                <w:iCs/>
                <w:sz w:val="20"/>
                <w:szCs w:val="20"/>
              </w:rPr>
              <w:t>5</w:t>
            </w:r>
          </w:p>
        </w:tc>
      </w:tr>
      <w:tr w:rsidR="00513213" w:rsidRPr="009F4E0B" w14:paraId="70379E09" w14:textId="77777777" w:rsidTr="002A69E4">
        <w:trPr>
          <w:trHeight w:val="519"/>
        </w:trPr>
        <w:tc>
          <w:tcPr>
            <w:tcW w:w="1448" w:type="dxa"/>
          </w:tcPr>
          <w:p w14:paraId="7E1461CD" w14:textId="77777777" w:rsidR="00513213" w:rsidRPr="009F4E0B" w:rsidRDefault="00513213" w:rsidP="002A69E4">
            <w:pPr>
              <w:spacing w:after="60"/>
              <w:rPr>
                <w:i/>
                <w:iCs/>
                <w:sz w:val="20"/>
                <w:szCs w:val="20"/>
              </w:rPr>
            </w:pPr>
            <w:r w:rsidRPr="009F4E0B">
              <w:rPr>
                <w:i/>
                <w:iCs/>
                <w:sz w:val="20"/>
                <w:szCs w:val="20"/>
              </w:rPr>
              <w:t>T4</w:t>
            </w:r>
          </w:p>
        </w:tc>
        <w:tc>
          <w:tcPr>
            <w:tcW w:w="1702" w:type="dxa"/>
          </w:tcPr>
          <w:p w14:paraId="6EF8E45D" w14:textId="77777777" w:rsidR="00513213" w:rsidRPr="009F4E0B" w:rsidRDefault="00513213" w:rsidP="002A69E4">
            <w:pPr>
              <w:spacing w:after="60"/>
              <w:rPr>
                <w:iCs/>
                <w:sz w:val="20"/>
                <w:szCs w:val="20"/>
              </w:rPr>
            </w:pPr>
            <w:r w:rsidRPr="009F4E0B">
              <w:rPr>
                <w:iCs/>
                <w:sz w:val="20"/>
                <w:szCs w:val="20"/>
              </w:rPr>
              <w:t>Days</w:t>
            </w:r>
          </w:p>
        </w:tc>
        <w:tc>
          <w:tcPr>
            <w:tcW w:w="6120" w:type="dxa"/>
          </w:tcPr>
          <w:p w14:paraId="5D5DBD64" w14:textId="77777777" w:rsidR="00513213" w:rsidRPr="009F4E0B" w:rsidRDefault="00513213" w:rsidP="002A69E4">
            <w:pPr>
              <w:spacing w:after="60"/>
              <w:rPr>
                <w:iCs/>
                <w:sz w:val="20"/>
                <w:szCs w:val="20"/>
              </w:rPr>
            </w:pPr>
            <w:r w:rsidRPr="009F4E0B">
              <w:rPr>
                <w:iCs/>
                <w:sz w:val="20"/>
                <w:szCs w:val="20"/>
              </w:rPr>
              <w:t>1</w:t>
            </w:r>
          </w:p>
        </w:tc>
      </w:tr>
      <w:tr w:rsidR="00513213" w:rsidRPr="009F4E0B" w14:paraId="1C14DD9D" w14:textId="77777777" w:rsidTr="002A69E4">
        <w:trPr>
          <w:trHeight w:val="519"/>
        </w:trPr>
        <w:tc>
          <w:tcPr>
            <w:tcW w:w="1448" w:type="dxa"/>
          </w:tcPr>
          <w:p w14:paraId="20B6B103" w14:textId="77777777" w:rsidR="00513213" w:rsidRPr="009F4E0B" w:rsidRDefault="00513213" w:rsidP="002A69E4">
            <w:pPr>
              <w:spacing w:after="60"/>
              <w:rPr>
                <w:i/>
                <w:iCs/>
                <w:sz w:val="20"/>
                <w:szCs w:val="20"/>
              </w:rPr>
            </w:pPr>
            <w:r w:rsidRPr="009F4E0B">
              <w:rPr>
                <w:i/>
                <w:iCs/>
                <w:sz w:val="20"/>
                <w:szCs w:val="20"/>
              </w:rPr>
              <w:t>T5</w:t>
            </w:r>
          </w:p>
        </w:tc>
        <w:tc>
          <w:tcPr>
            <w:tcW w:w="1702" w:type="dxa"/>
          </w:tcPr>
          <w:p w14:paraId="1BB18FBE" w14:textId="77777777" w:rsidR="00513213" w:rsidRPr="009F4E0B" w:rsidRDefault="00513213" w:rsidP="002A69E4">
            <w:pPr>
              <w:spacing w:after="60"/>
              <w:rPr>
                <w:iCs/>
                <w:sz w:val="20"/>
                <w:szCs w:val="20"/>
              </w:rPr>
            </w:pPr>
            <w:r w:rsidRPr="009F4E0B">
              <w:rPr>
                <w:iCs/>
                <w:sz w:val="20"/>
                <w:szCs w:val="20"/>
              </w:rPr>
              <w:t>Days</w:t>
            </w:r>
          </w:p>
        </w:tc>
        <w:tc>
          <w:tcPr>
            <w:tcW w:w="6120" w:type="dxa"/>
          </w:tcPr>
          <w:p w14:paraId="05E422BA" w14:textId="77777777" w:rsidR="00513213" w:rsidRPr="009F4E0B" w:rsidRDefault="00513213" w:rsidP="002A69E4">
            <w:pPr>
              <w:spacing w:after="60"/>
              <w:rPr>
                <w:i/>
                <w:iCs/>
                <w:sz w:val="20"/>
                <w:szCs w:val="20"/>
              </w:rPr>
            </w:pPr>
            <w:r w:rsidRPr="009F4E0B">
              <w:rPr>
                <w:iCs/>
                <w:sz w:val="20"/>
                <w:szCs w:val="20"/>
              </w:rPr>
              <w:t>For a Counter-Party that represents Load this value is equal to 5, otherwise this value is equal to 2.</w:t>
            </w:r>
          </w:p>
        </w:tc>
      </w:tr>
      <w:tr w:rsidR="00513213" w:rsidRPr="009F4E0B" w14:paraId="6ADC5B7B" w14:textId="77777777" w:rsidTr="002A69E4">
        <w:trPr>
          <w:trHeight w:val="519"/>
        </w:trPr>
        <w:tc>
          <w:tcPr>
            <w:tcW w:w="1448" w:type="dxa"/>
          </w:tcPr>
          <w:p w14:paraId="678691AC" w14:textId="77777777" w:rsidR="00513213" w:rsidRPr="009F4E0B" w:rsidRDefault="00513213" w:rsidP="002A69E4">
            <w:pPr>
              <w:spacing w:after="60"/>
              <w:rPr>
                <w:i/>
                <w:iCs/>
                <w:sz w:val="20"/>
                <w:szCs w:val="20"/>
              </w:rPr>
            </w:pPr>
            <w:r w:rsidRPr="009F4E0B">
              <w:rPr>
                <w:i/>
                <w:iCs/>
                <w:sz w:val="20"/>
                <w:szCs w:val="20"/>
              </w:rPr>
              <w:t>BTCF</w:t>
            </w:r>
          </w:p>
        </w:tc>
        <w:tc>
          <w:tcPr>
            <w:tcW w:w="1702" w:type="dxa"/>
          </w:tcPr>
          <w:p w14:paraId="308F51D2" w14:textId="77777777" w:rsidR="00513213" w:rsidRPr="009F4E0B" w:rsidRDefault="00513213" w:rsidP="002A69E4">
            <w:pPr>
              <w:spacing w:after="60"/>
              <w:rPr>
                <w:iCs/>
                <w:sz w:val="20"/>
                <w:szCs w:val="20"/>
              </w:rPr>
            </w:pPr>
            <w:r w:rsidRPr="009F4E0B">
              <w:rPr>
                <w:iCs/>
                <w:sz w:val="20"/>
                <w:szCs w:val="20"/>
              </w:rPr>
              <w:t>Percentage</w:t>
            </w:r>
          </w:p>
        </w:tc>
        <w:tc>
          <w:tcPr>
            <w:tcW w:w="6120" w:type="dxa"/>
          </w:tcPr>
          <w:p w14:paraId="0542B312" w14:textId="77777777" w:rsidR="00513213" w:rsidRPr="009F4E0B" w:rsidRDefault="00513213" w:rsidP="002A69E4">
            <w:pPr>
              <w:spacing w:after="60"/>
              <w:rPr>
                <w:iCs/>
                <w:sz w:val="20"/>
                <w:szCs w:val="20"/>
              </w:rPr>
            </w:pPr>
            <w:r w:rsidRPr="009F4E0B">
              <w:rPr>
                <w:iCs/>
                <w:sz w:val="20"/>
                <w:szCs w:val="20"/>
              </w:rPr>
              <w:t>80%</w:t>
            </w:r>
          </w:p>
        </w:tc>
      </w:tr>
      <w:tr w:rsidR="00513213" w:rsidRPr="009F4E0B" w14:paraId="01A10E9F" w14:textId="77777777" w:rsidTr="002A69E4">
        <w:trPr>
          <w:trHeight w:val="519"/>
        </w:trPr>
        <w:tc>
          <w:tcPr>
            <w:tcW w:w="1448" w:type="dxa"/>
          </w:tcPr>
          <w:p w14:paraId="22AE6264" w14:textId="77777777" w:rsidR="00513213" w:rsidRPr="009F4E0B" w:rsidRDefault="00513213" w:rsidP="002A69E4">
            <w:pPr>
              <w:spacing w:after="60"/>
              <w:rPr>
                <w:i/>
                <w:iCs/>
                <w:sz w:val="20"/>
                <w:szCs w:val="20"/>
              </w:rPr>
            </w:pPr>
            <w:r w:rsidRPr="009F4E0B">
              <w:rPr>
                <w:i/>
                <w:iCs/>
                <w:sz w:val="20"/>
                <w:szCs w:val="20"/>
              </w:rPr>
              <w:t>n</w:t>
            </w:r>
          </w:p>
        </w:tc>
        <w:tc>
          <w:tcPr>
            <w:tcW w:w="1702" w:type="dxa"/>
          </w:tcPr>
          <w:p w14:paraId="17014E9A" w14:textId="77777777" w:rsidR="00513213" w:rsidRPr="009F4E0B" w:rsidRDefault="00513213" w:rsidP="002A69E4">
            <w:pPr>
              <w:spacing w:after="60"/>
              <w:rPr>
                <w:iCs/>
                <w:sz w:val="20"/>
                <w:szCs w:val="20"/>
              </w:rPr>
            </w:pPr>
            <w:r w:rsidRPr="009F4E0B">
              <w:rPr>
                <w:iCs/>
                <w:sz w:val="20"/>
                <w:szCs w:val="20"/>
              </w:rPr>
              <w:t>Days</w:t>
            </w:r>
          </w:p>
        </w:tc>
        <w:tc>
          <w:tcPr>
            <w:tcW w:w="6120" w:type="dxa"/>
          </w:tcPr>
          <w:p w14:paraId="28312D3C" w14:textId="77777777" w:rsidR="00513213" w:rsidRPr="009F4E0B" w:rsidRDefault="00513213" w:rsidP="002A69E4">
            <w:pPr>
              <w:spacing w:after="60"/>
              <w:rPr>
                <w:iCs/>
                <w:sz w:val="20"/>
                <w:szCs w:val="20"/>
              </w:rPr>
            </w:pPr>
            <w:r w:rsidRPr="009F4E0B">
              <w:rPr>
                <w:iCs/>
                <w:sz w:val="20"/>
                <w:szCs w:val="20"/>
              </w:rPr>
              <w:t>14</w:t>
            </w:r>
          </w:p>
        </w:tc>
      </w:tr>
      <w:tr w:rsidR="00513213" w:rsidRPr="009F4E0B" w14:paraId="06094980" w14:textId="77777777" w:rsidTr="002A69E4">
        <w:trPr>
          <w:trHeight w:val="519"/>
        </w:trPr>
        <w:tc>
          <w:tcPr>
            <w:tcW w:w="9270" w:type="dxa"/>
            <w:gridSpan w:val="3"/>
          </w:tcPr>
          <w:p w14:paraId="1ABAA99A" w14:textId="77777777" w:rsidR="00513213" w:rsidRPr="009F4E0B" w:rsidRDefault="00513213" w:rsidP="002A69E4">
            <w:pPr>
              <w:spacing w:after="60"/>
              <w:rPr>
                <w:iCs/>
                <w:sz w:val="20"/>
                <w:szCs w:val="20"/>
              </w:rPr>
            </w:pPr>
            <w:r w:rsidRPr="009F4E0B">
              <w:rPr>
                <w:iCs/>
                <w:sz w:val="20"/>
                <w:szCs w:val="20"/>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2D55563B" w14:textId="77777777" w:rsidR="00513213" w:rsidRPr="009F4E0B" w:rsidRDefault="00513213" w:rsidP="00513213">
      <w:pPr>
        <w:spacing w:before="240" w:after="240"/>
        <w:ind w:left="720" w:hanging="720"/>
        <w:rPr>
          <w:iCs/>
          <w:szCs w:val="20"/>
        </w:rPr>
      </w:pPr>
      <w:r w:rsidRPr="009F4E0B">
        <w:rPr>
          <w:iCs/>
          <w:szCs w:val="20"/>
        </w:rPr>
        <w:t>(3)</w:t>
      </w:r>
      <w:r w:rsidRPr="009F4E0B">
        <w:rPr>
          <w:iCs/>
          <w:szCs w:val="20"/>
        </w:rPr>
        <w:tab/>
        <w:t>If ERCOT, in its sole discretion, determines that the TPEA or the TPES for a Counter-Party calculated under paragraphs (1) or (2) above does not adequately match the financial risk created by that Counter-Party’s activities under these Protocols, then ERCOT may set a different TPEA or TPES for that Counter-Party.  ERCOT shall, to the extent practical, give to the Counter-Party the information used to determine that different TPEA or TPES.  ERCOT shall provide written or electronic Notice to the Counter-Party of the basis for ERCOT’s assessment of the Counter-Party’s financial risk and the resulting creditworthiness requirements.</w:t>
      </w:r>
    </w:p>
    <w:p w14:paraId="3DD9E366" w14:textId="77777777" w:rsidR="00513213" w:rsidRPr="009F4E0B" w:rsidRDefault="00513213" w:rsidP="00513213">
      <w:pPr>
        <w:widowControl w:val="0"/>
        <w:tabs>
          <w:tab w:val="left" w:pos="1260"/>
        </w:tabs>
        <w:spacing w:after="240"/>
        <w:ind w:left="720" w:hanging="720"/>
        <w:rPr>
          <w:b/>
          <w:snapToGrid w:val="0"/>
          <w:szCs w:val="20"/>
        </w:rPr>
      </w:pPr>
      <w:bookmarkStart w:id="630" w:name="_Toc344279648"/>
      <w:bookmarkStart w:id="631" w:name="_Toc344279748"/>
      <w:bookmarkStart w:id="632" w:name="_Toc349821800"/>
      <w:r w:rsidRPr="009F4E0B">
        <w:rPr>
          <w:iCs/>
          <w:snapToGrid w:val="0"/>
          <w:szCs w:val="20"/>
        </w:rPr>
        <w:t>(4)</w:t>
      </w:r>
      <w:r w:rsidRPr="009F4E0B">
        <w:rPr>
          <w:iCs/>
          <w:snapToGrid w:val="0"/>
          <w:szCs w:val="20"/>
        </w:rPr>
        <w:tab/>
        <w:t>ERCOT shall monitor and calculate each Counter-Party’s TPEA and TPES daily.</w:t>
      </w:r>
      <w:bookmarkEnd w:id="630"/>
      <w:bookmarkEnd w:id="631"/>
      <w:bookmarkEnd w:id="632"/>
    </w:p>
    <w:p w14:paraId="6AF58699" w14:textId="77777777" w:rsidR="00513213" w:rsidRPr="009F4E0B" w:rsidRDefault="00513213" w:rsidP="00513213">
      <w:pPr>
        <w:keepNext/>
        <w:tabs>
          <w:tab w:val="left" w:pos="1620"/>
        </w:tabs>
        <w:spacing w:before="240" w:after="240"/>
        <w:ind w:left="1627" w:hanging="1627"/>
        <w:outlineLvl w:val="4"/>
        <w:rPr>
          <w:b/>
          <w:bCs/>
          <w:i/>
          <w:iCs/>
          <w:szCs w:val="26"/>
        </w:rPr>
      </w:pPr>
      <w:bookmarkStart w:id="633" w:name="_Toc11053044"/>
      <w:bookmarkStart w:id="634" w:name="_Toc390438969"/>
      <w:bookmarkStart w:id="635" w:name="_Toc405897667"/>
      <w:bookmarkStart w:id="636" w:name="_Toc415055771"/>
      <w:bookmarkStart w:id="637" w:name="_Toc415055897"/>
      <w:bookmarkStart w:id="638" w:name="_Toc415055996"/>
      <w:bookmarkStart w:id="639" w:name="_Toc415056097"/>
      <w:commentRangeStart w:id="640"/>
      <w:r w:rsidRPr="009F4E0B">
        <w:rPr>
          <w:b/>
          <w:bCs/>
          <w:i/>
          <w:iCs/>
          <w:szCs w:val="26"/>
        </w:rPr>
        <w:t>16.11.4.3.2</w:t>
      </w:r>
      <w:commentRangeEnd w:id="640"/>
      <w:r w:rsidR="00472FEB">
        <w:rPr>
          <w:rStyle w:val="CommentReference"/>
        </w:rPr>
        <w:commentReference w:id="640"/>
      </w:r>
      <w:r w:rsidRPr="009F4E0B">
        <w:rPr>
          <w:b/>
          <w:bCs/>
          <w:i/>
          <w:iCs/>
          <w:szCs w:val="26"/>
        </w:rPr>
        <w:tab/>
      </w:r>
      <w:commentRangeStart w:id="641"/>
      <w:r w:rsidRPr="009F4E0B">
        <w:rPr>
          <w:b/>
          <w:bCs/>
          <w:i/>
          <w:iCs/>
          <w:szCs w:val="26"/>
        </w:rPr>
        <w:t>Real-Time Liability Estimate</w:t>
      </w:r>
      <w:bookmarkEnd w:id="633"/>
      <w:commentRangeEnd w:id="641"/>
      <w:r>
        <w:rPr>
          <w:rStyle w:val="CommentReference"/>
        </w:rPr>
        <w:commentReference w:id="641"/>
      </w:r>
    </w:p>
    <w:p w14:paraId="68398920" w14:textId="77777777" w:rsidR="00513213" w:rsidRPr="009F4E0B" w:rsidRDefault="00513213" w:rsidP="00513213">
      <w:pPr>
        <w:keepNext/>
        <w:spacing w:after="240"/>
        <w:ind w:left="720" w:hanging="720"/>
        <w:rPr>
          <w:iCs/>
          <w:szCs w:val="20"/>
        </w:rPr>
      </w:pPr>
      <w:r w:rsidRPr="009F4E0B">
        <w:rPr>
          <w:iCs/>
          <w:szCs w:val="20"/>
        </w:rPr>
        <w:t>(1)</w:t>
      </w:r>
      <w:r w:rsidRPr="009F4E0B">
        <w:rPr>
          <w:iCs/>
          <w:szCs w:val="20"/>
        </w:rPr>
        <w:tab/>
        <w:t>ERCOT shall estimate RTL for an Operating Day as the sum of estimates for the following RTM Settlement charges and payments:</w:t>
      </w:r>
    </w:p>
    <w:p w14:paraId="024E800C" w14:textId="77777777" w:rsidR="00513213" w:rsidRPr="009F4E0B" w:rsidRDefault="00513213" w:rsidP="00513213">
      <w:pPr>
        <w:spacing w:after="240"/>
        <w:ind w:left="1440" w:hanging="720"/>
        <w:rPr>
          <w:szCs w:val="20"/>
        </w:rPr>
      </w:pPr>
      <w:r w:rsidRPr="009F4E0B">
        <w:rPr>
          <w:szCs w:val="20"/>
        </w:rPr>
        <w:t>(a)</w:t>
      </w:r>
      <w:r w:rsidRPr="009F4E0B">
        <w:rPr>
          <w:szCs w:val="20"/>
        </w:rPr>
        <w:tab/>
        <w:t xml:space="preserve">Section 6.6.3.1, Real-Time Energy Imbalance Payment or Charge at a Resource Node, using Real-Time Metered Generation (RTMG) as generation estimate; </w:t>
      </w:r>
    </w:p>
    <w:p w14:paraId="189303A9" w14:textId="77777777" w:rsidR="00513213" w:rsidRPr="009F4E0B" w:rsidRDefault="00513213" w:rsidP="00513213">
      <w:pPr>
        <w:spacing w:after="240"/>
        <w:ind w:left="1440" w:hanging="720"/>
        <w:rPr>
          <w:szCs w:val="20"/>
        </w:rPr>
      </w:pPr>
      <w:r w:rsidRPr="009F4E0B">
        <w:rPr>
          <w:szCs w:val="20"/>
        </w:rPr>
        <w:t>(b)</w:t>
      </w:r>
      <w:r w:rsidRPr="009F4E0B">
        <w:rPr>
          <w:szCs w:val="20"/>
        </w:rPr>
        <w:tab/>
        <w:t>Section 6.6.3.2, Real-Time Energy Imbalance Payment or Charge at a Load Zone, using 14 day or seven day old LRS for Load estimate;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513213" w:rsidRPr="009F4E0B" w14:paraId="39F3DD6B" w14:textId="77777777" w:rsidTr="002A69E4">
        <w:tc>
          <w:tcPr>
            <w:tcW w:w="9558" w:type="dxa"/>
            <w:shd w:val="pct12" w:color="auto" w:fill="auto"/>
          </w:tcPr>
          <w:p w14:paraId="5B001FD2" w14:textId="77777777" w:rsidR="00513213" w:rsidRPr="009F4E0B" w:rsidRDefault="00513213" w:rsidP="002A69E4">
            <w:pPr>
              <w:spacing w:before="120" w:after="240"/>
              <w:rPr>
                <w:b/>
                <w:i/>
                <w:iCs/>
              </w:rPr>
            </w:pPr>
            <w:r w:rsidRPr="009F4E0B">
              <w:rPr>
                <w:b/>
                <w:i/>
                <w:iCs/>
              </w:rPr>
              <w:t xml:space="preserve">[NPRR829:  Replace item (b) above with the following upon system implementation:] </w:t>
            </w:r>
          </w:p>
          <w:p w14:paraId="2ED19953" w14:textId="77777777" w:rsidR="00513213" w:rsidRPr="009F4E0B" w:rsidRDefault="00513213" w:rsidP="002A69E4">
            <w:pPr>
              <w:spacing w:after="240"/>
              <w:ind w:left="1440" w:hanging="720"/>
              <w:rPr>
                <w:szCs w:val="20"/>
              </w:rPr>
            </w:pPr>
            <w:r w:rsidRPr="009F4E0B">
              <w:rPr>
                <w:szCs w:val="20"/>
              </w:rPr>
              <w:t>(b)</w:t>
            </w:r>
            <w:r w:rsidRPr="009F4E0B">
              <w:rPr>
                <w:szCs w:val="20"/>
              </w:rPr>
              <w:tab/>
              <w:t>Section 6.6.3.2, Real-Time Energy Imbalance Payment or Charge at a Load Zone, using 14 day or seven day old LRS for Load estimate and Real-Time telemetry of net generation as the generation estimate;</w:t>
            </w:r>
          </w:p>
        </w:tc>
      </w:tr>
    </w:tbl>
    <w:p w14:paraId="5B822AA9" w14:textId="77777777" w:rsidR="00513213" w:rsidRPr="009F4E0B" w:rsidRDefault="00513213" w:rsidP="00513213">
      <w:pPr>
        <w:spacing w:before="240" w:after="240"/>
        <w:ind w:left="1440" w:hanging="720"/>
        <w:rPr>
          <w:szCs w:val="20"/>
        </w:rPr>
      </w:pPr>
      <w:r w:rsidRPr="009F4E0B">
        <w:rPr>
          <w:szCs w:val="20"/>
        </w:rPr>
        <w:t>(c)</w:t>
      </w:r>
      <w:r w:rsidRPr="009F4E0B">
        <w:rPr>
          <w:szCs w:val="20"/>
        </w:rPr>
        <w:tab/>
        <w:t>Section 6.6.3.3, Real-Time Energy Imbalance Payment or Charge at a Hub;</w:t>
      </w:r>
    </w:p>
    <w:p w14:paraId="2BAB789A" w14:textId="77777777" w:rsidR="00513213" w:rsidRPr="009F4E0B" w:rsidRDefault="00513213" w:rsidP="00513213">
      <w:pPr>
        <w:spacing w:after="240"/>
        <w:ind w:left="1440" w:hanging="720"/>
        <w:rPr>
          <w:szCs w:val="20"/>
        </w:rPr>
      </w:pPr>
      <w:r w:rsidRPr="009F4E0B">
        <w:rPr>
          <w:szCs w:val="20"/>
        </w:rPr>
        <w:lastRenderedPageBreak/>
        <w:t>(d)</w:t>
      </w:r>
      <w:r w:rsidRPr="009F4E0B">
        <w:rPr>
          <w:szCs w:val="20"/>
        </w:rPr>
        <w:tab/>
        <w:t>Section 6.6.3.4, Real-Time Energy Payment for DC Tie Import;</w:t>
      </w:r>
    </w:p>
    <w:p w14:paraId="6C3E724D" w14:textId="77777777" w:rsidR="00513213" w:rsidRPr="009F4E0B" w:rsidRDefault="00513213" w:rsidP="00513213">
      <w:pPr>
        <w:spacing w:after="240"/>
        <w:ind w:left="1440" w:hanging="720"/>
        <w:rPr>
          <w:szCs w:val="20"/>
        </w:rPr>
      </w:pPr>
      <w:r w:rsidRPr="009F4E0B">
        <w:rPr>
          <w:szCs w:val="20"/>
        </w:rPr>
        <w:t>(e)</w:t>
      </w:r>
      <w:r w:rsidRPr="009F4E0B">
        <w:rPr>
          <w:szCs w:val="20"/>
        </w:rPr>
        <w:tab/>
        <w:t>Section 6.6.3.6, Real-Time Energy Charge for DC Tie Export Represented by the QSE Under the Oklaunion Exemption;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513213" w:rsidRPr="009F4E0B" w14:paraId="231A2B8D" w14:textId="77777777" w:rsidTr="002A69E4">
        <w:tc>
          <w:tcPr>
            <w:tcW w:w="9558" w:type="dxa"/>
            <w:shd w:val="pct12" w:color="auto" w:fill="auto"/>
          </w:tcPr>
          <w:p w14:paraId="32B3E351" w14:textId="77777777" w:rsidR="00513213" w:rsidRPr="009F4E0B" w:rsidRDefault="00513213" w:rsidP="002A69E4">
            <w:pPr>
              <w:spacing w:before="120" w:after="240"/>
              <w:rPr>
                <w:b/>
                <w:i/>
                <w:iCs/>
              </w:rPr>
            </w:pPr>
            <w:r w:rsidRPr="009F4E0B">
              <w:rPr>
                <w:b/>
                <w:i/>
                <w:iCs/>
              </w:rPr>
              <w:t xml:space="preserve">[NPRR917:  Insert item (f) below upon system implementation and renumber accordingly:] </w:t>
            </w:r>
          </w:p>
          <w:p w14:paraId="3A247145" w14:textId="77777777" w:rsidR="00513213" w:rsidRPr="009F4E0B" w:rsidRDefault="00513213" w:rsidP="002A69E4">
            <w:pPr>
              <w:spacing w:after="240"/>
              <w:ind w:left="1440" w:hanging="720"/>
              <w:rPr>
                <w:szCs w:val="20"/>
              </w:rPr>
            </w:pPr>
            <w:r w:rsidRPr="009F4E0B">
              <w:rPr>
                <w:szCs w:val="20"/>
              </w:rPr>
              <w:t>(f)</w:t>
            </w:r>
            <w:r w:rsidRPr="009F4E0B">
              <w:rPr>
                <w:szCs w:val="20"/>
              </w:rPr>
              <w:tab/>
              <w:t>Section 6.6.3.9, Real-Time Payment or Charge for Energy from a Settlement Only Distribution Generator (SODG) or a Settlement Only Transmission Generator (SOTG), using the Real-Time telemetry, if provided, of net generation as the outflow estimate and the Real-Time Price for each SODG or SOTG site;</w:t>
            </w:r>
          </w:p>
        </w:tc>
      </w:tr>
    </w:tbl>
    <w:p w14:paraId="3E057EA3" w14:textId="77777777" w:rsidR="00513213" w:rsidRPr="009F4E0B" w:rsidRDefault="00513213" w:rsidP="00513213">
      <w:pPr>
        <w:spacing w:before="240" w:after="240"/>
        <w:ind w:left="1440" w:hanging="720"/>
        <w:rPr>
          <w:szCs w:val="20"/>
        </w:rPr>
      </w:pPr>
      <w:r w:rsidRPr="009F4E0B">
        <w:rPr>
          <w:szCs w:val="20"/>
        </w:rPr>
        <w:t>(f)</w:t>
      </w:r>
      <w:r w:rsidRPr="009F4E0B">
        <w:rPr>
          <w:szCs w:val="20"/>
        </w:rPr>
        <w:tab/>
        <w:t xml:space="preserve">Section 6.6.4, Real-Time Congestion Payment or Charge for Self-Schedules; </w:t>
      </w:r>
      <w:del w:id="642" w:author="ERCOT" w:date="2020-01-16T13:28:00Z">
        <w:r w:rsidRPr="009F4E0B" w:rsidDel="009E6F1A">
          <w:rPr>
            <w:szCs w:val="20"/>
          </w:rPr>
          <w:delText>and</w:delText>
        </w:r>
      </w:del>
    </w:p>
    <w:p w14:paraId="73D818D1" w14:textId="77777777" w:rsidR="00513213" w:rsidRDefault="00513213" w:rsidP="00513213">
      <w:pPr>
        <w:spacing w:after="240"/>
        <w:ind w:left="1440" w:hanging="720"/>
        <w:rPr>
          <w:ins w:id="643" w:author="ERCOT" w:date="2019-12-18T13:02:00Z"/>
          <w:szCs w:val="20"/>
        </w:rPr>
      </w:pPr>
      <w:bookmarkStart w:id="644" w:name="_Toc397670191"/>
      <w:bookmarkStart w:id="645" w:name="_Toc405805793"/>
      <w:bookmarkStart w:id="646" w:name="_Toc422205968"/>
      <w:r w:rsidRPr="009F4E0B">
        <w:rPr>
          <w:szCs w:val="20"/>
        </w:rPr>
        <w:t>(g)</w:t>
      </w:r>
      <w:r w:rsidRPr="009F4E0B">
        <w:rPr>
          <w:szCs w:val="20"/>
        </w:rPr>
        <w:tab/>
        <w:t>Section 7.9.2.1,</w:t>
      </w:r>
      <w:bookmarkEnd w:id="644"/>
      <w:bookmarkEnd w:id="645"/>
      <w:bookmarkEnd w:id="646"/>
      <w:r w:rsidRPr="009F4E0B">
        <w:rPr>
          <w:szCs w:val="20"/>
        </w:rPr>
        <w:t xml:space="preserve"> Payments and Charges for PTP Obligations Settled in Real-Time</w:t>
      </w:r>
      <w:ins w:id="647" w:author="ERCOT" w:date="2020-01-16T13:29:00Z">
        <w:r>
          <w:rPr>
            <w:szCs w:val="20"/>
          </w:rPr>
          <w:t>;</w:t>
        </w:r>
      </w:ins>
      <w:del w:id="648" w:author="ERCOT" w:date="2020-01-16T13:29:00Z">
        <w:r w:rsidRPr="009F4E0B" w:rsidDel="00652E53">
          <w:rPr>
            <w:szCs w:val="20"/>
          </w:rPr>
          <w:delText>.</w:delText>
        </w:r>
      </w:del>
    </w:p>
    <w:p w14:paraId="443CEF74" w14:textId="77777777" w:rsidR="00513213" w:rsidRDefault="00513213" w:rsidP="00513213">
      <w:pPr>
        <w:spacing w:after="240"/>
        <w:ind w:left="1440" w:hanging="720"/>
        <w:rPr>
          <w:ins w:id="649" w:author="ERCOT" w:date="2020-01-16T13:30:00Z"/>
          <w:szCs w:val="20"/>
        </w:rPr>
      </w:pPr>
      <w:ins w:id="650" w:author="ERCOT" w:date="2020-01-16T13:28:00Z">
        <w:r>
          <w:rPr>
            <w:szCs w:val="20"/>
          </w:rPr>
          <w:t>(h)</w:t>
        </w:r>
      </w:ins>
      <w:ins w:id="651" w:author="ERCOT" w:date="2020-01-28T16:09:00Z">
        <w:r>
          <w:rPr>
            <w:szCs w:val="20"/>
          </w:rPr>
          <w:tab/>
        </w:r>
      </w:ins>
      <w:ins w:id="652" w:author="ERCOT" w:date="2020-01-16T13:28:00Z">
        <w:r>
          <w:rPr>
            <w:szCs w:val="20"/>
          </w:rPr>
          <w:t>Section 6.7.5.1, Regulation Up Payments and Charges</w:t>
        </w:r>
      </w:ins>
      <w:ins w:id="653" w:author="ERCOT" w:date="2020-01-16T13:30:00Z">
        <w:r>
          <w:rPr>
            <w:szCs w:val="20"/>
          </w:rPr>
          <w:t xml:space="preserve">; </w:t>
        </w:r>
      </w:ins>
    </w:p>
    <w:p w14:paraId="70BB13C6" w14:textId="77777777" w:rsidR="00513213" w:rsidRDefault="00513213" w:rsidP="00513213">
      <w:pPr>
        <w:spacing w:after="240"/>
        <w:ind w:left="1440" w:hanging="720"/>
        <w:rPr>
          <w:ins w:id="654" w:author="ERCOT" w:date="2020-01-16T13:30:00Z"/>
          <w:szCs w:val="20"/>
        </w:rPr>
      </w:pPr>
      <w:ins w:id="655" w:author="ERCOT" w:date="2020-01-16T13:30:00Z">
        <w:r>
          <w:rPr>
            <w:szCs w:val="20"/>
          </w:rPr>
          <w:t>(i)</w:t>
        </w:r>
      </w:ins>
      <w:ins w:id="656" w:author="ERCOT" w:date="2020-01-28T16:09:00Z">
        <w:r>
          <w:rPr>
            <w:szCs w:val="20"/>
          </w:rPr>
          <w:tab/>
        </w:r>
      </w:ins>
      <w:ins w:id="657" w:author="ERCOT" w:date="2020-01-16T13:30:00Z">
        <w:r>
          <w:rPr>
            <w:szCs w:val="20"/>
          </w:rPr>
          <w:t xml:space="preserve">Section 6.7.5.2, </w:t>
        </w:r>
      </w:ins>
      <w:ins w:id="658" w:author="ERCOT" w:date="2020-01-22T09:18:00Z">
        <w:r>
          <w:rPr>
            <w:szCs w:val="20"/>
          </w:rPr>
          <w:t>Regulation Down Payments and Charges</w:t>
        </w:r>
      </w:ins>
      <w:ins w:id="659" w:author="ERCOT" w:date="2020-01-29T08:36:00Z">
        <w:r>
          <w:rPr>
            <w:szCs w:val="20"/>
          </w:rPr>
          <w:t>;</w:t>
        </w:r>
      </w:ins>
      <w:ins w:id="660" w:author="ERCOT" w:date="2020-01-22T09:18:00Z">
        <w:r>
          <w:rPr>
            <w:szCs w:val="20"/>
          </w:rPr>
          <w:t xml:space="preserve"> </w:t>
        </w:r>
      </w:ins>
    </w:p>
    <w:p w14:paraId="53F27C94" w14:textId="77777777" w:rsidR="00513213" w:rsidRDefault="00513213" w:rsidP="00513213">
      <w:pPr>
        <w:spacing w:after="240"/>
        <w:ind w:left="1440" w:hanging="720"/>
        <w:rPr>
          <w:ins w:id="661" w:author="ERCOT" w:date="2020-01-16T13:30:00Z"/>
          <w:szCs w:val="20"/>
        </w:rPr>
      </w:pPr>
      <w:ins w:id="662" w:author="ERCOT" w:date="2020-01-16T13:30:00Z">
        <w:r>
          <w:rPr>
            <w:szCs w:val="20"/>
          </w:rPr>
          <w:t>(j)</w:t>
        </w:r>
      </w:ins>
      <w:ins w:id="663" w:author="ERCOT" w:date="2020-01-28T16:09:00Z">
        <w:r>
          <w:rPr>
            <w:szCs w:val="20"/>
          </w:rPr>
          <w:tab/>
        </w:r>
      </w:ins>
      <w:ins w:id="664" w:author="ERCOT" w:date="2020-01-16T13:30:00Z">
        <w:r>
          <w:rPr>
            <w:szCs w:val="20"/>
          </w:rPr>
          <w:t xml:space="preserve">Section 6.7.5.3, </w:t>
        </w:r>
      </w:ins>
      <w:ins w:id="665" w:author="ERCOT" w:date="2020-01-22T09:18:00Z">
        <w:r>
          <w:rPr>
            <w:szCs w:val="20"/>
          </w:rPr>
          <w:t>Responsive Reserve Payments and Charges</w:t>
        </w:r>
      </w:ins>
      <w:ins w:id="666" w:author="ERCOT" w:date="2020-01-16T13:30:00Z">
        <w:r>
          <w:rPr>
            <w:szCs w:val="20"/>
          </w:rPr>
          <w:t xml:space="preserve">; </w:t>
        </w:r>
      </w:ins>
    </w:p>
    <w:p w14:paraId="18A2181A" w14:textId="77777777" w:rsidR="00513213" w:rsidRDefault="00513213" w:rsidP="00513213">
      <w:pPr>
        <w:spacing w:after="240"/>
        <w:ind w:left="1440" w:hanging="720"/>
        <w:rPr>
          <w:ins w:id="667" w:author="ERCOT" w:date="2020-01-16T13:31:00Z"/>
          <w:szCs w:val="20"/>
        </w:rPr>
      </w:pPr>
      <w:ins w:id="668" w:author="ERCOT" w:date="2020-01-16T13:31:00Z">
        <w:r>
          <w:rPr>
            <w:szCs w:val="20"/>
          </w:rPr>
          <w:t>(k)</w:t>
        </w:r>
      </w:ins>
      <w:ins w:id="669" w:author="ERCOT" w:date="2020-01-28T16:09:00Z">
        <w:r>
          <w:rPr>
            <w:szCs w:val="20"/>
          </w:rPr>
          <w:tab/>
        </w:r>
      </w:ins>
      <w:ins w:id="670" w:author="ERCOT" w:date="2020-01-16T13:31:00Z">
        <w:r>
          <w:rPr>
            <w:szCs w:val="20"/>
          </w:rPr>
          <w:t>Section 6.7.5.4, Non-Spinning Reserve Payments and Charges; and</w:t>
        </w:r>
      </w:ins>
    </w:p>
    <w:p w14:paraId="1D836B39" w14:textId="77777777" w:rsidR="00513213" w:rsidRPr="004E6A28" w:rsidRDefault="00513213" w:rsidP="00513213">
      <w:pPr>
        <w:spacing w:after="240"/>
        <w:ind w:left="1440" w:hanging="720"/>
        <w:rPr>
          <w:szCs w:val="20"/>
        </w:rPr>
      </w:pPr>
      <w:ins w:id="671" w:author="ERCOT" w:date="2020-01-16T13:31:00Z">
        <w:r>
          <w:rPr>
            <w:szCs w:val="20"/>
          </w:rPr>
          <w:t>(l)</w:t>
        </w:r>
      </w:ins>
      <w:ins w:id="672" w:author="ERCOT" w:date="2020-01-28T16:09:00Z">
        <w:r>
          <w:rPr>
            <w:szCs w:val="20"/>
          </w:rPr>
          <w:tab/>
        </w:r>
      </w:ins>
      <w:ins w:id="673" w:author="ERCOT" w:date="2020-01-16T13:31:00Z">
        <w:r>
          <w:rPr>
            <w:szCs w:val="20"/>
          </w:rPr>
          <w:t xml:space="preserve">Section 6.7.5.5, ERCOT Contingency </w:t>
        </w:r>
      </w:ins>
      <w:ins w:id="674" w:author="ERCOT" w:date="2020-01-27T15:07:00Z">
        <w:r>
          <w:rPr>
            <w:szCs w:val="20"/>
          </w:rPr>
          <w:t>R</w:t>
        </w:r>
      </w:ins>
      <w:ins w:id="675" w:author="ERCOT" w:date="2020-01-16T13:31:00Z">
        <w:r>
          <w:rPr>
            <w:szCs w:val="20"/>
          </w:rPr>
          <w:t>eserve Service Payments and Charges.</w:t>
        </w:r>
      </w:ins>
      <w:bookmarkEnd w:id="569"/>
      <w:bookmarkEnd w:id="570"/>
      <w:bookmarkEnd w:id="571"/>
      <w:bookmarkEnd w:id="634"/>
      <w:bookmarkEnd w:id="635"/>
      <w:bookmarkEnd w:id="636"/>
      <w:bookmarkEnd w:id="637"/>
      <w:bookmarkEnd w:id="638"/>
      <w:bookmarkEnd w:id="639"/>
    </w:p>
    <w:p w14:paraId="67FC3443" w14:textId="77777777" w:rsidR="00513213" w:rsidRPr="002855C3" w:rsidRDefault="00513213" w:rsidP="00513213">
      <w:pPr>
        <w:keepNext/>
        <w:tabs>
          <w:tab w:val="left" w:pos="900"/>
        </w:tabs>
        <w:spacing w:before="240" w:after="240"/>
        <w:outlineLvl w:val="1"/>
        <w:rPr>
          <w:b/>
          <w:szCs w:val="20"/>
        </w:rPr>
      </w:pPr>
      <w:bookmarkStart w:id="676" w:name="_Toc181488"/>
      <w:bookmarkStart w:id="677" w:name="_Toc181586"/>
      <w:bookmarkStart w:id="678" w:name="_Toc493250750"/>
      <w:commentRangeStart w:id="679"/>
      <w:r w:rsidRPr="002855C3">
        <w:rPr>
          <w:b/>
          <w:szCs w:val="20"/>
        </w:rPr>
        <w:t>25.3</w:t>
      </w:r>
      <w:commentRangeEnd w:id="679"/>
      <w:r>
        <w:rPr>
          <w:rStyle w:val="CommentReference"/>
        </w:rPr>
        <w:commentReference w:id="679"/>
      </w:r>
      <w:r w:rsidRPr="002855C3">
        <w:rPr>
          <w:b/>
          <w:szCs w:val="20"/>
        </w:rPr>
        <w:tab/>
        <w:t>Market Restart Processes</w:t>
      </w:r>
      <w:bookmarkEnd w:id="676"/>
      <w:bookmarkEnd w:id="677"/>
    </w:p>
    <w:p w14:paraId="516DDCDC" w14:textId="77777777" w:rsidR="00513213" w:rsidRPr="002855C3" w:rsidRDefault="00513213" w:rsidP="00513213">
      <w:pPr>
        <w:spacing w:after="240"/>
        <w:ind w:left="720" w:hanging="720"/>
        <w:rPr>
          <w:szCs w:val="20"/>
        </w:rPr>
      </w:pPr>
      <w:r w:rsidRPr="002855C3">
        <w:rPr>
          <w:szCs w:val="20"/>
        </w:rPr>
        <w:t>(1)</w:t>
      </w:r>
      <w:r w:rsidRPr="002855C3">
        <w:rPr>
          <w:szCs w:val="20"/>
        </w:rPr>
        <w:tab/>
        <w:t>Specific Market Restart processes may be modified depending on the nature of the triggering event.</w:t>
      </w:r>
    </w:p>
    <w:p w14:paraId="7EBEBAAF" w14:textId="77777777" w:rsidR="00513213" w:rsidRPr="002855C3" w:rsidRDefault="00513213" w:rsidP="00513213">
      <w:pPr>
        <w:spacing w:after="240"/>
        <w:ind w:left="720" w:hanging="720"/>
        <w:rPr>
          <w:szCs w:val="20"/>
        </w:rPr>
      </w:pPr>
      <w:r w:rsidRPr="002855C3">
        <w:rPr>
          <w:szCs w:val="20"/>
        </w:rPr>
        <w:t>(2)</w:t>
      </w:r>
      <w:r w:rsidRPr="002855C3">
        <w:rPr>
          <w:szCs w:val="20"/>
        </w:rPr>
        <w:tab/>
        <w:t xml:space="preserve">Market Restart processes work in conjunction with, but will not supersede, other ERCOT emergency processes and procedures such as Black Start procedures.  </w:t>
      </w:r>
    </w:p>
    <w:p w14:paraId="760CD8D0" w14:textId="77777777" w:rsidR="00513213" w:rsidRPr="002855C3" w:rsidRDefault="00513213" w:rsidP="00513213">
      <w:pPr>
        <w:spacing w:after="240"/>
        <w:ind w:left="720" w:hanging="720"/>
        <w:rPr>
          <w:iCs/>
          <w:szCs w:val="20"/>
        </w:rPr>
      </w:pPr>
      <w:r w:rsidRPr="002855C3">
        <w:rPr>
          <w:iCs/>
          <w:szCs w:val="20"/>
        </w:rPr>
        <w:t>(3)</w:t>
      </w:r>
      <w:r w:rsidRPr="002855C3">
        <w:rPr>
          <w:iCs/>
          <w:szCs w:val="20"/>
        </w:rPr>
        <w:tab/>
        <w:t xml:space="preserve">Following a declaration by ERCOT of a Market Suspension, in effectuating Market Restart for the Real-Time Market (RTM), ERCOT:   </w:t>
      </w:r>
    </w:p>
    <w:p w14:paraId="65E68C89" w14:textId="77777777" w:rsidR="00513213" w:rsidRPr="002855C3" w:rsidRDefault="00513213" w:rsidP="00513213">
      <w:pPr>
        <w:spacing w:after="240"/>
        <w:ind w:left="1440" w:hanging="720"/>
        <w:rPr>
          <w:iCs/>
          <w:szCs w:val="20"/>
        </w:rPr>
      </w:pPr>
      <w:r w:rsidRPr="002855C3">
        <w:rPr>
          <w:iCs/>
          <w:szCs w:val="20"/>
        </w:rPr>
        <w:t>(a)</w:t>
      </w:r>
      <w:r w:rsidRPr="002855C3">
        <w:rPr>
          <w:iCs/>
          <w:szCs w:val="20"/>
        </w:rPr>
        <w:tab/>
        <w:t xml:space="preserve">Shall determine the interval to resume </w:t>
      </w:r>
      <w:r w:rsidRPr="002855C3">
        <w:rPr>
          <w:iCs/>
          <w:sz w:val="23"/>
          <w:szCs w:val="23"/>
        </w:rPr>
        <w:t>Security-Constrained Economic Dispatch (</w:t>
      </w:r>
      <w:r w:rsidRPr="002855C3">
        <w:rPr>
          <w:iCs/>
          <w:szCs w:val="20"/>
        </w:rPr>
        <w:t>SCED) execution based on availability and functioning of:</w:t>
      </w:r>
    </w:p>
    <w:p w14:paraId="58AA500A" w14:textId="77777777" w:rsidR="00513213" w:rsidRPr="002855C3" w:rsidRDefault="00513213" w:rsidP="00513213">
      <w:pPr>
        <w:tabs>
          <w:tab w:val="left" w:pos="2160"/>
        </w:tabs>
        <w:spacing w:after="240"/>
        <w:ind w:left="2160" w:hanging="720"/>
        <w:rPr>
          <w:iCs/>
          <w:szCs w:val="20"/>
        </w:rPr>
      </w:pPr>
      <w:r w:rsidRPr="002855C3">
        <w:rPr>
          <w:iCs/>
          <w:szCs w:val="20"/>
        </w:rPr>
        <w:t>(i)</w:t>
      </w:r>
      <w:r w:rsidRPr="002855C3">
        <w:rPr>
          <w:iCs/>
          <w:szCs w:val="20"/>
        </w:rPr>
        <w:tab/>
        <w:t>The Energy Management System (EMS);</w:t>
      </w:r>
    </w:p>
    <w:p w14:paraId="18CD7B88" w14:textId="77777777" w:rsidR="00513213" w:rsidRPr="002855C3" w:rsidRDefault="00513213" w:rsidP="00513213">
      <w:pPr>
        <w:tabs>
          <w:tab w:val="left" w:pos="2160"/>
        </w:tabs>
        <w:spacing w:after="240"/>
        <w:ind w:left="2160" w:hanging="720"/>
        <w:rPr>
          <w:iCs/>
          <w:szCs w:val="20"/>
        </w:rPr>
      </w:pPr>
      <w:r w:rsidRPr="002855C3">
        <w:rPr>
          <w:iCs/>
          <w:szCs w:val="20"/>
        </w:rPr>
        <w:t>(ii)</w:t>
      </w:r>
      <w:r w:rsidRPr="002855C3">
        <w:rPr>
          <w:iCs/>
          <w:szCs w:val="20"/>
        </w:rPr>
        <w:tab/>
        <w:t>The Market Management System (MMS);</w:t>
      </w:r>
    </w:p>
    <w:p w14:paraId="1E08D977" w14:textId="77777777" w:rsidR="00513213" w:rsidRPr="002855C3" w:rsidRDefault="00513213" w:rsidP="00513213">
      <w:pPr>
        <w:tabs>
          <w:tab w:val="left" w:pos="2160"/>
        </w:tabs>
        <w:spacing w:after="240"/>
        <w:ind w:left="2160" w:hanging="720"/>
        <w:rPr>
          <w:iCs/>
          <w:szCs w:val="20"/>
        </w:rPr>
      </w:pPr>
      <w:r w:rsidRPr="002855C3">
        <w:rPr>
          <w:iCs/>
          <w:szCs w:val="20"/>
        </w:rPr>
        <w:lastRenderedPageBreak/>
        <w:t>(iii)</w:t>
      </w:r>
      <w:r w:rsidRPr="002855C3">
        <w:rPr>
          <w:iCs/>
          <w:szCs w:val="20"/>
        </w:rPr>
        <w:tab/>
        <w:t>The ERCOT System operating as a single Island as described in the Nodal Operating Guides; and</w:t>
      </w:r>
    </w:p>
    <w:p w14:paraId="548B6187" w14:textId="77777777" w:rsidR="00513213" w:rsidRPr="002855C3" w:rsidRDefault="00513213" w:rsidP="00513213">
      <w:pPr>
        <w:tabs>
          <w:tab w:val="left" w:pos="2160"/>
        </w:tabs>
        <w:spacing w:after="240"/>
        <w:ind w:left="2160" w:hanging="720"/>
        <w:rPr>
          <w:iCs/>
          <w:szCs w:val="20"/>
        </w:rPr>
      </w:pPr>
      <w:r w:rsidRPr="002855C3">
        <w:rPr>
          <w:iCs/>
          <w:szCs w:val="20"/>
        </w:rPr>
        <w:t>(iv)</w:t>
      </w:r>
      <w:r w:rsidRPr="002855C3">
        <w:rPr>
          <w:iCs/>
          <w:szCs w:val="20"/>
        </w:rPr>
        <w:tab/>
        <w:t>Electronic communications between ERCOT and Market Participants.</w:t>
      </w:r>
    </w:p>
    <w:p w14:paraId="022953D6" w14:textId="77777777" w:rsidR="00513213" w:rsidRPr="002855C3" w:rsidRDefault="00513213" w:rsidP="00513213">
      <w:pPr>
        <w:spacing w:after="240"/>
        <w:ind w:left="1440" w:hanging="720"/>
        <w:rPr>
          <w:iCs/>
          <w:szCs w:val="20"/>
        </w:rPr>
      </w:pPr>
      <w:r w:rsidRPr="002855C3">
        <w:rPr>
          <w:iCs/>
          <w:szCs w:val="20"/>
        </w:rPr>
        <w:t>(b)</w:t>
      </w:r>
      <w:r w:rsidRPr="002855C3">
        <w:rPr>
          <w:iCs/>
          <w:szCs w:val="20"/>
        </w:rPr>
        <w:tab/>
        <w:t>Shall suspend all RTM Settlements and shall settle pursuant to Section 25.5, Market Suspension Settlement;</w:t>
      </w:r>
    </w:p>
    <w:p w14:paraId="0681D96A" w14:textId="77777777" w:rsidR="00513213" w:rsidRPr="002855C3" w:rsidRDefault="00513213" w:rsidP="00513213">
      <w:pPr>
        <w:spacing w:after="240"/>
        <w:ind w:left="1440" w:hanging="720"/>
        <w:rPr>
          <w:iCs/>
          <w:szCs w:val="20"/>
        </w:rPr>
      </w:pPr>
      <w:r w:rsidRPr="002855C3">
        <w:rPr>
          <w:iCs/>
          <w:szCs w:val="20"/>
        </w:rPr>
        <w:t>(c)</w:t>
      </w:r>
      <w:r w:rsidRPr="002855C3">
        <w:rPr>
          <w:iCs/>
          <w:szCs w:val="20"/>
        </w:rPr>
        <w:tab/>
        <w:t>Shall suspend Day-Ahead Market (DAM) Settlements for any Operating Days for which ERCOT declares the RTM was suspended;</w:t>
      </w:r>
    </w:p>
    <w:p w14:paraId="3E7E727B" w14:textId="77777777" w:rsidR="00513213" w:rsidRPr="002855C3" w:rsidRDefault="00513213" w:rsidP="00513213">
      <w:pPr>
        <w:tabs>
          <w:tab w:val="left" w:pos="2160"/>
        </w:tabs>
        <w:spacing w:after="240"/>
        <w:ind w:left="1440" w:hanging="720"/>
        <w:rPr>
          <w:iCs/>
          <w:szCs w:val="20"/>
        </w:rPr>
      </w:pPr>
      <w:r w:rsidRPr="002855C3">
        <w:rPr>
          <w:iCs/>
          <w:szCs w:val="20"/>
        </w:rPr>
        <w:t>(d)</w:t>
      </w:r>
      <w:r w:rsidRPr="002855C3">
        <w:rPr>
          <w:iCs/>
          <w:szCs w:val="20"/>
        </w:rPr>
        <w:tab/>
        <w:t xml:space="preserve">May assign Ancillary Services once the ERCOT System is operating as a single Island as described in the Nodal Operating Guides, and ERCOT is ready to control the system using Load Frequency Control (LFC); and  </w:t>
      </w:r>
    </w:p>
    <w:p w14:paraId="13FAA148" w14:textId="77777777" w:rsidR="00513213" w:rsidRPr="002855C3" w:rsidRDefault="00513213" w:rsidP="00513213">
      <w:pPr>
        <w:tabs>
          <w:tab w:val="left" w:pos="2160"/>
        </w:tabs>
        <w:spacing w:after="240"/>
        <w:ind w:left="1440" w:hanging="720"/>
        <w:rPr>
          <w:iCs/>
          <w:szCs w:val="20"/>
        </w:rPr>
      </w:pPr>
      <w:r w:rsidRPr="002855C3">
        <w:rPr>
          <w:iCs/>
          <w:szCs w:val="20"/>
        </w:rPr>
        <w:t>(e)</w:t>
      </w:r>
      <w:r w:rsidRPr="002855C3">
        <w:rPr>
          <w:iCs/>
          <w:szCs w:val="20"/>
        </w:rPr>
        <w:tab/>
        <w:t xml:space="preserve">Shall not restart the RTM until ERCOT has satisfied paragraph (6) below.  </w:t>
      </w:r>
    </w:p>
    <w:p w14:paraId="110A1216" w14:textId="77777777" w:rsidR="00513213" w:rsidRPr="002855C3" w:rsidRDefault="00513213" w:rsidP="00513213">
      <w:pPr>
        <w:spacing w:after="240"/>
        <w:ind w:left="720" w:hanging="720"/>
        <w:rPr>
          <w:iCs/>
          <w:szCs w:val="20"/>
        </w:rPr>
      </w:pPr>
      <w:r w:rsidRPr="002855C3">
        <w:rPr>
          <w:iCs/>
          <w:szCs w:val="20"/>
        </w:rPr>
        <w:t>(4)</w:t>
      </w:r>
      <w:r w:rsidRPr="002855C3">
        <w:rPr>
          <w:iCs/>
          <w:szCs w:val="20"/>
        </w:rPr>
        <w:tab/>
        <w:t>When there are no posted DAM results for the Operating Day, and operational conditions allow, ERCOT shall assign Ancillary Services to Qualified Scheduling Entities (QSEs) based on the amount of capacity that their Resources have or can bring On-Line.</w:t>
      </w:r>
      <w:ins w:id="680" w:author="ERCOT" w:date="2020-02-10T16:15:00Z">
        <w:r>
          <w:rPr>
            <w:iCs/>
            <w:szCs w:val="20"/>
          </w:rPr>
          <w:t xml:space="preserve">  This process will remain in place until the RTM is able to award Ancillary Services to Resources.</w:t>
        </w:r>
      </w:ins>
    </w:p>
    <w:p w14:paraId="4A64A20B" w14:textId="77777777" w:rsidR="00513213" w:rsidRPr="002855C3" w:rsidRDefault="00513213" w:rsidP="00513213">
      <w:pPr>
        <w:spacing w:after="240"/>
        <w:ind w:left="720" w:hanging="720"/>
        <w:rPr>
          <w:iCs/>
          <w:szCs w:val="20"/>
        </w:rPr>
      </w:pPr>
      <w:r w:rsidRPr="002855C3">
        <w:rPr>
          <w:iCs/>
          <w:szCs w:val="20"/>
        </w:rPr>
        <w:t>(5)</w:t>
      </w:r>
      <w:r w:rsidRPr="002855C3">
        <w:rPr>
          <w:iCs/>
          <w:szCs w:val="20"/>
        </w:rPr>
        <w:tab/>
        <w:t>Following a declaration by ERCOT of a Market Suspension, in effectuating a Market Restart for the DAM, ERCOT shall restart the DAM when the below conditions are satisfied:</w:t>
      </w:r>
    </w:p>
    <w:p w14:paraId="11A967DA" w14:textId="77777777" w:rsidR="00513213" w:rsidRPr="002855C3" w:rsidRDefault="00513213" w:rsidP="00513213">
      <w:pPr>
        <w:spacing w:after="240"/>
        <w:ind w:left="1440" w:hanging="720"/>
        <w:rPr>
          <w:iCs/>
          <w:szCs w:val="20"/>
        </w:rPr>
      </w:pPr>
      <w:r w:rsidRPr="002855C3">
        <w:rPr>
          <w:iCs/>
          <w:szCs w:val="20"/>
        </w:rPr>
        <w:t>(a)</w:t>
      </w:r>
      <w:r w:rsidRPr="002855C3">
        <w:rPr>
          <w:iCs/>
          <w:szCs w:val="20"/>
        </w:rPr>
        <w:tab/>
        <w:t xml:space="preserve">The RTM has restarted pursuant to paragraph (3) above; </w:t>
      </w:r>
    </w:p>
    <w:p w14:paraId="2B01C03B" w14:textId="77777777" w:rsidR="00513213" w:rsidRPr="002855C3" w:rsidRDefault="00513213" w:rsidP="00513213">
      <w:pPr>
        <w:spacing w:after="240"/>
        <w:ind w:left="1440" w:hanging="720"/>
        <w:rPr>
          <w:iCs/>
          <w:szCs w:val="20"/>
        </w:rPr>
      </w:pPr>
      <w:r w:rsidRPr="002855C3">
        <w:rPr>
          <w:iCs/>
          <w:szCs w:val="20"/>
        </w:rPr>
        <w:t>(b)</w:t>
      </w:r>
      <w:r w:rsidRPr="002855C3">
        <w:rPr>
          <w:iCs/>
          <w:szCs w:val="20"/>
        </w:rPr>
        <w:tab/>
        <w:t>ERCOT is reasonably able to model the expected state of the ERCOT Transmission Grid for the next day;</w:t>
      </w:r>
    </w:p>
    <w:p w14:paraId="7D386D73" w14:textId="77777777" w:rsidR="00513213" w:rsidRPr="002855C3" w:rsidRDefault="00513213" w:rsidP="00513213">
      <w:pPr>
        <w:spacing w:after="240"/>
        <w:ind w:left="1440" w:hanging="720"/>
        <w:rPr>
          <w:iCs/>
          <w:szCs w:val="20"/>
        </w:rPr>
      </w:pPr>
      <w:r w:rsidRPr="002855C3">
        <w:rPr>
          <w:iCs/>
          <w:szCs w:val="20"/>
        </w:rPr>
        <w:t>(c)</w:t>
      </w:r>
      <w:r w:rsidRPr="002855C3">
        <w:rPr>
          <w:iCs/>
          <w:szCs w:val="20"/>
        </w:rPr>
        <w:tab/>
        <w:t>ERCOT is able to receive market submissions to successfully run the DAM; and</w:t>
      </w:r>
    </w:p>
    <w:p w14:paraId="78CBC2B2" w14:textId="77777777" w:rsidR="00513213" w:rsidRPr="002855C3" w:rsidRDefault="00513213" w:rsidP="00513213">
      <w:pPr>
        <w:spacing w:after="240"/>
        <w:ind w:left="1440" w:hanging="720"/>
        <w:rPr>
          <w:iCs/>
          <w:szCs w:val="20"/>
        </w:rPr>
      </w:pPr>
      <w:r w:rsidRPr="002855C3">
        <w:rPr>
          <w:iCs/>
          <w:szCs w:val="20"/>
        </w:rPr>
        <w:t>(d)</w:t>
      </w:r>
      <w:r w:rsidRPr="002855C3">
        <w:rPr>
          <w:iCs/>
          <w:szCs w:val="20"/>
        </w:rPr>
        <w:tab/>
        <w:t>ERCOT has satisfied paragraph (6) below.</w:t>
      </w:r>
    </w:p>
    <w:p w14:paraId="3BF9127D" w14:textId="77777777" w:rsidR="00513213" w:rsidRPr="002855C3" w:rsidRDefault="00513213" w:rsidP="00513213">
      <w:pPr>
        <w:spacing w:after="240"/>
        <w:ind w:left="720" w:hanging="720"/>
        <w:rPr>
          <w:iCs/>
          <w:szCs w:val="20"/>
        </w:rPr>
      </w:pPr>
      <w:r w:rsidRPr="002855C3">
        <w:rPr>
          <w:iCs/>
          <w:szCs w:val="20"/>
        </w:rPr>
        <w:t>(6)</w:t>
      </w:r>
      <w:r w:rsidRPr="002855C3">
        <w:rPr>
          <w:iCs/>
          <w:szCs w:val="20"/>
        </w:rPr>
        <w:tab/>
        <w:t>ERCOT shall not restart the RTM or DAM until:</w:t>
      </w:r>
    </w:p>
    <w:p w14:paraId="5D470792" w14:textId="77777777" w:rsidR="00513213" w:rsidRPr="002855C3" w:rsidRDefault="00513213" w:rsidP="00513213">
      <w:pPr>
        <w:spacing w:after="240"/>
        <w:ind w:left="1440" w:hanging="720"/>
        <w:rPr>
          <w:iCs/>
          <w:szCs w:val="20"/>
        </w:rPr>
      </w:pPr>
      <w:r w:rsidRPr="002855C3">
        <w:rPr>
          <w:iCs/>
          <w:szCs w:val="20"/>
        </w:rPr>
        <w:t>(a)</w:t>
      </w:r>
      <w:r w:rsidRPr="002855C3">
        <w:rPr>
          <w:iCs/>
          <w:szCs w:val="20"/>
        </w:rPr>
        <w:tab/>
        <w:t>The ERCOT Board has approved the restart and ERCOT has issued a Market Notice stating that the ERCOT Board has approved the restart; or</w:t>
      </w:r>
    </w:p>
    <w:p w14:paraId="08FA54CB" w14:textId="77777777" w:rsidR="00513213" w:rsidRPr="002855C3" w:rsidRDefault="00513213" w:rsidP="00513213">
      <w:pPr>
        <w:spacing w:after="240"/>
        <w:ind w:left="1440" w:hanging="720"/>
        <w:rPr>
          <w:iCs/>
          <w:szCs w:val="20"/>
        </w:rPr>
      </w:pPr>
      <w:r w:rsidRPr="002855C3">
        <w:rPr>
          <w:iCs/>
          <w:szCs w:val="20"/>
        </w:rPr>
        <w:t>(b)</w:t>
      </w:r>
      <w:r w:rsidRPr="002855C3">
        <w:rPr>
          <w:iCs/>
          <w:szCs w:val="20"/>
        </w:rPr>
        <w:tab/>
        <w:t>If, after taking into consideration the possibility of conducting an urgent meeting and holding such meeting by teleconference as set forth in paragraphs (b) and (c) of Section 4.6, Meetings, of the ERCOT Bylaws, it is not reasonably practicable to obtain ERCOT Board approval prior to the restart, the ERCOT CEO, or if designated by the ERCOT CEO, the ERCOT General Counsel, have approved the restart.</w:t>
      </w:r>
    </w:p>
    <w:p w14:paraId="0693A0AE" w14:textId="77777777" w:rsidR="00513213" w:rsidRPr="002855C3" w:rsidRDefault="00513213" w:rsidP="00513213">
      <w:pPr>
        <w:spacing w:after="240"/>
        <w:ind w:left="2160" w:hanging="720"/>
        <w:rPr>
          <w:iCs/>
          <w:szCs w:val="20"/>
        </w:rPr>
      </w:pPr>
      <w:r w:rsidRPr="002855C3">
        <w:rPr>
          <w:iCs/>
          <w:szCs w:val="20"/>
        </w:rPr>
        <w:lastRenderedPageBreak/>
        <w:t>(i)</w:t>
      </w:r>
      <w:r w:rsidRPr="002855C3">
        <w:rPr>
          <w:iCs/>
          <w:szCs w:val="20"/>
        </w:rPr>
        <w:tab/>
        <w:t>The ERCOT CEO or ERCOT General Counsel shall not approve a restart of the RTM or DAM pursuant to this paragraph (b) unless the ERCOT CEO or ERCOT General Counsel has consulted with each Market Segment Director or Segment Alternate to the extent a Market Segment Director is unavailable (as such terms are defined in the ERCOT Bylaws) and a majority of the Market Segment Directors and Segment Alternates consulted agree in writing to restart the RTM or DAM as proposed by ERCOT.</w:t>
      </w:r>
    </w:p>
    <w:p w14:paraId="6887D7C6" w14:textId="77777777" w:rsidR="00513213" w:rsidRPr="002855C3" w:rsidRDefault="00513213" w:rsidP="00513213">
      <w:pPr>
        <w:spacing w:after="240"/>
        <w:ind w:left="2160" w:hanging="720"/>
        <w:rPr>
          <w:iCs/>
          <w:szCs w:val="20"/>
        </w:rPr>
      </w:pPr>
      <w:r w:rsidRPr="002855C3">
        <w:rPr>
          <w:iCs/>
          <w:szCs w:val="20"/>
        </w:rPr>
        <w:t>(ii)</w:t>
      </w:r>
      <w:r w:rsidRPr="002855C3">
        <w:rPr>
          <w:iCs/>
          <w:szCs w:val="20"/>
        </w:rPr>
        <w:tab/>
        <w:t>Prior to restarting the RTM or DAM pursuant to this paragraph (b), ERCOT shall issue a Market Notice stating that it was not reasonably practicable to obtain ERCOT Board approval prior to the restart, however, the majority of the Market Segment Directors and Segment Alternates have agreed in writing to restart the RTM or DAM.</w:t>
      </w:r>
    </w:p>
    <w:p w14:paraId="6211EE52" w14:textId="5FCBE4AF" w:rsidR="0066370F" w:rsidRPr="00FF4889" w:rsidRDefault="00513213" w:rsidP="00513213">
      <w:pPr>
        <w:spacing w:after="240"/>
        <w:ind w:left="720" w:hanging="720"/>
        <w:rPr>
          <w:iCs/>
          <w:szCs w:val="20"/>
        </w:rPr>
      </w:pPr>
      <w:r w:rsidRPr="002855C3">
        <w:rPr>
          <w:iCs/>
          <w:szCs w:val="20"/>
        </w:rPr>
        <w:t>(7)</w:t>
      </w:r>
      <w:r w:rsidRPr="002855C3">
        <w:rPr>
          <w:iCs/>
          <w:szCs w:val="20"/>
        </w:rPr>
        <w:tab/>
        <w:t>During the Market Restart process, credit constraints may be relaxed as applicable as detailed in Section 25.4, Market Suspension Credit Processes.</w:t>
      </w:r>
      <w:bookmarkEnd w:id="678"/>
    </w:p>
    <w:sectPr w:rsidR="0066370F" w:rsidRPr="00FF4889">
      <w:headerReference w:type="default" r:id="rId28"/>
      <w:footerReference w:type="even" r:id="rId29"/>
      <w:footerReference w:type="default" r:id="rId30"/>
      <w:footerReference w:type="first" r:id="rId31"/>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ERCOT Market Rules" w:date="2020-11-11T17:41:00Z" w:initials="CP">
    <w:p w14:paraId="796B2FB5" w14:textId="73AFE48A" w:rsidR="00472FEB" w:rsidRDefault="00472FEB">
      <w:pPr>
        <w:pStyle w:val="CommentText"/>
      </w:pPr>
      <w:bookmarkStart w:id="4" w:name="_GoBack"/>
      <w:bookmarkEnd w:id="4"/>
      <w:r>
        <w:rPr>
          <w:rStyle w:val="CommentReference"/>
        </w:rPr>
        <w:annotationRef/>
      </w:r>
      <w:r>
        <w:t>Please note NPRR1041 also proposes revisions to this section.</w:t>
      </w:r>
    </w:p>
  </w:comment>
  <w:comment w:id="5" w:author="ERCOT" w:date="2019-12-20T13:58:00Z" w:initials="SP">
    <w:p w14:paraId="3A772E16" w14:textId="270FCD40" w:rsidR="002A69E4" w:rsidRDefault="002A69E4">
      <w:pPr>
        <w:pStyle w:val="CommentText"/>
      </w:pPr>
      <w:r>
        <w:rPr>
          <w:rStyle w:val="CommentReference"/>
        </w:rPr>
        <w:annotationRef/>
      </w:r>
      <w:r>
        <w:t>KP 1.4(1)</w:t>
      </w:r>
      <w:r w:rsidRPr="00CD3248">
        <w:t>, KP 4, KP 6</w:t>
      </w:r>
    </w:p>
  </w:comment>
  <w:comment w:id="29" w:author="ERCOT Market Rules" w:date="2020-11-11T17:42:00Z" w:initials="CP">
    <w:p w14:paraId="3DDF84F5" w14:textId="6D5B9A4F" w:rsidR="00472FEB" w:rsidRDefault="00472FEB">
      <w:pPr>
        <w:pStyle w:val="CommentText"/>
      </w:pPr>
      <w:r>
        <w:rPr>
          <w:rStyle w:val="CommentReference"/>
        </w:rPr>
        <w:annotationRef/>
      </w:r>
      <w:r>
        <w:t>Please note NPRR1039 also proposes revisions to this section.</w:t>
      </w:r>
    </w:p>
  </w:comment>
  <w:comment w:id="30" w:author="ERCOT" w:date="2019-12-20T14:00:00Z" w:initials="SP">
    <w:p w14:paraId="092FE6A0" w14:textId="49F0411F" w:rsidR="002A69E4" w:rsidRDefault="002A69E4">
      <w:pPr>
        <w:pStyle w:val="CommentText"/>
      </w:pPr>
      <w:r>
        <w:rPr>
          <w:rStyle w:val="CommentReference"/>
        </w:rPr>
        <w:annotationRef/>
      </w:r>
      <w:r w:rsidRPr="00AB734C">
        <w:t>KP 6, KP 7(2)</w:t>
      </w:r>
    </w:p>
  </w:comment>
  <w:comment w:id="35" w:author="ERCOT Market Rules" w:date="2020-11-11T17:42:00Z" w:initials="CP">
    <w:p w14:paraId="28B27B08" w14:textId="025F472D" w:rsidR="00472FEB" w:rsidRDefault="00472FEB">
      <w:pPr>
        <w:pStyle w:val="CommentText"/>
      </w:pPr>
      <w:r>
        <w:rPr>
          <w:rStyle w:val="CommentReference"/>
        </w:rPr>
        <w:annotationRef/>
      </w:r>
      <w:r>
        <w:t>Please note NPRR1039 also proposes revisions to this section.</w:t>
      </w:r>
    </w:p>
  </w:comment>
  <w:comment w:id="36" w:author="ERCOT" w:date="2019-12-20T14:02:00Z" w:initials="SP">
    <w:p w14:paraId="0DAF396E" w14:textId="3EFE7DB5" w:rsidR="002A69E4" w:rsidRDefault="002A69E4">
      <w:pPr>
        <w:pStyle w:val="CommentText"/>
      </w:pPr>
      <w:r>
        <w:rPr>
          <w:rStyle w:val="CommentReference"/>
        </w:rPr>
        <w:annotationRef/>
      </w:r>
      <w:r w:rsidRPr="00E20578">
        <w:t>KP 6, KP 7(2)</w:t>
      </w:r>
    </w:p>
  </w:comment>
  <w:comment w:id="45" w:author="ERCOT" w:date="2020-03-20T10:43:00Z" w:initials="CP">
    <w:p w14:paraId="342BD6CF" w14:textId="77777777" w:rsidR="002A69E4" w:rsidRDefault="002A69E4" w:rsidP="00260D85">
      <w:pPr>
        <w:pStyle w:val="CommentText"/>
      </w:pPr>
      <w:r>
        <w:rPr>
          <w:rStyle w:val="CommentReference"/>
        </w:rPr>
        <w:annotationRef/>
      </w:r>
      <w:r>
        <w:t>All KPs</w:t>
      </w:r>
    </w:p>
  </w:comment>
  <w:comment w:id="525" w:author="ERCOT" w:date="2020-03-20T10:43:00Z" w:initials="CP">
    <w:p w14:paraId="10DC8570" w14:textId="77777777" w:rsidR="002A69E4" w:rsidRDefault="002A69E4" w:rsidP="00260D85">
      <w:pPr>
        <w:pStyle w:val="CommentText"/>
      </w:pPr>
      <w:r>
        <w:rPr>
          <w:rStyle w:val="CommentReference"/>
        </w:rPr>
        <w:annotationRef/>
      </w:r>
      <w:r>
        <w:t>All KPs</w:t>
      </w:r>
    </w:p>
  </w:comment>
  <w:comment w:id="572" w:author="ERCOT" w:date="2019-12-18T14:18:00Z" w:initials="SP">
    <w:p w14:paraId="55B53203" w14:textId="77777777" w:rsidR="002A69E4" w:rsidRDefault="002A69E4" w:rsidP="00513213">
      <w:pPr>
        <w:pStyle w:val="CommentText"/>
      </w:pPr>
      <w:r>
        <w:rPr>
          <w:rStyle w:val="CommentReference"/>
        </w:rPr>
        <w:annotationRef/>
      </w:r>
      <w:r>
        <w:t>KP 1.6(5), KP 5(7)</w:t>
      </w:r>
    </w:p>
  </w:comment>
  <w:comment w:id="640" w:author="ERCOT Market Rules" w:date="2020-11-11T17:41:00Z" w:initials="CP">
    <w:p w14:paraId="490E7786" w14:textId="2DD25748" w:rsidR="00472FEB" w:rsidRDefault="00472FEB">
      <w:pPr>
        <w:pStyle w:val="CommentText"/>
      </w:pPr>
      <w:r>
        <w:rPr>
          <w:rStyle w:val="CommentReference"/>
        </w:rPr>
        <w:annotationRef/>
      </w:r>
      <w:r>
        <w:t>Please note NPRR1054 also proposes revisions to this section.</w:t>
      </w:r>
    </w:p>
  </w:comment>
  <w:comment w:id="641" w:author="ERCOT" w:date="2019-12-18T13:05:00Z" w:initials="SP">
    <w:p w14:paraId="234C81CC" w14:textId="77777777" w:rsidR="002A69E4" w:rsidRDefault="002A69E4" w:rsidP="00513213">
      <w:pPr>
        <w:pStyle w:val="CommentText"/>
      </w:pPr>
      <w:r>
        <w:rPr>
          <w:rStyle w:val="CommentReference"/>
        </w:rPr>
        <w:annotationRef/>
      </w:r>
      <w:r>
        <w:t>KP 1.6(5), KP 5(7)</w:t>
      </w:r>
    </w:p>
  </w:comment>
  <w:comment w:id="679" w:author="ERCOT" w:date="2020-02-10T16:15:00Z" w:initials="CP">
    <w:p w14:paraId="126C4CD3" w14:textId="77777777" w:rsidR="002A69E4" w:rsidRDefault="002A69E4" w:rsidP="00513213">
      <w:pPr>
        <w:pStyle w:val="CommentText"/>
      </w:pPr>
      <w:r>
        <w:rPr>
          <w:rStyle w:val="CommentReference"/>
        </w:rPr>
        <w:annotationRef/>
      </w:r>
      <w:r>
        <w:t>KP 1.4(1)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6B2FB5" w15:done="0"/>
  <w15:commentEx w15:paraId="3A772E16" w15:done="0"/>
  <w15:commentEx w15:paraId="3DDF84F5" w15:done="0"/>
  <w15:commentEx w15:paraId="092FE6A0" w15:done="0"/>
  <w15:commentEx w15:paraId="28B27B08" w15:done="0"/>
  <w15:commentEx w15:paraId="0DAF396E" w15:done="0"/>
  <w15:commentEx w15:paraId="342BD6CF" w15:done="0"/>
  <w15:commentEx w15:paraId="10DC8570" w15:done="0"/>
  <w15:commentEx w15:paraId="55B53203" w15:done="0"/>
  <w15:commentEx w15:paraId="490E7786" w15:done="0"/>
  <w15:commentEx w15:paraId="234C81CC" w15:done="0"/>
  <w15:commentEx w15:paraId="126C4C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772E16" w16cid:durableId="23031050"/>
  <w16cid:commentId w16cid:paraId="092FE6A0" w16cid:durableId="23031051"/>
  <w16cid:commentId w16cid:paraId="0DAF396E" w16cid:durableId="23031052"/>
  <w16cid:commentId w16cid:paraId="342BD6CF" w16cid:durableId="23031053"/>
  <w16cid:commentId w16cid:paraId="25EFDB54" w16cid:durableId="231C11E3"/>
  <w16cid:commentId w16cid:paraId="10DC8570" w16cid:durableId="23031054"/>
  <w16cid:commentId w16cid:paraId="55B53203" w16cid:durableId="23031055"/>
  <w16cid:commentId w16cid:paraId="234C81CC" w16cid:durableId="23031056"/>
  <w16cid:commentId w16cid:paraId="126C4CD3" w16cid:durableId="230310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E7F92" w14:textId="77777777" w:rsidR="002A69E4" w:rsidRDefault="002A69E4">
      <w:r>
        <w:separator/>
      </w:r>
    </w:p>
  </w:endnote>
  <w:endnote w:type="continuationSeparator" w:id="0">
    <w:p w14:paraId="097A4FB7" w14:textId="77777777" w:rsidR="002A69E4" w:rsidRDefault="002A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0B8A7" w14:textId="77777777" w:rsidR="002A69E4" w:rsidRPr="00412DCA" w:rsidRDefault="002A69E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4A250" w14:textId="189934F6" w:rsidR="002A69E4" w:rsidRDefault="002A69E4">
    <w:pPr>
      <w:pStyle w:val="Footer"/>
      <w:tabs>
        <w:tab w:val="clear" w:pos="4320"/>
        <w:tab w:val="clear" w:pos="8640"/>
        <w:tab w:val="right" w:pos="9360"/>
      </w:tabs>
      <w:rPr>
        <w:rFonts w:ascii="Arial" w:hAnsi="Arial" w:cs="Arial"/>
        <w:sz w:val="18"/>
      </w:rPr>
    </w:pPr>
    <w:r>
      <w:rPr>
        <w:rFonts w:ascii="Arial" w:hAnsi="Arial" w:cs="Arial"/>
        <w:sz w:val="18"/>
      </w:rPr>
      <w:t>1</w:t>
    </w:r>
    <w:r w:rsidR="00350A80">
      <w:rPr>
        <w:rFonts w:ascii="Arial" w:hAnsi="Arial" w:cs="Arial"/>
        <w:sz w:val="18"/>
      </w:rPr>
      <w:t>013NPRR-0</w:t>
    </w:r>
    <w:r w:rsidR="00D87162">
      <w:rPr>
        <w:rFonts w:ascii="Arial" w:hAnsi="Arial" w:cs="Arial"/>
        <w:sz w:val="18"/>
      </w:rPr>
      <w:t>7 PRS Report 111120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EF3BF7">
      <w:rPr>
        <w:rFonts w:ascii="Arial" w:hAnsi="Arial" w:cs="Arial"/>
        <w:noProof/>
        <w:sz w:val="18"/>
      </w:rPr>
      <w:t>4</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EF3BF7">
      <w:rPr>
        <w:rFonts w:ascii="Arial" w:hAnsi="Arial" w:cs="Arial"/>
        <w:noProof/>
        <w:sz w:val="18"/>
      </w:rPr>
      <w:t>28</w:t>
    </w:r>
    <w:r w:rsidRPr="00412DCA">
      <w:rPr>
        <w:rFonts w:ascii="Arial" w:hAnsi="Arial" w:cs="Arial"/>
        <w:sz w:val="18"/>
      </w:rPr>
      <w:fldChar w:fldCharType="end"/>
    </w:r>
  </w:p>
  <w:p w14:paraId="3483AAE9" w14:textId="77777777" w:rsidR="002A69E4" w:rsidRPr="00412DCA" w:rsidRDefault="002A69E4">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CE5FE" w14:textId="77777777" w:rsidR="002A69E4" w:rsidRPr="00412DCA" w:rsidRDefault="002A69E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70BF5" w14:textId="77777777" w:rsidR="002A69E4" w:rsidRDefault="002A69E4">
      <w:r>
        <w:separator/>
      </w:r>
    </w:p>
  </w:footnote>
  <w:footnote w:type="continuationSeparator" w:id="0">
    <w:p w14:paraId="3D6687CD" w14:textId="77777777" w:rsidR="002A69E4" w:rsidRDefault="002A6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FD8E3" w14:textId="7F3B77AB" w:rsidR="002A69E4" w:rsidRDefault="00D87162"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C8B01D3"/>
    <w:multiLevelType w:val="hybridMultilevel"/>
    <w:tmpl w:val="9CDAD84A"/>
    <w:lvl w:ilvl="0" w:tplc="B5B21D18">
      <w:start w:val="6"/>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6"/>
  </w:num>
  <w:num w:numId="4">
    <w:abstractNumId w:val="1"/>
  </w:num>
  <w:num w:numId="5">
    <w:abstractNumId w:val="4"/>
  </w:num>
  <w:num w:numId="6">
    <w:abstractNumId w:val="5"/>
  </w:num>
  <w:num w:numId="7">
    <w:abstractNumId w:val="2"/>
  </w:num>
  <w:num w:numId="8">
    <w:abstractNumId w:val="3"/>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787E"/>
    <w:rsid w:val="00007BB0"/>
    <w:rsid w:val="00060A5A"/>
    <w:rsid w:val="00064B44"/>
    <w:rsid w:val="00067FE2"/>
    <w:rsid w:val="0007682E"/>
    <w:rsid w:val="000A005F"/>
    <w:rsid w:val="000D1AEB"/>
    <w:rsid w:val="000D3E64"/>
    <w:rsid w:val="000F13C5"/>
    <w:rsid w:val="00105A36"/>
    <w:rsid w:val="00112F15"/>
    <w:rsid w:val="001313B4"/>
    <w:rsid w:val="0014546D"/>
    <w:rsid w:val="001500D9"/>
    <w:rsid w:val="00156913"/>
    <w:rsid w:val="00156DB7"/>
    <w:rsid w:val="00157228"/>
    <w:rsid w:val="00160C3C"/>
    <w:rsid w:val="0017783C"/>
    <w:rsid w:val="001835A1"/>
    <w:rsid w:val="0019314C"/>
    <w:rsid w:val="00197A58"/>
    <w:rsid w:val="001B74F6"/>
    <w:rsid w:val="001E370C"/>
    <w:rsid w:val="001F38F0"/>
    <w:rsid w:val="00203FBF"/>
    <w:rsid w:val="00237430"/>
    <w:rsid w:val="00260D85"/>
    <w:rsid w:val="00276A99"/>
    <w:rsid w:val="00286AD9"/>
    <w:rsid w:val="002966F3"/>
    <w:rsid w:val="00297C13"/>
    <w:rsid w:val="002A69E4"/>
    <w:rsid w:val="002B69F3"/>
    <w:rsid w:val="002B763A"/>
    <w:rsid w:val="002D382A"/>
    <w:rsid w:val="002E13FF"/>
    <w:rsid w:val="002F1EDD"/>
    <w:rsid w:val="003013F2"/>
    <w:rsid w:val="0030232A"/>
    <w:rsid w:val="0030694A"/>
    <w:rsid w:val="003069F4"/>
    <w:rsid w:val="00322CA6"/>
    <w:rsid w:val="00323923"/>
    <w:rsid w:val="00330461"/>
    <w:rsid w:val="0034343F"/>
    <w:rsid w:val="00350A80"/>
    <w:rsid w:val="00360920"/>
    <w:rsid w:val="00384709"/>
    <w:rsid w:val="00386C35"/>
    <w:rsid w:val="00390069"/>
    <w:rsid w:val="003A159B"/>
    <w:rsid w:val="003A3D77"/>
    <w:rsid w:val="003B5AED"/>
    <w:rsid w:val="003B5E01"/>
    <w:rsid w:val="003C6B7B"/>
    <w:rsid w:val="003D111D"/>
    <w:rsid w:val="003F0393"/>
    <w:rsid w:val="004135BD"/>
    <w:rsid w:val="004302A4"/>
    <w:rsid w:val="00437120"/>
    <w:rsid w:val="004463BA"/>
    <w:rsid w:val="00467775"/>
    <w:rsid w:val="00472FEB"/>
    <w:rsid w:val="004822D4"/>
    <w:rsid w:val="0049290B"/>
    <w:rsid w:val="004A4451"/>
    <w:rsid w:val="004C00DE"/>
    <w:rsid w:val="004C350A"/>
    <w:rsid w:val="004D3958"/>
    <w:rsid w:val="004D5C0E"/>
    <w:rsid w:val="004F5825"/>
    <w:rsid w:val="005008DF"/>
    <w:rsid w:val="005045D0"/>
    <w:rsid w:val="00513213"/>
    <w:rsid w:val="00513953"/>
    <w:rsid w:val="00534C6C"/>
    <w:rsid w:val="00536CA9"/>
    <w:rsid w:val="0055388B"/>
    <w:rsid w:val="005841C0"/>
    <w:rsid w:val="0059260F"/>
    <w:rsid w:val="005B743F"/>
    <w:rsid w:val="005D206C"/>
    <w:rsid w:val="005E5074"/>
    <w:rsid w:val="00612E4F"/>
    <w:rsid w:val="00615D5E"/>
    <w:rsid w:val="00622E99"/>
    <w:rsid w:val="00625E5D"/>
    <w:rsid w:val="0066370F"/>
    <w:rsid w:val="0066657A"/>
    <w:rsid w:val="00681CD9"/>
    <w:rsid w:val="006851F2"/>
    <w:rsid w:val="006A0784"/>
    <w:rsid w:val="006A697B"/>
    <w:rsid w:val="006A70B6"/>
    <w:rsid w:val="006B030F"/>
    <w:rsid w:val="006B4DDE"/>
    <w:rsid w:val="006C2377"/>
    <w:rsid w:val="006E4597"/>
    <w:rsid w:val="00727CC7"/>
    <w:rsid w:val="007309E8"/>
    <w:rsid w:val="00743968"/>
    <w:rsid w:val="00756DFE"/>
    <w:rsid w:val="00785415"/>
    <w:rsid w:val="00791CB9"/>
    <w:rsid w:val="00793130"/>
    <w:rsid w:val="007A1BE1"/>
    <w:rsid w:val="007B3233"/>
    <w:rsid w:val="007B5A42"/>
    <w:rsid w:val="007C199B"/>
    <w:rsid w:val="007D221E"/>
    <w:rsid w:val="007D3073"/>
    <w:rsid w:val="007D62EA"/>
    <w:rsid w:val="007D64B9"/>
    <w:rsid w:val="007D72D4"/>
    <w:rsid w:val="007E0452"/>
    <w:rsid w:val="007E5499"/>
    <w:rsid w:val="007F0413"/>
    <w:rsid w:val="007F7026"/>
    <w:rsid w:val="008070C0"/>
    <w:rsid w:val="00811C12"/>
    <w:rsid w:val="00845778"/>
    <w:rsid w:val="008768E7"/>
    <w:rsid w:val="00887E28"/>
    <w:rsid w:val="008D5C3A"/>
    <w:rsid w:val="008E6DA2"/>
    <w:rsid w:val="00907B1E"/>
    <w:rsid w:val="00912133"/>
    <w:rsid w:val="00943AFD"/>
    <w:rsid w:val="00951B07"/>
    <w:rsid w:val="00963A51"/>
    <w:rsid w:val="00983B6E"/>
    <w:rsid w:val="009936F8"/>
    <w:rsid w:val="009A1787"/>
    <w:rsid w:val="009A3772"/>
    <w:rsid w:val="009B1371"/>
    <w:rsid w:val="009D17F0"/>
    <w:rsid w:val="009E6960"/>
    <w:rsid w:val="009F5784"/>
    <w:rsid w:val="00A23E17"/>
    <w:rsid w:val="00A24B89"/>
    <w:rsid w:val="00A25814"/>
    <w:rsid w:val="00A42796"/>
    <w:rsid w:val="00A5311D"/>
    <w:rsid w:val="00A84C2C"/>
    <w:rsid w:val="00AB734C"/>
    <w:rsid w:val="00AD3B58"/>
    <w:rsid w:val="00AF1D1E"/>
    <w:rsid w:val="00AF56C6"/>
    <w:rsid w:val="00B032E8"/>
    <w:rsid w:val="00B07401"/>
    <w:rsid w:val="00B226EF"/>
    <w:rsid w:val="00B50735"/>
    <w:rsid w:val="00B513AC"/>
    <w:rsid w:val="00B57F96"/>
    <w:rsid w:val="00B67892"/>
    <w:rsid w:val="00B85AD0"/>
    <w:rsid w:val="00BA4D33"/>
    <w:rsid w:val="00BB03DD"/>
    <w:rsid w:val="00BC2D06"/>
    <w:rsid w:val="00BC4E4E"/>
    <w:rsid w:val="00C2763A"/>
    <w:rsid w:val="00C622CB"/>
    <w:rsid w:val="00C744EB"/>
    <w:rsid w:val="00C85A2D"/>
    <w:rsid w:val="00C87D2E"/>
    <w:rsid w:val="00C90702"/>
    <w:rsid w:val="00C917FF"/>
    <w:rsid w:val="00C9766A"/>
    <w:rsid w:val="00C97A0E"/>
    <w:rsid w:val="00CA09B0"/>
    <w:rsid w:val="00CA59D4"/>
    <w:rsid w:val="00CB2358"/>
    <w:rsid w:val="00CC4F39"/>
    <w:rsid w:val="00CD3248"/>
    <w:rsid w:val="00CD544C"/>
    <w:rsid w:val="00CF4256"/>
    <w:rsid w:val="00CF47E1"/>
    <w:rsid w:val="00D04FE8"/>
    <w:rsid w:val="00D176CF"/>
    <w:rsid w:val="00D271E3"/>
    <w:rsid w:val="00D361D0"/>
    <w:rsid w:val="00D47A80"/>
    <w:rsid w:val="00D85807"/>
    <w:rsid w:val="00D87162"/>
    <w:rsid w:val="00D87349"/>
    <w:rsid w:val="00D91EE9"/>
    <w:rsid w:val="00D91F00"/>
    <w:rsid w:val="00D97220"/>
    <w:rsid w:val="00DC070E"/>
    <w:rsid w:val="00E14D47"/>
    <w:rsid w:val="00E1641C"/>
    <w:rsid w:val="00E20578"/>
    <w:rsid w:val="00E26708"/>
    <w:rsid w:val="00E34958"/>
    <w:rsid w:val="00E37AB0"/>
    <w:rsid w:val="00E71C39"/>
    <w:rsid w:val="00E94768"/>
    <w:rsid w:val="00E95422"/>
    <w:rsid w:val="00EA56E6"/>
    <w:rsid w:val="00EC335F"/>
    <w:rsid w:val="00EC48FB"/>
    <w:rsid w:val="00ED7B2A"/>
    <w:rsid w:val="00EE2187"/>
    <w:rsid w:val="00EF232A"/>
    <w:rsid w:val="00EF278A"/>
    <w:rsid w:val="00EF3BF7"/>
    <w:rsid w:val="00F05A69"/>
    <w:rsid w:val="00F42154"/>
    <w:rsid w:val="00F43FFD"/>
    <w:rsid w:val="00F44236"/>
    <w:rsid w:val="00F52517"/>
    <w:rsid w:val="00F56FDD"/>
    <w:rsid w:val="00F7768D"/>
    <w:rsid w:val="00F80647"/>
    <w:rsid w:val="00F86CDC"/>
    <w:rsid w:val="00FA3AAE"/>
    <w:rsid w:val="00FA57B2"/>
    <w:rsid w:val="00FB509B"/>
    <w:rsid w:val="00FC3D4B"/>
    <w:rsid w:val="00FC6312"/>
    <w:rsid w:val="00FC7B18"/>
    <w:rsid w:val="00FE36E3"/>
    <w:rsid w:val="00FE6B01"/>
    <w:rsid w:val="00FF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51F1F272"/>
  <w15:chartTrackingRefBased/>
  <w15:docId w15:val="{03C504C5-77E6-48EF-96FF-29F1B861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2"/>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semiHidden/>
    <w:rsid w:val="000D3E64"/>
    <w:rPr>
      <w:sz w:val="24"/>
      <w:szCs w:val="24"/>
    </w:rPr>
  </w:style>
  <w:style w:type="numbering" w:customStyle="1" w:styleId="NoList1">
    <w:name w:val="No List1"/>
    <w:next w:val="NoList"/>
    <w:uiPriority w:val="99"/>
    <w:semiHidden/>
    <w:unhideWhenUsed/>
    <w:rsid w:val="00F56FDD"/>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ink w:val="BodyText"/>
    <w:rsid w:val="00F56FDD"/>
    <w:rPr>
      <w:sz w:val="24"/>
      <w:szCs w:val="24"/>
    </w:rPr>
  </w:style>
  <w:style w:type="character" w:customStyle="1" w:styleId="Heading2Char">
    <w:name w:val="Heading 2 Char"/>
    <w:link w:val="Heading2"/>
    <w:rsid w:val="00F56FDD"/>
    <w:rPr>
      <w:b/>
      <w:sz w:val="24"/>
    </w:rPr>
  </w:style>
  <w:style w:type="character" w:customStyle="1" w:styleId="H2Char">
    <w:name w:val="H2 Char"/>
    <w:link w:val="H2"/>
    <w:rsid w:val="00F56FDD"/>
    <w:rPr>
      <w:b/>
      <w:sz w:val="24"/>
    </w:rPr>
  </w:style>
  <w:style w:type="paragraph" w:customStyle="1" w:styleId="InstructionsCharCharCharCharCharChar">
    <w:name w:val="Instructions Char Char Char Char Char Char"/>
    <w:basedOn w:val="BodyText"/>
    <w:link w:val="InstructionsCharCharCharCharCharCharChar"/>
    <w:rsid w:val="00F56FDD"/>
    <w:rPr>
      <w:b/>
      <w:i/>
    </w:rPr>
  </w:style>
  <w:style w:type="character" w:customStyle="1" w:styleId="CharCharCharCharCharCharCharChar">
    <w:name w:val="Char Char Char Char Char Char Char Char"/>
    <w:rsid w:val="00F56FDD"/>
    <w:rPr>
      <w:iCs/>
      <w:sz w:val="24"/>
      <w:lang w:val="en-US" w:eastAsia="en-US" w:bidi="ar-SA"/>
    </w:rPr>
  </w:style>
  <w:style w:type="character" w:customStyle="1" w:styleId="InstructionsCharCharCharCharCharCharChar">
    <w:name w:val="Instructions Char Char Char Char Char Char Char"/>
    <w:link w:val="InstructionsCharCharCharCharCharChar"/>
    <w:rsid w:val="00F56FDD"/>
    <w:rPr>
      <w:b/>
      <w:i/>
      <w:sz w:val="24"/>
      <w:szCs w:val="24"/>
    </w:rPr>
  </w:style>
  <w:style w:type="paragraph" w:customStyle="1" w:styleId="TermDefinition">
    <w:name w:val="Term Definition"/>
    <w:basedOn w:val="Normal"/>
    <w:rsid w:val="00F56FDD"/>
    <w:pPr>
      <w:spacing w:after="60"/>
      <w:ind w:left="720"/>
    </w:pPr>
    <w:rPr>
      <w:szCs w:val="20"/>
    </w:rPr>
  </w:style>
  <w:style w:type="paragraph" w:customStyle="1" w:styleId="TermTitle">
    <w:name w:val="Term Title"/>
    <w:basedOn w:val="Normal"/>
    <w:link w:val="TermTitleChar"/>
    <w:rsid w:val="00F56FDD"/>
    <w:pPr>
      <w:spacing w:before="120"/>
      <w:ind w:left="720"/>
    </w:pPr>
    <w:rPr>
      <w:b/>
      <w:szCs w:val="20"/>
    </w:rPr>
  </w:style>
  <w:style w:type="paragraph" w:customStyle="1" w:styleId="Style1">
    <w:name w:val="Style1"/>
    <w:basedOn w:val="BodyText3"/>
    <w:rsid w:val="00F56FDD"/>
    <w:rPr>
      <w:b/>
      <w:sz w:val="40"/>
      <w:szCs w:val="40"/>
    </w:rPr>
  </w:style>
  <w:style w:type="character" w:customStyle="1" w:styleId="Heading1Char">
    <w:name w:val="Heading 1 Char"/>
    <w:link w:val="Heading1"/>
    <w:rsid w:val="00F56FDD"/>
    <w:rPr>
      <w:b/>
      <w:caps/>
      <w:sz w:val="24"/>
    </w:rPr>
  </w:style>
  <w:style w:type="character" w:customStyle="1" w:styleId="BodyTextChar">
    <w:name w:val="Body Text Char"/>
    <w:rsid w:val="00F56FDD"/>
    <w:rPr>
      <w:iCs/>
      <w:sz w:val="24"/>
      <w:lang w:val="en-US" w:eastAsia="en-US" w:bidi="ar-SA"/>
    </w:rPr>
  </w:style>
  <w:style w:type="paragraph" w:styleId="BodyText3">
    <w:name w:val="Body Text 3"/>
    <w:basedOn w:val="Normal"/>
    <w:link w:val="BodyText3Char"/>
    <w:rsid w:val="00F56FDD"/>
    <w:pPr>
      <w:spacing w:after="120"/>
    </w:pPr>
    <w:rPr>
      <w:sz w:val="16"/>
      <w:szCs w:val="16"/>
    </w:rPr>
  </w:style>
  <w:style w:type="character" w:customStyle="1" w:styleId="BodyText3Char">
    <w:name w:val="Body Text 3 Char"/>
    <w:link w:val="BodyText3"/>
    <w:rsid w:val="00F56FDD"/>
    <w:rPr>
      <w:sz w:val="16"/>
      <w:szCs w:val="16"/>
    </w:rPr>
  </w:style>
  <w:style w:type="character" w:customStyle="1" w:styleId="CharCharCharCharCharCharCharChar1">
    <w:name w:val="Char Char Char Char Char Char Char Char1"/>
    <w:rsid w:val="00F56FDD"/>
    <w:rPr>
      <w:iCs/>
      <w:sz w:val="24"/>
      <w:lang w:val="en-US" w:eastAsia="en-US" w:bidi="ar-SA"/>
    </w:rPr>
  </w:style>
  <w:style w:type="character" w:customStyle="1" w:styleId="BodyTextIndentChar">
    <w:name w:val="Body Text Indent Char"/>
    <w:link w:val="BodyTextIndent"/>
    <w:rsid w:val="00F56FDD"/>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F56FDD"/>
    <w:rPr>
      <w:iCs/>
      <w:sz w:val="24"/>
      <w:lang w:val="en-US" w:eastAsia="en-US" w:bidi="ar-SA"/>
    </w:rPr>
  </w:style>
  <w:style w:type="paragraph" w:customStyle="1" w:styleId="BodyTextNumbered">
    <w:name w:val="Body Text Numbered"/>
    <w:basedOn w:val="BodyText"/>
    <w:link w:val="BodyTextNumberedChar"/>
    <w:rsid w:val="00F56FDD"/>
    <w:pPr>
      <w:ind w:left="720" w:hanging="720"/>
    </w:pPr>
    <w:rPr>
      <w:iCs/>
      <w:szCs w:val="20"/>
    </w:rPr>
  </w:style>
  <w:style w:type="character" w:customStyle="1" w:styleId="BodyTextNumberedChar">
    <w:name w:val="Body Text Numbered Char"/>
    <w:link w:val="BodyTextNumbered"/>
    <w:rsid w:val="00F56FDD"/>
    <w:rPr>
      <w:iCs/>
      <w:sz w:val="24"/>
    </w:rPr>
  </w:style>
  <w:style w:type="character" w:customStyle="1" w:styleId="msoins0">
    <w:name w:val="msoins"/>
    <w:rsid w:val="00F56FDD"/>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56FDD"/>
    <w:rPr>
      <w:iCs/>
      <w:sz w:val="24"/>
      <w:lang w:val="en-US" w:eastAsia="en-US" w:bidi="ar-SA"/>
    </w:rPr>
  </w:style>
  <w:style w:type="character" w:customStyle="1" w:styleId="H2CharChar">
    <w:name w:val="H2 Char Char"/>
    <w:rsid w:val="00F56FDD"/>
    <w:rPr>
      <w:b w:val="0"/>
      <w:sz w:val="24"/>
      <w:lang w:val="en-US" w:eastAsia="en-US" w:bidi="ar-SA"/>
    </w:rPr>
  </w:style>
  <w:style w:type="character" w:customStyle="1" w:styleId="CharCharCharCharChar">
    <w:name w:val="Char Char Char Char Char"/>
    <w:rsid w:val="00F56FDD"/>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F56FDD"/>
    <w:rPr>
      <w:iCs/>
      <w:sz w:val="24"/>
      <w:lang w:val="en-US" w:eastAsia="en-US" w:bidi="ar-SA"/>
    </w:rPr>
  </w:style>
  <w:style w:type="character" w:customStyle="1" w:styleId="CharChar">
    <w:name w:val="Char Char"/>
    <w:rsid w:val="00F56FDD"/>
    <w:rPr>
      <w:iCs/>
      <w:sz w:val="24"/>
      <w:lang w:val="en-US" w:eastAsia="en-US" w:bidi="ar-SA"/>
    </w:rPr>
  </w:style>
  <w:style w:type="character" w:customStyle="1" w:styleId="TermTitleChar">
    <w:name w:val="Term Title Char"/>
    <w:link w:val="TermTitle"/>
    <w:rsid w:val="00F56FDD"/>
    <w:rPr>
      <w:b/>
      <w:sz w:val="24"/>
    </w:rPr>
  </w:style>
  <w:style w:type="paragraph" w:customStyle="1" w:styleId="Char3">
    <w:name w:val="Char3"/>
    <w:basedOn w:val="Normal"/>
    <w:rsid w:val="00F56FDD"/>
    <w:pPr>
      <w:spacing w:after="160" w:line="240" w:lineRule="exact"/>
    </w:pPr>
    <w:rPr>
      <w:rFonts w:ascii="Verdana" w:hAnsi="Verdana"/>
      <w:sz w:val="16"/>
      <w:szCs w:val="20"/>
    </w:rPr>
  </w:style>
  <w:style w:type="paragraph" w:customStyle="1" w:styleId="Char4">
    <w:name w:val="Char4"/>
    <w:basedOn w:val="Normal"/>
    <w:rsid w:val="00F56FDD"/>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F56FDD"/>
    <w:rPr>
      <w:iCs/>
      <w:sz w:val="24"/>
      <w:lang w:val="en-US" w:eastAsia="en-US" w:bidi="ar-SA"/>
    </w:rPr>
  </w:style>
  <w:style w:type="paragraph" w:styleId="DocumentMap">
    <w:name w:val="Document Map"/>
    <w:basedOn w:val="Normal"/>
    <w:link w:val="DocumentMapChar"/>
    <w:rsid w:val="00F56FDD"/>
    <w:pPr>
      <w:shd w:val="clear" w:color="auto" w:fill="000080"/>
    </w:pPr>
    <w:rPr>
      <w:rFonts w:ascii="Tahoma" w:hAnsi="Tahoma" w:cs="Tahoma"/>
      <w:sz w:val="20"/>
      <w:szCs w:val="20"/>
    </w:rPr>
  </w:style>
  <w:style w:type="character" w:customStyle="1" w:styleId="DocumentMapChar">
    <w:name w:val="Document Map Char"/>
    <w:link w:val="DocumentMap"/>
    <w:rsid w:val="00F56FDD"/>
    <w:rPr>
      <w:rFonts w:ascii="Tahoma" w:hAnsi="Tahoma" w:cs="Tahoma"/>
      <w:shd w:val="clear" w:color="auto" w:fill="000080"/>
    </w:rPr>
  </w:style>
  <w:style w:type="paragraph" w:customStyle="1" w:styleId="Char31">
    <w:name w:val="Char31"/>
    <w:basedOn w:val="Normal"/>
    <w:rsid w:val="00F56FDD"/>
    <w:pPr>
      <w:spacing w:after="160" w:line="240" w:lineRule="exact"/>
    </w:pPr>
    <w:rPr>
      <w:rFonts w:ascii="Verdana" w:hAnsi="Verdana"/>
      <w:sz w:val="16"/>
      <w:szCs w:val="20"/>
    </w:rPr>
  </w:style>
  <w:style w:type="paragraph" w:customStyle="1" w:styleId="Acronym">
    <w:name w:val="Acronym"/>
    <w:basedOn w:val="BodyText"/>
    <w:rsid w:val="00F56FDD"/>
    <w:pPr>
      <w:tabs>
        <w:tab w:val="left" w:pos="1440"/>
      </w:tabs>
      <w:spacing w:after="0"/>
    </w:pPr>
    <w:rPr>
      <w:iCs/>
      <w:szCs w:val="20"/>
    </w:rPr>
  </w:style>
  <w:style w:type="character" w:customStyle="1" w:styleId="H5Char">
    <w:name w:val="H5 Char"/>
    <w:link w:val="H5"/>
    <w:rsid w:val="00F56FDD"/>
    <w:rPr>
      <w:b/>
      <w:bCs/>
      <w:i/>
      <w:iCs/>
      <w:sz w:val="24"/>
      <w:szCs w:val="26"/>
    </w:rPr>
  </w:style>
  <w:style w:type="paragraph" w:customStyle="1" w:styleId="Default">
    <w:name w:val="Default"/>
    <w:rsid w:val="00F56FDD"/>
    <w:pPr>
      <w:autoSpaceDE w:val="0"/>
      <w:autoSpaceDN w:val="0"/>
      <w:adjustRightInd w:val="0"/>
    </w:pPr>
    <w:rPr>
      <w:color w:val="000000"/>
      <w:sz w:val="24"/>
      <w:szCs w:val="24"/>
    </w:rPr>
  </w:style>
  <w:style w:type="character" w:customStyle="1" w:styleId="H4Char">
    <w:name w:val="H4 Char"/>
    <w:link w:val="H4"/>
    <w:locked/>
    <w:rsid w:val="00F56FDD"/>
    <w:rPr>
      <w:b/>
      <w:bCs/>
      <w:snapToGrid w:val="0"/>
      <w:sz w:val="24"/>
    </w:rPr>
  </w:style>
  <w:style w:type="character" w:customStyle="1" w:styleId="H3Char">
    <w:name w:val="H3 Char"/>
    <w:link w:val="H3"/>
    <w:rsid w:val="00F56FDD"/>
    <w:rPr>
      <w:b/>
      <w:bCs/>
      <w:i/>
      <w:sz w:val="24"/>
    </w:rPr>
  </w:style>
  <w:style w:type="character" w:customStyle="1" w:styleId="InstructionsChar">
    <w:name w:val="Instructions Char"/>
    <w:link w:val="Instructions"/>
    <w:rsid w:val="00F56FDD"/>
    <w:rPr>
      <w:b/>
      <w:i/>
      <w:iCs/>
      <w:sz w:val="24"/>
      <w:szCs w:val="24"/>
    </w:rPr>
  </w:style>
  <w:style w:type="character" w:customStyle="1" w:styleId="BodyTextNumberedChar1">
    <w:name w:val="Body Text Numbered Char1"/>
    <w:rsid w:val="00F56FDD"/>
    <w:rPr>
      <w:iCs/>
      <w:sz w:val="24"/>
    </w:rPr>
  </w:style>
  <w:style w:type="character" w:customStyle="1" w:styleId="CommentTextChar">
    <w:name w:val="Comment Text Char"/>
    <w:link w:val="CommentText"/>
    <w:locked/>
    <w:rsid w:val="00513213"/>
  </w:style>
  <w:style w:type="paragraph" w:styleId="ListParagraph">
    <w:name w:val="List Paragraph"/>
    <w:basedOn w:val="Normal"/>
    <w:uiPriority w:val="34"/>
    <w:qFormat/>
    <w:rsid w:val="00112F15"/>
    <w:pPr>
      <w:ind w:left="720"/>
      <w:contextualSpacing/>
    </w:pPr>
  </w:style>
  <w:style w:type="character" w:customStyle="1" w:styleId="HeaderChar">
    <w:name w:val="Header Char"/>
    <w:link w:val="Header"/>
    <w:rsid w:val="002A69E4"/>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35922">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4444440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21836918">
      <w:bodyDiv w:val="1"/>
      <w:marLeft w:val="0"/>
      <w:marRight w:val="0"/>
      <w:marTop w:val="0"/>
      <w:marBottom w:val="0"/>
      <w:divBdr>
        <w:top w:val="none" w:sz="0" w:space="0" w:color="auto"/>
        <w:left w:val="none" w:sz="0" w:space="0" w:color="auto"/>
        <w:bottom w:val="none" w:sz="0" w:space="0" w:color="auto"/>
        <w:right w:val="none" w:sz="0" w:space="0" w:color="auto"/>
      </w:divBdr>
    </w:div>
    <w:div w:id="16608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yperlink" Target="mailto:David.Maggio@ercot.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image" Target="media/image3.wmf"/><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control" Target="activeX/activeX6.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13" TargetMode="External"/><Relationship Id="rId24" Type="http://schemas.microsoft.com/office/2011/relationships/commentsExtended" Target="commentsExtended.xml"/><Relationship Id="rId32" Type="http://schemas.openxmlformats.org/officeDocument/2006/relationships/fontTable" Target="fontTable.xml"/><Relationship Id="rId37"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mments" Target="comments.xm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Cory.Phillips@ercot.com" TargetMode="External"/><Relationship Id="rId27" Type="http://schemas.openxmlformats.org/officeDocument/2006/relationships/oleObject" Target="embeddings/oleObject2.bin"/><Relationship Id="rId30"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2" ma:contentTypeDescription="Create a new document." ma:contentTypeScope="" ma:versionID="dddc0241f952fc8054f9ac4a8ff91025">
  <xsd:schema xmlns:xsd="http://www.w3.org/2001/XMLSchema" xmlns:xs="http://www.w3.org/2001/XMLSchema" xmlns:p="http://schemas.microsoft.com/office/2006/metadata/properties" xmlns:ns2="c34af464-7aa1-4edd-9be4-83dffc1cb926" targetNamespace="http://schemas.microsoft.com/office/2006/metadata/properties" ma:root="true" ma:fieldsID="26b17897b0dee42c4ef932dfddf4050e"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D739C-36CE-4779-AEB9-2DED7182DFC6}">
  <ds:schemaRefs>
    <ds:schemaRef ds:uri="http://schemas.microsoft.com/sharepoint/v3/contenttype/forms"/>
  </ds:schemaRefs>
</ds:datastoreItem>
</file>

<file path=customXml/itemProps2.xml><?xml version="1.0" encoding="utf-8"?>
<ds:datastoreItem xmlns:ds="http://schemas.openxmlformats.org/officeDocument/2006/customXml" ds:itemID="{999A0957-CE21-4BFB-A547-C6EAB0466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81C169-CDF2-405C-A635-B16DDA961765}">
  <ds:schemaRefs>
    <ds:schemaRef ds:uri="http://purl.org/dc/terms/"/>
    <ds:schemaRef ds:uri="http://schemas.openxmlformats.org/package/2006/metadata/core-properties"/>
    <ds:schemaRef ds:uri="http://purl.org/dc/dcmitype/"/>
    <ds:schemaRef ds:uri="c34af464-7aa1-4edd-9be4-83dffc1cb926"/>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3296725-7BFD-4F66-A515-B709CF383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7870</Words>
  <Characters>51201</Characters>
  <Application>Microsoft Office Word</Application>
  <DocSecurity>4</DocSecurity>
  <Lines>426</Lines>
  <Paragraphs>117</Paragraphs>
  <ScaleCrop>false</ScaleCrop>
  <HeadingPairs>
    <vt:vector size="2" baseType="variant">
      <vt:variant>
        <vt:lpstr>Title</vt:lpstr>
      </vt:variant>
      <vt:variant>
        <vt:i4>1</vt:i4>
      </vt:variant>
    </vt:vector>
  </HeadingPairs>
  <TitlesOfParts>
    <vt:vector size="1" baseType="lpstr">
      <vt:lpstr>1013NPRR-05 NP 1, 2, 16, and 25 ERCOT Comments 102320</vt:lpstr>
    </vt:vector>
  </TitlesOfParts>
  <Company>Hewlett-Packard Company</Company>
  <LinksUpToDate>false</LinksUpToDate>
  <CharactersWithSpaces>58954</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1013NPRR-05 NP 1, 2, 16, and 25 ERCOT Comments 102320</dc:title>
  <dc:subject/>
  <dc:creator>Jim Street</dc:creator>
  <cp:keywords/>
  <cp:lastModifiedBy>ERCOT Market Rules</cp:lastModifiedBy>
  <cp:revision>2</cp:revision>
  <cp:lastPrinted>2013-11-15T22:11:00Z</cp:lastPrinted>
  <dcterms:created xsi:type="dcterms:W3CDTF">2020-11-13T15:30:00Z</dcterms:created>
  <dcterms:modified xsi:type="dcterms:W3CDTF">2020-11-13T15:30:00Z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