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42C8A" w14:paraId="3DD9CF82" w14:textId="77777777">
        <w:tc>
          <w:tcPr>
            <w:tcW w:w="1620" w:type="dxa"/>
            <w:tcBorders>
              <w:bottom w:val="single" w:sz="4" w:space="0" w:color="auto"/>
            </w:tcBorders>
            <w:shd w:val="clear" w:color="auto" w:fill="FFFFFF"/>
            <w:vAlign w:val="center"/>
          </w:tcPr>
          <w:p w14:paraId="23737F07" w14:textId="77777777" w:rsidR="00A42C8A" w:rsidRDefault="00A42C8A" w:rsidP="00A42C8A">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20DCF395" w14:textId="77777777" w:rsidR="00A42C8A" w:rsidRDefault="00F875DB" w:rsidP="00A42C8A">
            <w:pPr>
              <w:pStyle w:val="Header"/>
            </w:pPr>
            <w:hyperlink r:id="rId8" w:history="1">
              <w:r w:rsidR="00A42C8A" w:rsidRPr="008C3802">
                <w:rPr>
                  <w:rStyle w:val="Hyperlink"/>
                </w:rPr>
                <w:t>995</w:t>
              </w:r>
            </w:hyperlink>
          </w:p>
        </w:tc>
        <w:tc>
          <w:tcPr>
            <w:tcW w:w="900" w:type="dxa"/>
            <w:tcBorders>
              <w:bottom w:val="single" w:sz="4" w:space="0" w:color="auto"/>
            </w:tcBorders>
            <w:shd w:val="clear" w:color="auto" w:fill="FFFFFF"/>
            <w:vAlign w:val="center"/>
          </w:tcPr>
          <w:p w14:paraId="57794BE8" w14:textId="77777777" w:rsidR="00A42C8A" w:rsidRDefault="00A42C8A" w:rsidP="00A42C8A">
            <w:pPr>
              <w:pStyle w:val="Header"/>
            </w:pPr>
            <w:r>
              <w:t>NPRR Title</w:t>
            </w:r>
          </w:p>
        </w:tc>
        <w:tc>
          <w:tcPr>
            <w:tcW w:w="6660" w:type="dxa"/>
            <w:tcBorders>
              <w:bottom w:val="single" w:sz="4" w:space="0" w:color="auto"/>
            </w:tcBorders>
            <w:vAlign w:val="center"/>
          </w:tcPr>
          <w:p w14:paraId="6361E6A2" w14:textId="77777777" w:rsidR="00A42C8A" w:rsidRDefault="00A42C8A" w:rsidP="00A42C8A">
            <w:pPr>
              <w:pStyle w:val="Header"/>
            </w:pPr>
            <w:r>
              <w:t>RTF-6 Create Definition and Terms for Settlement Only Storage</w:t>
            </w:r>
          </w:p>
        </w:tc>
      </w:tr>
      <w:tr w:rsidR="00A42C8A" w14:paraId="085C25DF" w14:textId="77777777">
        <w:trPr>
          <w:trHeight w:val="413"/>
        </w:trPr>
        <w:tc>
          <w:tcPr>
            <w:tcW w:w="2880" w:type="dxa"/>
            <w:gridSpan w:val="2"/>
            <w:tcBorders>
              <w:top w:val="nil"/>
              <w:left w:val="nil"/>
              <w:bottom w:val="single" w:sz="4" w:space="0" w:color="auto"/>
              <w:right w:val="nil"/>
            </w:tcBorders>
            <w:vAlign w:val="center"/>
          </w:tcPr>
          <w:p w14:paraId="67FA9553" w14:textId="77777777" w:rsidR="00A42C8A" w:rsidRDefault="00A42C8A" w:rsidP="00A42C8A">
            <w:pPr>
              <w:pStyle w:val="NormalArial"/>
            </w:pPr>
          </w:p>
        </w:tc>
        <w:tc>
          <w:tcPr>
            <w:tcW w:w="7560" w:type="dxa"/>
            <w:gridSpan w:val="2"/>
            <w:tcBorders>
              <w:top w:val="single" w:sz="4" w:space="0" w:color="auto"/>
              <w:left w:val="nil"/>
              <w:bottom w:val="nil"/>
              <w:right w:val="nil"/>
            </w:tcBorders>
            <w:vAlign w:val="center"/>
          </w:tcPr>
          <w:p w14:paraId="133F8EF6" w14:textId="77777777" w:rsidR="00A42C8A" w:rsidRDefault="00A42C8A" w:rsidP="00A42C8A">
            <w:pPr>
              <w:pStyle w:val="NormalArial"/>
            </w:pPr>
          </w:p>
        </w:tc>
      </w:tr>
      <w:tr w:rsidR="00A42C8A" w14:paraId="777AAB2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2259FD2" w14:textId="77777777" w:rsidR="00A42C8A" w:rsidRDefault="00A42C8A" w:rsidP="00A42C8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7123E5" w14:textId="65B35A8E" w:rsidR="00A42C8A" w:rsidRDefault="00882C2F" w:rsidP="00A319EA">
            <w:pPr>
              <w:pStyle w:val="NormalArial"/>
            </w:pPr>
            <w:r>
              <w:t>October</w:t>
            </w:r>
            <w:r w:rsidR="00A42C8A">
              <w:t xml:space="preserve"> </w:t>
            </w:r>
            <w:r w:rsidR="00A319EA">
              <w:t>28</w:t>
            </w:r>
            <w:r w:rsidR="00A42C8A">
              <w:t>, 2020</w:t>
            </w:r>
          </w:p>
        </w:tc>
      </w:tr>
      <w:tr w:rsidR="00A42C8A" w14:paraId="6A925112" w14:textId="77777777">
        <w:trPr>
          <w:trHeight w:val="467"/>
        </w:trPr>
        <w:tc>
          <w:tcPr>
            <w:tcW w:w="2880" w:type="dxa"/>
            <w:gridSpan w:val="2"/>
            <w:tcBorders>
              <w:top w:val="single" w:sz="4" w:space="0" w:color="auto"/>
              <w:left w:val="nil"/>
              <w:bottom w:val="nil"/>
              <w:right w:val="nil"/>
            </w:tcBorders>
            <w:shd w:val="clear" w:color="auto" w:fill="FFFFFF"/>
            <w:vAlign w:val="center"/>
          </w:tcPr>
          <w:p w14:paraId="3805FD3F" w14:textId="77777777" w:rsidR="00A42C8A" w:rsidRDefault="00A42C8A" w:rsidP="00A42C8A">
            <w:pPr>
              <w:pStyle w:val="NormalArial"/>
            </w:pPr>
          </w:p>
        </w:tc>
        <w:tc>
          <w:tcPr>
            <w:tcW w:w="7560" w:type="dxa"/>
            <w:gridSpan w:val="2"/>
            <w:tcBorders>
              <w:top w:val="nil"/>
              <w:left w:val="nil"/>
              <w:bottom w:val="nil"/>
              <w:right w:val="nil"/>
            </w:tcBorders>
            <w:vAlign w:val="center"/>
          </w:tcPr>
          <w:p w14:paraId="58D12557" w14:textId="77777777" w:rsidR="00A42C8A" w:rsidRDefault="00A42C8A" w:rsidP="00A42C8A">
            <w:pPr>
              <w:pStyle w:val="NormalArial"/>
            </w:pPr>
          </w:p>
        </w:tc>
      </w:tr>
      <w:tr w:rsidR="00A42C8A" w14:paraId="63BE674D" w14:textId="77777777">
        <w:trPr>
          <w:trHeight w:val="440"/>
        </w:trPr>
        <w:tc>
          <w:tcPr>
            <w:tcW w:w="10440" w:type="dxa"/>
            <w:gridSpan w:val="4"/>
            <w:tcBorders>
              <w:top w:val="single" w:sz="4" w:space="0" w:color="auto"/>
            </w:tcBorders>
            <w:shd w:val="clear" w:color="auto" w:fill="FFFFFF"/>
            <w:vAlign w:val="center"/>
          </w:tcPr>
          <w:p w14:paraId="0A3D10E9" w14:textId="77777777" w:rsidR="00A42C8A" w:rsidRDefault="00A42C8A" w:rsidP="00A42C8A">
            <w:pPr>
              <w:pStyle w:val="Header"/>
              <w:jc w:val="center"/>
            </w:pPr>
            <w:r>
              <w:t>Submitter’s Information</w:t>
            </w:r>
          </w:p>
        </w:tc>
      </w:tr>
      <w:tr w:rsidR="00A42C8A" w14:paraId="1A5A17C2" w14:textId="77777777">
        <w:trPr>
          <w:trHeight w:val="350"/>
        </w:trPr>
        <w:tc>
          <w:tcPr>
            <w:tcW w:w="2880" w:type="dxa"/>
            <w:gridSpan w:val="2"/>
            <w:shd w:val="clear" w:color="auto" w:fill="FFFFFF"/>
            <w:vAlign w:val="center"/>
          </w:tcPr>
          <w:p w14:paraId="1A8DD8B4" w14:textId="77777777" w:rsidR="00A42C8A" w:rsidRPr="00EC55B3" w:rsidRDefault="00A42C8A" w:rsidP="00A42C8A">
            <w:pPr>
              <w:pStyle w:val="Header"/>
            </w:pPr>
            <w:r w:rsidRPr="00EC55B3">
              <w:t>Name</w:t>
            </w:r>
          </w:p>
        </w:tc>
        <w:tc>
          <w:tcPr>
            <w:tcW w:w="7560" w:type="dxa"/>
            <w:gridSpan w:val="2"/>
            <w:vAlign w:val="center"/>
          </w:tcPr>
          <w:p w14:paraId="4EBF422A" w14:textId="11833F9C" w:rsidR="00A42C8A" w:rsidRDefault="001556D1" w:rsidP="00A55FB3">
            <w:pPr>
              <w:pStyle w:val="NormalArial"/>
            </w:pPr>
            <w:r>
              <w:t>Sandip Sharma / Austin Rosel / Randy Roberts</w:t>
            </w:r>
          </w:p>
        </w:tc>
      </w:tr>
      <w:tr w:rsidR="00A42C8A" w14:paraId="4C9FAB38" w14:textId="77777777">
        <w:trPr>
          <w:trHeight w:val="350"/>
        </w:trPr>
        <w:tc>
          <w:tcPr>
            <w:tcW w:w="2880" w:type="dxa"/>
            <w:gridSpan w:val="2"/>
            <w:shd w:val="clear" w:color="auto" w:fill="FFFFFF"/>
            <w:vAlign w:val="center"/>
          </w:tcPr>
          <w:p w14:paraId="0D4E206E" w14:textId="77777777" w:rsidR="00A42C8A" w:rsidRPr="00EC55B3" w:rsidRDefault="00A42C8A" w:rsidP="00A42C8A">
            <w:pPr>
              <w:pStyle w:val="Header"/>
            </w:pPr>
            <w:r w:rsidRPr="00EC55B3">
              <w:t>E-mail Address</w:t>
            </w:r>
          </w:p>
        </w:tc>
        <w:tc>
          <w:tcPr>
            <w:tcW w:w="7560" w:type="dxa"/>
            <w:gridSpan w:val="2"/>
            <w:vAlign w:val="center"/>
          </w:tcPr>
          <w:p w14:paraId="093EE339" w14:textId="5F8D7157" w:rsidR="00A741BC" w:rsidRDefault="00F875DB" w:rsidP="00A55FB3">
            <w:pPr>
              <w:pStyle w:val="NormalArial"/>
            </w:pPr>
            <w:hyperlink r:id="rId9" w:history="1">
              <w:r w:rsidR="001556D1" w:rsidRPr="00BE3826">
                <w:rPr>
                  <w:rStyle w:val="Hyperlink"/>
                </w:rPr>
                <w:t>Sandip.sharma@ercot.com</w:t>
              </w:r>
            </w:hyperlink>
            <w:r w:rsidR="001556D1">
              <w:t xml:space="preserve">; </w:t>
            </w:r>
            <w:hyperlink r:id="rId10" w:history="1">
              <w:r w:rsidR="001556D1" w:rsidRPr="00BE3826">
                <w:rPr>
                  <w:rStyle w:val="Hyperlink"/>
                </w:rPr>
                <w:t>Austin.rosel@ercot.com</w:t>
              </w:r>
            </w:hyperlink>
            <w:r w:rsidR="001556D1">
              <w:t xml:space="preserve">; </w:t>
            </w:r>
            <w:hyperlink r:id="rId11" w:history="1">
              <w:r w:rsidR="00A741BC" w:rsidRPr="00BE3826">
                <w:rPr>
                  <w:rStyle w:val="Hyperlink"/>
                </w:rPr>
                <w:t>Randy.roberts@ercot.com</w:t>
              </w:r>
            </w:hyperlink>
          </w:p>
        </w:tc>
      </w:tr>
      <w:tr w:rsidR="00A42C8A" w14:paraId="6DEFD28C" w14:textId="77777777">
        <w:trPr>
          <w:trHeight w:val="350"/>
        </w:trPr>
        <w:tc>
          <w:tcPr>
            <w:tcW w:w="2880" w:type="dxa"/>
            <w:gridSpan w:val="2"/>
            <w:shd w:val="clear" w:color="auto" w:fill="FFFFFF"/>
            <w:vAlign w:val="center"/>
          </w:tcPr>
          <w:p w14:paraId="24784EF3" w14:textId="77777777" w:rsidR="00A42C8A" w:rsidRPr="00EC55B3" w:rsidRDefault="00A42C8A" w:rsidP="00A42C8A">
            <w:pPr>
              <w:pStyle w:val="Header"/>
            </w:pPr>
            <w:r w:rsidRPr="00EC55B3">
              <w:t>Company</w:t>
            </w:r>
          </w:p>
        </w:tc>
        <w:tc>
          <w:tcPr>
            <w:tcW w:w="7560" w:type="dxa"/>
            <w:gridSpan w:val="2"/>
            <w:vAlign w:val="center"/>
          </w:tcPr>
          <w:p w14:paraId="36797E52" w14:textId="77777777" w:rsidR="00A42C8A" w:rsidRDefault="00A42C8A" w:rsidP="00A42C8A">
            <w:pPr>
              <w:pStyle w:val="NormalArial"/>
            </w:pPr>
            <w:r>
              <w:t>ERCOT</w:t>
            </w:r>
          </w:p>
        </w:tc>
      </w:tr>
      <w:tr w:rsidR="00A42C8A" w14:paraId="0E4AD50A" w14:textId="77777777">
        <w:trPr>
          <w:trHeight w:val="350"/>
        </w:trPr>
        <w:tc>
          <w:tcPr>
            <w:tcW w:w="2880" w:type="dxa"/>
            <w:gridSpan w:val="2"/>
            <w:tcBorders>
              <w:bottom w:val="single" w:sz="4" w:space="0" w:color="auto"/>
            </w:tcBorders>
            <w:shd w:val="clear" w:color="auto" w:fill="FFFFFF"/>
            <w:vAlign w:val="center"/>
          </w:tcPr>
          <w:p w14:paraId="246D3EFF" w14:textId="77777777" w:rsidR="00A42C8A" w:rsidRPr="00EC55B3" w:rsidRDefault="00A42C8A" w:rsidP="00A42C8A">
            <w:pPr>
              <w:pStyle w:val="Header"/>
            </w:pPr>
            <w:r w:rsidRPr="00EC55B3">
              <w:t>Phone Number</w:t>
            </w:r>
          </w:p>
        </w:tc>
        <w:tc>
          <w:tcPr>
            <w:tcW w:w="7560" w:type="dxa"/>
            <w:gridSpan w:val="2"/>
            <w:tcBorders>
              <w:bottom w:val="single" w:sz="4" w:space="0" w:color="auto"/>
            </w:tcBorders>
            <w:vAlign w:val="center"/>
          </w:tcPr>
          <w:p w14:paraId="0E16731D" w14:textId="50421097" w:rsidR="00A42C8A" w:rsidRDefault="001556D1" w:rsidP="00A55FB3">
            <w:pPr>
              <w:pStyle w:val="NormalArial"/>
            </w:pPr>
            <w:r>
              <w:t>512-248-4298; 512-248-6686; 512-248-3943</w:t>
            </w:r>
          </w:p>
        </w:tc>
      </w:tr>
      <w:tr w:rsidR="00A42C8A" w14:paraId="7B032821" w14:textId="77777777">
        <w:trPr>
          <w:trHeight w:val="350"/>
        </w:trPr>
        <w:tc>
          <w:tcPr>
            <w:tcW w:w="2880" w:type="dxa"/>
            <w:gridSpan w:val="2"/>
            <w:shd w:val="clear" w:color="auto" w:fill="FFFFFF"/>
            <w:vAlign w:val="center"/>
          </w:tcPr>
          <w:p w14:paraId="67DB8845" w14:textId="77777777" w:rsidR="00A42C8A" w:rsidRPr="00EC55B3" w:rsidRDefault="00A42C8A" w:rsidP="00A42C8A">
            <w:pPr>
              <w:pStyle w:val="Header"/>
            </w:pPr>
            <w:r>
              <w:t>Cell</w:t>
            </w:r>
            <w:r w:rsidRPr="00EC55B3">
              <w:t xml:space="preserve"> Number</w:t>
            </w:r>
          </w:p>
        </w:tc>
        <w:tc>
          <w:tcPr>
            <w:tcW w:w="7560" w:type="dxa"/>
            <w:gridSpan w:val="2"/>
            <w:vAlign w:val="center"/>
          </w:tcPr>
          <w:p w14:paraId="6C079C46" w14:textId="77777777" w:rsidR="00A42C8A" w:rsidRDefault="00A42C8A" w:rsidP="00A42C8A">
            <w:pPr>
              <w:pStyle w:val="NormalArial"/>
            </w:pPr>
          </w:p>
        </w:tc>
      </w:tr>
      <w:tr w:rsidR="00A42C8A" w14:paraId="4A9CA178" w14:textId="77777777">
        <w:trPr>
          <w:trHeight w:val="350"/>
        </w:trPr>
        <w:tc>
          <w:tcPr>
            <w:tcW w:w="2880" w:type="dxa"/>
            <w:gridSpan w:val="2"/>
            <w:tcBorders>
              <w:bottom w:val="single" w:sz="4" w:space="0" w:color="auto"/>
            </w:tcBorders>
            <w:shd w:val="clear" w:color="auto" w:fill="FFFFFF"/>
            <w:vAlign w:val="center"/>
          </w:tcPr>
          <w:p w14:paraId="4327802F" w14:textId="77777777" w:rsidR="00A42C8A" w:rsidRPr="00EC55B3" w:rsidDel="00075A94" w:rsidRDefault="00A42C8A" w:rsidP="00A42C8A">
            <w:pPr>
              <w:pStyle w:val="Header"/>
            </w:pPr>
            <w:r>
              <w:t>Market Segment</w:t>
            </w:r>
          </w:p>
        </w:tc>
        <w:tc>
          <w:tcPr>
            <w:tcW w:w="7560" w:type="dxa"/>
            <w:gridSpan w:val="2"/>
            <w:tcBorders>
              <w:bottom w:val="single" w:sz="4" w:space="0" w:color="auto"/>
            </w:tcBorders>
            <w:vAlign w:val="center"/>
          </w:tcPr>
          <w:p w14:paraId="5D6D7133" w14:textId="77777777" w:rsidR="00A42C8A" w:rsidRDefault="00A42C8A" w:rsidP="00A42C8A">
            <w:pPr>
              <w:pStyle w:val="NormalArial"/>
            </w:pPr>
            <w:r>
              <w:t>N</w:t>
            </w:r>
            <w:r w:rsidR="00F82AE9">
              <w:t>ot applicable</w:t>
            </w:r>
          </w:p>
        </w:tc>
      </w:tr>
    </w:tbl>
    <w:p w14:paraId="75EB60AB"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B87D041" w14:textId="77777777" w:rsidTr="00B5080A">
        <w:trPr>
          <w:trHeight w:val="422"/>
          <w:jc w:val="center"/>
        </w:trPr>
        <w:tc>
          <w:tcPr>
            <w:tcW w:w="10440" w:type="dxa"/>
            <w:vAlign w:val="center"/>
          </w:tcPr>
          <w:p w14:paraId="61E8656C" w14:textId="77777777" w:rsidR="00075A94" w:rsidRPr="00075A94" w:rsidRDefault="00075A94" w:rsidP="00B5080A">
            <w:pPr>
              <w:pStyle w:val="Header"/>
              <w:jc w:val="center"/>
            </w:pPr>
            <w:r w:rsidRPr="00075A94">
              <w:t>Comments</w:t>
            </w:r>
          </w:p>
        </w:tc>
      </w:tr>
    </w:tbl>
    <w:p w14:paraId="1E32BBBA" w14:textId="5C0E13AB" w:rsidR="00AC4CAA" w:rsidRDefault="00AC4CAA" w:rsidP="00C72B4D">
      <w:pPr>
        <w:pStyle w:val="NormalArial"/>
        <w:spacing w:before="120" w:after="120"/>
      </w:pPr>
      <w:r>
        <w:t xml:space="preserve">ERCOT submits these comments to </w:t>
      </w:r>
      <w:r w:rsidR="00C72B4D">
        <w:t>Nodal Protocol Revision Request (</w:t>
      </w:r>
      <w:r>
        <w:t>NPRR</w:t>
      </w:r>
      <w:r w:rsidR="00C72B4D">
        <w:t>)</w:t>
      </w:r>
      <w:r>
        <w:t xml:space="preserve"> 995 to </w:t>
      </w:r>
      <w:r w:rsidR="00E866A2">
        <w:t xml:space="preserve">address </w:t>
      </w:r>
      <w:r w:rsidR="00C72B4D">
        <w:t xml:space="preserve">the following </w:t>
      </w:r>
      <w:r w:rsidR="00E866A2">
        <w:t xml:space="preserve">two oversights in the </w:t>
      </w:r>
      <w:r w:rsidR="00C72B4D">
        <w:t>10/19/20 ERCOT comments:</w:t>
      </w:r>
    </w:p>
    <w:p w14:paraId="0C8EC451" w14:textId="4681B875" w:rsidR="00C72B4D" w:rsidRDefault="00C72B4D" w:rsidP="00C72B4D">
      <w:pPr>
        <w:pStyle w:val="NormalArial"/>
        <w:numPr>
          <w:ilvl w:val="0"/>
          <w:numId w:val="13"/>
        </w:numPr>
        <w:spacing w:before="120" w:after="120"/>
      </w:pPr>
      <w:r>
        <w:t xml:space="preserve">Section 6.3.2, Activities for Real-Time Operations, in the grey-boxed language related to NPRR829, </w:t>
      </w:r>
      <w:r w:rsidRPr="00C72B4D">
        <w:t>Incorporate Real-Time Non-Modeled Telemetered Net Generation by Load Zone into the Estimate of RTL</w:t>
      </w:r>
      <w:r>
        <w:t xml:space="preserve">, aggregate net injections from Settlement Only Energy Storage Systems (SOESSs) that provide telemetry to ERCOT were inadvertently omitted from the posting requirement.  These comments add SOESSs to the NPRR829 grey-box; and </w:t>
      </w:r>
    </w:p>
    <w:p w14:paraId="180285AA" w14:textId="518768FD" w:rsidR="00C72B4D" w:rsidRPr="00C72B4D" w:rsidRDefault="00C72B4D" w:rsidP="00C72B4D">
      <w:pPr>
        <w:pStyle w:val="ListParagraph"/>
        <w:numPr>
          <w:ilvl w:val="0"/>
          <w:numId w:val="13"/>
        </w:numPr>
        <w:spacing w:before="120" w:after="120"/>
        <w:rPr>
          <w:rFonts w:ascii="Arial" w:eastAsia="Times New Roman" w:hAnsi="Arial"/>
          <w:sz w:val="24"/>
          <w:szCs w:val="24"/>
          <w:lang w:eastAsia="en-US"/>
        </w:rPr>
      </w:pPr>
      <w:r w:rsidRPr="00C72B4D">
        <w:rPr>
          <w:rFonts w:ascii="Arial" w:eastAsia="Times New Roman" w:hAnsi="Arial"/>
          <w:sz w:val="24"/>
          <w:szCs w:val="24"/>
          <w:lang w:eastAsia="en-US"/>
        </w:rPr>
        <w:t>Section 10.2.2,</w:t>
      </w:r>
      <w:r>
        <w:rPr>
          <w:rFonts w:ascii="Arial" w:eastAsia="Times New Roman" w:hAnsi="Arial"/>
          <w:sz w:val="24"/>
          <w:szCs w:val="24"/>
          <w:lang w:eastAsia="en-US"/>
        </w:rPr>
        <w:t xml:space="preserve"> TSP and DSP Metered Entities, </w:t>
      </w:r>
      <w:r w:rsidRPr="00C72B4D">
        <w:rPr>
          <w:rFonts w:ascii="Arial" w:eastAsia="Times New Roman" w:hAnsi="Arial"/>
          <w:sz w:val="24"/>
          <w:szCs w:val="24"/>
          <w:lang w:eastAsia="en-US"/>
        </w:rPr>
        <w:t>Settlement Only Distribution Energy Storage Systems (SODESSs) were inadvertentl</w:t>
      </w:r>
      <w:r>
        <w:rPr>
          <w:rFonts w:ascii="Arial" w:eastAsia="Times New Roman" w:hAnsi="Arial"/>
          <w:sz w:val="24"/>
          <w:szCs w:val="24"/>
          <w:lang w:eastAsia="en-US"/>
        </w:rPr>
        <w:t>y added to the provision in paragraph</w:t>
      </w:r>
      <w:r w:rsidRPr="00C72B4D">
        <w:rPr>
          <w:rFonts w:ascii="Arial" w:eastAsia="Times New Roman" w:hAnsi="Arial"/>
          <w:sz w:val="24"/>
          <w:szCs w:val="24"/>
          <w:lang w:eastAsia="en-US"/>
        </w:rPr>
        <w:t xml:space="preserve"> (1)(b), which places the responsibility on </w:t>
      </w:r>
      <w:r>
        <w:rPr>
          <w:rFonts w:ascii="Arial" w:eastAsia="Times New Roman" w:hAnsi="Arial"/>
          <w:sz w:val="24"/>
          <w:szCs w:val="24"/>
          <w:lang w:eastAsia="en-US"/>
        </w:rPr>
        <w:t>Transmission Service Providers (</w:t>
      </w:r>
      <w:r w:rsidRPr="00C72B4D">
        <w:rPr>
          <w:rFonts w:ascii="Arial" w:eastAsia="Times New Roman" w:hAnsi="Arial"/>
          <w:sz w:val="24"/>
          <w:szCs w:val="24"/>
          <w:lang w:eastAsia="en-US"/>
        </w:rPr>
        <w:t>TSPs</w:t>
      </w:r>
      <w:r>
        <w:rPr>
          <w:rFonts w:ascii="Arial" w:eastAsia="Times New Roman" w:hAnsi="Arial"/>
          <w:sz w:val="24"/>
          <w:szCs w:val="24"/>
          <w:lang w:eastAsia="en-US"/>
        </w:rPr>
        <w:t>)</w:t>
      </w:r>
      <w:r w:rsidRPr="00C72B4D">
        <w:rPr>
          <w:rFonts w:ascii="Arial" w:eastAsia="Times New Roman" w:hAnsi="Arial"/>
          <w:sz w:val="24"/>
          <w:szCs w:val="24"/>
          <w:lang w:eastAsia="en-US"/>
        </w:rPr>
        <w:t xml:space="preserve"> and </w:t>
      </w:r>
      <w:r>
        <w:rPr>
          <w:rFonts w:ascii="Arial" w:eastAsia="Times New Roman" w:hAnsi="Arial"/>
          <w:sz w:val="24"/>
          <w:szCs w:val="24"/>
          <w:lang w:eastAsia="en-US"/>
        </w:rPr>
        <w:t>Distribution Service Providers (</w:t>
      </w:r>
      <w:r w:rsidRPr="00C72B4D">
        <w:rPr>
          <w:rFonts w:ascii="Arial" w:eastAsia="Times New Roman" w:hAnsi="Arial"/>
          <w:sz w:val="24"/>
          <w:szCs w:val="24"/>
          <w:lang w:eastAsia="en-US"/>
        </w:rPr>
        <w:t>DSPs</w:t>
      </w:r>
      <w:r>
        <w:rPr>
          <w:rFonts w:ascii="Arial" w:eastAsia="Times New Roman" w:hAnsi="Arial"/>
          <w:sz w:val="24"/>
          <w:szCs w:val="24"/>
          <w:lang w:eastAsia="en-US"/>
        </w:rPr>
        <w:t>)</w:t>
      </w:r>
      <w:r w:rsidRPr="00C72B4D">
        <w:rPr>
          <w:rFonts w:ascii="Arial" w:eastAsia="Times New Roman" w:hAnsi="Arial"/>
          <w:sz w:val="24"/>
          <w:szCs w:val="24"/>
          <w:lang w:eastAsia="en-US"/>
        </w:rPr>
        <w:t xml:space="preserve"> for providing meter data to ERCOT.  NPRR</w:t>
      </w:r>
      <w:r>
        <w:rPr>
          <w:rFonts w:ascii="Arial" w:eastAsia="Times New Roman" w:hAnsi="Arial"/>
          <w:sz w:val="24"/>
          <w:szCs w:val="24"/>
          <w:lang w:eastAsia="en-US"/>
        </w:rPr>
        <w:t>995</w:t>
      </w:r>
      <w:r w:rsidRPr="00C72B4D">
        <w:rPr>
          <w:rFonts w:ascii="Arial" w:eastAsia="Times New Roman" w:hAnsi="Arial"/>
          <w:sz w:val="24"/>
          <w:szCs w:val="24"/>
          <w:lang w:eastAsia="en-US"/>
        </w:rPr>
        <w:t xml:space="preserve"> proposes that SOD</w:t>
      </w:r>
      <w:r>
        <w:rPr>
          <w:rFonts w:ascii="Arial" w:eastAsia="Times New Roman" w:hAnsi="Arial"/>
          <w:sz w:val="24"/>
          <w:szCs w:val="24"/>
          <w:lang w:eastAsia="en-US"/>
        </w:rPr>
        <w:t>ESSs must be metered with ERCOT-</w:t>
      </w:r>
      <w:r w:rsidRPr="00C72B4D">
        <w:rPr>
          <w:rFonts w:ascii="Arial" w:eastAsia="Times New Roman" w:hAnsi="Arial"/>
          <w:sz w:val="24"/>
          <w:szCs w:val="24"/>
          <w:lang w:eastAsia="en-US"/>
        </w:rPr>
        <w:t>Polled Settlement</w:t>
      </w:r>
      <w:r>
        <w:rPr>
          <w:rFonts w:ascii="Arial" w:eastAsia="Times New Roman" w:hAnsi="Arial"/>
          <w:sz w:val="24"/>
          <w:szCs w:val="24"/>
          <w:lang w:eastAsia="en-US"/>
        </w:rPr>
        <w:t xml:space="preserve"> (EPS)</w:t>
      </w:r>
      <w:r w:rsidRPr="00C72B4D">
        <w:rPr>
          <w:rFonts w:ascii="Arial" w:eastAsia="Times New Roman" w:hAnsi="Arial"/>
          <w:sz w:val="24"/>
          <w:szCs w:val="24"/>
          <w:lang w:eastAsia="en-US"/>
        </w:rPr>
        <w:t xml:space="preserve"> Metering.  (Note that discussions are underway with </w:t>
      </w:r>
      <w:r>
        <w:rPr>
          <w:rFonts w:ascii="Arial" w:eastAsia="Times New Roman" w:hAnsi="Arial"/>
          <w:sz w:val="24"/>
          <w:szCs w:val="24"/>
          <w:lang w:eastAsia="en-US"/>
        </w:rPr>
        <w:t>Transmission and/or Distribution Service Providers (</w:t>
      </w:r>
      <w:r w:rsidRPr="00C72B4D">
        <w:rPr>
          <w:rFonts w:ascii="Arial" w:eastAsia="Times New Roman" w:hAnsi="Arial"/>
          <w:sz w:val="24"/>
          <w:szCs w:val="24"/>
          <w:lang w:eastAsia="en-US"/>
        </w:rPr>
        <w:t>TDSPs</w:t>
      </w:r>
      <w:r>
        <w:rPr>
          <w:rFonts w:ascii="Arial" w:eastAsia="Times New Roman" w:hAnsi="Arial"/>
          <w:sz w:val="24"/>
          <w:szCs w:val="24"/>
          <w:lang w:eastAsia="en-US"/>
        </w:rPr>
        <w:t>)</w:t>
      </w:r>
      <w:r w:rsidRPr="00C72B4D">
        <w:rPr>
          <w:rFonts w:ascii="Arial" w:eastAsia="Times New Roman" w:hAnsi="Arial"/>
          <w:sz w:val="24"/>
          <w:szCs w:val="24"/>
          <w:lang w:eastAsia="en-US"/>
        </w:rPr>
        <w:t xml:space="preserve"> that could allow TDSP-read metering in the future.)  The </w:t>
      </w:r>
      <w:r>
        <w:rPr>
          <w:rFonts w:ascii="Arial" w:eastAsia="Times New Roman" w:hAnsi="Arial"/>
          <w:sz w:val="24"/>
          <w:szCs w:val="24"/>
          <w:lang w:eastAsia="en-US"/>
        </w:rPr>
        <w:t xml:space="preserve">previous </w:t>
      </w:r>
      <w:r w:rsidRPr="00C72B4D">
        <w:rPr>
          <w:rFonts w:ascii="Arial" w:eastAsia="Times New Roman" w:hAnsi="Arial"/>
          <w:sz w:val="24"/>
          <w:szCs w:val="24"/>
          <w:lang w:eastAsia="en-US"/>
        </w:rPr>
        <w:t>comments should have omit</w:t>
      </w:r>
      <w:r>
        <w:rPr>
          <w:rFonts w:ascii="Arial" w:eastAsia="Times New Roman" w:hAnsi="Arial"/>
          <w:sz w:val="24"/>
          <w:szCs w:val="24"/>
          <w:lang w:eastAsia="en-US"/>
        </w:rPr>
        <w:t>ted any edits to Section 10.2.2, and these comments strike that addition.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4B2B6C0" w14:textId="77777777" w:rsidTr="00B5080A">
        <w:trPr>
          <w:trHeight w:val="350"/>
        </w:trPr>
        <w:tc>
          <w:tcPr>
            <w:tcW w:w="10440" w:type="dxa"/>
            <w:tcBorders>
              <w:bottom w:val="single" w:sz="4" w:space="0" w:color="auto"/>
            </w:tcBorders>
            <w:shd w:val="clear" w:color="auto" w:fill="FFFFFF"/>
            <w:vAlign w:val="center"/>
          </w:tcPr>
          <w:p w14:paraId="70958F98" w14:textId="77777777" w:rsidR="00BD7258" w:rsidRDefault="00BD7258" w:rsidP="00B5080A">
            <w:pPr>
              <w:pStyle w:val="Header"/>
              <w:jc w:val="center"/>
            </w:pPr>
            <w:r>
              <w:t>Revised Cover Page Language</w:t>
            </w:r>
          </w:p>
        </w:tc>
      </w:tr>
    </w:tbl>
    <w:p w14:paraId="7221A6C1" w14:textId="77777777" w:rsidR="00117385" w:rsidRDefault="00117385" w:rsidP="00117385">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76E3" w:rsidRPr="00FB509B" w14:paraId="06D83268" w14:textId="77777777" w:rsidTr="00A319EA">
        <w:trPr>
          <w:trHeight w:val="116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3CFC5B" w14:textId="77777777" w:rsidR="004976E3" w:rsidRDefault="004976E3" w:rsidP="004976E3">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5BE1D8BA" w14:textId="5F762EAD" w:rsidR="00F36EE3" w:rsidRDefault="00F36EE3" w:rsidP="004976E3">
            <w:pPr>
              <w:pStyle w:val="NormalArial"/>
              <w:rPr>
                <w:ins w:id="1" w:author="ERCOT 101920" w:date="2020-09-17T10:50:00Z"/>
              </w:rPr>
            </w:pPr>
            <w:ins w:id="2" w:author="ERCOT 101920" w:date="2020-09-17T10:49:00Z">
              <w:r>
                <w:t xml:space="preserve">1.2, </w:t>
              </w:r>
              <w:r w:rsidRPr="00F36EE3">
                <w:t>Functions of ERCOT</w:t>
              </w:r>
            </w:ins>
          </w:p>
          <w:p w14:paraId="1A4F15FD" w14:textId="3ED96D11" w:rsidR="00F36EE3" w:rsidRDefault="00F36EE3" w:rsidP="004976E3">
            <w:pPr>
              <w:pStyle w:val="NormalArial"/>
              <w:rPr>
                <w:ins w:id="3" w:author="ERCOT 101920" w:date="2020-09-17T10:49:00Z"/>
              </w:rPr>
            </w:pPr>
            <w:ins w:id="4" w:author="ERCOT 101920" w:date="2020-09-17T10:50:00Z">
              <w:r>
                <w:t xml:space="preserve">1.3.1.1, </w:t>
              </w:r>
              <w:r w:rsidRPr="00F36EE3">
                <w:t>Items Considered Protected Information</w:t>
              </w:r>
            </w:ins>
          </w:p>
          <w:p w14:paraId="3C421E5C" w14:textId="06F699CE" w:rsidR="00F36EE3" w:rsidRDefault="00F36EE3" w:rsidP="004976E3">
            <w:pPr>
              <w:pStyle w:val="NormalArial"/>
              <w:rPr>
                <w:ins w:id="5" w:author="ERCOT 101920" w:date="2020-09-17T10:50:00Z"/>
              </w:rPr>
            </w:pPr>
            <w:ins w:id="6" w:author="ERCOT 101920" w:date="2020-09-17T10:50:00Z">
              <w:r>
                <w:t xml:space="preserve">1.6.5, </w:t>
              </w:r>
              <w:r w:rsidRPr="00F36EE3">
                <w:t>Interconnection of New or Existing Generation</w:t>
              </w:r>
            </w:ins>
          </w:p>
          <w:p w14:paraId="43A9FBB3" w14:textId="4F937F72" w:rsidR="004976E3" w:rsidRDefault="004976E3" w:rsidP="004976E3">
            <w:pPr>
              <w:pStyle w:val="NormalArial"/>
            </w:pPr>
            <w:r>
              <w:t>2.1, Definitions</w:t>
            </w:r>
          </w:p>
          <w:p w14:paraId="6B29EBF9" w14:textId="77777777" w:rsidR="004976E3" w:rsidRDefault="004976E3" w:rsidP="004976E3">
            <w:pPr>
              <w:pStyle w:val="NormalArial"/>
              <w:rPr>
                <w:ins w:id="7" w:author="ERCOT 101920" w:date="2020-09-17T10:50:00Z"/>
              </w:rPr>
            </w:pPr>
            <w:r>
              <w:t>2.2, Acronyms and Abbreviations</w:t>
            </w:r>
          </w:p>
          <w:p w14:paraId="08F28B8F" w14:textId="35BACFE8" w:rsidR="00F36EE3" w:rsidRDefault="00F36EE3" w:rsidP="004976E3">
            <w:pPr>
              <w:pStyle w:val="NormalArial"/>
              <w:rPr>
                <w:ins w:id="8" w:author="ERCOT 101920" w:date="2020-09-17T10:53:00Z"/>
              </w:rPr>
            </w:pPr>
            <w:ins w:id="9" w:author="ERCOT 101920" w:date="2020-09-17T10:51:00Z">
              <w:r>
                <w:lastRenderedPageBreak/>
                <w:t xml:space="preserve">3.1.6.9, </w:t>
              </w:r>
              <w:r w:rsidRPr="00F36EE3">
                <w:t>Withdrawal of Approval or Acceptance and Rescheduling of Approved or Accepted Planned Outages of Resource Facilities</w:t>
              </w:r>
            </w:ins>
          </w:p>
          <w:p w14:paraId="4576A613" w14:textId="6F6F993C" w:rsidR="00F36EE3" w:rsidRDefault="00F36EE3" w:rsidP="004976E3">
            <w:pPr>
              <w:pStyle w:val="NormalArial"/>
              <w:rPr>
                <w:ins w:id="10" w:author="ERCOT 101920" w:date="2020-09-17T10:53:00Z"/>
              </w:rPr>
            </w:pPr>
            <w:ins w:id="11" w:author="ERCOT 101920" w:date="2020-09-17T10:53:00Z">
              <w:r>
                <w:t xml:space="preserve">3.7, </w:t>
              </w:r>
              <w:r w:rsidRPr="00F36EE3">
                <w:t xml:space="preserve">Resource Parameters  </w:t>
              </w:r>
            </w:ins>
          </w:p>
          <w:p w14:paraId="101F145B" w14:textId="5FC159D0" w:rsidR="00F36EE3" w:rsidRDefault="00F36EE3" w:rsidP="004976E3">
            <w:pPr>
              <w:pStyle w:val="NormalArial"/>
              <w:rPr>
                <w:ins w:id="12" w:author="ERCOT 101920" w:date="2020-09-17T10:54:00Z"/>
              </w:rPr>
            </w:pPr>
            <w:ins w:id="13" w:author="ERCOT 101920" w:date="2020-09-17T10:54:00Z">
              <w:r>
                <w:t xml:space="preserve">3.8.7, </w:t>
              </w:r>
              <w:r w:rsidRPr="00F36EE3">
                <w:t>Distribution Generation Resources (DGRs) and Distribution Energy Storage Resources (DESRs)</w:t>
              </w:r>
            </w:ins>
          </w:p>
          <w:p w14:paraId="0E648824" w14:textId="2AC0DB07" w:rsidR="00F36EE3" w:rsidRDefault="00F36EE3" w:rsidP="004976E3">
            <w:pPr>
              <w:pStyle w:val="NormalArial"/>
              <w:rPr>
                <w:ins w:id="14" w:author="ERCOT 101920" w:date="2020-09-17T10:56:00Z"/>
              </w:rPr>
            </w:pPr>
            <w:ins w:id="15" w:author="ERCOT 101920" w:date="2020-09-17T10:56:00Z">
              <w:r>
                <w:t xml:space="preserve">3.10.1, </w:t>
              </w:r>
              <w:r w:rsidRPr="00F36EE3">
                <w:t>Time Line for Network Operations Model Changes</w:t>
              </w:r>
            </w:ins>
          </w:p>
          <w:p w14:paraId="1AC30FC2" w14:textId="55F97384" w:rsidR="00F36EE3" w:rsidRDefault="00F36EE3" w:rsidP="004976E3">
            <w:pPr>
              <w:pStyle w:val="NormalArial"/>
              <w:rPr>
                <w:ins w:id="16" w:author="ERCOT 101920" w:date="2020-09-17T10:57:00Z"/>
              </w:rPr>
            </w:pPr>
            <w:ins w:id="17" w:author="ERCOT 101920" w:date="2020-09-17T10:57:00Z">
              <w:r w:rsidRPr="00F36EE3">
                <w:t>3.10.6</w:t>
              </w:r>
              <w:r>
                <w:t xml:space="preserve">, </w:t>
              </w:r>
              <w:r w:rsidRPr="00F36EE3">
                <w:t>Resource Entity Responsibilities</w:t>
              </w:r>
            </w:ins>
          </w:p>
          <w:p w14:paraId="0B050E0B" w14:textId="08C56D60" w:rsidR="00F36EE3" w:rsidRDefault="00F36EE3" w:rsidP="004976E3">
            <w:pPr>
              <w:pStyle w:val="NormalArial"/>
              <w:rPr>
                <w:ins w:id="18" w:author="ERCOT 101920" w:date="2020-09-17T10:57:00Z"/>
              </w:rPr>
            </w:pPr>
            <w:ins w:id="19" w:author="ERCOT 101920" w:date="2020-09-17T10:57:00Z">
              <w:r>
                <w:t xml:space="preserve">3.10.7.2, </w:t>
              </w:r>
              <w:r w:rsidRPr="00F36EE3">
                <w:t>Modeling of Resources and Transmission Loads</w:t>
              </w:r>
            </w:ins>
          </w:p>
          <w:p w14:paraId="2BA08ADD" w14:textId="2EC6DD16" w:rsidR="00D509BC" w:rsidRDefault="00D509BC" w:rsidP="004976E3">
            <w:pPr>
              <w:pStyle w:val="NormalArial"/>
            </w:pPr>
            <w:ins w:id="20" w:author="ERCOT 101920" w:date="2020-09-17T10:58:00Z">
              <w:r>
                <w:t xml:space="preserve">3.14.4.1, </w:t>
              </w:r>
              <w:r w:rsidRPr="00D509BC">
                <w:t>Overview and Description of MRAs</w:t>
              </w:r>
            </w:ins>
          </w:p>
          <w:p w14:paraId="424EA984" w14:textId="77777777" w:rsidR="004976E3" w:rsidRDefault="004976E3" w:rsidP="004976E3">
            <w:pPr>
              <w:pStyle w:val="NormalArial"/>
            </w:pPr>
            <w:r>
              <w:t xml:space="preserve">6.3.2, </w:t>
            </w:r>
            <w:r w:rsidRPr="00E823DB">
              <w:t>Activities for Real-Time Operations</w:t>
            </w:r>
          </w:p>
          <w:p w14:paraId="2548C848" w14:textId="667B68AB" w:rsidR="004976E3" w:rsidRDefault="004976E3" w:rsidP="004976E3">
            <w:pPr>
              <w:pStyle w:val="NormalArial"/>
              <w:rPr>
                <w:ins w:id="21" w:author="ERCOT 091020" w:date="2020-09-09T18:33:00Z"/>
              </w:rPr>
            </w:pPr>
            <w:ins w:id="22" w:author="ERCOT 091020" w:date="2020-09-09T18:30:00Z">
              <w:r>
                <w:t xml:space="preserve">6.5.5.2, </w:t>
              </w:r>
              <w:r w:rsidRPr="004976E3">
                <w:t>Operational Data Requirements</w:t>
              </w:r>
            </w:ins>
          </w:p>
          <w:p w14:paraId="0E0F4A6A" w14:textId="77777777" w:rsidR="00ED1989" w:rsidRDefault="00ED1989" w:rsidP="004976E3">
            <w:pPr>
              <w:pStyle w:val="NormalArial"/>
              <w:rPr>
                <w:ins w:id="23" w:author="ERCOT 101920" w:date="2020-10-14T16:16:00Z"/>
              </w:rPr>
            </w:pPr>
            <w:ins w:id="24" w:author="ERCOT 101920" w:date="2020-10-14T16:16:00Z">
              <w:r>
                <w:t>6.5.9.4.2, EEA Levels</w:t>
              </w:r>
            </w:ins>
          </w:p>
          <w:p w14:paraId="06C6A4DB" w14:textId="7BA68D56" w:rsidR="006A59A5" w:rsidRDefault="006A59A5" w:rsidP="004976E3">
            <w:pPr>
              <w:pStyle w:val="NormalArial"/>
              <w:rPr>
                <w:ins w:id="25" w:author="ERCOT 091020" w:date="2020-09-09T18:30:00Z"/>
              </w:rPr>
            </w:pPr>
            <w:ins w:id="26" w:author="ERCOT 091020" w:date="2020-09-09T18:33:00Z">
              <w:r>
                <w:t xml:space="preserve">6.6.3.2, </w:t>
              </w:r>
              <w:r w:rsidRPr="006A59A5">
                <w:t>Real-Time Energy Imbalance Payment or Charge at a Load Zone</w:t>
              </w:r>
            </w:ins>
          </w:p>
          <w:p w14:paraId="1401D934" w14:textId="77777777" w:rsidR="004976E3" w:rsidRDefault="004976E3" w:rsidP="004976E3">
            <w:pPr>
              <w:pStyle w:val="NormalArial"/>
              <w:rPr>
                <w:ins w:id="27" w:author="ERCOT 091020" w:date="2020-09-09T18:34:00Z"/>
              </w:rPr>
            </w:pPr>
            <w:r>
              <w:t xml:space="preserve">6.6.3.9, </w:t>
            </w:r>
            <w:r w:rsidRPr="00CA280F">
              <w:t>Real-Time Payment or Charge for Energy from a Settlement Only Distribution Generator (SODG) or a Settlement Only Transmission Generator (SOTG)</w:t>
            </w:r>
          </w:p>
          <w:p w14:paraId="1A2D77AB" w14:textId="77777777" w:rsidR="006A59A5" w:rsidRDefault="006A59A5" w:rsidP="004976E3">
            <w:pPr>
              <w:pStyle w:val="NormalArial"/>
              <w:rPr>
                <w:ins w:id="28" w:author="ERCOT 091020" w:date="2020-09-09T18:34:00Z"/>
              </w:rPr>
            </w:pPr>
            <w:ins w:id="29" w:author="ERCOT 091020" w:date="2020-09-09T18:34:00Z">
              <w:r>
                <w:t xml:space="preserve">6.6.10, </w:t>
              </w:r>
              <w:r w:rsidRPr="006A59A5">
                <w:t>Real-Time Revenue Neutrality Allocation</w:t>
              </w:r>
            </w:ins>
          </w:p>
          <w:p w14:paraId="1FFDBBBA" w14:textId="253E5483" w:rsidR="00D509BC" w:rsidRDefault="00D509BC" w:rsidP="004976E3">
            <w:pPr>
              <w:pStyle w:val="NormalArial"/>
              <w:rPr>
                <w:ins w:id="30" w:author="ERCOT 101920" w:date="2020-09-17T10:58:00Z"/>
              </w:rPr>
            </w:pPr>
            <w:ins w:id="31" w:author="ERCOT 101920" w:date="2020-09-17T10:58:00Z">
              <w:r>
                <w:t xml:space="preserve">8.1.1.4.2, </w:t>
              </w:r>
              <w:r w:rsidRPr="00D509BC">
                <w:t>Responsive Reserve Energy Deployment Criteria</w:t>
              </w:r>
            </w:ins>
          </w:p>
          <w:p w14:paraId="1C42905D" w14:textId="332906E2" w:rsidR="00D509BC" w:rsidRDefault="00D509BC" w:rsidP="004976E3">
            <w:pPr>
              <w:pStyle w:val="NormalArial"/>
              <w:rPr>
                <w:ins w:id="32" w:author="ERCOT 101920" w:date="2020-09-17T10:58:00Z"/>
              </w:rPr>
            </w:pPr>
            <w:ins w:id="33" w:author="ERCOT 101920" w:date="2020-09-17T10:58:00Z">
              <w:r>
                <w:t xml:space="preserve">8.5.1.1, </w:t>
              </w:r>
              <w:r w:rsidRPr="00D509BC">
                <w:t>Governor in Service</w:t>
              </w:r>
            </w:ins>
          </w:p>
          <w:p w14:paraId="26B9BF27" w14:textId="6F087B03" w:rsidR="00D509BC" w:rsidRDefault="00D509BC" w:rsidP="004976E3">
            <w:pPr>
              <w:pStyle w:val="NormalArial"/>
              <w:rPr>
                <w:ins w:id="34" w:author="ERCOT 101920" w:date="2020-09-17T10:58:00Z"/>
              </w:rPr>
            </w:pPr>
            <w:ins w:id="35" w:author="ERCOT 101920" w:date="2020-09-17T10:58:00Z">
              <w:r>
                <w:t xml:space="preserve">8.5.1.2, </w:t>
              </w:r>
              <w:r w:rsidRPr="00D509BC">
                <w:t>Reporting</w:t>
              </w:r>
            </w:ins>
          </w:p>
          <w:p w14:paraId="1FF2D56C" w14:textId="74D860BD" w:rsidR="00D509BC" w:rsidRDefault="00D509BC" w:rsidP="004976E3">
            <w:pPr>
              <w:pStyle w:val="NormalArial"/>
              <w:rPr>
                <w:ins w:id="36" w:author="ERCOT 101920" w:date="2020-09-17T10:59:00Z"/>
              </w:rPr>
            </w:pPr>
            <w:ins w:id="37" w:author="ERCOT 101920" w:date="2020-09-17T10:59:00Z">
              <w:r>
                <w:t xml:space="preserve">8.5.2, </w:t>
              </w:r>
              <w:r w:rsidRPr="00D509BC">
                <w:t>Primary Frequency Response Measurements</w:t>
              </w:r>
            </w:ins>
          </w:p>
          <w:p w14:paraId="0386F74D" w14:textId="4CB0DC4B" w:rsidR="00D509BC" w:rsidRDefault="00D509BC" w:rsidP="004976E3">
            <w:pPr>
              <w:pStyle w:val="NormalArial"/>
              <w:rPr>
                <w:ins w:id="38" w:author="ERCOT 101920" w:date="2020-10-14T16:28:00Z"/>
              </w:rPr>
            </w:pPr>
            <w:ins w:id="39" w:author="ERCOT 101920" w:date="2020-09-17T10:59:00Z">
              <w:r>
                <w:t xml:space="preserve">8.5.2.1, </w:t>
              </w:r>
              <w:r w:rsidRPr="00D509BC">
                <w:t>ERCOT Required Primary Frequency Response</w:t>
              </w:r>
            </w:ins>
          </w:p>
          <w:p w14:paraId="0322265D" w14:textId="4ECB7774" w:rsidR="00D1095E" w:rsidRDefault="00D1095E" w:rsidP="004976E3">
            <w:pPr>
              <w:pStyle w:val="NormalArial"/>
              <w:rPr>
                <w:ins w:id="40" w:author="ERCOT 101920" w:date="2020-09-17T11:00:00Z"/>
              </w:rPr>
            </w:pPr>
            <w:ins w:id="41" w:author="ERCOT 101920" w:date="2020-10-14T16:28:00Z">
              <w:r>
                <w:t xml:space="preserve">9.5.3, </w:t>
              </w:r>
              <w:r w:rsidRPr="00D1095E">
                <w:t>Real-Time Market Settlement Charge Types</w:t>
              </w:r>
            </w:ins>
          </w:p>
          <w:p w14:paraId="0C6B0BBE" w14:textId="570FD03B" w:rsidR="00D509BC" w:rsidRDefault="00D509BC" w:rsidP="004976E3">
            <w:pPr>
              <w:pStyle w:val="NormalArial"/>
              <w:rPr>
                <w:ins w:id="42" w:author="ERCOT 101920" w:date="2020-09-17T11:01:00Z"/>
              </w:rPr>
            </w:pPr>
            <w:ins w:id="43" w:author="ERCOT 101920" w:date="2020-09-17T11:01:00Z">
              <w:r>
                <w:t xml:space="preserve">9.17.1, </w:t>
              </w:r>
              <w:r w:rsidRPr="00D509BC">
                <w:t>Billing Determinant Data Elements</w:t>
              </w:r>
            </w:ins>
          </w:p>
          <w:p w14:paraId="7460C90E" w14:textId="01AE4188" w:rsidR="006A59A5" w:rsidRDefault="006A59A5" w:rsidP="004976E3">
            <w:pPr>
              <w:pStyle w:val="NormalArial"/>
              <w:rPr>
                <w:ins w:id="44" w:author="ERCOT 091020" w:date="2020-09-09T18:35:00Z"/>
              </w:rPr>
            </w:pPr>
            <w:ins w:id="45" w:author="ERCOT 091020" w:date="2020-09-09T18:35:00Z">
              <w:r>
                <w:t xml:space="preserve">9.19.1, </w:t>
              </w:r>
              <w:r w:rsidRPr="006A59A5">
                <w:t>Default Uplift Invoices</w:t>
              </w:r>
            </w:ins>
          </w:p>
          <w:p w14:paraId="5D967EC5" w14:textId="0CF4DFC1" w:rsidR="00D509BC" w:rsidRDefault="00D509BC" w:rsidP="006A59A5">
            <w:pPr>
              <w:pStyle w:val="NormalArial"/>
              <w:rPr>
                <w:ins w:id="46" w:author="ERCOT 101920" w:date="2020-09-17T11:01:00Z"/>
              </w:rPr>
            </w:pPr>
            <w:ins w:id="47" w:author="ERCOT 101920" w:date="2020-09-17T11:01:00Z">
              <w:r>
                <w:t xml:space="preserve">10.1, </w:t>
              </w:r>
              <w:r w:rsidRPr="00D509BC">
                <w:t>Overview</w:t>
              </w:r>
            </w:ins>
          </w:p>
          <w:p w14:paraId="7F993CFA" w14:textId="20BB6F98" w:rsidR="00D509BC" w:rsidRDefault="00D509BC" w:rsidP="006A59A5">
            <w:pPr>
              <w:pStyle w:val="NormalArial"/>
              <w:rPr>
                <w:ins w:id="48" w:author="ERCOT 101920" w:date="2020-09-17T11:02:00Z"/>
              </w:rPr>
            </w:pPr>
            <w:ins w:id="49" w:author="ERCOT 101920" w:date="2020-09-17T11:02:00Z">
              <w:r>
                <w:t xml:space="preserve">10.2.2, </w:t>
              </w:r>
              <w:r w:rsidRPr="00D509BC">
                <w:t>TSP and DSP Metered Entities</w:t>
              </w:r>
            </w:ins>
          </w:p>
          <w:p w14:paraId="6AE8E9BA" w14:textId="34C53084" w:rsidR="006A59A5" w:rsidRDefault="006A59A5" w:rsidP="006A59A5">
            <w:pPr>
              <w:pStyle w:val="NormalArial"/>
              <w:rPr>
                <w:ins w:id="50" w:author="ERCOT 091020" w:date="2020-09-09T20:38:00Z"/>
              </w:rPr>
            </w:pPr>
            <w:ins w:id="51" w:author="ERCOT 091020" w:date="2020-09-09T18:35:00Z">
              <w:r w:rsidRPr="006A59A5">
                <w:t>10.2.3</w:t>
              </w:r>
            </w:ins>
            <w:ins w:id="52" w:author="ERCOT 091020" w:date="2020-09-09T18:36:00Z">
              <w:r>
                <w:t xml:space="preserve">, </w:t>
              </w:r>
            </w:ins>
            <w:ins w:id="53" w:author="ERCOT 091020" w:date="2020-09-09T18:35:00Z">
              <w:r w:rsidRPr="006A59A5">
                <w:t>ERCOT-Polled Settlement Meters</w:t>
              </w:r>
            </w:ins>
          </w:p>
          <w:p w14:paraId="36CB3BFF" w14:textId="77777777" w:rsidR="005C25BA" w:rsidRDefault="005C25BA" w:rsidP="006A59A5">
            <w:pPr>
              <w:pStyle w:val="NormalArial"/>
              <w:rPr>
                <w:ins w:id="54" w:author="ERCOT 091020" w:date="2020-09-09T20:38:00Z"/>
              </w:rPr>
            </w:pPr>
            <w:ins w:id="55" w:author="ERCOT 091020" w:date="2020-09-09T20:38:00Z">
              <w:r>
                <w:t xml:space="preserve">10.2.3.1, </w:t>
              </w:r>
              <w:r w:rsidRPr="005C25BA">
                <w:t>Entity EPS Responsibilities</w:t>
              </w:r>
            </w:ins>
          </w:p>
          <w:p w14:paraId="4FCA7F26" w14:textId="77777777" w:rsidR="005C25BA" w:rsidRDefault="005C25BA" w:rsidP="006A59A5">
            <w:pPr>
              <w:pStyle w:val="NormalArial"/>
              <w:rPr>
                <w:ins w:id="56" w:author="ERCOT 091020" w:date="2020-09-09T20:40:00Z"/>
              </w:rPr>
            </w:pPr>
            <w:ins w:id="57" w:author="ERCOT 091020" w:date="2020-09-09T20:38:00Z">
              <w:r>
                <w:t xml:space="preserve">10.2.4, </w:t>
              </w:r>
              <w:r w:rsidRPr="005C25BA">
                <w:t>Resource Entity Calculation and Telemetry of ESR Auxiliary Load Values</w:t>
              </w:r>
            </w:ins>
          </w:p>
          <w:p w14:paraId="54E41B8E" w14:textId="77777777" w:rsidR="00082122" w:rsidRDefault="00082122" w:rsidP="006A59A5">
            <w:pPr>
              <w:pStyle w:val="NormalArial"/>
              <w:rPr>
                <w:ins w:id="58" w:author="ERCOT 091020" w:date="2020-09-09T20:40:00Z"/>
              </w:rPr>
            </w:pPr>
            <w:ins w:id="59" w:author="ERCOT 091020" w:date="2020-09-09T20:40:00Z">
              <w:r>
                <w:t xml:space="preserve">10.2.4.1, </w:t>
              </w:r>
              <w:r w:rsidRPr="00082122">
                <w:t>Responsibilities for Resource Entity Calculation and Telemetry of ESR Auxiliary Load Values</w:t>
              </w:r>
            </w:ins>
          </w:p>
          <w:p w14:paraId="7F5CC658" w14:textId="77777777" w:rsidR="00082122" w:rsidRDefault="00082122" w:rsidP="006A59A5">
            <w:pPr>
              <w:pStyle w:val="NormalArial"/>
              <w:rPr>
                <w:ins w:id="60" w:author="ERCOT 091020" w:date="2020-09-09T20:41:00Z"/>
              </w:rPr>
            </w:pPr>
            <w:ins w:id="61" w:author="ERCOT 091020" w:date="2020-09-09T20:40:00Z">
              <w:r>
                <w:t xml:space="preserve">10.3.2.3, </w:t>
              </w:r>
              <w:r w:rsidRPr="00082122">
                <w:t>Generation Netting for ERCOT-Polled Settlement Meters</w:t>
              </w:r>
            </w:ins>
          </w:p>
          <w:p w14:paraId="7A873647" w14:textId="241AD865" w:rsidR="00082122" w:rsidRDefault="00082122" w:rsidP="006A59A5">
            <w:pPr>
              <w:pStyle w:val="NormalArial"/>
              <w:rPr>
                <w:ins w:id="62" w:author="ERCOT 091020" w:date="2020-09-09T20:41:00Z"/>
              </w:rPr>
            </w:pPr>
            <w:ins w:id="63" w:author="ERCOT 091020" w:date="2020-09-09T20:41:00Z">
              <w:r>
                <w:t xml:space="preserve">10.9.1, </w:t>
              </w:r>
              <w:r w:rsidRPr="00082122">
                <w:t>ERCOT-Polled Settlement Meters</w:t>
              </w:r>
            </w:ins>
          </w:p>
          <w:p w14:paraId="09C7CB91" w14:textId="77777777" w:rsidR="00082122" w:rsidRDefault="00082122" w:rsidP="006A59A5">
            <w:pPr>
              <w:pStyle w:val="NormalArial"/>
              <w:rPr>
                <w:ins w:id="64" w:author="ERCOT 091020" w:date="2020-09-09T20:42:00Z"/>
              </w:rPr>
            </w:pPr>
            <w:ins w:id="65" w:author="ERCOT 091020" w:date="2020-09-09T20:41:00Z">
              <w:r>
                <w:t xml:space="preserve">11.1.6, </w:t>
              </w:r>
              <w:r w:rsidRPr="00082122">
                <w:t>ERCOT-Polled Settlement Meter Netting</w:t>
              </w:r>
            </w:ins>
          </w:p>
          <w:p w14:paraId="09BBCE85" w14:textId="77777777" w:rsidR="00082122" w:rsidRDefault="00082122" w:rsidP="006A59A5">
            <w:pPr>
              <w:pStyle w:val="NormalArial"/>
              <w:rPr>
                <w:ins w:id="66" w:author="ERCOT 101920" w:date="2020-09-17T11:02:00Z"/>
              </w:rPr>
            </w:pPr>
            <w:ins w:id="67" w:author="ERCOT 091020" w:date="2020-09-09T20:42:00Z">
              <w:r>
                <w:t xml:space="preserve">16.11.4.3.2, </w:t>
              </w:r>
              <w:r w:rsidRPr="00082122">
                <w:t>Real-Time Liability Estimate</w:t>
              </w:r>
            </w:ins>
          </w:p>
          <w:p w14:paraId="74B832E0" w14:textId="77777777" w:rsidR="00D509BC" w:rsidRDefault="00D509BC" w:rsidP="006A59A5">
            <w:pPr>
              <w:pStyle w:val="NormalArial"/>
              <w:rPr>
                <w:ins w:id="68" w:author="ERCOT 101920" w:date="2020-09-17T11:03:00Z"/>
              </w:rPr>
            </w:pPr>
            <w:ins w:id="69" w:author="ERCOT 101920" w:date="2020-09-17T11:02:00Z">
              <w:r>
                <w:t xml:space="preserve">16.5, </w:t>
              </w:r>
              <w:r w:rsidRPr="00D509BC">
                <w:t>Registration of a Resource Entity</w:t>
              </w:r>
            </w:ins>
          </w:p>
          <w:p w14:paraId="5702D659" w14:textId="77777777" w:rsidR="00D509BC" w:rsidRDefault="00D509BC" w:rsidP="006A59A5">
            <w:pPr>
              <w:pStyle w:val="NormalArial"/>
              <w:rPr>
                <w:ins w:id="70" w:author="ERCOT 101920" w:date="2020-09-17T11:03:00Z"/>
              </w:rPr>
            </w:pPr>
            <w:ins w:id="71" w:author="ERCOT 101920" w:date="2020-09-17T11:03:00Z">
              <w:r>
                <w:t xml:space="preserve">16.5.1.2, </w:t>
              </w:r>
              <w:r w:rsidRPr="00D509BC">
                <w:t>Waiver for Federal Hydroelectric Facilities</w:t>
              </w:r>
            </w:ins>
          </w:p>
          <w:p w14:paraId="48519DBC" w14:textId="77777777" w:rsidR="00D509BC" w:rsidRDefault="00D509BC" w:rsidP="006A59A5">
            <w:pPr>
              <w:pStyle w:val="NormalArial"/>
              <w:rPr>
                <w:ins w:id="72" w:author="ERCOT 101920" w:date="2020-09-17T11:03:00Z"/>
              </w:rPr>
            </w:pPr>
            <w:ins w:id="73" w:author="ERCOT 101920" w:date="2020-09-17T11:03:00Z">
              <w:r>
                <w:t xml:space="preserve">22 Attachment L, </w:t>
              </w:r>
              <w:r w:rsidRPr="00D509BC">
                <w:t>Declaration of Private Use Network Net Generation Capacity Availability</w:t>
              </w:r>
            </w:ins>
          </w:p>
          <w:p w14:paraId="5ECA02BF" w14:textId="53967136" w:rsidR="00D509BC" w:rsidRPr="00FB509B" w:rsidRDefault="00D509BC" w:rsidP="006A59A5">
            <w:pPr>
              <w:pStyle w:val="NormalArial"/>
            </w:pPr>
            <w:ins w:id="74" w:author="ERCOT 101920" w:date="2020-09-17T11:04:00Z">
              <w:r>
                <w:t xml:space="preserve">23 Form I, </w:t>
              </w:r>
              <w:r w:rsidRPr="00D509BC">
                <w:t>Resource Entity Application for Registration</w:t>
              </w:r>
            </w:ins>
          </w:p>
        </w:tc>
      </w:tr>
      <w:tr w:rsidR="00117385" w:rsidRPr="00FB509B" w14:paraId="51D003F0" w14:textId="77777777" w:rsidTr="004976E3">
        <w:trPr>
          <w:trHeight w:val="518"/>
        </w:trPr>
        <w:tc>
          <w:tcPr>
            <w:tcW w:w="2880" w:type="dxa"/>
            <w:tcBorders>
              <w:bottom w:val="single" w:sz="4" w:space="0" w:color="auto"/>
            </w:tcBorders>
            <w:shd w:val="clear" w:color="auto" w:fill="FFFFFF"/>
            <w:vAlign w:val="center"/>
          </w:tcPr>
          <w:p w14:paraId="10072EA1" w14:textId="26E61A13" w:rsidR="00117385" w:rsidRDefault="00117385" w:rsidP="004976E3">
            <w:pPr>
              <w:pStyle w:val="Header"/>
            </w:pPr>
            <w:r>
              <w:lastRenderedPageBreak/>
              <w:t>Revision Description</w:t>
            </w:r>
          </w:p>
        </w:tc>
        <w:tc>
          <w:tcPr>
            <w:tcW w:w="7560" w:type="dxa"/>
            <w:tcBorders>
              <w:bottom w:val="single" w:sz="4" w:space="0" w:color="auto"/>
            </w:tcBorders>
            <w:vAlign w:val="center"/>
          </w:tcPr>
          <w:p w14:paraId="7E949B58" w14:textId="77777777" w:rsidR="00117385" w:rsidRDefault="00117385" w:rsidP="004976E3">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26187C67" w14:textId="77777777" w:rsidR="00117385" w:rsidRDefault="00117385" w:rsidP="004976E3">
            <w:pPr>
              <w:pStyle w:val="NormalArial"/>
              <w:spacing w:before="120" w:after="120"/>
            </w:pPr>
            <w:r>
              <w:t xml:space="preserve">Specifically, this NPRR: </w:t>
            </w:r>
          </w:p>
          <w:p w14:paraId="14693198" w14:textId="25342364" w:rsidR="00117385" w:rsidRDefault="00117385" w:rsidP="00907A1D">
            <w:pPr>
              <w:pStyle w:val="NormalArial"/>
              <w:numPr>
                <w:ilvl w:val="0"/>
                <w:numId w:val="3"/>
              </w:numPr>
              <w:spacing w:before="120" w:after="120"/>
              <w:ind w:left="342"/>
            </w:pPr>
            <w:r>
              <w:t xml:space="preserve">Provides a definition for the term Settlement Only Energy Storage </w:t>
            </w:r>
            <w:ins w:id="75" w:author="ERCOT 101920" w:date="2020-10-14T14:32:00Z">
              <w:r w:rsidR="00AC4CAA">
                <w:t xml:space="preserve">System </w:t>
              </w:r>
            </w:ins>
            <w:r>
              <w:t>(SOES</w:t>
            </w:r>
            <w:ins w:id="76" w:author="ERCOT 101920" w:date="2020-10-14T14:32:00Z">
              <w:r w:rsidR="00AC4CAA">
                <w:t>S</w:t>
              </w:r>
            </w:ins>
            <w:r>
              <w:t>) and further defines them as transmission-connected or distribution-connected;</w:t>
            </w:r>
          </w:p>
          <w:p w14:paraId="22A05436" w14:textId="77777777" w:rsidR="00117385" w:rsidDel="005F6161" w:rsidRDefault="00117385" w:rsidP="00907A1D">
            <w:pPr>
              <w:pStyle w:val="NormalArial"/>
              <w:numPr>
                <w:ilvl w:val="0"/>
                <w:numId w:val="3"/>
              </w:numPr>
              <w:spacing w:before="120" w:after="120"/>
              <w:ind w:left="342"/>
              <w:rPr>
                <w:del w:id="77" w:author="ERCOT 040920" w:date="2020-03-10T14:47:00Z"/>
              </w:rPr>
            </w:pPr>
            <w:del w:id="78" w:author="ERCOT 040920" w:date="2020-03-10T14:47:00Z">
              <w:r w:rsidDel="005F6161">
                <w:delText>Creates two definitions underneath Energy Storage Resource (ESR) to differentiate between those ESRs connected to the Distribution System and those ESRs connected to the transmission system;</w:delText>
              </w:r>
            </w:del>
          </w:p>
          <w:p w14:paraId="7BCB53BC" w14:textId="77777777" w:rsidR="00117385" w:rsidRDefault="00117385" w:rsidP="00907A1D">
            <w:pPr>
              <w:pStyle w:val="NormalArial"/>
              <w:numPr>
                <w:ilvl w:val="0"/>
                <w:numId w:val="3"/>
              </w:numPr>
              <w:spacing w:before="120" w:after="120"/>
              <w:ind w:left="342"/>
            </w:pPr>
            <w:r>
              <w:t>Relocates the definition for Settlement Only Generator (SOG) from underneath Resource to stand alone as its own unrelated term; and</w:t>
            </w:r>
          </w:p>
          <w:p w14:paraId="4258555F" w14:textId="5C3E7E1B" w:rsidR="00117385" w:rsidRPr="00FB509B" w:rsidRDefault="00117385" w:rsidP="00907A1D">
            <w:pPr>
              <w:pStyle w:val="NormalArial"/>
              <w:numPr>
                <w:ilvl w:val="0"/>
                <w:numId w:val="3"/>
              </w:numPr>
              <w:spacing w:before="120" w:after="120"/>
              <w:ind w:left="342"/>
            </w:pPr>
            <w:r>
              <w:t>Incorporates the relevant SOES</w:t>
            </w:r>
            <w:ins w:id="79" w:author="ERCOT 101920" w:date="2020-10-14T14:32:00Z">
              <w:r w:rsidR="00AC4CAA">
                <w:t>S</w:t>
              </w:r>
            </w:ins>
            <w:r>
              <w:t xml:space="preserve"> terms into the Market Information System (MIS) reporting created for SOGs via NPRR917, </w:t>
            </w:r>
            <w:r w:rsidRPr="00D3623F">
              <w:t>Nodal Pricing for Settlement Only Distribution Generators (SODGs) and Settlement Only Transmission Generators (SOTGs)</w:t>
            </w:r>
            <w:r>
              <w:t>.</w:t>
            </w:r>
          </w:p>
        </w:tc>
      </w:tr>
    </w:tbl>
    <w:p w14:paraId="3433F3A4" w14:textId="77777777" w:rsidR="00117385" w:rsidRPr="00453632" w:rsidRDefault="00117385" w:rsidP="0011738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17385" w:rsidRPr="00453632" w14:paraId="29BE026D" w14:textId="77777777" w:rsidTr="004976E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6B22B" w14:textId="77777777" w:rsidR="00117385" w:rsidRPr="00453632" w:rsidRDefault="00117385" w:rsidP="004976E3">
            <w:pPr>
              <w:tabs>
                <w:tab w:val="center" w:pos="4320"/>
                <w:tab w:val="right" w:pos="8640"/>
              </w:tabs>
              <w:jc w:val="center"/>
              <w:rPr>
                <w:rFonts w:ascii="Arial" w:hAnsi="Arial"/>
                <w:b/>
                <w:bCs/>
              </w:rPr>
            </w:pPr>
            <w:r w:rsidRPr="00453632">
              <w:rPr>
                <w:rFonts w:ascii="Arial" w:hAnsi="Arial"/>
                <w:b/>
                <w:bCs/>
              </w:rPr>
              <w:t>Market Rules Notes</w:t>
            </w:r>
          </w:p>
        </w:tc>
      </w:tr>
    </w:tbl>
    <w:p w14:paraId="437F4BD3" w14:textId="77777777" w:rsidR="005F5F33" w:rsidRDefault="005F5F33" w:rsidP="005F5F3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058CC150" w14:textId="7F659038" w:rsidR="005F5F33" w:rsidRDefault="005F5F33" w:rsidP="00907A1D">
      <w:pPr>
        <w:numPr>
          <w:ilvl w:val="0"/>
          <w:numId w:val="7"/>
        </w:numPr>
        <w:spacing w:after="120"/>
        <w:rPr>
          <w:rFonts w:ascii="Arial" w:hAnsi="Arial" w:cs="Arial"/>
        </w:rPr>
      </w:pPr>
      <w:r>
        <w:rPr>
          <w:rFonts w:ascii="Arial" w:hAnsi="Arial" w:cs="Arial"/>
        </w:rPr>
        <w:t>NPRR990, Relocation of Combined Cycle Train to Resource Attribute</w:t>
      </w:r>
      <w:r w:rsidR="00F4000E">
        <w:rPr>
          <w:rFonts w:ascii="Arial" w:hAnsi="Arial" w:cs="Arial"/>
        </w:rPr>
        <w:t xml:space="preserve"> (incorporated 9/1/20)</w:t>
      </w:r>
    </w:p>
    <w:p w14:paraId="5B63F49C" w14:textId="1ED36BAD" w:rsidR="00103ED5" w:rsidRDefault="00103ED5" w:rsidP="00907A1D">
      <w:pPr>
        <w:numPr>
          <w:ilvl w:val="0"/>
          <w:numId w:val="7"/>
        </w:numPr>
        <w:spacing w:after="120"/>
        <w:rPr>
          <w:rFonts w:ascii="Arial" w:hAnsi="Arial" w:cs="Arial"/>
        </w:rPr>
      </w:pPr>
      <w:r>
        <w:rPr>
          <w:rFonts w:ascii="Arial" w:hAnsi="Arial" w:cs="Arial"/>
        </w:rPr>
        <w:t xml:space="preserve">NPRR1016, </w:t>
      </w:r>
      <w:r w:rsidR="00F4000E" w:rsidRPr="00F4000E">
        <w:rPr>
          <w:rFonts w:ascii="Arial" w:hAnsi="Arial" w:cs="Arial"/>
        </w:rPr>
        <w:t xml:space="preserve">Clarify Requirements for Distribution Generation Resources (DGRs) and Distribution Energy Storage Resources (DESRs) </w:t>
      </w:r>
      <w:r w:rsidR="00F4000E">
        <w:rPr>
          <w:rFonts w:ascii="Arial" w:hAnsi="Arial" w:cs="Arial"/>
        </w:rPr>
        <w:t>(incorporated 9/1/20)</w:t>
      </w:r>
    </w:p>
    <w:p w14:paraId="796FCB2A" w14:textId="77777777" w:rsidR="00117385" w:rsidRDefault="00117385" w:rsidP="00117385">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50D1F39B" w14:textId="002A481C" w:rsidR="00117385" w:rsidRDefault="00117385" w:rsidP="00907A1D">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00F4000E" w:rsidRPr="00F4000E">
        <w:rPr>
          <w:rFonts w:ascii="Arial" w:hAnsi="Arial" w:cs="Arial"/>
        </w:rPr>
        <w:t xml:space="preserve"> </w:t>
      </w:r>
      <w:r w:rsidR="00F4000E">
        <w:rPr>
          <w:rFonts w:ascii="Arial" w:hAnsi="Arial" w:cs="Arial"/>
        </w:rPr>
        <w:t>(incorporated 3/1/20)</w:t>
      </w:r>
    </w:p>
    <w:p w14:paraId="1F4A7311" w14:textId="38627A13" w:rsidR="005F5F33" w:rsidRDefault="005F5F33" w:rsidP="00907A1D">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sidR="00F4000E">
        <w:rPr>
          <w:rFonts w:ascii="Arial" w:hAnsi="Arial" w:cs="Arial"/>
        </w:rPr>
        <w:t xml:space="preserve"> (incorporated 9/1/20)</w:t>
      </w:r>
    </w:p>
    <w:p w14:paraId="217B6A23" w14:textId="1AA76CD5" w:rsidR="00117385" w:rsidRDefault="00117385" w:rsidP="00907A1D">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sidR="00F4000E">
        <w:rPr>
          <w:rFonts w:ascii="Arial" w:hAnsi="Arial" w:cs="Arial"/>
        </w:rPr>
        <w:t xml:space="preserve"> (incorporated 3/1/20)</w:t>
      </w:r>
    </w:p>
    <w:p w14:paraId="3A326E10" w14:textId="7D64B61D" w:rsidR="005F5F33" w:rsidRDefault="005F5F33" w:rsidP="00907A1D">
      <w:pPr>
        <w:numPr>
          <w:ilvl w:val="0"/>
          <w:numId w:val="7"/>
        </w:numPr>
        <w:spacing w:after="120"/>
        <w:rPr>
          <w:rFonts w:ascii="Arial" w:hAnsi="Arial" w:cs="Arial"/>
        </w:rPr>
      </w:pPr>
      <w:r>
        <w:rPr>
          <w:rFonts w:ascii="Arial" w:hAnsi="Arial" w:cs="Arial"/>
        </w:rPr>
        <w:lastRenderedPageBreak/>
        <w:t xml:space="preserve">NPRR990, </w:t>
      </w:r>
      <w:r w:rsidRPr="0097553D">
        <w:rPr>
          <w:rFonts w:ascii="Arial" w:hAnsi="Arial" w:cs="Arial"/>
        </w:rPr>
        <w:t>Relocation of Combined Cycle Train to Resource Attribute</w:t>
      </w:r>
      <w:r w:rsidR="00F4000E">
        <w:rPr>
          <w:rFonts w:ascii="Arial" w:hAnsi="Arial" w:cs="Arial"/>
        </w:rPr>
        <w:t xml:space="preserve"> (incorporated 9/1/20)</w:t>
      </w:r>
    </w:p>
    <w:p w14:paraId="156D77FA" w14:textId="2F9BC2CC" w:rsidR="00103ED5" w:rsidRPr="00103ED5" w:rsidRDefault="00103ED5" w:rsidP="00907A1D">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sidR="00F4000E">
        <w:rPr>
          <w:rFonts w:ascii="Arial" w:hAnsi="Arial" w:cs="Arial"/>
        </w:rPr>
        <w:t xml:space="preserve"> (incorporated 9/1/20)</w:t>
      </w:r>
    </w:p>
    <w:p w14:paraId="03E0BD82" w14:textId="362E4BA0" w:rsidR="005F5F33" w:rsidRDefault="005F5F33" w:rsidP="005F5F3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0B7BC555" w14:textId="32B9350A" w:rsidR="005F5F33" w:rsidRDefault="005F5F33" w:rsidP="00907A1D">
      <w:pPr>
        <w:numPr>
          <w:ilvl w:val="0"/>
          <w:numId w:val="7"/>
        </w:numPr>
        <w:spacing w:after="120"/>
        <w:rPr>
          <w:rFonts w:ascii="Arial" w:hAnsi="Arial" w:cs="Arial"/>
        </w:rPr>
      </w:pPr>
      <w:r>
        <w:rPr>
          <w:rFonts w:ascii="Arial" w:hAnsi="Arial" w:cs="Arial"/>
        </w:rPr>
        <w:t xml:space="preserve">NPRR989, BESTF-1 Energy Storage Resource Technical Requirements </w:t>
      </w:r>
      <w:r w:rsidR="00F4000E">
        <w:rPr>
          <w:rFonts w:ascii="Arial" w:hAnsi="Arial" w:cs="Arial"/>
        </w:rPr>
        <w:t>(incorporated 7/1/20)</w:t>
      </w:r>
    </w:p>
    <w:p w14:paraId="5FD2D47B" w14:textId="53E4F90E" w:rsidR="005F5F33" w:rsidRDefault="005F5F33" w:rsidP="00907A1D">
      <w:pPr>
        <w:numPr>
          <w:ilvl w:val="0"/>
          <w:numId w:val="7"/>
        </w:numPr>
        <w:spacing w:after="120"/>
        <w:rPr>
          <w:rFonts w:ascii="Arial" w:hAnsi="Arial" w:cs="Arial"/>
        </w:rPr>
      </w:pPr>
      <w:r>
        <w:rPr>
          <w:rFonts w:ascii="Arial" w:hAnsi="Arial" w:cs="Arial"/>
        </w:rPr>
        <w:t>NPRR990, Relocation of Combined Cycle Train to Resource Attribute</w:t>
      </w:r>
      <w:r w:rsidR="00F4000E">
        <w:rPr>
          <w:rFonts w:ascii="Arial" w:hAnsi="Arial" w:cs="Arial"/>
        </w:rPr>
        <w:t xml:space="preserve"> (incorporated 9/1/20)</w:t>
      </w:r>
    </w:p>
    <w:p w14:paraId="7DF87C74" w14:textId="77777777" w:rsidR="005E24A1" w:rsidRDefault="005E24A1" w:rsidP="00117385">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1CC4CFAC" w14:textId="7401F083" w:rsidR="005E24A1" w:rsidRPr="00F4000E" w:rsidRDefault="005E24A1" w:rsidP="00907A1D">
      <w:pPr>
        <w:numPr>
          <w:ilvl w:val="0"/>
          <w:numId w:val="6"/>
        </w:numPr>
        <w:rPr>
          <w:rFonts w:ascii="Arial" w:hAnsi="Arial" w:cs="Arial"/>
        </w:rPr>
      </w:pPr>
      <w:r w:rsidRPr="00F4000E">
        <w:rPr>
          <w:rFonts w:ascii="Arial" w:hAnsi="Arial" w:cs="Arial"/>
        </w:rPr>
        <w:t>NPRR1000, Elimination of Dynamically Scheduled Resources</w:t>
      </w:r>
      <w:r w:rsidR="00F4000E">
        <w:rPr>
          <w:rFonts w:ascii="Arial" w:hAnsi="Arial" w:cs="Arial"/>
        </w:rPr>
        <w:t xml:space="preserve"> (incorporated 9/1/20)</w:t>
      </w:r>
    </w:p>
    <w:p w14:paraId="455FB50D" w14:textId="77777777" w:rsidR="005E24A1" w:rsidRPr="00F4000E" w:rsidRDefault="005E24A1" w:rsidP="00907A1D">
      <w:pPr>
        <w:numPr>
          <w:ilvl w:val="1"/>
          <w:numId w:val="6"/>
        </w:numPr>
        <w:tabs>
          <w:tab w:val="num" w:pos="0"/>
        </w:tabs>
        <w:spacing w:after="120"/>
        <w:rPr>
          <w:rFonts w:ascii="Arial" w:hAnsi="Arial" w:cs="Arial"/>
        </w:rPr>
      </w:pPr>
      <w:r w:rsidRPr="00F4000E">
        <w:rPr>
          <w:rFonts w:ascii="Arial" w:hAnsi="Arial" w:cs="Arial"/>
        </w:rPr>
        <w:t>Section 6.3.2</w:t>
      </w:r>
    </w:p>
    <w:p w14:paraId="4401F68D" w14:textId="5059FF20" w:rsidR="00621F54" w:rsidRPr="00F4000E" w:rsidRDefault="00621F54" w:rsidP="00907A1D">
      <w:pPr>
        <w:numPr>
          <w:ilvl w:val="0"/>
          <w:numId w:val="6"/>
        </w:numPr>
        <w:rPr>
          <w:rFonts w:ascii="Arial" w:hAnsi="Arial" w:cs="Arial"/>
        </w:rPr>
      </w:pPr>
      <w:r w:rsidRPr="00F4000E">
        <w:rPr>
          <w:rFonts w:ascii="Arial" w:hAnsi="Arial" w:cs="Arial"/>
        </w:rPr>
        <w:t>NPRR1006, Update Real-Time On-Line Reliability Deployment Price Adder Inputs to Match Actual Data</w:t>
      </w:r>
      <w:r w:rsidR="00F4000E">
        <w:rPr>
          <w:rFonts w:ascii="Arial" w:hAnsi="Arial" w:cs="Arial"/>
        </w:rPr>
        <w:t xml:space="preserve"> (incorporated 7/1/20)</w:t>
      </w:r>
    </w:p>
    <w:p w14:paraId="35B6E1D2" w14:textId="3E310B56" w:rsidR="00621F54" w:rsidRDefault="00621F54" w:rsidP="00907A1D">
      <w:pPr>
        <w:numPr>
          <w:ilvl w:val="1"/>
          <w:numId w:val="6"/>
        </w:numPr>
        <w:tabs>
          <w:tab w:val="num" w:pos="0"/>
        </w:tabs>
        <w:spacing w:after="120"/>
        <w:rPr>
          <w:rFonts w:ascii="Arial" w:hAnsi="Arial" w:cs="Arial"/>
        </w:rPr>
      </w:pPr>
      <w:r w:rsidRPr="00F4000E">
        <w:rPr>
          <w:rFonts w:ascii="Arial" w:hAnsi="Arial" w:cs="Arial"/>
        </w:rPr>
        <w:t>Section 6.3.2</w:t>
      </w:r>
    </w:p>
    <w:p w14:paraId="02A6D446" w14:textId="530FEAB7" w:rsidR="00F13C80" w:rsidRPr="00F4000E" w:rsidRDefault="00F13C80" w:rsidP="00F13C80">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6E27A9B7" w14:textId="6EE2D816" w:rsidR="00F13C80" w:rsidRPr="00F13C80" w:rsidRDefault="00F13C80" w:rsidP="00F13C80">
      <w:pPr>
        <w:numPr>
          <w:ilvl w:val="1"/>
          <w:numId w:val="6"/>
        </w:numPr>
        <w:tabs>
          <w:tab w:val="num" w:pos="0"/>
        </w:tabs>
        <w:spacing w:after="120"/>
        <w:rPr>
          <w:rFonts w:ascii="Arial" w:hAnsi="Arial" w:cs="Arial"/>
        </w:rPr>
      </w:pPr>
      <w:r>
        <w:rPr>
          <w:rFonts w:ascii="Arial" w:hAnsi="Arial" w:cs="Arial"/>
        </w:rPr>
        <w:t>Section 1.3.1.1</w:t>
      </w:r>
    </w:p>
    <w:p w14:paraId="16A3789D" w14:textId="77777777" w:rsidR="00117385" w:rsidRPr="00453632" w:rsidRDefault="00117385" w:rsidP="005F5F33">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D1E4485" w14:textId="77777777" w:rsidR="00117385" w:rsidRPr="00656E27" w:rsidRDefault="00117385" w:rsidP="00907A1D">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p>
    <w:p w14:paraId="1D37847A" w14:textId="77777777" w:rsidR="00117385" w:rsidRDefault="00117385" w:rsidP="00907A1D">
      <w:pPr>
        <w:numPr>
          <w:ilvl w:val="1"/>
          <w:numId w:val="6"/>
        </w:numPr>
        <w:tabs>
          <w:tab w:val="num" w:pos="0"/>
        </w:tabs>
        <w:spacing w:after="120"/>
        <w:rPr>
          <w:rFonts w:ascii="Arial" w:hAnsi="Arial" w:cs="Arial"/>
        </w:rPr>
      </w:pPr>
      <w:r>
        <w:rPr>
          <w:rFonts w:ascii="Arial" w:hAnsi="Arial" w:cs="Arial"/>
        </w:rPr>
        <w:t>Section 6.3.2</w:t>
      </w:r>
    </w:p>
    <w:p w14:paraId="75E1EDD8" w14:textId="77777777" w:rsidR="00117385" w:rsidRDefault="00117385" w:rsidP="00117385">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69E5FF5A" w14:textId="795ED5F4" w:rsidR="00117385" w:rsidRPr="00703A89" w:rsidRDefault="00F4000E" w:rsidP="00907A1D">
      <w:pPr>
        <w:numPr>
          <w:ilvl w:val="0"/>
          <w:numId w:val="6"/>
        </w:numPr>
        <w:spacing w:after="120"/>
        <w:rPr>
          <w:rFonts w:ascii="Arial" w:hAnsi="Arial" w:cs="Arial"/>
        </w:rPr>
      </w:pPr>
      <w:r>
        <w:rPr>
          <w:rFonts w:ascii="Arial" w:hAnsi="Arial" w:cs="Arial"/>
        </w:rPr>
        <w:t xml:space="preserve">NPRR1029, </w:t>
      </w:r>
      <w:r w:rsidRPr="00F4000E">
        <w:rPr>
          <w:rFonts w:ascii="Arial" w:hAnsi="Arial" w:cs="Arial"/>
        </w:rPr>
        <w:t>BESTF-6 DC-Coupled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77777777" w:rsidR="00117385" w:rsidRDefault="00117385" w:rsidP="004976E3">
            <w:pPr>
              <w:pStyle w:val="Header"/>
              <w:jc w:val="center"/>
            </w:pPr>
            <w:r>
              <w:t>Revised Proposed Protocol Language</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80" w:name="_Toc113073420"/>
      <w:bookmarkStart w:id="81" w:name="_Toc141685004"/>
      <w:bookmarkStart w:id="82" w:name="_Toc36580370"/>
      <w:r w:rsidRPr="00071DBA">
        <w:rPr>
          <w:b/>
          <w:szCs w:val="20"/>
          <w:lang w:val="x-none" w:eastAsia="x-none"/>
        </w:rPr>
        <w:t>1.2</w:t>
      </w:r>
      <w:r w:rsidRPr="00071DBA">
        <w:rPr>
          <w:b/>
          <w:szCs w:val="20"/>
          <w:lang w:val="x-none" w:eastAsia="x-none"/>
        </w:rPr>
        <w:tab/>
        <w:t>Functions of ERCOT</w:t>
      </w:r>
      <w:bookmarkEnd w:id="80"/>
      <w:bookmarkEnd w:id="81"/>
      <w:bookmarkEnd w:id="8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lastRenderedPageBreak/>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83" w:author="ERCOT 101920" w:date="2020-10-14T14:33:00Z">
        <w:r w:rsidRPr="00071DBA" w:rsidDel="00AC4CAA">
          <w:rPr>
            <w:szCs w:val="20"/>
          </w:rPr>
          <w:delText>the Generation Resources</w:delText>
        </w:r>
      </w:del>
      <w:del w:id="84" w:author="ERCOT 101920" w:date="2020-09-17T12:37:00Z">
        <w:r w:rsidRPr="00071DBA" w:rsidDel="00511DD3">
          <w:rPr>
            <w:szCs w:val="20"/>
          </w:rPr>
          <w:delText xml:space="preserve"> and</w:delText>
        </w:r>
      </w:del>
      <w:del w:id="85"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7777777"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w:t>
      </w:r>
      <w:r w:rsidRPr="00071DBA">
        <w:lastRenderedPageBreak/>
        <w:t xml:space="preserve">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Market Information System (MIS) Public Area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86" w:name="_Toc36580373"/>
      <w:r w:rsidRPr="00071DBA">
        <w:rPr>
          <w:b/>
          <w:bCs/>
          <w:snapToGrid w:val="0"/>
          <w:szCs w:val="20"/>
        </w:rPr>
        <w:t>1.3.1.1</w:t>
      </w:r>
      <w:r w:rsidRPr="00071DBA">
        <w:rPr>
          <w:b/>
          <w:bCs/>
          <w:snapToGrid w:val="0"/>
          <w:szCs w:val="20"/>
        </w:rPr>
        <w:tab/>
        <w:t>Items Considered Protected Information</w:t>
      </w:r>
      <w:bookmarkEnd w:id="86"/>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3EF7E5A" w14:textId="77777777" w:rsidR="00071DBA" w:rsidRPr="00071DBA" w:rsidRDefault="00071DBA" w:rsidP="00071DBA">
      <w:pPr>
        <w:spacing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lastRenderedPageBreak/>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p w14:paraId="5D600873" w14:textId="77777777" w:rsidR="00071DBA" w:rsidRPr="00071DBA" w:rsidRDefault="00071DBA" w:rsidP="00071DBA">
      <w:pPr>
        <w:spacing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7777777"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this information shall expire 180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77777777" w:rsidR="00071DBA" w:rsidRPr="00071DBA" w:rsidRDefault="00071DBA" w:rsidP="00071DBA">
      <w:pPr>
        <w:spacing w:after="240"/>
        <w:ind w:left="1440" w:hanging="720"/>
        <w:rPr>
          <w:szCs w:val="20"/>
        </w:rPr>
      </w:pPr>
      <w:r w:rsidRPr="00071DBA">
        <w:rPr>
          <w:szCs w:val="20"/>
        </w:rPr>
        <w:t>(l)</w:t>
      </w:r>
      <w:r w:rsidRPr="00071DBA">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9D40359"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5D9716C0" w14:textId="77777777" w:rsidR="00071DBA" w:rsidRPr="00071DBA" w:rsidRDefault="00071DBA" w:rsidP="00071DBA">
            <w:pPr>
              <w:spacing w:before="120" w:after="240"/>
              <w:rPr>
                <w:b/>
                <w:i/>
                <w:szCs w:val="20"/>
              </w:rPr>
            </w:pPr>
            <w:r w:rsidRPr="00071DBA">
              <w:rPr>
                <w:b/>
                <w:i/>
                <w:szCs w:val="20"/>
              </w:rPr>
              <w:t>[NPRR902:  Replace paragraph (l) above with the following upon system implementation, but no earlier than July 1, 2020:]</w:t>
            </w:r>
          </w:p>
          <w:p w14:paraId="0850AB9B" w14:textId="77777777" w:rsidR="00071DBA" w:rsidRPr="00071DBA" w:rsidRDefault="00071DBA" w:rsidP="00071DBA">
            <w:pPr>
              <w:spacing w:after="240"/>
              <w:ind w:left="1440" w:hanging="720"/>
            </w:pPr>
            <w:r w:rsidRPr="00071DBA">
              <w:t>(l)</w:t>
            </w:r>
            <w:r w:rsidRPr="00071DBA">
              <w:tab/>
              <w:t xml:space="preserve">Information related to generation interconnection requests, to the extent such information is not otherwise publicly available.  The Protected Information </w:t>
            </w:r>
            <w:r w:rsidRPr="00071DBA">
              <w:lastRenderedPageBreak/>
              <w:t>status of certain generation interconnection request information expires as provided in Section 1.3.1.4, Expiration of Protected Information Status;</w:t>
            </w:r>
          </w:p>
        </w:tc>
      </w:tr>
    </w:tbl>
    <w:p w14:paraId="75911CFC" w14:textId="77777777" w:rsidR="00071DBA" w:rsidRPr="00071DBA" w:rsidRDefault="00071DBA" w:rsidP="00071DBA">
      <w:pPr>
        <w:spacing w:before="240" w:after="240"/>
        <w:ind w:left="1440" w:hanging="720"/>
        <w:rPr>
          <w:szCs w:val="20"/>
        </w:rPr>
      </w:pPr>
      <w:r w:rsidRPr="00071DBA">
        <w:rPr>
          <w:szCs w:val="20"/>
        </w:rPr>
        <w:lastRenderedPageBreak/>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77777777" w:rsidR="00071DBA" w:rsidRPr="00071DBA" w:rsidRDefault="00071DBA" w:rsidP="00071DBA">
      <w:pPr>
        <w:spacing w:after="240"/>
        <w:ind w:left="1440" w:hanging="720"/>
        <w:rPr>
          <w:szCs w:val="20"/>
        </w:rPr>
      </w:pPr>
      <w:r w:rsidRPr="00071DBA">
        <w:rPr>
          <w:szCs w:val="20"/>
        </w:rPr>
        <w:t>(q)</w:t>
      </w:r>
      <w:r w:rsidRPr="00071DBA">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02E1326E"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2ABE8F37" w14:textId="77777777" w:rsidR="00071DBA" w:rsidRPr="00071DBA" w:rsidRDefault="00071DBA" w:rsidP="00071DBA">
            <w:pPr>
              <w:spacing w:before="120" w:after="240"/>
              <w:rPr>
                <w:b/>
                <w:i/>
                <w:szCs w:val="20"/>
              </w:rPr>
            </w:pPr>
            <w:r w:rsidRPr="00071DBA">
              <w:rPr>
                <w:b/>
                <w:i/>
                <w:szCs w:val="20"/>
              </w:rPr>
              <w:t>[NPRR902:  Replace paragraph (q) above with the following upon system implementation, but no earlier than July 1, 2020:]</w:t>
            </w:r>
          </w:p>
          <w:p w14:paraId="6B890712" w14:textId="77777777" w:rsidR="00071DBA" w:rsidRPr="00071DBA" w:rsidRDefault="00071DBA" w:rsidP="00071DBA">
            <w:pPr>
              <w:spacing w:after="240"/>
              <w:ind w:left="1440" w:hanging="720"/>
            </w:pPr>
            <w:r w:rsidRPr="00071DBA">
              <w:t>(q)</w:t>
            </w:r>
            <w:r w:rsidRPr="00071DBA">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458673A" w14:textId="77777777" w:rsidR="00071DBA" w:rsidRPr="00071DBA" w:rsidRDefault="00071DBA" w:rsidP="00071DBA">
      <w:pPr>
        <w:spacing w:before="240" w:after="240"/>
        <w:ind w:left="1440" w:hanging="720"/>
        <w:rPr>
          <w:szCs w:val="20"/>
        </w:rPr>
      </w:pPr>
      <w:r w:rsidRPr="00071DBA">
        <w:rPr>
          <w:szCs w:val="20"/>
        </w:rPr>
        <w:t>(r)</w:t>
      </w:r>
      <w:r w:rsidRPr="00071DBA">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w:t>
      </w:r>
      <w:r w:rsidRPr="00071DBA">
        <w:rPr>
          <w:szCs w:val="20"/>
        </w:rPr>
        <w:lastRenderedPageBreak/>
        <w:t>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lastRenderedPageBreak/>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87" w:author="ERCOT 101920" w:date="2020-09-17T12:38:00Z">
        <w:r w:rsidR="00511DD3" w:rsidRPr="00511DD3">
          <w:t xml:space="preserve"> </w:t>
        </w:r>
        <w:r w:rsidR="00511DD3">
          <w:t>and Settlement Only</w:t>
        </w:r>
        <w:r w:rsidR="00511DD3" w:rsidRPr="00035ACA">
          <w:t xml:space="preserve"> </w:t>
        </w:r>
        <w:r w:rsidR="00511DD3">
          <w:t>Energy Storage</w:t>
        </w:r>
      </w:ins>
      <w:ins w:id="88" w:author="ERCOT 101920" w:date="2020-10-14T14:36:00Z">
        <w:r w:rsidR="00AA3EA7">
          <w:t xml:space="preserve"> Systems</w:t>
        </w:r>
      </w:ins>
      <w:ins w:id="89" w:author="ERCOT 101920" w:date="2020-09-17T12:38:00Z">
        <w:r w:rsidR="00511DD3">
          <w:t xml:space="preserve"> (SOES</w:t>
        </w:r>
      </w:ins>
      <w:ins w:id="90" w:author="ERCOT 101920" w:date="2020-10-14T14:36:00Z">
        <w:r w:rsidR="00AA3EA7">
          <w:t>Ss</w:t>
        </w:r>
      </w:ins>
      <w:ins w:id="91" w:author="ERCOT 101920" w:date="2020-09-17T12:38:00Z">
        <w:r w:rsidR="00511DD3">
          <w:t>)</w:t>
        </w:r>
      </w:ins>
      <w:r w:rsidRPr="00071DBA">
        <w:rPr>
          <w:szCs w:val="20"/>
        </w:rPr>
        <w:t xml:space="preserve">, including Outages, limitations, or </w:t>
      </w:r>
      <w:del w:id="92" w:author="ERCOT 101920" w:date="2020-10-16T09:09:00Z">
        <w:r w:rsidRPr="00071DBA" w:rsidDel="0046552E">
          <w:rPr>
            <w:szCs w:val="20"/>
          </w:rPr>
          <w:delText xml:space="preserve">scheduled or </w:delText>
        </w:r>
      </w:del>
      <w:r w:rsidRPr="00071DBA">
        <w:rPr>
          <w:szCs w:val="20"/>
        </w:rPr>
        <w:t>metered output</w:t>
      </w:r>
      <w:ins w:id="93" w:author="ERCOT 101920" w:date="2020-10-14T14:38:00Z">
        <w:r w:rsidR="00AA3EA7">
          <w:rPr>
            <w:szCs w:val="20"/>
          </w:rPr>
          <w:t xml:space="preserve"> </w:t>
        </w:r>
      </w:ins>
      <w:ins w:id="94" w:author="ERCOT 101920" w:date="2020-10-16T09:09:00Z">
        <w:r w:rsidR="0046552E">
          <w:rPr>
            <w:szCs w:val="20"/>
          </w:rPr>
          <w:t>and</w:t>
        </w:r>
      </w:ins>
      <w:ins w:id="95" w:author="ERCOT 101920" w:date="2020-10-14T14:38:00Z">
        <w:r w:rsidR="00AA3EA7">
          <w:rPr>
            <w:szCs w:val="20"/>
          </w:rPr>
          <w:t xml:space="preserve"> withdrawal</w:t>
        </w:r>
      </w:ins>
      <w:r w:rsidRPr="00071DBA">
        <w:rPr>
          <w:szCs w:val="20"/>
        </w:rPr>
        <w:t xml:space="preserve"> data, except that ERCOT may disclose output</w:t>
      </w:r>
      <w:ins w:id="96"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97" w:author="ERCOT 101920" w:date="2020-09-17T12:38:00Z">
        <w:r w:rsidR="00511DD3">
          <w:rPr>
            <w:szCs w:val="20"/>
          </w:rPr>
          <w:t>or SOES</w:t>
        </w:r>
      </w:ins>
      <w:ins w:id="98" w:author="ERCOT 101920" w:date="2020-10-14T14:37:00Z">
        <w:r w:rsidR="00AA3EA7">
          <w:rPr>
            <w:szCs w:val="20"/>
          </w:rPr>
          <w:t>S</w:t>
        </w:r>
      </w:ins>
      <w:ins w:id="99"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100"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101" w:author="ERCOT 101920" w:date="2020-10-14T14:39:00Z">
              <w:r w:rsidR="00AA3EA7">
                <w:t xml:space="preserve">System </w:t>
              </w:r>
            </w:ins>
            <w:ins w:id="102" w:author="ERCOT 101920" w:date="2020-09-17T12:38:00Z">
              <w:r w:rsidR="00511DD3">
                <w:t>(SOES</w:t>
              </w:r>
            </w:ins>
            <w:ins w:id="103" w:author="ERCOT 101920" w:date="2020-10-14T14:39:00Z">
              <w:r w:rsidR="00AA3EA7">
                <w:t>S</w:t>
              </w:r>
            </w:ins>
            <w:ins w:id="104" w:author="ERCOT 101920" w:date="2020-09-17T12:38:00Z">
              <w:r w:rsidR="00511DD3">
                <w:t>)</w:t>
              </w:r>
            </w:ins>
            <w:r w:rsidRPr="00071DBA">
              <w:rPr>
                <w:szCs w:val="20"/>
              </w:rPr>
              <w:t xml:space="preserve">, including Outages, limitations, schedules, metered output </w:t>
            </w:r>
            <w:ins w:id="105"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106" w:author="ERCOT 101920" w:date="2020-10-14T14:41:00Z">
              <w:r w:rsidR="00222205">
                <w:rPr>
                  <w:szCs w:val="20"/>
                </w:rPr>
                <w:t xml:space="preserve">and withdrawal </w:t>
              </w:r>
            </w:ins>
            <w:r w:rsidRPr="00071DBA">
              <w:rPr>
                <w:szCs w:val="20"/>
              </w:rPr>
              <w:t xml:space="preserve">data from an SOG </w:t>
            </w:r>
            <w:ins w:id="107" w:author="ERCOT 101920" w:date="2020-09-17T12:39:00Z">
              <w:r w:rsidR="00511DD3">
                <w:rPr>
                  <w:szCs w:val="20"/>
                </w:rPr>
                <w:t>or SOES</w:t>
              </w:r>
            </w:ins>
            <w:ins w:id="108" w:author="ERCOT 101920" w:date="2020-10-14T14:41:00Z">
              <w:r w:rsidR="00222205">
                <w:rPr>
                  <w:szCs w:val="20"/>
                </w:rPr>
                <w:t>S</w:t>
              </w:r>
            </w:ins>
            <w:ins w:id="109"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w:t>
      </w:r>
      <w:r w:rsidRPr="00071DBA">
        <w:rPr>
          <w:szCs w:val="20"/>
        </w:rPr>
        <w:lastRenderedPageBreak/>
        <w:t>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110" w:name="_Toc113073444"/>
      <w:bookmarkStart w:id="111" w:name="_Toc141685032"/>
      <w:bookmarkStart w:id="112" w:name="_Toc36580406"/>
      <w:r w:rsidRPr="00071DBA">
        <w:rPr>
          <w:b/>
          <w:bCs/>
          <w:i/>
          <w:szCs w:val="20"/>
        </w:rPr>
        <w:t>1.6.5</w:t>
      </w:r>
      <w:r w:rsidRPr="00071DBA">
        <w:rPr>
          <w:b/>
          <w:bCs/>
          <w:i/>
          <w:szCs w:val="20"/>
        </w:rPr>
        <w:tab/>
        <w:t>Interconnection of New or Existing Generation</w:t>
      </w:r>
      <w:bookmarkEnd w:id="110"/>
      <w:bookmarkEnd w:id="111"/>
      <w:bookmarkEnd w:id="112"/>
      <w:r w:rsidRPr="00071DBA">
        <w:rPr>
          <w:b/>
          <w:bCs/>
          <w:i/>
          <w:szCs w:val="20"/>
        </w:rPr>
        <w:t xml:space="preserve"> </w:t>
      </w:r>
    </w:p>
    <w:p w14:paraId="17E86EF2" w14:textId="30EA5D9A" w:rsidR="00071DBA" w:rsidRPr="00071DBA" w:rsidRDefault="00071DBA" w:rsidP="00071DBA">
      <w:pPr>
        <w:spacing w:after="240"/>
        <w:ind w:left="720" w:hanging="720"/>
      </w:pPr>
      <w:r w:rsidRPr="00071DBA">
        <w:t>(1)</w:t>
      </w:r>
      <w:r w:rsidRPr="00071DBA">
        <w:tab/>
        <w:t>Interconnection of new Generation Resources</w:t>
      </w:r>
      <w:ins w:id="113" w:author="ERCOT 101920" w:date="2020-09-17T12:39:00Z">
        <w:r w:rsidR="00511DD3">
          <w:t>,</w:t>
        </w:r>
      </w:ins>
      <w:del w:id="114" w:author="ERCOT 101920" w:date="2020-09-17T12:39:00Z">
        <w:r w:rsidRPr="00071DBA" w:rsidDel="00511DD3">
          <w:delText xml:space="preserve"> or</w:delText>
        </w:r>
      </w:del>
      <w:r w:rsidRPr="00071DBA">
        <w:t xml:space="preserve"> Settlement Only Generators (SOGs)</w:t>
      </w:r>
      <w:ins w:id="115" w:author="ERCOT 101920" w:date="2020-09-17T12:39:00Z">
        <w:r w:rsidR="00511DD3">
          <w:t xml:space="preserve">, or Settlement Only Energy Storage </w:t>
        </w:r>
      </w:ins>
      <w:ins w:id="116" w:author="ERCOT 101920" w:date="2020-10-14T14:43:00Z">
        <w:r w:rsidR="00CB7891">
          <w:t xml:space="preserve">Systems </w:t>
        </w:r>
      </w:ins>
      <w:ins w:id="117" w:author="ERCOT 101920" w:date="2020-09-17T12:39:00Z">
        <w:r w:rsidR="00511DD3">
          <w:t>(SOES</w:t>
        </w:r>
      </w:ins>
      <w:ins w:id="118" w:author="ERCOT 101920" w:date="2020-10-14T14:43:00Z">
        <w:r w:rsidR="00CB7891">
          <w:t>Ss</w:t>
        </w:r>
      </w:ins>
      <w:ins w:id="119" w:author="ERCOT 101920" w:date="2020-09-17T12:39:00Z">
        <w:r w:rsidR="00511DD3">
          <w:t>)</w:t>
        </w:r>
      </w:ins>
      <w:r w:rsidRPr="00071DBA">
        <w:t xml:space="preserve"> to the ERCOT Transmission Grid must be in accordance with the Protocols, the Planning Guide, the Nodal Operating Guide and Other Binding Documents.  For existing Generation Resources</w:t>
      </w:r>
      <w:ins w:id="120" w:author="ERCOT 101920" w:date="2020-09-17T12:40:00Z">
        <w:r w:rsidR="00511DD3">
          <w:t>,</w:t>
        </w:r>
      </w:ins>
      <w:del w:id="121" w:author="ERCOT 101920" w:date="2020-09-17T12:40:00Z">
        <w:r w:rsidRPr="00071DBA" w:rsidDel="00511DD3">
          <w:delText xml:space="preserve"> and</w:delText>
        </w:r>
      </w:del>
      <w:r w:rsidRPr="00071DBA">
        <w:t xml:space="preserve"> SOGs</w:t>
      </w:r>
      <w:ins w:id="122" w:author="ERCOT 101920" w:date="2020-09-17T12:40:00Z">
        <w:r w:rsidR="00511DD3">
          <w:t>, and SOES</w:t>
        </w:r>
      </w:ins>
      <w:r w:rsidRPr="00071DBA">
        <w:t xml:space="preserve"> which connect to a new Point of Interconnection (POI) or which utilize more than one POI to the ERCOT Transmission Grid, any Protocol or Other Binding Document requirements applicable to Generation Resources</w:t>
      </w:r>
      <w:ins w:id="123" w:author="ERCOT 101920" w:date="2020-09-17T12:40:00Z">
        <w:r w:rsidR="00511DD3">
          <w:t>,</w:t>
        </w:r>
      </w:ins>
      <w:del w:id="124" w:author="ERCOT 101920" w:date="2020-09-17T12:40:00Z">
        <w:r w:rsidRPr="00071DBA" w:rsidDel="00511DD3">
          <w:delText xml:space="preserve"> and</w:delText>
        </w:r>
      </w:del>
      <w:r w:rsidRPr="00071DBA">
        <w:t xml:space="preserve"> SOGs</w:t>
      </w:r>
      <w:ins w:id="125" w:author="ERCOT 101920" w:date="2020-09-17T12:40:00Z">
        <w:r w:rsidR="00511DD3">
          <w:t>, and SOES</w:t>
        </w:r>
      </w:ins>
      <w:ins w:id="126" w:author="ERCOT 101920" w:date="2020-10-14T14:43:00Z">
        <w:r w:rsidR="00CB7891">
          <w:t>Ss</w:t>
        </w:r>
      </w:ins>
      <w:r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P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2F1A5FCE" w14:textId="4881A2B7" w:rsidR="00A42C8A" w:rsidRDefault="00A42C8A" w:rsidP="00071DBA">
      <w:pPr>
        <w:pStyle w:val="Heading2"/>
        <w:numPr>
          <w:ilvl w:val="0"/>
          <w:numId w:val="0"/>
        </w:numPr>
      </w:pPr>
      <w:r>
        <w:lastRenderedPageBreak/>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127" w:name="_Toc205190493"/>
      <w:r w:rsidRPr="007D3FA3">
        <w:rPr>
          <w:b/>
          <w:bCs/>
          <w:color w:val="000000"/>
        </w:rPr>
        <w:t xml:space="preserve">Generation Entity </w:t>
      </w:r>
    </w:p>
    <w:p w14:paraId="3C07331F" w14:textId="77009E69"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128" w:author="ERCOT 101920" w:date="2020-09-17T12:42:00Z">
        <w:r w:rsidR="00511DD3">
          <w:t>,</w:t>
        </w:r>
      </w:ins>
      <w:ins w:id="129" w:author="ERCOT 101920" w:date="2020-09-17T12:41:00Z">
        <w:r w:rsidR="00511DD3" w:rsidRPr="007D3FA3">
          <w:t xml:space="preserve"> </w:t>
        </w:r>
      </w:ins>
      <w:ins w:id="130" w:author="ERCOT 101920" w:date="2020-10-14T14:44:00Z">
        <w:r w:rsidR="00CB7891">
          <w:t xml:space="preserve">Energy Storage Resource (ESR), </w:t>
        </w:r>
      </w:ins>
      <w:ins w:id="131" w:author="ERCOT 101920" w:date="2020-09-17T12:41:00Z">
        <w:r w:rsidR="00511DD3" w:rsidRPr="007D3FA3">
          <w:t xml:space="preserve">Settlement Only Energy Storage </w:t>
        </w:r>
      </w:ins>
      <w:ins w:id="132" w:author="ERCOT 101920" w:date="2020-10-14T14:44:00Z">
        <w:r w:rsidR="00CB7891">
          <w:t xml:space="preserve">System </w:t>
        </w:r>
      </w:ins>
      <w:ins w:id="133" w:author="ERCOT 101920" w:date="2020-09-17T12:41:00Z">
        <w:r w:rsidR="00511DD3" w:rsidRPr="007D3FA3">
          <w:t>(SOES</w:t>
        </w:r>
      </w:ins>
      <w:ins w:id="134" w:author="ERCOT 101920" w:date="2020-10-14T14:44:00Z">
        <w:r w:rsidR="00CB7891">
          <w:t>S</w:t>
        </w:r>
      </w:ins>
      <w:ins w:id="135" w:author="ERCOT 101920" w:date="2020-09-17T12:41:00Z">
        <w:r w:rsidR="00511DD3" w:rsidRPr="007D3FA3">
          <w:t>)</w:t>
        </w:r>
        <w:r w:rsidR="00511DD3">
          <w:t xml:space="preserve">, </w:t>
        </w:r>
      </w:ins>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136" w:author="ERCOT 101920" w:date="2020-09-17T12:42:00Z">
        <w:r w:rsidR="00511DD3">
          <w:t>,</w:t>
        </w:r>
      </w:ins>
      <w:ins w:id="137" w:author="ERCOT 101920" w:date="2020-10-14T14:49:00Z">
        <w:r w:rsidR="00A32057">
          <w:t xml:space="preserve"> Energy Storage Resource (ESR),</w:t>
        </w:r>
      </w:ins>
      <w:ins w:id="138"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139" w:author="ERCOT 101920" w:date="2020-09-17T12:43:00Z">
        <w:r w:rsidR="00511DD3" w:rsidRPr="007D3FA3">
          <w:rPr>
            <w:color w:val="000000"/>
          </w:rPr>
          <w:t>, Energy Storage Resource (ESR),</w:t>
        </w:r>
      </w:ins>
      <w:ins w:id="140"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141" w:author="ERCOT 101920" w:date="2020-09-17T12:44:00Z">
        <w:r>
          <w:t xml:space="preserve">, </w:t>
        </w:r>
        <w:r w:rsidRPr="007D3FA3">
          <w:t>Energy Storage Resource (ESR),</w:t>
        </w:r>
      </w:ins>
      <w:ins w:id="142"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lastRenderedPageBreak/>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143" w:author="ERCOT 101920" w:date="2020-09-17T12:54:00Z">
              <w:r w:rsidR="001C1456" w:rsidRPr="007D3FA3">
                <w:t>, Settlement Only Energy Storage</w:t>
              </w:r>
            </w:ins>
            <w:ins w:id="144" w:author="ERCOT 101920" w:date="2020-10-14T15:19:00Z">
              <w:r w:rsidR="002B5F06">
                <w:t xml:space="preserve"> Systems</w:t>
              </w:r>
            </w:ins>
            <w:ins w:id="145" w:author="ERCOT 101920" w:date="2020-09-17T12:54:00Z">
              <w:r w:rsidR="001C1456" w:rsidRPr="007D3FA3">
                <w:t xml:space="preserve"> (SOES</w:t>
              </w:r>
            </w:ins>
            <w:ins w:id="146" w:author="ERCOT 101920" w:date="2020-10-14T15:19:00Z">
              <w:r w:rsidR="002B5F06">
                <w:t>Ss</w:t>
              </w:r>
            </w:ins>
            <w:ins w:id="147"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148" w:author="ERCOT 091020" w:date="2020-08-21T14:09:00Z"/>
          <w:b/>
          <w:sz w:val="22"/>
          <w:szCs w:val="22"/>
        </w:rPr>
      </w:pPr>
      <w:ins w:id="149" w:author="ERCOT 091020" w:date="2020-08-21T14:09:00Z">
        <w:r w:rsidRPr="008A59A3">
          <w:rPr>
            <w:b/>
          </w:rPr>
          <w:lastRenderedPageBreak/>
          <w:t>Non-WSL Settlement Only Charging Load</w:t>
        </w:r>
      </w:ins>
    </w:p>
    <w:p w14:paraId="4B94F481" w14:textId="28C90703" w:rsidR="00A42C8A" w:rsidRPr="008A59A3" w:rsidRDefault="00A42C8A" w:rsidP="001C26D6">
      <w:pPr>
        <w:spacing w:after="240"/>
        <w:rPr>
          <w:ins w:id="150" w:author="ERCOT 091020" w:date="2020-08-21T14:09:00Z"/>
        </w:rPr>
      </w:pPr>
      <w:ins w:id="151" w:author="ERCOT 091020" w:date="2020-08-21T14:09:00Z">
        <w:r w:rsidRPr="008A59A3">
          <w:t>The metered or calculated charging Load withdrawn by a</w:t>
        </w:r>
      </w:ins>
      <w:ins w:id="152" w:author="ERCOT 091020" w:date="2020-08-24T09:08:00Z">
        <w:r>
          <w:t xml:space="preserve"> Settlement Only Distribution Energy Storage</w:t>
        </w:r>
      </w:ins>
      <w:ins w:id="153" w:author="ERCOT 091020" w:date="2020-08-21T14:09:00Z">
        <w:r w:rsidRPr="008A59A3">
          <w:t xml:space="preserve"> </w:t>
        </w:r>
      </w:ins>
      <w:ins w:id="154" w:author="ERCOT 101920" w:date="2020-10-15T09:30:00Z">
        <w:r w:rsidR="00BD18DE">
          <w:t xml:space="preserve">System </w:t>
        </w:r>
      </w:ins>
      <w:ins w:id="155" w:author="ERCOT 091020" w:date="2020-08-24T09:08:00Z">
        <w:r>
          <w:t>(</w:t>
        </w:r>
      </w:ins>
      <w:ins w:id="156" w:author="ERCOT 091020" w:date="2020-08-21T14:09:00Z">
        <w:r w:rsidRPr="008A59A3">
          <w:t>SODES</w:t>
        </w:r>
      </w:ins>
      <w:ins w:id="157" w:author="ERCOT 101920" w:date="2020-10-15T09:30:00Z">
        <w:r w:rsidR="00BD18DE">
          <w:t>S</w:t>
        </w:r>
      </w:ins>
      <w:ins w:id="158" w:author="ERCOT 091020" w:date="2020-08-24T09:08:00Z">
        <w:r>
          <w:t>)</w:t>
        </w:r>
      </w:ins>
      <w:ins w:id="159" w:author="ERCOT 091020" w:date="2020-08-21T14:09:00Z">
        <w:r w:rsidRPr="008A59A3">
          <w:t xml:space="preserve"> or</w:t>
        </w:r>
      </w:ins>
      <w:ins w:id="160" w:author="ERCOT 091020" w:date="2020-08-24T09:08:00Z">
        <w:r>
          <w:t xml:space="preserve"> Settlement Only Transmission Energy Storage </w:t>
        </w:r>
      </w:ins>
      <w:ins w:id="161" w:author="ERCOT 101920" w:date="2020-10-15T09:30:00Z">
        <w:r w:rsidR="00BD18DE">
          <w:t xml:space="preserve">System </w:t>
        </w:r>
      </w:ins>
      <w:ins w:id="162" w:author="ERCOT 091020" w:date="2020-08-24T09:08:00Z">
        <w:r>
          <w:t>(</w:t>
        </w:r>
      </w:ins>
      <w:ins w:id="163" w:author="ERCOT 091020" w:date="2020-08-21T14:09:00Z">
        <w:r w:rsidRPr="008A59A3">
          <w:t>SOTES</w:t>
        </w:r>
      </w:ins>
      <w:ins w:id="164" w:author="ERCOT 101920" w:date="2020-10-15T09:30:00Z">
        <w:r w:rsidR="00BD18DE">
          <w:t>S</w:t>
        </w:r>
      </w:ins>
      <w:ins w:id="165" w:author="ERCOT 091020" w:date="2020-08-24T09:08:00Z">
        <w:r>
          <w:t>)</w:t>
        </w:r>
      </w:ins>
      <w:ins w:id="166" w:author="ERCOT 091020" w:date="2020-08-21T14:09:00Z">
        <w:r w:rsidRPr="008A59A3">
          <w:t xml:space="preserve"> that is not receiving Wholesale Storage Load (WSL) treatment.</w:t>
        </w:r>
      </w:ins>
    </w:p>
    <w:bookmarkEnd w:id="127"/>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167" w:author="ERCOT 101920" w:date="2020-09-17T12:55:00Z">
        <w:r w:rsidR="001C1456" w:rsidRPr="007D3FA3">
          <w:t>Settlement Only Transmission Energy Storage</w:t>
        </w:r>
      </w:ins>
      <w:ins w:id="168" w:author="ERCOT 101920" w:date="2020-10-14T15:25:00Z">
        <w:r w:rsidR="002B5F06">
          <w:t xml:space="preserve"> System</w:t>
        </w:r>
      </w:ins>
      <w:ins w:id="169" w:author="ERCOT 101920" w:date="2020-10-14T15:26:00Z">
        <w:r w:rsidR="002B5F06">
          <w:t>s</w:t>
        </w:r>
      </w:ins>
      <w:ins w:id="170" w:author="ERCOT 101920" w:date="2020-09-17T12:55:00Z">
        <w:r w:rsidR="001C1456" w:rsidRPr="007D3FA3">
          <w:t xml:space="preserve"> (SOTES</w:t>
        </w:r>
      </w:ins>
      <w:ins w:id="171" w:author="ERCOT 101920" w:date="2020-10-14T15:25:00Z">
        <w:r w:rsidR="002B5F06">
          <w:t>S</w:t>
        </w:r>
      </w:ins>
      <w:ins w:id="172" w:author="ERCOT 101920" w:date="2020-10-14T15:26:00Z">
        <w:r w:rsidR="002B5F06">
          <w:t>s</w:t>
        </w:r>
      </w:ins>
      <w:ins w:id="173" w:author="ERCOT 101920" w:date="2020-09-17T12:55:00Z">
        <w:r w:rsidR="001C1456" w:rsidRPr="007D3FA3">
          <w:t xml:space="preserve">), </w:t>
        </w:r>
      </w:ins>
      <w:r w:rsidRPr="007D3FA3">
        <w:t xml:space="preserve">Generation Resources, </w:t>
      </w:r>
      <w:ins w:id="174" w:author="ERCOT 101920" w:date="2020-10-14T15:25:00Z">
        <w:r w:rsidR="002B5F06">
          <w:t xml:space="preserve">Energy Storage Resources (ESRs), </w:t>
        </w:r>
      </w:ins>
      <w:r w:rsidRPr="007D3FA3">
        <w:t xml:space="preserve">Controllable Load Resources, and the natural real </w:t>
      </w:r>
      <w:r w:rsidRPr="007D3FA3">
        <w:lastRenderedPageBreak/>
        <w:t>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175" w:author="ERCOT 101920" w:date="2020-09-17T12:55:00Z">
              <w:r w:rsidR="001C1456" w:rsidRPr="007D3FA3">
                <w:t xml:space="preserve">Settlement Only Transmission Energy Storage </w:t>
              </w:r>
            </w:ins>
            <w:ins w:id="176" w:author="ERCOT 101920" w:date="2020-10-14T15:26:00Z">
              <w:r w:rsidR="002B5F06">
                <w:t xml:space="preserve">Systems </w:t>
              </w:r>
            </w:ins>
            <w:ins w:id="177" w:author="ERCOT 101920" w:date="2020-09-17T12:55:00Z">
              <w:r w:rsidR="001C1456" w:rsidRPr="007D3FA3">
                <w:t>(SOTES</w:t>
              </w:r>
            </w:ins>
            <w:ins w:id="178" w:author="ERCOT 101920" w:date="2020-10-15T08:08:00Z">
              <w:r w:rsidR="00CB17AE">
                <w:t>S</w:t>
              </w:r>
            </w:ins>
            <w:ins w:id="179" w:author="ERCOT 101920" w:date="2020-10-14T15:26:00Z">
              <w:r w:rsidR="002B5F06">
                <w:t>s</w:t>
              </w:r>
            </w:ins>
            <w:ins w:id="180"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81" w:author="ERCOT 101920" w:date="2020-09-17T11:40:00Z">
        <w:r w:rsidR="007D3FA3" w:rsidRPr="007D3FA3">
          <w:rPr>
            <w:szCs w:val="20"/>
          </w:rPr>
          <w:t>, Settlement Only Energy Storage</w:t>
        </w:r>
      </w:ins>
      <w:ins w:id="182" w:author="ERCOT 101920" w:date="2020-10-14T15:26:00Z">
        <w:r w:rsidR="002B5F06">
          <w:rPr>
            <w:szCs w:val="20"/>
          </w:rPr>
          <w:t xml:space="preserve"> System</w:t>
        </w:r>
      </w:ins>
      <w:ins w:id="183" w:author="ERCOT 101920" w:date="2020-09-17T11:40:00Z">
        <w:r w:rsidR="007D3FA3" w:rsidRPr="007D3FA3">
          <w:rPr>
            <w:szCs w:val="20"/>
          </w:rPr>
          <w:t xml:space="preserve"> (SOES</w:t>
        </w:r>
      </w:ins>
      <w:ins w:id="184" w:author="ERCOT 101920" w:date="2020-10-14T15:26:00Z">
        <w:r w:rsidR="002B5F06">
          <w:rPr>
            <w:szCs w:val="20"/>
          </w:rPr>
          <w:t>S</w:t>
        </w:r>
      </w:ins>
      <w:ins w:id="185"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86" w:author="Broad Reach Power" w:date="2020-01-28T14:09:00Z"/>
          <w:del w:id="187" w:author="ERCOT 040920" w:date="2020-03-10T14:47:00Z"/>
          <w:b/>
          <w:bCs/>
          <w:snapToGrid w:val="0"/>
          <w:szCs w:val="20"/>
        </w:rPr>
      </w:pPr>
      <w:ins w:id="188" w:author="Broad Reach Power" w:date="2020-01-28T14:09:00Z">
        <w:del w:id="189" w:author="ERCOT 040920" w:date="2020-03-10T14:47:00Z">
          <w:r w:rsidRPr="00563216" w:rsidDel="005F6161">
            <w:rPr>
              <w:b/>
              <w:bCs/>
              <w:snapToGrid w:val="0"/>
              <w:szCs w:val="20"/>
            </w:rPr>
            <w:delText>Distribut</w:delText>
          </w:r>
        </w:del>
      </w:ins>
      <w:ins w:id="190" w:author="Broad Reach Power" w:date="2020-01-28T14:10:00Z">
        <w:del w:id="191"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92" w:author="ERCOT 040920" w:date="2020-03-10T14:47:00Z"/>
        </w:rPr>
      </w:pPr>
      <w:del w:id="193" w:author="ERCOT 040920" w:date="2020-03-10T14:47:00Z">
        <w:r w:rsidRPr="00563216" w:rsidDel="005F6161">
          <w:delText>A</w:delText>
        </w:r>
      </w:del>
      <w:ins w:id="194" w:author="Broad Reach Power" w:date="2020-01-28T14:10:00Z">
        <w:del w:id="195" w:author="ERCOT 040920" w:date="2020-03-10T14:47:00Z">
          <w:r w:rsidRPr="00563216" w:rsidDel="005F6161">
            <w:delText>n</w:delText>
          </w:r>
        </w:del>
      </w:ins>
      <w:ins w:id="196" w:author="Broad Reach Power" w:date="2020-01-28T14:09:00Z">
        <w:del w:id="197" w:author="ERCOT 040920" w:date="2020-03-10T14:47:00Z">
          <w:r w:rsidRPr="00563216" w:rsidDel="005F6161">
            <w:delText xml:space="preserve"> </w:delText>
          </w:r>
        </w:del>
      </w:ins>
      <w:ins w:id="198" w:author="Broad Reach Power" w:date="2020-01-28T14:10:00Z">
        <w:del w:id="199" w:author="ERCOT 040920" w:date="2020-03-10T14:47:00Z">
          <w:r w:rsidRPr="00563216" w:rsidDel="005F6161">
            <w:delText xml:space="preserve">Energy Storage Resource (ESR) </w:delText>
          </w:r>
        </w:del>
      </w:ins>
      <w:ins w:id="200" w:author="Broad Reach Power" w:date="2020-01-28T14:09:00Z">
        <w:del w:id="201" w:author="ERCOT 040920" w:date="2020-03-10T14:47:00Z">
          <w:r w:rsidRPr="00563216" w:rsidDel="005F6161">
            <w:delText>connected to the Distribution System</w:delText>
          </w:r>
        </w:del>
      </w:ins>
      <w:ins w:id="202" w:author="Broad Reach Power" w:date="2020-01-28T14:10:00Z">
        <w:del w:id="203" w:author="ERCOT 040920" w:date="2020-03-10T14:47:00Z">
          <w:r w:rsidRPr="00563216" w:rsidDel="005F6161">
            <w:delText>.</w:delText>
          </w:r>
        </w:del>
      </w:ins>
      <w:ins w:id="204" w:author="Broad Reach Power" w:date="2020-01-29T12:35:00Z">
        <w:del w:id="205"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206" w:author="Broad Reach Power" w:date="2020-01-28T14:11:00Z"/>
          <w:del w:id="207" w:author="ERCOT 040920" w:date="2020-03-10T14:47:00Z"/>
          <w:b/>
          <w:bCs/>
          <w:snapToGrid w:val="0"/>
          <w:szCs w:val="20"/>
        </w:rPr>
      </w:pPr>
      <w:ins w:id="208" w:author="Broad Reach Power" w:date="2020-01-28T14:11:00Z">
        <w:del w:id="209" w:author="ERCOT 040920" w:date="2020-03-10T14:47:00Z">
          <w:r w:rsidRPr="00563216" w:rsidDel="005F6161">
            <w:rPr>
              <w:b/>
              <w:bCs/>
              <w:snapToGrid w:val="0"/>
              <w:szCs w:val="20"/>
            </w:rPr>
            <w:delText>Transmission Energy Storage Resource (</w:delText>
          </w:r>
        </w:del>
      </w:ins>
      <w:ins w:id="210" w:author="Broad Reach Power" w:date="2020-01-29T12:34:00Z">
        <w:del w:id="211" w:author="ERCOT 040920" w:date="2020-03-10T14:47:00Z">
          <w:r w:rsidRPr="00563216" w:rsidDel="005F6161">
            <w:rPr>
              <w:b/>
              <w:bCs/>
              <w:snapToGrid w:val="0"/>
              <w:szCs w:val="20"/>
            </w:rPr>
            <w:delText>T</w:delText>
          </w:r>
        </w:del>
      </w:ins>
      <w:ins w:id="212" w:author="Broad Reach Power" w:date="2020-01-28T14:11:00Z">
        <w:del w:id="213" w:author="ERCOT 040920" w:date="2020-03-10T14:47:00Z">
          <w:r w:rsidRPr="00563216" w:rsidDel="005F6161">
            <w:rPr>
              <w:b/>
              <w:bCs/>
              <w:snapToGrid w:val="0"/>
              <w:szCs w:val="20"/>
            </w:rPr>
            <w:delText>ESR)</w:delText>
          </w:r>
        </w:del>
      </w:ins>
    </w:p>
    <w:p w14:paraId="4A4EA804" w14:textId="2BD7642A" w:rsidR="0005412E" w:rsidRPr="0005412E" w:rsidRDefault="0005412E" w:rsidP="0005412E">
      <w:pPr>
        <w:spacing w:after="240"/>
        <w:ind w:left="720"/>
      </w:pPr>
      <w:del w:id="214" w:author="ERCOT 040920" w:date="2020-03-10T14:47:00Z">
        <w:r w:rsidRPr="00563216" w:rsidDel="005F6161">
          <w:delText>A</w:delText>
        </w:r>
      </w:del>
      <w:ins w:id="215" w:author="Broad Reach Power" w:date="2020-01-28T14:11:00Z">
        <w:del w:id="216" w:author="ERCOT 040920" w:date="2020-03-10T14:47:00Z">
          <w:r w:rsidRPr="00563216" w:rsidDel="005F6161">
            <w:delText>n Energy Storage Resource (ESR) connected to the transmi</w:delText>
          </w:r>
        </w:del>
      </w:ins>
      <w:ins w:id="217" w:author="Broad Reach Power" w:date="2020-01-28T14:12:00Z">
        <w:del w:id="218" w:author="ERCOT 040920" w:date="2020-03-10T14:47:00Z">
          <w:r w:rsidRPr="00563216" w:rsidDel="005F6161">
            <w:delText>ss</w:delText>
          </w:r>
        </w:del>
      </w:ins>
      <w:ins w:id="219" w:author="Broad Reach Power" w:date="2020-01-28T14:11:00Z">
        <w:del w:id="220" w:author="ERCOT 040920" w:date="2020-03-10T14:47:00Z">
          <w:r w:rsidRPr="00563216" w:rsidDel="005F6161">
            <w:delText>ion system.</w:delText>
          </w:r>
        </w:del>
      </w:ins>
      <w:ins w:id="221" w:author="Broad Reach Power" w:date="2020-01-29T12:35:00Z">
        <w:del w:id="222"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lastRenderedPageBreak/>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lastRenderedPageBreak/>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lastRenderedPageBreak/>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223" w:author="Broad Reach Power" w:date="2020-01-28T08:48:00Z"/>
          <w:b/>
          <w:bCs/>
          <w:i/>
          <w:lang w:eastAsia="x-none"/>
        </w:rPr>
      </w:pPr>
      <w:del w:id="224"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225" w:author="Broad Reach Power" w:date="2020-01-28T08:48:00Z"/>
          <w:iCs/>
        </w:rPr>
      </w:pPr>
      <w:del w:id="226"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227" w:author="Broad Reach Power" w:date="2020-01-28T08:48:00Z"/>
          <w:b/>
          <w:bCs/>
          <w:i/>
          <w:snapToGrid w:val="0"/>
          <w:lang w:eastAsia="x-none"/>
        </w:rPr>
      </w:pPr>
      <w:del w:id="228" w:author="Broad Reach Power" w:date="2020-01-28T08:48:00Z">
        <w:r w:rsidRPr="00C75670" w:rsidDel="00BC7AC1">
          <w:rPr>
            <w:b/>
            <w:bCs/>
            <w:i/>
            <w:snapToGrid w:val="0"/>
            <w:lang w:val="x-none" w:eastAsia="x-none"/>
          </w:rPr>
          <w:lastRenderedPageBreak/>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229" w:author="Broad Reach Power" w:date="2020-01-28T08:48:00Z"/>
          <w:iCs/>
        </w:rPr>
      </w:pPr>
      <w:del w:id="230"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231" w:author="Broad Reach Power" w:date="2020-01-28T08:48:00Z"/>
          <w:iCs/>
        </w:rPr>
      </w:pPr>
      <w:del w:id="232"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233" w:author="Broad Reach Power" w:date="2020-01-28T08:48:00Z"/>
          <w:iCs/>
        </w:rPr>
      </w:pPr>
      <w:del w:id="234"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235" w:author="Broad Reach Power" w:date="2020-01-28T08:48:00Z"/>
          <w:iCs/>
        </w:rPr>
      </w:pPr>
      <w:del w:id="236"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237" w:author="Broad Reach Power" w:date="2020-01-28T08:48:00Z"/>
          <w:b/>
          <w:i/>
          <w:iCs/>
        </w:rPr>
      </w:pPr>
      <w:del w:id="238"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239" w:author="Broad Reach Power" w:date="2020-01-28T08:48:00Z"/>
          <w:iCs/>
        </w:rPr>
      </w:pPr>
      <w:del w:id="240"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241" w:author="Broad Reach Power" w:date="2020-01-28T08:48:00Z"/>
          <w:b/>
          <w:bCs/>
          <w:i/>
          <w:snapToGrid w:val="0"/>
          <w:lang w:eastAsia="x-none"/>
        </w:rPr>
      </w:pPr>
      <w:del w:id="242"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243" w:author="Broad Reach Power" w:date="2020-01-28T08:48:00Z"/>
          <w:iCs/>
        </w:rPr>
      </w:pPr>
      <w:del w:id="244"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lastRenderedPageBreak/>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lastRenderedPageBreak/>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40F1026C" w14:textId="77777777" w:rsidR="0005412E" w:rsidRPr="0005412E"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42507687" w14:textId="77777777" w:rsidR="0005412E" w:rsidRPr="0005412E" w:rsidRDefault="0005412E" w:rsidP="0005412E">
      <w:pPr>
        <w:keepNext/>
        <w:spacing w:before="480" w:after="120"/>
        <w:ind w:left="360"/>
        <w:outlineLvl w:val="2"/>
        <w:rPr>
          <w:b/>
          <w:bCs/>
          <w:szCs w:val="20"/>
          <w:lang w:val="x-none" w:eastAsia="x-none"/>
        </w:rPr>
      </w:pPr>
      <w:r w:rsidRPr="0005412E">
        <w:rPr>
          <w:b/>
          <w:bCs/>
          <w:i/>
          <w:szCs w:val="20"/>
          <w:lang w:val="x-none" w:eastAsia="x-none"/>
        </w:rPr>
        <w:t>Limited</w:t>
      </w:r>
      <w:r w:rsidRPr="0005412E">
        <w:rPr>
          <w:b/>
          <w:bCs/>
          <w:szCs w:val="20"/>
          <w:lang w:val="x-none" w:eastAsia="x-none"/>
        </w:rPr>
        <w:t xml:space="preserve"> </w:t>
      </w:r>
      <w:r w:rsidRPr="0005412E">
        <w:rPr>
          <w:b/>
          <w:bCs/>
          <w:i/>
          <w:szCs w:val="20"/>
          <w:lang w:val="x-none" w:eastAsia="x-none"/>
        </w:rPr>
        <w:t>Duration</w:t>
      </w:r>
      <w:r w:rsidRPr="0005412E">
        <w:rPr>
          <w:b/>
          <w:bCs/>
          <w:szCs w:val="20"/>
          <w:lang w:val="x-none" w:eastAsia="x-none"/>
        </w:rPr>
        <w:t xml:space="preserve"> </w:t>
      </w:r>
      <w:r w:rsidRPr="0005412E">
        <w:rPr>
          <w:b/>
          <w:bCs/>
          <w:i/>
          <w:szCs w:val="20"/>
          <w:lang w:val="x-none" w:eastAsia="x-none"/>
        </w:rPr>
        <w:t>Resource</w:t>
      </w:r>
      <w:r w:rsidRPr="0005412E">
        <w:rPr>
          <w:b/>
          <w:bCs/>
          <w:szCs w:val="20"/>
          <w:lang w:val="x-none" w:eastAsia="x-none"/>
        </w:rPr>
        <w:t xml:space="preserve"> (</w:t>
      </w:r>
      <w:r w:rsidRPr="0005412E">
        <w:rPr>
          <w:b/>
          <w:bCs/>
          <w:i/>
          <w:szCs w:val="20"/>
          <w:lang w:val="x-none" w:eastAsia="x-none"/>
        </w:rPr>
        <w:t>LDR</w:t>
      </w:r>
      <w:r w:rsidRPr="0005412E">
        <w:rPr>
          <w:b/>
          <w:bCs/>
          <w:szCs w:val="20"/>
          <w:lang w:val="x-none" w:eastAsia="x-none"/>
        </w:rPr>
        <w:t>)</w:t>
      </w:r>
    </w:p>
    <w:p w14:paraId="23DFFC40" w14:textId="77777777" w:rsidR="0005412E" w:rsidRPr="0005412E" w:rsidRDefault="0005412E" w:rsidP="0005412E">
      <w:pPr>
        <w:spacing w:after="240"/>
        <w:ind w:left="360"/>
        <w:rPr>
          <w:iCs/>
          <w:szCs w:val="20"/>
        </w:rPr>
      </w:pPr>
      <w:r w:rsidRPr="0005412E">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FFACEA7" w14:textId="77777777" w:rsidTr="004976E3">
        <w:trPr>
          <w:trHeight w:val="476"/>
        </w:trPr>
        <w:tc>
          <w:tcPr>
            <w:tcW w:w="9350" w:type="dxa"/>
            <w:shd w:val="clear" w:color="auto" w:fill="E0E0E0"/>
          </w:tcPr>
          <w:p w14:paraId="62DCE99B" w14:textId="77777777" w:rsidR="0005412E" w:rsidRPr="0005412E" w:rsidRDefault="0005412E" w:rsidP="0005412E">
            <w:pPr>
              <w:spacing w:before="120" w:after="240"/>
              <w:rPr>
                <w:b/>
                <w:i/>
                <w:iCs/>
              </w:rPr>
            </w:pPr>
            <w:r w:rsidRPr="0005412E">
              <w:rPr>
                <w:b/>
                <w:i/>
                <w:iCs/>
              </w:rPr>
              <w:t>[NPRR986:  Delete the definition “Limited Duration Resource (LDR)” above upon system implementation.]</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lastRenderedPageBreak/>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245" w:author="ERCOT 091020" w:date="2020-09-09T18:08:00Z">
        <w:r w:rsidR="00103ED5">
          <w:t xml:space="preserve">a </w:t>
        </w:r>
      </w:ins>
      <w:ins w:id="246" w:author="Broad Reach Power" w:date="2020-01-28T08:49:00Z">
        <w:r>
          <w:rPr>
            <w:iCs/>
          </w:rPr>
          <w:t xml:space="preserve">Settlement Only Energy Storage </w:t>
        </w:r>
      </w:ins>
      <w:ins w:id="247" w:author="ERCOT 101920" w:date="2020-10-14T15:27:00Z">
        <w:r w:rsidR="002B5F06">
          <w:rPr>
            <w:iCs/>
          </w:rPr>
          <w:t xml:space="preserve">System </w:t>
        </w:r>
      </w:ins>
      <w:ins w:id="248" w:author="Broad Reach Power" w:date="2020-01-28T08:49:00Z">
        <w:r>
          <w:rPr>
            <w:iCs/>
          </w:rPr>
          <w:t>(SOES</w:t>
        </w:r>
      </w:ins>
      <w:ins w:id="249" w:author="ERCOT 101920" w:date="2020-10-14T15:27:00Z">
        <w:r w:rsidR="002B5F06">
          <w:rPr>
            <w:iCs/>
          </w:rPr>
          <w:t>S</w:t>
        </w:r>
      </w:ins>
      <w:ins w:id="250"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251" w:author="ERCOT 091020" w:date="2020-09-09T18:08:00Z">
              <w:r>
                <w:rPr>
                  <w:iCs/>
                </w:rPr>
                <w:t xml:space="preserve"> a Settlement Only Energy Storage </w:t>
              </w:r>
            </w:ins>
            <w:ins w:id="252" w:author="ERCOT 101920" w:date="2020-10-14T15:28:00Z">
              <w:r w:rsidR="002B5F06">
                <w:rPr>
                  <w:iCs/>
                </w:rPr>
                <w:t xml:space="preserve">System </w:t>
              </w:r>
            </w:ins>
            <w:ins w:id="253" w:author="ERCOT 091020" w:date="2020-09-09T18:08:00Z">
              <w:r>
                <w:rPr>
                  <w:iCs/>
                </w:rPr>
                <w:t>(SOES</w:t>
              </w:r>
            </w:ins>
            <w:ins w:id="254" w:author="ERCOT 101920" w:date="2020-10-14T15:28:00Z">
              <w:r w:rsidR="002B5F06">
                <w:rPr>
                  <w:iCs/>
                </w:rPr>
                <w:t>S</w:t>
              </w:r>
            </w:ins>
            <w:ins w:id="255"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7123C64B" w14:textId="072EB146" w:rsidR="00A42C8A" w:rsidRDefault="00A42C8A" w:rsidP="00A42C8A">
      <w:pPr>
        <w:pStyle w:val="BodyText"/>
        <w:rPr>
          <w:ins w:id="256" w:author="Broad Reach Power" w:date="2020-01-28T08:56:00Z"/>
          <w:rStyle w:val="msoins0"/>
        </w:rPr>
      </w:pPr>
      <w:r w:rsidRPr="00556AD7">
        <w:t>Provision</w:t>
      </w:r>
      <w:r w:rsidRPr="00E623A6">
        <w:t xml:space="preserve"> of </w:t>
      </w:r>
      <w:del w:id="257" w:author="Broad Reach Power" w:date="2020-01-28T14:14:00Z">
        <w:r w:rsidRPr="0020238E" w:rsidDel="0063166B">
          <w:rPr>
            <w:rStyle w:val="msoins0"/>
          </w:rPr>
          <w:delText>Resource</w:delText>
        </w:r>
        <w:r w:rsidRPr="00E623A6" w:rsidDel="0063166B">
          <w:delText xml:space="preserve"> </w:delText>
        </w:r>
      </w:del>
      <w:r w:rsidRPr="00E623A6">
        <w:t xml:space="preserve">information to register </w:t>
      </w:r>
      <w:ins w:id="258" w:author="ERCOT 101920" w:date="2020-10-14T15:45:00Z">
        <w:r w:rsidR="005B6C8A">
          <w:t xml:space="preserve">Energy Storage Resources (ESRs), </w:t>
        </w:r>
      </w:ins>
      <w:r>
        <w:t xml:space="preserve">Generation Resources, Settlement Only Generators (SOGs), </w:t>
      </w:r>
      <w:ins w:id="259" w:author="Broad Reach Power" w:date="2020-01-28T08:49:00Z">
        <w:r>
          <w:t xml:space="preserve">Settlement Only Energy Storage </w:t>
        </w:r>
      </w:ins>
      <w:ins w:id="260" w:author="ERCOT 101920" w:date="2020-10-14T15:45:00Z">
        <w:r w:rsidR="005B6C8A">
          <w:t xml:space="preserve">Systems </w:t>
        </w:r>
      </w:ins>
      <w:ins w:id="261" w:author="Broad Reach Power" w:date="2020-01-28T08:49:00Z">
        <w:r>
          <w:t>(SOES</w:t>
        </w:r>
      </w:ins>
      <w:ins w:id="262" w:author="ERCOT 101920" w:date="2020-10-14T15:46:00Z">
        <w:r w:rsidR="005B6C8A">
          <w:t>Ss</w:t>
        </w:r>
      </w:ins>
      <w:ins w:id="263" w:author="Broad Reach Power" w:date="2020-01-28T08:49:00Z">
        <w:r>
          <w:t xml:space="preserve">), </w:t>
        </w:r>
      </w:ins>
      <w:r>
        <w:t>and Load Resources.</w:t>
      </w:r>
      <w:ins w:id="264" w:author="Broad Reach Power" w:date="2020-01-28T08:56:00Z">
        <w:r w:rsidRPr="00034F51">
          <w:rPr>
            <w:rStyle w:val="msoins0"/>
          </w:rPr>
          <w:t xml:space="preserve"> </w:t>
        </w:r>
      </w:ins>
    </w:p>
    <w:p w14:paraId="047B1B7E" w14:textId="10DDEA44" w:rsidR="00A42C8A" w:rsidRDefault="00A42C8A" w:rsidP="00A42C8A">
      <w:pPr>
        <w:keepNext/>
        <w:spacing w:before="240" w:after="120"/>
        <w:outlineLvl w:val="2"/>
        <w:rPr>
          <w:ins w:id="265" w:author="Broad Reach Power" w:date="2020-01-28T08:56:00Z"/>
          <w:b/>
          <w:bCs/>
          <w:i/>
          <w:szCs w:val="20"/>
        </w:rPr>
      </w:pPr>
      <w:ins w:id="266"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267" w:author="ERCOT 101920" w:date="2020-10-14T15:46:00Z">
        <w:r w:rsidR="005B6C8A">
          <w:rPr>
            <w:b/>
            <w:bCs/>
            <w:i/>
            <w:szCs w:val="20"/>
          </w:rPr>
          <w:t xml:space="preserve">System </w:t>
        </w:r>
      </w:ins>
      <w:ins w:id="268" w:author="Broad Reach Power" w:date="2020-01-28T08:56:00Z">
        <w:r>
          <w:rPr>
            <w:b/>
            <w:bCs/>
            <w:i/>
            <w:szCs w:val="20"/>
          </w:rPr>
          <w:t>(SOES</w:t>
        </w:r>
      </w:ins>
      <w:ins w:id="269" w:author="ERCOT 101920" w:date="2020-10-14T15:46:00Z">
        <w:r w:rsidR="005B6C8A">
          <w:rPr>
            <w:b/>
            <w:bCs/>
            <w:i/>
            <w:szCs w:val="20"/>
          </w:rPr>
          <w:t>S</w:t>
        </w:r>
      </w:ins>
      <w:ins w:id="270" w:author="Broad Reach Power" w:date="2020-01-28T08:56:00Z">
        <w:r>
          <w:rPr>
            <w:b/>
            <w:bCs/>
            <w:i/>
            <w:szCs w:val="20"/>
          </w:rPr>
          <w:t>)</w:t>
        </w:r>
      </w:ins>
    </w:p>
    <w:p w14:paraId="01DA6826" w14:textId="46E91334" w:rsidR="00A42C8A" w:rsidRDefault="00A42C8A" w:rsidP="00A42C8A">
      <w:pPr>
        <w:spacing w:after="240"/>
        <w:rPr>
          <w:ins w:id="271" w:author="Broad Reach Power" w:date="2020-01-28T08:56:00Z"/>
          <w:iCs/>
          <w:szCs w:val="20"/>
        </w:rPr>
      </w:pPr>
      <w:ins w:id="272" w:author="Broad Reach Power" w:date="2020-01-28T08:56:00Z">
        <w:r>
          <w:rPr>
            <w:iCs/>
            <w:szCs w:val="20"/>
          </w:rPr>
          <w:t xml:space="preserve">An </w:t>
        </w:r>
      </w:ins>
      <w:ins w:id="273" w:author="Broad Reach Power" w:date="2020-01-28T14:15:00Z">
        <w:r>
          <w:rPr>
            <w:iCs/>
            <w:szCs w:val="20"/>
          </w:rPr>
          <w:t xml:space="preserve">Energy Storage System (ESS) </w:t>
        </w:r>
      </w:ins>
      <w:ins w:id="274"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275" w:author="ERCOT 091020" w:date="2020-07-09T09:29:00Z">
        <w:r>
          <w:rPr>
            <w:iCs/>
            <w:szCs w:val="20"/>
          </w:rPr>
          <w:t xml:space="preserve">submit </w:t>
        </w:r>
      </w:ins>
      <w:ins w:id="276" w:author="Broad Reach Power" w:date="2020-01-28T08:56:00Z">
        <w:del w:id="277" w:author="ERCOT 091020" w:date="2020-08-06T09:12:00Z">
          <w:r w:rsidDel="006810F6">
            <w:rPr>
              <w:iCs/>
              <w:szCs w:val="20"/>
            </w:rPr>
            <w:delText xml:space="preserve">make </w:delText>
          </w:r>
        </w:del>
        <w:r>
          <w:rPr>
            <w:iCs/>
            <w:szCs w:val="20"/>
          </w:rPr>
          <w:t>energy offers</w:t>
        </w:r>
      </w:ins>
      <w:ins w:id="278" w:author="ERCOT 091020" w:date="2020-09-10T14:22:00Z">
        <w:r w:rsidR="00845AE4">
          <w:rPr>
            <w:iCs/>
            <w:szCs w:val="20"/>
          </w:rPr>
          <w:t xml:space="preserve"> or bids</w:t>
        </w:r>
      </w:ins>
      <w:ins w:id="279"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280" w:author="Broad Reach Power" w:date="2020-01-28T08:56:00Z"/>
          <w:b/>
          <w:bCs/>
          <w:i/>
          <w:szCs w:val="20"/>
        </w:rPr>
      </w:pPr>
      <w:ins w:id="281"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82" w:author="ERCOT 101920" w:date="2020-10-14T15:46:00Z">
        <w:r w:rsidR="005B6C8A">
          <w:rPr>
            <w:b/>
            <w:bCs/>
            <w:i/>
            <w:szCs w:val="20"/>
          </w:rPr>
          <w:t xml:space="preserve">System </w:t>
        </w:r>
      </w:ins>
      <w:ins w:id="283" w:author="Broad Reach Power" w:date="2020-01-28T08:56:00Z">
        <w:r>
          <w:rPr>
            <w:b/>
            <w:bCs/>
            <w:i/>
            <w:szCs w:val="20"/>
          </w:rPr>
          <w:t>(SODES</w:t>
        </w:r>
      </w:ins>
      <w:ins w:id="284" w:author="ERCOT 101920" w:date="2020-10-14T15:46:00Z">
        <w:r w:rsidR="005B6C8A">
          <w:rPr>
            <w:b/>
            <w:bCs/>
            <w:i/>
            <w:szCs w:val="20"/>
          </w:rPr>
          <w:t>S</w:t>
        </w:r>
      </w:ins>
      <w:ins w:id="285" w:author="Broad Reach Power" w:date="2020-01-28T08:56:00Z">
        <w:r>
          <w:rPr>
            <w:b/>
            <w:bCs/>
            <w:i/>
            <w:szCs w:val="20"/>
          </w:rPr>
          <w:t>)</w:t>
        </w:r>
      </w:ins>
    </w:p>
    <w:p w14:paraId="785E0570" w14:textId="77777777" w:rsidR="00A42C8A" w:rsidRDefault="00A42C8A" w:rsidP="00A42C8A">
      <w:pPr>
        <w:tabs>
          <w:tab w:val="left" w:pos="360"/>
        </w:tabs>
        <w:spacing w:after="240"/>
        <w:ind w:left="360"/>
        <w:rPr>
          <w:ins w:id="286" w:author="Broad Reach Power" w:date="2020-01-28T08:56:00Z"/>
          <w:iCs/>
          <w:szCs w:val="20"/>
        </w:rPr>
      </w:pPr>
      <w:ins w:id="287" w:author="Broad Reach Power" w:date="2020-01-28T08:56:00Z">
        <w:r>
          <w:rPr>
            <w:iCs/>
            <w:szCs w:val="20"/>
          </w:rPr>
          <w:t xml:space="preserve">An </w:t>
        </w:r>
      </w:ins>
      <w:ins w:id="288" w:author="Broad Reach Power" w:date="2020-01-28T14:15:00Z">
        <w:r>
          <w:rPr>
            <w:iCs/>
            <w:szCs w:val="20"/>
          </w:rPr>
          <w:t xml:space="preserve">Energy Storage System (ESS) </w:t>
        </w:r>
      </w:ins>
      <w:ins w:id="289"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90" w:author="Broad Reach Power" w:date="2020-01-28T08:56:00Z"/>
        </w:rPr>
      </w:pPr>
      <w:ins w:id="291" w:author="Broad Reach Power" w:date="2020-01-28T08:56:00Z">
        <w:r w:rsidRPr="00BC7AC1">
          <w:lastRenderedPageBreak/>
          <w:t>(1)</w:t>
        </w:r>
        <w:r w:rsidRPr="00BC7AC1">
          <w:tab/>
          <w:t>One MW or less that chooses to register as an SODES</w:t>
        </w:r>
      </w:ins>
      <w:ins w:id="292" w:author="ERCOT 101920" w:date="2020-10-14T15:46:00Z">
        <w:r w:rsidR="005B6C8A">
          <w:t>S</w:t>
        </w:r>
      </w:ins>
      <w:ins w:id="293" w:author="Broad Reach Power" w:date="2020-01-28T08:56:00Z">
        <w:r w:rsidRPr="00BC7AC1">
          <w:t xml:space="preserve">; or </w:t>
        </w:r>
      </w:ins>
    </w:p>
    <w:p w14:paraId="06141E83" w14:textId="77777777" w:rsidR="00A42C8A" w:rsidRPr="00BC7AC1" w:rsidRDefault="00A42C8A" w:rsidP="00A42C8A">
      <w:pPr>
        <w:pStyle w:val="BodyText"/>
        <w:ind w:left="720" w:hanging="360"/>
        <w:rPr>
          <w:ins w:id="294" w:author="Broad Reach Power" w:date="2020-01-28T08:56:00Z"/>
        </w:rPr>
      </w:pPr>
      <w:ins w:id="295"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96" w:author="Broad Reach Power" w:date="2020-01-28T08:56:00Z"/>
          <w:b/>
          <w:i/>
          <w:iCs/>
          <w:szCs w:val="20"/>
        </w:rPr>
      </w:pPr>
      <w:ins w:id="297"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98" w:author="ERCOT 101920" w:date="2020-10-14T15:46:00Z">
        <w:r w:rsidR="005B6C8A">
          <w:rPr>
            <w:b/>
            <w:bCs/>
            <w:i/>
            <w:szCs w:val="20"/>
          </w:rPr>
          <w:t xml:space="preserve">System </w:t>
        </w:r>
      </w:ins>
      <w:ins w:id="299" w:author="Broad Reach Power" w:date="2020-01-28T08:56:00Z">
        <w:r>
          <w:rPr>
            <w:b/>
            <w:bCs/>
            <w:i/>
            <w:szCs w:val="20"/>
          </w:rPr>
          <w:t>(SOTES</w:t>
        </w:r>
      </w:ins>
      <w:ins w:id="300" w:author="ERCOT 101920" w:date="2020-10-14T15:46:00Z">
        <w:r w:rsidR="005B6C8A">
          <w:rPr>
            <w:b/>
            <w:bCs/>
            <w:i/>
            <w:szCs w:val="20"/>
          </w:rPr>
          <w:t>S</w:t>
        </w:r>
      </w:ins>
      <w:ins w:id="301" w:author="Broad Reach Power" w:date="2020-01-28T08:56:00Z">
        <w:r>
          <w:rPr>
            <w:b/>
            <w:bCs/>
            <w:i/>
            <w:szCs w:val="20"/>
          </w:rPr>
          <w:t>)</w:t>
        </w:r>
      </w:ins>
    </w:p>
    <w:p w14:paraId="43DC72AB" w14:textId="599B5BFF" w:rsidR="00A42C8A" w:rsidRDefault="00A42C8A" w:rsidP="00A42C8A">
      <w:pPr>
        <w:tabs>
          <w:tab w:val="left" w:pos="360"/>
        </w:tabs>
        <w:spacing w:after="240"/>
        <w:ind w:left="360"/>
        <w:rPr>
          <w:ins w:id="302" w:author="Broad Reach Power" w:date="2020-01-28T08:56:00Z"/>
          <w:iCs/>
          <w:szCs w:val="20"/>
        </w:rPr>
      </w:pPr>
      <w:ins w:id="303" w:author="Broad Reach Power" w:date="2020-01-28T08:56:00Z">
        <w:r>
          <w:rPr>
            <w:iCs/>
            <w:szCs w:val="20"/>
          </w:rPr>
          <w:t xml:space="preserve">An </w:t>
        </w:r>
      </w:ins>
      <w:ins w:id="304" w:author="Broad Reach Power" w:date="2020-01-28T14:15:00Z">
        <w:r>
          <w:rPr>
            <w:iCs/>
            <w:szCs w:val="20"/>
          </w:rPr>
          <w:t xml:space="preserve">Energy Storage System (ESS) </w:t>
        </w:r>
      </w:ins>
      <w:ins w:id="305" w:author="Broad Reach Power" w:date="2020-01-28T08:56:00Z">
        <w:r>
          <w:rPr>
            <w:iCs/>
            <w:szCs w:val="20"/>
          </w:rPr>
          <w:t>connected to the ERCOT transmission system with a rating of ten MW or less</w:t>
        </w:r>
      </w:ins>
      <w:ins w:id="306" w:author="ERCOT 040920" w:date="2020-04-09T10:26:00Z">
        <w:r>
          <w:rPr>
            <w:iCs/>
            <w:szCs w:val="20"/>
          </w:rPr>
          <w:t xml:space="preserve"> that has not been registered as an Energy Storage Resource</w:t>
        </w:r>
      </w:ins>
      <w:ins w:id="307" w:author="ERCOT 040920" w:date="2020-04-09T14:55:00Z">
        <w:r>
          <w:rPr>
            <w:iCs/>
            <w:szCs w:val="20"/>
          </w:rPr>
          <w:t xml:space="preserve"> (ESR)</w:t>
        </w:r>
      </w:ins>
      <w:ins w:id="308" w:author="ERCOT 040920" w:date="2020-04-09T10:26:00Z">
        <w:del w:id="309" w:author="ERCOT 101920" w:date="2020-10-14T15:47:00Z">
          <w:r w:rsidDel="005B6C8A">
            <w:rPr>
              <w:iCs/>
              <w:szCs w:val="20"/>
            </w:rPr>
            <w:delText xml:space="preserve"> or as Settlement-Only Transmission Self-Energy Storage</w:delText>
          </w:r>
        </w:del>
      </w:ins>
      <w:ins w:id="310" w:author="ERCOT 040920" w:date="2020-04-09T14:55:00Z">
        <w:del w:id="311" w:author="ERCOT 101920" w:date="2020-10-14T15:47:00Z">
          <w:r w:rsidDel="005B6C8A">
            <w:rPr>
              <w:iCs/>
              <w:szCs w:val="20"/>
            </w:rPr>
            <w:delText xml:space="preserve"> (SOTSES)</w:delText>
          </w:r>
        </w:del>
      </w:ins>
      <w:ins w:id="312"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313" w:author="Broad Reach Power" w:date="2020-01-28T08:56:00Z"/>
          <w:del w:id="314" w:author="ERCOT 101920" w:date="2020-10-14T15:47:00Z"/>
          <w:b/>
          <w:bCs/>
          <w:i/>
          <w:szCs w:val="20"/>
        </w:rPr>
      </w:pPr>
      <w:ins w:id="315" w:author="Broad Reach Power" w:date="2020-01-28T08:56:00Z">
        <w:del w:id="316"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317" w:author="Broad Reach Power" w:date="2020-01-28T08:56:00Z"/>
          <w:del w:id="318" w:author="ERCOT 101920" w:date="2020-10-14T15:47:00Z"/>
          <w:iCs/>
          <w:szCs w:val="20"/>
        </w:rPr>
      </w:pPr>
      <w:ins w:id="319" w:author="Broad Reach Power" w:date="2020-01-28T08:56:00Z">
        <w:del w:id="320" w:author="ERCOT 101920" w:date="2020-10-14T15:47:00Z">
          <w:r w:rsidDel="005B6C8A">
            <w:rPr>
              <w:iCs/>
              <w:szCs w:val="20"/>
            </w:rPr>
            <w:delText xml:space="preserve">An </w:delText>
          </w:r>
        </w:del>
      </w:ins>
      <w:ins w:id="321" w:author="Broad Reach Power" w:date="2020-01-28T14:15:00Z">
        <w:del w:id="322" w:author="ERCOT 101920" w:date="2020-10-14T15:47:00Z">
          <w:r w:rsidDel="005B6C8A">
            <w:rPr>
              <w:iCs/>
              <w:szCs w:val="20"/>
            </w:rPr>
            <w:delText xml:space="preserve">Energy Storage System (ESS) </w:delText>
          </w:r>
        </w:del>
      </w:ins>
      <w:ins w:id="323" w:author="Broad Reach Power" w:date="2020-01-28T08:56:00Z">
        <w:del w:id="324" w:author="ERCOT 101920" w:date="2020-10-14T15:47:00Z">
          <w:r w:rsidDel="005B6C8A">
            <w:rPr>
              <w:iCs/>
              <w:szCs w:val="20"/>
            </w:rPr>
            <w:delText>connected to the ERCOT transmission system with a rating of one MW or more and</w:delText>
          </w:r>
        </w:del>
      </w:ins>
      <w:ins w:id="325" w:author="ERCOT 040920" w:date="2020-04-09T10:28:00Z">
        <w:del w:id="326" w:author="ERCOT 101920" w:date="2020-10-14T15:47:00Z">
          <w:r w:rsidDel="005B6C8A">
            <w:rPr>
              <w:iCs/>
              <w:szCs w:val="20"/>
            </w:rPr>
            <w:delText>that</w:delText>
          </w:r>
        </w:del>
      </w:ins>
      <w:ins w:id="327" w:author="Broad Reach Power" w:date="2020-01-28T08:56:00Z">
        <w:del w:id="328"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329" w:author="Broad Reach Power" w:date="2020-01-28T08:48:00Z"/>
          <w:b/>
          <w:bCs/>
          <w:i/>
          <w:lang w:eastAsia="x-none"/>
        </w:rPr>
      </w:pPr>
      <w:ins w:id="330"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331" w:author="Broad Reach Power" w:date="2020-01-28T08:48:00Z"/>
          <w:iCs/>
        </w:rPr>
      </w:pPr>
      <w:ins w:id="332"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333" w:author="ERCOT 091020" w:date="2020-08-06T09:34:00Z">
          <w:r w:rsidRPr="006827FB" w:rsidDel="00472BEF">
            <w:rPr>
              <w:iCs/>
            </w:rPr>
            <w:delText xml:space="preserve">make </w:delText>
          </w:r>
        </w:del>
      </w:ins>
      <w:ins w:id="334" w:author="ERCOT 091020" w:date="2020-08-06T09:34:00Z">
        <w:r>
          <w:rPr>
            <w:iCs/>
          </w:rPr>
          <w:t xml:space="preserve">submit </w:t>
        </w:r>
      </w:ins>
      <w:ins w:id="335"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336" w:author="Broad Reach Power" w:date="2020-01-28T08:48:00Z"/>
          <w:b/>
          <w:bCs/>
          <w:i/>
          <w:snapToGrid w:val="0"/>
          <w:lang w:eastAsia="x-none"/>
        </w:rPr>
      </w:pPr>
      <w:ins w:id="337"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338" w:author="Broad Reach Power" w:date="2020-01-28T08:48:00Z"/>
          <w:iCs/>
        </w:rPr>
      </w:pPr>
      <w:ins w:id="339"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340" w:author="Broad Reach Power" w:date="2020-01-28T08:48:00Z"/>
          <w:iCs/>
        </w:rPr>
      </w:pPr>
      <w:ins w:id="341"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342" w:author="Broad Reach Power" w:date="2020-01-28T08:48:00Z"/>
          <w:iCs/>
        </w:rPr>
      </w:pPr>
      <w:ins w:id="343"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344" w:author="Broad Reach Power" w:date="2020-01-28T08:48:00Z"/>
          <w:iCs/>
        </w:rPr>
      </w:pPr>
      <w:ins w:id="345"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346" w:author="Broad Reach Power" w:date="2020-01-28T08:48:00Z"/>
          <w:b/>
          <w:i/>
          <w:iCs/>
        </w:rPr>
      </w:pPr>
      <w:ins w:id="347"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348"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349" w:author="Broad Reach Power" w:date="2020-01-28T08:48:00Z"/>
          <w:iCs/>
        </w:rPr>
      </w:pPr>
      <w:ins w:id="350"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351" w:author="Broad Reach Power" w:date="2020-01-28T08:48:00Z"/>
          <w:b/>
          <w:bCs/>
          <w:i/>
          <w:snapToGrid w:val="0"/>
          <w:lang w:eastAsia="x-none"/>
        </w:rPr>
      </w:pPr>
      <w:ins w:id="352" w:author="Broad Reach Power" w:date="2020-01-28T08:48:00Z">
        <w:r w:rsidRPr="00C75670">
          <w:rPr>
            <w:b/>
            <w:bCs/>
            <w:i/>
            <w:snapToGrid w:val="0"/>
            <w:lang w:val="x-none" w:eastAsia="x-none"/>
          </w:rPr>
          <w:lastRenderedPageBreak/>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353"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354" w:author="Broad Reach Power" w:date="2020-01-28T08:48:00Z"/>
          <w:iCs/>
        </w:rPr>
      </w:pPr>
      <w:ins w:id="355"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356" w:name="_Toc118224650"/>
      <w:bookmarkStart w:id="357" w:name="_Toc118909718"/>
      <w:bookmarkStart w:id="358" w:name="_Toc205190567"/>
      <w:r>
        <w:t>2.2</w:t>
      </w:r>
      <w:r>
        <w:tab/>
        <w:t>ACRONYMS AND ABBREVIATIONS</w:t>
      </w:r>
      <w:bookmarkEnd w:id="356"/>
      <w:bookmarkEnd w:id="357"/>
      <w:bookmarkEnd w:id="358"/>
    </w:p>
    <w:p w14:paraId="294CE8D8" w14:textId="77777777" w:rsidR="00A42C8A" w:rsidDel="005F6161" w:rsidRDefault="00A42C8A" w:rsidP="00A42C8A">
      <w:pPr>
        <w:tabs>
          <w:tab w:val="left" w:pos="2160"/>
        </w:tabs>
        <w:rPr>
          <w:ins w:id="359" w:author="Broad Reach Power" w:date="2020-01-28T08:45:00Z"/>
          <w:del w:id="360" w:author="ERCOT 040920" w:date="2020-03-10T14:55:00Z"/>
          <w:b/>
        </w:rPr>
      </w:pPr>
      <w:ins w:id="361" w:author="Broad Reach Power" w:date="2020-01-28T08:45:00Z">
        <w:del w:id="362"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363" w:author="Broad Reach Power" w:date="2020-01-28T08:45:00Z"/>
        </w:rPr>
      </w:pPr>
      <w:ins w:id="364" w:author="Broad Reach Power" w:date="2020-01-28T08:45:00Z">
        <w:r>
          <w:rPr>
            <w:b/>
          </w:rPr>
          <w:t>SODES</w:t>
        </w:r>
      </w:ins>
      <w:ins w:id="365" w:author="ERCOT 101920" w:date="2020-10-14T15:47:00Z">
        <w:r w:rsidR="005B6C8A">
          <w:rPr>
            <w:b/>
          </w:rPr>
          <w:t>S</w:t>
        </w:r>
      </w:ins>
      <w:ins w:id="366" w:author="Broad Reach Power" w:date="2020-01-28T08:45:00Z">
        <w:r>
          <w:rPr>
            <w:b/>
          </w:rPr>
          <w:tab/>
        </w:r>
        <w:r>
          <w:t>Settlement Only Distribution Energy Storage</w:t>
        </w:r>
      </w:ins>
      <w:ins w:id="367" w:author="ERCOT 101920" w:date="2020-10-14T15:47:00Z">
        <w:r w:rsidR="005B6C8A">
          <w:t xml:space="preserve"> System</w:t>
        </w:r>
      </w:ins>
    </w:p>
    <w:p w14:paraId="7DC52544" w14:textId="2787625A" w:rsidR="00A42C8A" w:rsidRDefault="00A42C8A" w:rsidP="00A42C8A">
      <w:pPr>
        <w:tabs>
          <w:tab w:val="left" w:pos="2160"/>
        </w:tabs>
        <w:rPr>
          <w:ins w:id="368" w:author="Broad Reach Power" w:date="2020-01-28T08:45:00Z"/>
        </w:rPr>
      </w:pPr>
      <w:ins w:id="369" w:author="Broad Reach Power" w:date="2020-01-28T08:45:00Z">
        <w:r>
          <w:rPr>
            <w:b/>
          </w:rPr>
          <w:t>SOES</w:t>
        </w:r>
      </w:ins>
      <w:ins w:id="370" w:author="ERCOT 101920" w:date="2020-10-14T15:47:00Z">
        <w:r w:rsidR="005B6C8A">
          <w:rPr>
            <w:b/>
          </w:rPr>
          <w:t>S</w:t>
        </w:r>
      </w:ins>
      <w:ins w:id="371" w:author="Broad Reach Power" w:date="2020-01-28T08:45:00Z">
        <w:r>
          <w:rPr>
            <w:b/>
          </w:rPr>
          <w:tab/>
        </w:r>
        <w:r>
          <w:t>Settlement Only Energy Storage</w:t>
        </w:r>
      </w:ins>
      <w:ins w:id="372" w:author="ERCOT 101920" w:date="2020-10-14T15:47:00Z">
        <w:r w:rsidR="005B6C8A">
          <w:t xml:space="preserve"> System</w:t>
        </w:r>
      </w:ins>
    </w:p>
    <w:p w14:paraId="0F338B48" w14:textId="0FD4E765" w:rsidR="00A42C8A" w:rsidRDefault="00A42C8A" w:rsidP="00A42C8A">
      <w:pPr>
        <w:tabs>
          <w:tab w:val="left" w:pos="2160"/>
        </w:tabs>
        <w:rPr>
          <w:ins w:id="373" w:author="Broad Reach Power" w:date="2020-01-28T08:45:00Z"/>
        </w:rPr>
      </w:pPr>
      <w:ins w:id="374" w:author="Broad Reach Power" w:date="2020-01-28T08:45:00Z">
        <w:r>
          <w:rPr>
            <w:b/>
          </w:rPr>
          <w:t>SOTES</w:t>
        </w:r>
      </w:ins>
      <w:ins w:id="375" w:author="ERCOT 101920" w:date="2020-10-14T15:47:00Z">
        <w:r w:rsidR="005B6C8A">
          <w:rPr>
            <w:b/>
          </w:rPr>
          <w:t>S</w:t>
        </w:r>
      </w:ins>
      <w:ins w:id="376" w:author="Broad Reach Power" w:date="2020-01-28T08:45:00Z">
        <w:r>
          <w:rPr>
            <w:b/>
          </w:rPr>
          <w:tab/>
        </w:r>
        <w:r>
          <w:t>Settlement Only Transmission Energy Storage</w:t>
        </w:r>
      </w:ins>
      <w:ins w:id="377" w:author="ERCOT 101920" w:date="2020-10-14T15:47:00Z">
        <w:r w:rsidR="005B6C8A">
          <w:t xml:space="preserve"> System</w:t>
        </w:r>
      </w:ins>
    </w:p>
    <w:p w14:paraId="4772FA16" w14:textId="11725E69" w:rsidR="00A42C8A" w:rsidDel="005B6C8A" w:rsidRDefault="00A42C8A" w:rsidP="00A42C8A">
      <w:pPr>
        <w:tabs>
          <w:tab w:val="left" w:pos="2160"/>
        </w:tabs>
        <w:rPr>
          <w:del w:id="378" w:author="ERCOT 101920" w:date="2020-10-14T15:47:00Z"/>
        </w:rPr>
      </w:pPr>
      <w:ins w:id="379" w:author="Broad Reach Power" w:date="2020-01-28T08:45:00Z">
        <w:del w:id="380"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81" w:author="Broad Reach Power" w:date="2020-01-28T08:45:00Z"/>
          <w:del w:id="382" w:author="ERCOT 040920" w:date="2020-03-10T14:55:00Z"/>
          <w:b/>
        </w:rPr>
      </w:pPr>
      <w:ins w:id="383" w:author="Broad Reach Power" w:date="2020-01-28T08:45:00Z">
        <w:del w:id="384"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85" w:name="_Toc400526085"/>
      <w:bookmarkStart w:id="386" w:name="_Toc405534403"/>
      <w:bookmarkStart w:id="387" w:name="_Toc406570416"/>
      <w:bookmarkStart w:id="388" w:name="_Toc410910568"/>
      <w:bookmarkStart w:id="389" w:name="_Toc411840996"/>
      <w:bookmarkStart w:id="390" w:name="_Toc422146958"/>
      <w:bookmarkStart w:id="391" w:name="_Toc433020554"/>
      <w:bookmarkStart w:id="392" w:name="_Toc437261995"/>
      <w:bookmarkStart w:id="393" w:name="_Toc478375166"/>
      <w:bookmarkStart w:id="394" w:name="_Toc49589359"/>
      <w:bookmarkStart w:id="395" w:name="_Toc397504910"/>
      <w:bookmarkStart w:id="396" w:name="_Toc402357038"/>
      <w:bookmarkStart w:id="397" w:name="_Toc422486418"/>
      <w:bookmarkStart w:id="398" w:name="_Toc433093270"/>
      <w:bookmarkStart w:id="399" w:name="_Toc433093428"/>
      <w:bookmarkStart w:id="400" w:name="_Toc440874658"/>
      <w:bookmarkStart w:id="401" w:name="_Toc448142213"/>
      <w:bookmarkStart w:id="402" w:name="_Toc448142370"/>
      <w:bookmarkStart w:id="403" w:name="_Toc458770206"/>
      <w:bookmarkStart w:id="404" w:name="_Toc459294174"/>
      <w:bookmarkStart w:id="405" w:name="_Toc463262667"/>
      <w:bookmarkStart w:id="406" w:name="_Toc468286739"/>
      <w:bookmarkStart w:id="407" w:name="_Toc481502785"/>
      <w:bookmarkStart w:id="408" w:name="_Toc496079955"/>
      <w:bookmarkStart w:id="409"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85"/>
      <w:bookmarkEnd w:id="386"/>
      <w:bookmarkEnd w:id="387"/>
      <w:bookmarkEnd w:id="388"/>
      <w:bookmarkEnd w:id="389"/>
      <w:bookmarkEnd w:id="390"/>
      <w:bookmarkEnd w:id="391"/>
      <w:bookmarkEnd w:id="392"/>
      <w:bookmarkEnd w:id="393"/>
      <w:bookmarkEnd w:id="394"/>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w:t>
      </w:r>
      <w:r w:rsidRPr="00057C5C">
        <w:rPr>
          <w:iCs/>
          <w:szCs w:val="20"/>
        </w:rPr>
        <w:lastRenderedPageBreak/>
        <w:t xml:space="preserve">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lastRenderedPageBreak/>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3EF00A66" w:rsidR="00057C5C" w:rsidRPr="00057C5C" w:rsidRDefault="00057C5C" w:rsidP="00057C5C">
      <w:pPr>
        <w:spacing w:after="240"/>
        <w:ind w:left="720" w:hanging="720"/>
        <w:rPr>
          <w:iCs/>
          <w:szCs w:val="20"/>
        </w:rPr>
      </w:pPr>
      <w:r w:rsidRPr="00057C5C">
        <w:rPr>
          <w:iCs/>
          <w:szCs w:val="20"/>
        </w:rPr>
        <w:lastRenderedPageBreak/>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410" w:author="ERCOT 101920" w:date="2020-09-17T12:57:00Z">
        <w:r w:rsidR="00966791">
          <w:rPr>
            <w:iCs/>
            <w:szCs w:val="20"/>
          </w:rPr>
          <w:t>,</w:t>
        </w:r>
      </w:ins>
      <w:del w:id="411"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412" w:author="ERCOT 101920" w:date="2020-09-17T12:57:00Z">
        <w:r w:rsidR="001C1456">
          <w:t xml:space="preserve">Settlement Only Distribution Energy Storage </w:t>
        </w:r>
      </w:ins>
      <w:ins w:id="413" w:author="ERCOT 101920" w:date="2020-10-14T15:49:00Z">
        <w:r w:rsidR="005B6C8A">
          <w:t xml:space="preserve">Systems </w:t>
        </w:r>
      </w:ins>
      <w:ins w:id="414" w:author="ERCOT 101920" w:date="2020-09-17T12:57:00Z">
        <w:r w:rsidR="001C1456">
          <w:t>(SODES</w:t>
        </w:r>
      </w:ins>
      <w:ins w:id="415" w:author="ERCOT 101920" w:date="2020-10-14T15:49:00Z">
        <w:r w:rsidR="005B6C8A">
          <w:t>Ss</w:t>
        </w:r>
      </w:ins>
      <w:ins w:id="416" w:author="ERCOT 101920" w:date="2020-09-17T12:57:00Z">
        <w:r w:rsidR="001C1456">
          <w:t xml:space="preserve">), and Settlement Only Transmission Energy Storage </w:t>
        </w:r>
      </w:ins>
      <w:ins w:id="417" w:author="ERCOT 101920" w:date="2020-10-14T15:49:00Z">
        <w:r w:rsidR="005B6C8A">
          <w:t xml:space="preserve">Systems </w:t>
        </w:r>
      </w:ins>
      <w:ins w:id="418" w:author="ERCOT 101920" w:date="2020-09-17T12:57:00Z">
        <w:r w:rsidR="001C1456">
          <w:t>(SOTES</w:t>
        </w:r>
      </w:ins>
      <w:ins w:id="419" w:author="ERCOT 101920" w:date="2020-10-14T15:49:00Z">
        <w:r w:rsidR="005B6C8A">
          <w:t>Ss</w:t>
        </w:r>
      </w:ins>
      <w:ins w:id="420" w:author="ERCOT 101920" w:date="2020-09-17T12:57:00Z">
        <w:r w:rsidR="001C1456">
          <w:t xml:space="preserve">), </w:t>
        </w:r>
      </w:ins>
      <w:r w:rsidRPr="00057C5C">
        <w:rPr>
          <w:iCs/>
          <w:szCs w:val="20"/>
        </w:rPr>
        <w:t>and forecasted capacity from price-responsive Demand based on information reported to ERCOT in accordance with Section 3.10.7.2.1, Reporting of Demand Response.  ERCOT must post the following inputs of the planning assessment to the MIS Public Area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421" w:author="ERCOT 101920" w:date="2020-09-17T12:58:00Z">
        <w:r w:rsidR="00966791">
          <w:rPr>
            <w:iCs/>
            <w:szCs w:val="20"/>
          </w:rPr>
          <w:t>,</w:t>
        </w:r>
      </w:ins>
      <w:del w:id="422" w:author="ERCOT 101920" w:date="2020-09-17T12:58:00Z">
        <w:r w:rsidRPr="00057C5C" w:rsidDel="00966791">
          <w:rPr>
            <w:iCs/>
            <w:szCs w:val="20"/>
          </w:rPr>
          <w:delText xml:space="preserve"> and</w:delText>
        </w:r>
      </w:del>
      <w:r w:rsidRPr="00057C5C">
        <w:rPr>
          <w:iCs/>
          <w:szCs w:val="20"/>
        </w:rPr>
        <w:t xml:space="preserve"> SOTG</w:t>
      </w:r>
      <w:ins w:id="423" w:author="ERCOT 101920" w:date="2020-09-17T12:58:00Z">
        <w:r w:rsidR="00966791">
          <w:t>, SODES</w:t>
        </w:r>
      </w:ins>
      <w:ins w:id="424" w:author="ERCOT 101920" w:date="2020-10-14T15:49:00Z">
        <w:r w:rsidR="005B6C8A">
          <w:t>S</w:t>
        </w:r>
      </w:ins>
      <w:ins w:id="425" w:author="ERCOT 101920" w:date="2020-09-17T12:58:00Z">
        <w:r w:rsidR="00966791">
          <w:t>, and SOTE</w:t>
        </w:r>
      </w:ins>
      <w:ins w:id="426" w:author="ERCOT 101920" w:date="2020-10-14T15:49:00Z">
        <w:r w:rsidR="005B6C8A">
          <w:t>S</w:t>
        </w:r>
      </w:ins>
      <w:ins w:id="427"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w:t>
      </w:r>
      <w:r w:rsidRPr="00057C5C">
        <w:rPr>
          <w:iCs/>
          <w:szCs w:val="20"/>
        </w:rPr>
        <w:lastRenderedPageBreak/>
        <w:t xml:space="preserve">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428" w:name="_Toc204048534"/>
      <w:bookmarkStart w:id="429" w:name="_Toc400526129"/>
      <w:bookmarkStart w:id="430" w:name="_Toc405534447"/>
      <w:bookmarkStart w:id="431" w:name="_Toc406570460"/>
      <w:bookmarkStart w:id="432" w:name="_Toc410910612"/>
      <w:bookmarkStart w:id="433" w:name="_Toc411841040"/>
      <w:bookmarkStart w:id="434" w:name="_Toc422147002"/>
      <w:bookmarkStart w:id="435" w:name="_Toc433020598"/>
      <w:bookmarkStart w:id="436" w:name="_Toc437262039"/>
      <w:bookmarkStart w:id="437" w:name="_Toc478375214"/>
      <w:bookmarkStart w:id="438" w:name="_Toc49589412"/>
      <w:r w:rsidRPr="00057C5C">
        <w:rPr>
          <w:b/>
          <w:szCs w:val="20"/>
        </w:rPr>
        <w:t>3.7</w:t>
      </w:r>
      <w:r w:rsidRPr="00057C5C">
        <w:rPr>
          <w:b/>
          <w:szCs w:val="20"/>
        </w:rPr>
        <w:tab/>
        <w:t>Resource Parameters</w:t>
      </w:r>
      <w:bookmarkEnd w:id="428"/>
      <w:bookmarkEnd w:id="429"/>
      <w:bookmarkEnd w:id="430"/>
      <w:bookmarkEnd w:id="431"/>
      <w:bookmarkEnd w:id="432"/>
      <w:bookmarkEnd w:id="433"/>
      <w:bookmarkEnd w:id="434"/>
      <w:bookmarkEnd w:id="435"/>
      <w:bookmarkEnd w:id="436"/>
      <w:bookmarkEnd w:id="437"/>
      <w:bookmarkEnd w:id="438"/>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439"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440"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7777777" w:rsidR="00057C5C" w:rsidRDefault="00057C5C" w:rsidP="00D971F6">
            <w:pPr>
              <w:spacing w:before="120" w:after="240"/>
              <w:rPr>
                <w:b/>
                <w:i/>
              </w:rPr>
            </w:pPr>
            <w:r>
              <w:rPr>
                <w:b/>
                <w:i/>
              </w:rPr>
              <w:lastRenderedPageBreak/>
              <w:t>[NPRR1016</w:t>
            </w:r>
            <w:r w:rsidRPr="004B0726">
              <w:rPr>
                <w:b/>
                <w:i/>
              </w:rPr>
              <w:t xml:space="preserve">: </w:t>
            </w:r>
            <w:r>
              <w:rPr>
                <w:b/>
                <w:i/>
              </w:rPr>
              <w:t xml:space="preserve"> Insert Section 3.8.7 below upon system implementation:</w:t>
            </w:r>
            <w:r w:rsidRPr="004B0726">
              <w:rPr>
                <w:b/>
                <w:i/>
              </w:rPr>
              <w:t>]</w:t>
            </w:r>
          </w:p>
          <w:p w14:paraId="4A294180" w14:textId="77777777" w:rsidR="00057C5C" w:rsidRPr="00B3048F" w:rsidRDefault="00057C5C" w:rsidP="00D971F6">
            <w:pPr>
              <w:keepNext/>
              <w:tabs>
                <w:tab w:val="left" w:pos="1080"/>
              </w:tabs>
              <w:spacing w:before="240" w:after="240"/>
              <w:ind w:left="1080" w:hanging="1080"/>
              <w:outlineLvl w:val="2"/>
              <w:rPr>
                <w:b/>
                <w:bCs/>
                <w:i/>
              </w:rPr>
            </w:pPr>
            <w:bookmarkStart w:id="441" w:name="_Toc49589426"/>
            <w:r w:rsidRPr="00B3048F">
              <w:rPr>
                <w:b/>
                <w:bCs/>
                <w:i/>
              </w:rPr>
              <w:t>3.8.7</w:t>
            </w:r>
            <w:r w:rsidRPr="00B3048F">
              <w:rPr>
                <w:b/>
                <w:bCs/>
                <w:i/>
              </w:rPr>
              <w:tab/>
              <w:t>Distribution Generation Resources (DGRs) and Distribution Energy Storage Resources (DESRs)</w:t>
            </w:r>
            <w:bookmarkEnd w:id="441"/>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442"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lastRenderedPageBreak/>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443" w:name="_Toc49589431"/>
      <w:r w:rsidRPr="00DE72B5">
        <w:rPr>
          <w:b/>
          <w:bCs/>
          <w:i/>
          <w:szCs w:val="20"/>
        </w:rPr>
        <w:lastRenderedPageBreak/>
        <w:t>3.10.1</w:t>
      </w:r>
      <w:r w:rsidRPr="00DE72B5">
        <w:rPr>
          <w:b/>
          <w:bCs/>
          <w:i/>
          <w:szCs w:val="20"/>
        </w:rPr>
        <w:tab/>
        <w:t>Time Line for Network Operations Model Changes</w:t>
      </w:r>
      <w:bookmarkEnd w:id="443"/>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444" w:author="ERCOT 101920" w:date="2020-10-14T15:58:00Z">
        <w:r w:rsidR="001C3309">
          <w:rPr>
            <w:iCs/>
            <w:szCs w:val="20"/>
          </w:rPr>
          <w:t>,</w:t>
        </w:r>
      </w:ins>
      <w:del w:id="445" w:author="ERCOT 101920" w:date="2020-10-14T15:58:00Z">
        <w:r w:rsidRPr="00DE72B5" w:rsidDel="001C3309">
          <w:rPr>
            <w:szCs w:val="20"/>
          </w:rPr>
          <w:delText xml:space="preserve"> or</w:delText>
        </w:r>
      </w:del>
      <w:r w:rsidRPr="00DE72B5">
        <w:rPr>
          <w:szCs w:val="20"/>
        </w:rPr>
        <w:t xml:space="preserve"> Settlement Only Generator (SOG)</w:t>
      </w:r>
      <w:ins w:id="446"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447" w:author="ERCOT 101920" w:date="2020-10-14T15:58:00Z">
        <w:r w:rsidR="001C3309">
          <w:rPr>
            <w:szCs w:val="20"/>
          </w:rPr>
          <w:t>,</w:t>
        </w:r>
      </w:ins>
      <w:del w:id="448" w:author="ERCOT 101920" w:date="2020-10-14T15:58:00Z">
        <w:r w:rsidRPr="00DE72B5" w:rsidDel="001C3309">
          <w:rPr>
            <w:szCs w:val="20"/>
          </w:rPr>
          <w:delText xml:space="preserve"> or</w:delText>
        </w:r>
      </w:del>
      <w:r w:rsidRPr="00DE72B5">
        <w:rPr>
          <w:szCs w:val="20"/>
        </w:rPr>
        <w:t xml:space="preserve"> SOG</w:t>
      </w:r>
      <w:ins w:id="449"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lastRenderedPageBreak/>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lastRenderedPageBreak/>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tc>
      </w:tr>
    </w:tbl>
    <w:p w14:paraId="0236602B"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 xml:space="preserve">Changes to an existing NOMCR that modify only Inter-Control Center Communications Protocol (ICCP) data object names shall be provided 15 days prior to the Network Operations Model load date.  NOMCR modifications containing only ICCP data object </w:t>
      </w:r>
      <w:r w:rsidRPr="00DE72B5">
        <w:rPr>
          <w:iCs/>
        </w:rPr>
        <w:lastRenderedPageBreak/>
        <w:t>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450" w:name="_Toc49589438"/>
      <w:r w:rsidRPr="00DE72B5">
        <w:rPr>
          <w:b/>
          <w:bCs/>
          <w:i/>
          <w:szCs w:val="20"/>
        </w:rPr>
        <w:t>3.10.6</w:t>
      </w:r>
      <w:r w:rsidRPr="00DE72B5">
        <w:rPr>
          <w:b/>
          <w:bCs/>
          <w:i/>
          <w:szCs w:val="20"/>
        </w:rPr>
        <w:tab/>
        <w:t>Resource Entity Responsibilities</w:t>
      </w:r>
      <w:bookmarkEnd w:id="450"/>
    </w:p>
    <w:p w14:paraId="1F17890F" w14:textId="6F611CA8"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451" w:author="ERCOT 101920" w:date="2020-10-14T15:58:00Z">
        <w:r w:rsidR="001C3309">
          <w:rPr>
            <w:iCs/>
            <w:szCs w:val="20"/>
          </w:rPr>
          <w:t xml:space="preserve">SOES,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452" w:name="_Toc204048558"/>
      <w:bookmarkStart w:id="453" w:name="_Toc400526159"/>
      <w:bookmarkStart w:id="454" w:name="_Toc405534477"/>
      <w:bookmarkStart w:id="455" w:name="_Toc406570490"/>
      <w:bookmarkStart w:id="456" w:name="_Toc410910642"/>
      <w:bookmarkStart w:id="457" w:name="_Toc411841070"/>
      <w:bookmarkStart w:id="458" w:name="_Toc422147032"/>
      <w:bookmarkStart w:id="459" w:name="_Toc433020628"/>
      <w:bookmarkStart w:id="460" w:name="_Toc437262069"/>
      <w:bookmarkStart w:id="461" w:name="_Toc478375244"/>
      <w:bookmarkStart w:id="462" w:name="_Toc49589447"/>
      <w:r w:rsidRPr="00DE72B5">
        <w:rPr>
          <w:b/>
          <w:snapToGrid w:val="0"/>
          <w:szCs w:val="20"/>
        </w:rPr>
        <w:t>3.10.7.2</w:t>
      </w:r>
      <w:r w:rsidRPr="00DE72B5">
        <w:rPr>
          <w:b/>
          <w:snapToGrid w:val="0"/>
          <w:szCs w:val="20"/>
        </w:rPr>
        <w:tab/>
        <w:t>Modeling of Resources and Transmission Loads</w:t>
      </w:r>
      <w:bookmarkEnd w:id="452"/>
      <w:bookmarkEnd w:id="453"/>
      <w:bookmarkEnd w:id="454"/>
      <w:bookmarkEnd w:id="455"/>
      <w:bookmarkEnd w:id="456"/>
      <w:bookmarkEnd w:id="457"/>
      <w:bookmarkEnd w:id="458"/>
      <w:bookmarkEnd w:id="459"/>
      <w:bookmarkEnd w:id="460"/>
      <w:bookmarkEnd w:id="461"/>
      <w:bookmarkEnd w:id="462"/>
    </w:p>
    <w:p w14:paraId="6EBEAE81" w14:textId="3CCE414A"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463"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464"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lastRenderedPageBreak/>
              <w:t>(1)</w:t>
            </w:r>
            <w:r w:rsidRPr="00DE72B5">
              <w:rPr>
                <w:iCs/>
                <w:szCs w:val="20"/>
              </w:rPr>
              <w:tab/>
              <w:t xml:space="preserve">Each Resource Entity shall provide ERCOT and its interconnecting TSP with information describing each of its Generation Resources, SOGs, </w:t>
            </w:r>
            <w:ins w:id="465"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466"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494F701C" w:rsidR="00DE72B5" w:rsidRPr="00DE72B5" w:rsidRDefault="00DE72B5" w:rsidP="00DE72B5">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467"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468" w:author="ERCOT 101920" w:date="2020-10-14T16:00:00Z">
              <w:r w:rsidR="001C3309">
                <w:rPr>
                  <w:iCs/>
                  <w:szCs w:val="20"/>
                </w:rPr>
                <w:t xml:space="preserve">Settlement Only Transmission Energy Storage Systems (SOTESSs), </w:t>
              </w:r>
            </w:ins>
            <w:r w:rsidRPr="00DE72B5">
              <w:rPr>
                <w:szCs w:val="20"/>
              </w:rPr>
              <w:t>and the non-TSP owned step-up transformers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lastRenderedPageBreak/>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lastRenderedPageBreak/>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469"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470"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471"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E92BA4A" w14:textId="77777777" w:rsidR="00DE72B5" w:rsidRPr="00DE72B5" w:rsidRDefault="00DE72B5" w:rsidP="00DE72B5">
            <w:pPr>
              <w:spacing w:before="120" w:after="240"/>
              <w:rPr>
                <w:b/>
                <w:i/>
                <w:szCs w:val="20"/>
              </w:rPr>
            </w:pPr>
            <w:r w:rsidRPr="00DE72B5">
              <w:rPr>
                <w:b/>
                <w:i/>
                <w:szCs w:val="20"/>
              </w:rPr>
              <w:t>[NPRR973:  Replace paragraph (4) above with the following upon system implementation of PR106:]</w:t>
            </w:r>
          </w:p>
          <w:p w14:paraId="4E018605"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w:t>
            </w:r>
            <w:r w:rsidRPr="00DE72B5">
              <w:rPr>
                <w:iCs/>
                <w:szCs w:val="20"/>
              </w:rPr>
              <w:lastRenderedPageBreak/>
              <w:t>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MPT.</w:t>
            </w:r>
          </w:p>
        </w:tc>
      </w:tr>
    </w:tbl>
    <w:p w14:paraId="4BA7F851"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5135628"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05EE1A24" w14:textId="77777777" w:rsidR="00DE72B5" w:rsidRPr="00DE72B5" w:rsidRDefault="00DE72B5" w:rsidP="00DE72B5">
            <w:pPr>
              <w:spacing w:before="120" w:after="240"/>
              <w:rPr>
                <w:b/>
                <w:i/>
                <w:szCs w:val="20"/>
              </w:rPr>
            </w:pPr>
            <w:r w:rsidRPr="00DE72B5">
              <w:rPr>
                <w:b/>
                <w:i/>
                <w:szCs w:val="20"/>
              </w:rPr>
              <w:t>[NPRR1016:  Replace paragraph (4) above with the following upon system implementation:]</w:t>
            </w:r>
          </w:p>
          <w:p w14:paraId="1A6D7AF9"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Energy Storage Resources</w:t>
            </w:r>
            <w:r w:rsidRPr="00DE72B5">
              <w:rPr>
                <w:szCs w:val="20"/>
              </w:rPr>
              <w:t>, Distribution Generation Resources, and Distribution Energy Storage Resources</w:t>
            </w:r>
            <w:r w:rsidRPr="00DE72B5">
              <w:rPr>
                <w:iCs/>
                <w:szCs w:val="20"/>
              </w:rPr>
              <w:t>.  The Split Generation Resource must be modeled as connected to the ERCOT Transmission Grid on the low side of the generation facility main power transformer.</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w:t>
      </w:r>
      <w:r w:rsidRPr="00DE72B5">
        <w:rPr>
          <w:iCs/>
          <w:szCs w:val="20"/>
        </w:rPr>
        <w:lastRenderedPageBreak/>
        <w:t xml:space="preserve">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lastRenderedPageBreak/>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1F6" w14:paraId="3869EFA7"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23A774" w14:textId="77777777" w:rsidR="00D971F6" w:rsidRDefault="00D971F6" w:rsidP="00D971F6">
            <w:pPr>
              <w:spacing w:before="120" w:after="240"/>
              <w:rPr>
                <w:b/>
                <w:i/>
              </w:rPr>
            </w:pPr>
            <w:r>
              <w:rPr>
                <w:b/>
                <w:i/>
              </w:rPr>
              <w:t>[NPRR885</w:t>
            </w:r>
            <w:r w:rsidRPr="004B0726">
              <w:rPr>
                <w:b/>
                <w:i/>
              </w:rPr>
              <w:t xml:space="preserve">: </w:t>
            </w:r>
            <w:r>
              <w:rPr>
                <w:b/>
                <w:i/>
              </w:rPr>
              <w:t xml:space="preserve"> Insert Sections 3.14.4 and 3.14.4.1 below upon system implementation:</w:t>
            </w:r>
            <w:r w:rsidRPr="004B0726">
              <w:rPr>
                <w:b/>
                <w:i/>
              </w:rPr>
              <w:t>]</w:t>
            </w:r>
          </w:p>
          <w:p w14:paraId="1ADBDE4A" w14:textId="77777777" w:rsidR="00D971F6" w:rsidRDefault="00D971F6" w:rsidP="00D971F6">
            <w:pPr>
              <w:pStyle w:val="H3"/>
            </w:pPr>
            <w:bookmarkStart w:id="472" w:name="_Toc49589520"/>
            <w:r w:rsidRPr="00A974FD">
              <w:lastRenderedPageBreak/>
              <w:t>3</w:t>
            </w:r>
            <w:r>
              <w:t>.14.4</w:t>
            </w:r>
            <w:r>
              <w:tab/>
              <w:t>Must-</w:t>
            </w:r>
            <w:r w:rsidRPr="00A974FD">
              <w:t>Run Alternative Service</w:t>
            </w:r>
            <w:bookmarkEnd w:id="472"/>
          </w:p>
          <w:p w14:paraId="7FEB8BDB" w14:textId="77777777" w:rsidR="00D971F6" w:rsidRPr="00E222EB" w:rsidRDefault="00D971F6" w:rsidP="00D971F6">
            <w:pPr>
              <w:pStyle w:val="H4"/>
              <w:rPr>
                <w:b w:val="0"/>
              </w:rPr>
            </w:pPr>
            <w:bookmarkStart w:id="473" w:name="_Toc49589521"/>
            <w:r w:rsidRPr="00E222EB">
              <w:t>3.14.4.1</w:t>
            </w:r>
            <w:r w:rsidRPr="00E222EB">
              <w:tab/>
              <w:t>Overview and Description of MRAs</w:t>
            </w:r>
            <w:bookmarkEnd w:id="473"/>
          </w:p>
          <w:p w14:paraId="0A613BA2" w14:textId="77777777" w:rsidR="00D971F6" w:rsidRPr="005535D6" w:rsidRDefault="00D971F6" w:rsidP="00D971F6">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4F397F0E" w14:textId="77777777" w:rsidR="00D971F6" w:rsidRDefault="00D971F6" w:rsidP="00D971F6">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6BCC27AE" w14:textId="77777777" w:rsidR="00D971F6" w:rsidRDefault="00D971F6" w:rsidP="00D971F6">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121B381F" w14:textId="77777777" w:rsidR="00D971F6" w:rsidRDefault="00D971F6" w:rsidP="00D971F6">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3944C51E" w14:textId="77777777" w:rsidR="00D971F6" w:rsidRDefault="00D971F6" w:rsidP="00D971F6">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1E4AF128" w14:textId="77777777" w:rsidR="00D971F6" w:rsidRPr="00004FF2" w:rsidRDefault="00D971F6" w:rsidP="00D971F6">
            <w:pPr>
              <w:spacing w:after="240"/>
              <w:ind w:left="1440" w:hanging="720"/>
            </w:pPr>
            <w:r>
              <w:t>(d)</w:t>
            </w:r>
            <w:r>
              <w:tab/>
            </w:r>
            <w:bookmarkStart w:id="474"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474"/>
          </w:p>
          <w:p w14:paraId="3C125C88" w14:textId="77777777" w:rsidR="00D971F6" w:rsidRDefault="00D971F6" w:rsidP="00D971F6">
            <w:pPr>
              <w:spacing w:after="120" w:line="360" w:lineRule="auto"/>
            </w:pPr>
            <w:r>
              <w:t>(3)</w:t>
            </w:r>
            <w:r>
              <w:tab/>
              <w:t>An MRA may be connected at either transmission or distribution voltage.</w:t>
            </w:r>
          </w:p>
          <w:p w14:paraId="27748E72" w14:textId="77777777" w:rsidR="00D971F6" w:rsidRPr="00004FF2" w:rsidRDefault="00D971F6" w:rsidP="00D971F6">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 base cases used as the basis for the RMR analysis</w:t>
            </w:r>
            <w:r>
              <w:rPr>
                <w:iCs/>
              </w:rPr>
              <w:t>, as provided for in paragraph (3)(a) of Section 3.14.1.2, ERCOT Evaluation Process</w:t>
            </w:r>
            <w:r w:rsidRPr="00004FF2">
              <w:rPr>
                <w:iCs/>
              </w:rPr>
              <w:t xml:space="preserve">.  </w:t>
            </w:r>
          </w:p>
          <w:p w14:paraId="3D89785E" w14:textId="77777777" w:rsidR="00D971F6" w:rsidRPr="00004FF2" w:rsidRDefault="00D971F6" w:rsidP="00D971F6">
            <w:pPr>
              <w:spacing w:after="240"/>
              <w:ind w:left="720" w:hanging="720"/>
              <w:rPr>
                <w:iCs/>
              </w:rPr>
            </w:pPr>
            <w:r w:rsidRPr="00004FF2">
              <w:rPr>
                <w:iCs/>
              </w:rPr>
              <w:lastRenderedPageBreak/>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5DDB7687" w14:textId="77777777" w:rsidR="00D971F6" w:rsidRPr="00004FF2" w:rsidRDefault="00D971F6" w:rsidP="00D971F6">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475F04B7" w14:textId="77777777" w:rsidR="00D971F6" w:rsidRPr="005535D6" w:rsidRDefault="00D971F6" w:rsidP="00D971F6">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2344BAFF" w14:textId="77777777" w:rsidR="00D971F6" w:rsidRPr="00004FF2" w:rsidRDefault="00D971F6" w:rsidP="00D971F6">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1EC68C4D" w14:textId="77777777" w:rsidR="00D971F6" w:rsidRPr="00004FF2" w:rsidRDefault="00D971F6" w:rsidP="00D971F6">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42011A46" w14:textId="77777777" w:rsidR="00D971F6" w:rsidRPr="006163E3" w:rsidRDefault="00D971F6" w:rsidP="00D971F6">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3F59C107" w14:textId="77777777" w:rsidR="00D971F6" w:rsidRPr="00004FF2" w:rsidRDefault="00D971F6" w:rsidP="00D971F6">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714EFBF6" w14:textId="77777777" w:rsidR="00D971F6" w:rsidRPr="00004FF2" w:rsidRDefault="00D971F6" w:rsidP="00D971F6">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250513" w14:textId="77777777" w:rsidR="00D971F6" w:rsidRPr="00004FF2" w:rsidRDefault="00D971F6" w:rsidP="00D971F6">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2EDB4C78" w14:textId="77777777" w:rsidR="00ED1989" w:rsidRDefault="00D971F6" w:rsidP="00D971F6">
            <w:pPr>
              <w:spacing w:after="240"/>
              <w:ind w:left="1440" w:hanging="720"/>
              <w:rPr>
                <w:ins w:id="475" w:author="ERCOT 101920" w:date="2020-10-14T16:06:00Z"/>
              </w:rPr>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D409BB7" w14:textId="2E116226" w:rsidR="00D971F6" w:rsidRPr="00004FF2" w:rsidRDefault="00ED1989" w:rsidP="00D971F6">
            <w:pPr>
              <w:spacing w:after="240"/>
              <w:ind w:left="1440" w:hanging="720"/>
            </w:pPr>
            <w:ins w:id="476"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62A2B862" w14:textId="77777777" w:rsidR="00D971F6" w:rsidRDefault="00D971F6" w:rsidP="00D971F6">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7888004" w14:textId="77777777" w:rsidR="00D971F6" w:rsidRDefault="00D971F6" w:rsidP="00D971F6">
            <w:pPr>
              <w:spacing w:after="240"/>
              <w:ind w:left="1440" w:hanging="720"/>
              <w:rPr>
                <w:iCs/>
              </w:rPr>
            </w:pPr>
            <w:r>
              <w:rPr>
                <w:iCs/>
              </w:rPr>
              <w:lastRenderedPageBreak/>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AA3C8F5" w14:textId="77777777" w:rsidR="00D971F6" w:rsidRPr="00BA5BD9" w:rsidRDefault="00D971F6" w:rsidP="00D971F6">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8613EFD" w14:textId="77777777" w:rsidR="00D971F6" w:rsidRPr="00004FF2" w:rsidRDefault="00D971F6" w:rsidP="00D971F6">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35BA3D89" w14:textId="77777777" w:rsidR="00D971F6" w:rsidRPr="00004FF2" w:rsidRDefault="00D971F6" w:rsidP="00D971F6">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44D79181" w14:textId="77777777" w:rsidR="00D971F6" w:rsidRPr="00D97B2F" w:rsidRDefault="00D971F6" w:rsidP="00D971F6">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1CF5C873" w14:textId="77777777" w:rsidR="00D971F6" w:rsidRPr="00D97B2F" w:rsidRDefault="00D971F6" w:rsidP="00D971F6">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1C179B4D" w14:textId="77777777" w:rsidR="00D971F6" w:rsidRPr="00E273B2" w:rsidRDefault="00D971F6" w:rsidP="00D971F6">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50ADA34D" w14:textId="77777777" w:rsidR="00D971F6" w:rsidRPr="00004FF2" w:rsidRDefault="00D971F6" w:rsidP="00D971F6">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 xml:space="preserve">not submit DAM Offers or </w:t>
            </w:r>
            <w:r w:rsidRPr="00E273B2">
              <w:rPr>
                <w:iCs/>
              </w:rPr>
              <w:t xml:space="preserve">carry an Ancillary Service Resource Responsibility </w:t>
            </w:r>
            <w:r w:rsidRPr="00004FF2">
              <w:rPr>
                <w:iCs/>
              </w:rPr>
              <w:t xml:space="preserve">or 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305EA202" w14:textId="77777777" w:rsidR="00D971F6" w:rsidRDefault="00D971F6" w:rsidP="00D971F6">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3979E2D2" w14:textId="77777777" w:rsidR="00D971F6" w:rsidRDefault="00D971F6" w:rsidP="00D971F6">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3FF5FB1" w14:textId="77777777" w:rsidR="00D971F6" w:rsidRDefault="00D971F6" w:rsidP="00D971F6">
            <w:pPr>
              <w:spacing w:after="240"/>
              <w:ind w:left="720" w:hanging="720"/>
              <w:rPr>
                <w:iCs/>
              </w:rPr>
            </w:pPr>
            <w:r>
              <w:rPr>
                <w:iCs/>
              </w:rPr>
              <w:t>(16)</w:t>
            </w:r>
            <w:r>
              <w:rPr>
                <w:iCs/>
              </w:rPr>
              <w:tab/>
              <w:t>QSEs must submit the following information for each MRA offer:</w:t>
            </w:r>
          </w:p>
          <w:p w14:paraId="4706D521" w14:textId="77777777" w:rsidR="00D971F6" w:rsidRDefault="00D971F6" w:rsidP="00D971F6">
            <w:pPr>
              <w:spacing w:after="240"/>
              <w:ind w:left="1440" w:hanging="720"/>
            </w:pPr>
            <w:r>
              <w:t>(a)</w:t>
            </w:r>
            <w:r>
              <w:tab/>
            </w:r>
            <w:r w:rsidRPr="00A34935">
              <w:t xml:space="preserve">The </w:t>
            </w:r>
            <w:r>
              <w:t xml:space="preserve">capacity, </w:t>
            </w:r>
            <w:r w:rsidRPr="00A34935">
              <w:t>months and hours offered</w:t>
            </w:r>
            <w:r>
              <w:t>;</w:t>
            </w:r>
          </w:p>
          <w:p w14:paraId="6C2B25EE" w14:textId="77777777" w:rsidR="00D971F6" w:rsidRPr="00A34935" w:rsidRDefault="00D971F6" w:rsidP="00D971F6">
            <w:pPr>
              <w:spacing w:after="240"/>
              <w:ind w:left="1440" w:hanging="720"/>
            </w:pPr>
            <w:r>
              <w:t>(b)</w:t>
            </w:r>
            <w:r>
              <w:tab/>
              <w:t>For an aggregated MRA, the offered capacity allocated to each MRA Site for all months and hours offered;</w:t>
            </w:r>
          </w:p>
          <w:p w14:paraId="4E5B1E96" w14:textId="77777777" w:rsidR="00D971F6" w:rsidRPr="00A34935" w:rsidRDefault="00D971F6" w:rsidP="00D971F6">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18B1358A" w14:textId="77777777" w:rsidR="00D971F6" w:rsidRPr="00A34935" w:rsidRDefault="00D971F6" w:rsidP="00D971F6">
            <w:pPr>
              <w:spacing w:after="240"/>
              <w:ind w:left="1440" w:hanging="720"/>
            </w:pPr>
            <w:r>
              <w:lastRenderedPageBreak/>
              <w:t>(d)</w:t>
            </w:r>
            <w:r>
              <w:tab/>
            </w:r>
            <w:r w:rsidRPr="00A34935">
              <w:t>The MRA Standby Price, represented in dollars per MW per hour</w:t>
            </w:r>
            <w:r>
              <w:t>;</w:t>
            </w:r>
          </w:p>
          <w:p w14:paraId="615FA8D3" w14:textId="77777777" w:rsidR="00D971F6" w:rsidRPr="00A34935" w:rsidRDefault="00D971F6" w:rsidP="00D971F6">
            <w:pPr>
              <w:spacing w:after="240"/>
              <w:ind w:left="1440" w:hanging="720"/>
            </w:pPr>
            <w:r>
              <w:t>(e)</w:t>
            </w:r>
            <w:r>
              <w:tab/>
            </w:r>
            <w:r w:rsidRPr="00A34935">
              <w:t xml:space="preserve">Required capital expenditure, if any, if the MRA </w:t>
            </w:r>
            <w:r>
              <w:t>offer is awarded;</w:t>
            </w:r>
            <w:r w:rsidRPr="00A34935">
              <w:t xml:space="preserve"> </w:t>
            </w:r>
          </w:p>
          <w:p w14:paraId="2DDCA19C" w14:textId="77777777" w:rsidR="00D971F6" w:rsidRDefault="00D971F6" w:rsidP="00D971F6">
            <w:pPr>
              <w:spacing w:after="240"/>
              <w:ind w:left="1440" w:hanging="720"/>
            </w:pPr>
            <w:r>
              <w:t>(f)</w:t>
            </w:r>
            <w:r>
              <w:tab/>
            </w:r>
            <w:r w:rsidRPr="00A34935">
              <w:t xml:space="preserve">The MRA Event Deployment Price, in dollars per </w:t>
            </w:r>
            <w:r>
              <w:t>deployment event, or proxy fuel consumption rate;</w:t>
            </w:r>
          </w:p>
          <w:p w14:paraId="0430BA4A" w14:textId="77777777" w:rsidR="00D971F6" w:rsidRDefault="00D971F6" w:rsidP="00D971F6">
            <w:pPr>
              <w:spacing w:after="240"/>
              <w:ind w:left="1440" w:hanging="720"/>
            </w:pPr>
            <w:r>
              <w:t>(g)</w:t>
            </w:r>
            <w:r>
              <w:tab/>
              <w:t>The ramp period or startup time of the MRA or aggregated MRA;</w:t>
            </w:r>
          </w:p>
          <w:p w14:paraId="5C67497A" w14:textId="77777777" w:rsidR="00D971F6" w:rsidRDefault="00D971F6" w:rsidP="00D971F6">
            <w:pPr>
              <w:spacing w:after="240"/>
              <w:ind w:left="1440" w:hanging="720"/>
            </w:pPr>
            <w:r>
              <w:t>(h)</w:t>
            </w:r>
            <w:r>
              <w:tab/>
              <w:t>The MRA Variable Price, in dollars per MW per hour, and/or proxy heat rate;</w:t>
            </w:r>
          </w:p>
          <w:p w14:paraId="017AA7B0" w14:textId="77777777" w:rsidR="00D971F6" w:rsidRDefault="00D971F6" w:rsidP="00D971F6">
            <w:pPr>
              <w:spacing w:after="240"/>
              <w:ind w:left="1440" w:hanging="720"/>
            </w:pPr>
            <w:r>
              <w:t>(i)</w:t>
            </w:r>
            <w:r>
              <w:tab/>
              <w:t>The target availability of the MRA or aggregated MRA; and</w:t>
            </w:r>
          </w:p>
          <w:p w14:paraId="597FC0A9" w14:textId="77777777" w:rsidR="00D971F6" w:rsidRPr="00A34935" w:rsidRDefault="00D971F6" w:rsidP="00D971F6">
            <w:pPr>
              <w:spacing w:after="240"/>
              <w:ind w:left="1440" w:hanging="720"/>
            </w:pPr>
            <w:r>
              <w:t>(j)</w:t>
            </w:r>
            <w:r>
              <w:tab/>
              <w:t>Any additional information required by ERCOT within the RFP.</w:t>
            </w:r>
          </w:p>
          <w:p w14:paraId="150EF64E" w14:textId="77777777" w:rsidR="00D971F6" w:rsidRPr="00920DE9" w:rsidRDefault="00D971F6" w:rsidP="00D971F6">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A0BC448" w14:textId="77777777" w:rsidR="00D971F6" w:rsidRDefault="00D971F6" w:rsidP="00D971F6">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075F5F8" w14:textId="77777777" w:rsidR="00D971F6" w:rsidRPr="00E222EB" w:rsidRDefault="00D971F6" w:rsidP="00D971F6">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77777777"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lastRenderedPageBreak/>
        <w:t>6.3.2</w:t>
      </w:r>
      <w:r w:rsidRPr="003C678C">
        <w:rPr>
          <w:b/>
          <w:bCs/>
          <w:i/>
          <w:szCs w:val="20"/>
        </w:rPr>
        <w:tab/>
        <w:t>Activities for Real-Time Operations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066E957B" w14:textId="77777777" w:rsidR="002374EC" w:rsidRPr="002374EC" w:rsidRDefault="002374EC" w:rsidP="002374EC">
      <w:pPr>
        <w:spacing w:after="240"/>
        <w:ind w:left="720" w:hanging="720"/>
        <w:rPr>
          <w:szCs w:val="20"/>
        </w:rPr>
      </w:pPr>
      <w:r w:rsidRPr="002374EC">
        <w:rPr>
          <w:szCs w:val="20"/>
        </w:rPr>
        <w:t>(1)</w:t>
      </w:r>
      <w:r w:rsidRPr="002374EC">
        <w:rPr>
          <w:szCs w:val="20"/>
        </w:rPr>
        <w:tab/>
        <w:t>Activities for Real-Time operations begin at the end of the Adjustment Period and conclude at the close of the Operating Hour.</w:t>
      </w:r>
    </w:p>
    <w:p w14:paraId="5B6942B5" w14:textId="77777777" w:rsidR="002374EC" w:rsidRPr="002374EC" w:rsidRDefault="002374EC" w:rsidP="002374EC">
      <w:pPr>
        <w:spacing w:after="240"/>
        <w:ind w:left="720" w:hanging="720"/>
        <w:rPr>
          <w:iCs/>
          <w:szCs w:val="20"/>
        </w:rPr>
      </w:pPr>
      <w:r w:rsidRPr="002374EC">
        <w:rPr>
          <w:iCs/>
          <w:szCs w:val="20"/>
        </w:rPr>
        <w:t>(2)</w:t>
      </w:r>
      <w:r w:rsidRPr="002374EC">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374EC" w:rsidRPr="002374EC" w14:paraId="452775D4" w14:textId="77777777" w:rsidTr="005C25BA">
        <w:trPr>
          <w:cantSplit/>
          <w:trHeight w:val="440"/>
          <w:tblHeader/>
        </w:trPr>
        <w:tc>
          <w:tcPr>
            <w:tcW w:w="2276" w:type="dxa"/>
          </w:tcPr>
          <w:p w14:paraId="70310E57" w14:textId="77777777" w:rsidR="002374EC" w:rsidRPr="002374EC" w:rsidRDefault="002374EC" w:rsidP="002374EC">
            <w:pPr>
              <w:spacing w:after="60"/>
              <w:rPr>
                <w:b/>
                <w:iCs/>
                <w:sz w:val="20"/>
                <w:szCs w:val="20"/>
              </w:rPr>
            </w:pPr>
            <w:r w:rsidRPr="002374EC">
              <w:rPr>
                <w:b/>
                <w:iCs/>
                <w:sz w:val="20"/>
                <w:szCs w:val="20"/>
              </w:rPr>
              <w:t>Operating Period</w:t>
            </w:r>
          </w:p>
        </w:tc>
        <w:tc>
          <w:tcPr>
            <w:tcW w:w="3477" w:type="dxa"/>
          </w:tcPr>
          <w:p w14:paraId="250011B9" w14:textId="77777777" w:rsidR="002374EC" w:rsidRPr="002374EC" w:rsidRDefault="002374EC" w:rsidP="002374EC">
            <w:pPr>
              <w:spacing w:after="60"/>
              <w:rPr>
                <w:b/>
                <w:bCs/>
                <w:iCs/>
                <w:sz w:val="20"/>
                <w:szCs w:val="20"/>
              </w:rPr>
            </w:pPr>
            <w:r w:rsidRPr="002374EC">
              <w:rPr>
                <w:b/>
                <w:bCs/>
                <w:iCs/>
                <w:sz w:val="20"/>
                <w:szCs w:val="20"/>
              </w:rPr>
              <w:t>QSE Activities</w:t>
            </w:r>
          </w:p>
        </w:tc>
        <w:tc>
          <w:tcPr>
            <w:tcW w:w="3823" w:type="dxa"/>
          </w:tcPr>
          <w:p w14:paraId="0EB4B243" w14:textId="77777777" w:rsidR="002374EC" w:rsidRPr="002374EC" w:rsidRDefault="002374EC" w:rsidP="002374EC">
            <w:pPr>
              <w:spacing w:after="60"/>
              <w:rPr>
                <w:b/>
                <w:bCs/>
                <w:iCs/>
                <w:sz w:val="20"/>
                <w:szCs w:val="20"/>
              </w:rPr>
            </w:pPr>
            <w:r w:rsidRPr="002374EC">
              <w:rPr>
                <w:b/>
                <w:bCs/>
                <w:iCs/>
                <w:sz w:val="20"/>
                <w:szCs w:val="20"/>
              </w:rPr>
              <w:t>ERCOT Activities</w:t>
            </w:r>
          </w:p>
        </w:tc>
      </w:tr>
      <w:tr w:rsidR="002374EC" w:rsidRPr="002374EC" w14:paraId="4EF246B5" w14:textId="77777777" w:rsidTr="005C25BA">
        <w:trPr>
          <w:cantSplit/>
          <w:trHeight w:val="576"/>
        </w:trPr>
        <w:tc>
          <w:tcPr>
            <w:tcW w:w="2276" w:type="dxa"/>
          </w:tcPr>
          <w:p w14:paraId="15E0166B" w14:textId="77777777" w:rsidR="002374EC" w:rsidRPr="002374EC" w:rsidRDefault="002374EC" w:rsidP="002374EC">
            <w:pPr>
              <w:spacing w:after="60"/>
              <w:rPr>
                <w:iCs/>
                <w:sz w:val="20"/>
                <w:szCs w:val="20"/>
              </w:rPr>
            </w:pPr>
            <w:r w:rsidRPr="002374EC">
              <w:rPr>
                <w:iCs/>
                <w:sz w:val="20"/>
                <w:szCs w:val="20"/>
              </w:rPr>
              <w:t xml:space="preserve">During the first hour of the Operating Period </w:t>
            </w:r>
          </w:p>
        </w:tc>
        <w:tc>
          <w:tcPr>
            <w:tcW w:w="3477" w:type="dxa"/>
          </w:tcPr>
          <w:p w14:paraId="50C8B686" w14:textId="77777777" w:rsidR="002374EC" w:rsidRPr="002374EC" w:rsidRDefault="002374EC" w:rsidP="002374EC">
            <w:pPr>
              <w:spacing w:after="60"/>
              <w:rPr>
                <w:iCs/>
                <w:sz w:val="20"/>
                <w:szCs w:val="20"/>
              </w:rPr>
            </w:pPr>
          </w:p>
        </w:tc>
        <w:tc>
          <w:tcPr>
            <w:tcW w:w="3823" w:type="dxa"/>
          </w:tcPr>
          <w:p w14:paraId="3F0F209A" w14:textId="77777777" w:rsidR="002374EC" w:rsidRPr="002374EC" w:rsidRDefault="002374EC" w:rsidP="002374EC">
            <w:pPr>
              <w:rPr>
                <w:iCs/>
                <w:sz w:val="20"/>
                <w:szCs w:val="20"/>
              </w:rPr>
            </w:pPr>
            <w:r w:rsidRPr="002374EC">
              <w:rPr>
                <w:iCs/>
                <w:sz w:val="20"/>
                <w:szCs w:val="20"/>
              </w:rPr>
              <w:t>Execute the Hour-Ahead Sequence, including HRUC, beginning with the second hour of the Operating Period</w:t>
            </w:r>
          </w:p>
          <w:p w14:paraId="42627954" w14:textId="77777777" w:rsidR="002374EC" w:rsidRPr="002374EC" w:rsidRDefault="002374EC" w:rsidP="002374EC">
            <w:pPr>
              <w:rPr>
                <w:iCs/>
                <w:sz w:val="20"/>
                <w:szCs w:val="20"/>
              </w:rPr>
            </w:pPr>
          </w:p>
          <w:p w14:paraId="56D56CFF" w14:textId="77777777" w:rsidR="002374EC" w:rsidRPr="002374EC" w:rsidRDefault="002374EC" w:rsidP="002374EC">
            <w:pPr>
              <w:rPr>
                <w:iCs/>
                <w:sz w:val="20"/>
                <w:szCs w:val="20"/>
              </w:rPr>
            </w:pPr>
            <w:r w:rsidRPr="002374EC">
              <w:rPr>
                <w:iCs/>
                <w:sz w:val="20"/>
                <w:szCs w:val="20"/>
              </w:rPr>
              <w:t>Review the list of Off-Line Available Resources with a start-up time of one hour or less</w:t>
            </w:r>
          </w:p>
          <w:p w14:paraId="54C3588A" w14:textId="77777777" w:rsidR="002374EC" w:rsidRPr="002374EC" w:rsidRDefault="002374EC" w:rsidP="002374EC">
            <w:pPr>
              <w:rPr>
                <w:iCs/>
                <w:sz w:val="20"/>
                <w:szCs w:val="20"/>
              </w:rPr>
            </w:pPr>
          </w:p>
          <w:p w14:paraId="6528812B" w14:textId="77777777" w:rsidR="002374EC" w:rsidRPr="002374EC" w:rsidRDefault="002374EC" w:rsidP="002374EC">
            <w:pPr>
              <w:rPr>
                <w:iCs/>
                <w:sz w:val="20"/>
                <w:szCs w:val="20"/>
              </w:rPr>
            </w:pPr>
            <w:r w:rsidRPr="002374EC">
              <w:rPr>
                <w:iCs/>
                <w:sz w:val="20"/>
                <w:szCs w:val="20"/>
              </w:rPr>
              <w:t>Review and communicate HRUC commitments and Direct Current Tie (DC Tie) Schedule curtailments</w:t>
            </w:r>
          </w:p>
          <w:p w14:paraId="5DF0430F" w14:textId="77777777" w:rsidR="002374EC" w:rsidRPr="002374EC" w:rsidRDefault="002374EC" w:rsidP="002374EC">
            <w:pPr>
              <w:rPr>
                <w:iCs/>
                <w:sz w:val="20"/>
                <w:szCs w:val="20"/>
              </w:rPr>
            </w:pPr>
          </w:p>
          <w:p w14:paraId="65497AA0" w14:textId="77777777" w:rsidR="002374EC" w:rsidRPr="002374EC" w:rsidRDefault="002374EC" w:rsidP="002374EC">
            <w:pPr>
              <w:rPr>
                <w:iCs/>
                <w:sz w:val="20"/>
                <w:szCs w:val="20"/>
              </w:rPr>
            </w:pPr>
            <w:r w:rsidRPr="002374EC">
              <w:rPr>
                <w:iCs/>
                <w:sz w:val="20"/>
                <w:szCs w:val="20"/>
              </w:rPr>
              <w:t>Snapshot the Scheduled Power Consumption for Controllable Load Resources</w:t>
            </w:r>
          </w:p>
        </w:tc>
      </w:tr>
      <w:tr w:rsidR="002374EC" w:rsidRPr="002374EC" w14:paraId="3D130344" w14:textId="77777777" w:rsidTr="005C25BA">
        <w:trPr>
          <w:cantSplit/>
          <w:trHeight w:val="576"/>
        </w:trPr>
        <w:tc>
          <w:tcPr>
            <w:tcW w:w="2276" w:type="dxa"/>
          </w:tcPr>
          <w:p w14:paraId="3F8F6DE3" w14:textId="77777777" w:rsidR="002374EC" w:rsidRPr="002374EC" w:rsidRDefault="002374EC" w:rsidP="002374EC">
            <w:pPr>
              <w:spacing w:after="60"/>
              <w:rPr>
                <w:iCs/>
                <w:sz w:val="20"/>
                <w:szCs w:val="20"/>
              </w:rPr>
            </w:pPr>
            <w:r w:rsidRPr="002374EC">
              <w:rPr>
                <w:iCs/>
                <w:sz w:val="20"/>
                <w:szCs w:val="20"/>
              </w:rPr>
              <w:lastRenderedPageBreak/>
              <w:t>Before the start of each SCED run</w:t>
            </w:r>
          </w:p>
        </w:tc>
        <w:tc>
          <w:tcPr>
            <w:tcW w:w="3477" w:type="dxa"/>
          </w:tcPr>
          <w:p w14:paraId="7C777906" w14:textId="77777777" w:rsidR="002374EC" w:rsidRPr="002374EC" w:rsidRDefault="002374EC" w:rsidP="002374EC">
            <w:pPr>
              <w:spacing w:after="60"/>
              <w:rPr>
                <w:iCs/>
                <w:sz w:val="20"/>
                <w:szCs w:val="20"/>
              </w:rPr>
            </w:pPr>
            <w:r w:rsidRPr="002374EC">
              <w:rPr>
                <w:iCs/>
                <w:sz w:val="20"/>
                <w:szCs w:val="20"/>
              </w:rPr>
              <w:t>Update Output Schedules for DSRs</w:t>
            </w:r>
          </w:p>
          <w:p w14:paraId="0E6ADA09" w14:textId="77777777" w:rsidR="002374EC" w:rsidRPr="002374EC" w:rsidRDefault="002374EC" w:rsidP="002374EC">
            <w:pPr>
              <w:spacing w:after="60"/>
              <w:rPr>
                <w:bCs/>
                <w:iCs/>
                <w:sz w:val="20"/>
                <w:szCs w:val="20"/>
              </w:rPr>
            </w:pPr>
          </w:p>
        </w:tc>
        <w:tc>
          <w:tcPr>
            <w:tcW w:w="3823" w:type="dxa"/>
          </w:tcPr>
          <w:p w14:paraId="343B52AD" w14:textId="77777777" w:rsidR="002374EC" w:rsidRPr="002374EC" w:rsidRDefault="002374EC" w:rsidP="002374EC">
            <w:pPr>
              <w:rPr>
                <w:iCs/>
                <w:sz w:val="20"/>
                <w:szCs w:val="20"/>
              </w:rPr>
            </w:pPr>
            <w:r w:rsidRPr="002374EC">
              <w:rPr>
                <w:iCs/>
                <w:sz w:val="20"/>
                <w:szCs w:val="20"/>
              </w:rPr>
              <w:t>Validate Output Schedules for DSRs</w:t>
            </w:r>
          </w:p>
          <w:p w14:paraId="62DF94A8" w14:textId="77777777" w:rsidR="002374EC" w:rsidRPr="002374EC" w:rsidRDefault="002374EC" w:rsidP="002374EC">
            <w:pPr>
              <w:rPr>
                <w:iCs/>
                <w:sz w:val="20"/>
                <w:szCs w:val="20"/>
              </w:rPr>
            </w:pPr>
          </w:p>
          <w:p w14:paraId="3656DAC2" w14:textId="77777777" w:rsidR="002374EC" w:rsidRPr="002374EC" w:rsidRDefault="002374EC" w:rsidP="002374EC">
            <w:pPr>
              <w:rPr>
                <w:iCs/>
                <w:sz w:val="20"/>
                <w:szCs w:val="20"/>
              </w:rPr>
            </w:pPr>
            <w:r w:rsidRPr="002374EC">
              <w:rPr>
                <w:iCs/>
                <w:sz w:val="20"/>
                <w:szCs w:val="20"/>
              </w:rPr>
              <w:t>Execute Real-Time Sequence</w:t>
            </w:r>
          </w:p>
        </w:tc>
      </w:tr>
      <w:tr w:rsidR="002374EC" w:rsidRPr="002374EC" w14:paraId="5FF2F19E" w14:textId="77777777" w:rsidTr="005C25BA">
        <w:trPr>
          <w:cantSplit/>
          <w:trHeight w:val="395"/>
        </w:trPr>
        <w:tc>
          <w:tcPr>
            <w:tcW w:w="9576"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74EC" w:rsidRPr="002374EC" w14:paraId="195CD4F2" w14:textId="77777777" w:rsidTr="005C25BA">
              <w:trPr>
                <w:trHeight w:val="206"/>
              </w:trPr>
              <w:tc>
                <w:tcPr>
                  <w:tcW w:w="9576" w:type="dxa"/>
                  <w:shd w:val="pct12" w:color="auto" w:fill="auto"/>
                </w:tcPr>
                <w:p w14:paraId="1D7129C9" w14:textId="77777777" w:rsidR="002374EC" w:rsidRPr="002374EC" w:rsidRDefault="002374EC" w:rsidP="002374EC">
                  <w:pPr>
                    <w:spacing w:before="120" w:after="240"/>
                    <w:rPr>
                      <w:b/>
                      <w:i/>
                      <w:iCs/>
                    </w:rPr>
                  </w:pPr>
                  <w:r w:rsidRPr="002374EC">
                    <w:rPr>
                      <w:b/>
                      <w:i/>
                      <w:iCs/>
                    </w:rPr>
                    <w:t>[NPRR1000:  Delete the row above upon system implementation.]</w:t>
                  </w:r>
                </w:p>
              </w:tc>
            </w:tr>
          </w:tbl>
          <w:p w14:paraId="196201FC" w14:textId="77777777" w:rsidR="002374EC" w:rsidRPr="002374EC" w:rsidRDefault="002374EC" w:rsidP="002374EC">
            <w:pPr>
              <w:spacing w:after="60"/>
              <w:rPr>
                <w:iCs/>
                <w:sz w:val="20"/>
                <w:szCs w:val="20"/>
              </w:rPr>
            </w:pPr>
          </w:p>
        </w:tc>
      </w:tr>
      <w:tr w:rsidR="002374EC" w:rsidRPr="002374EC" w14:paraId="76CE2059" w14:textId="77777777" w:rsidTr="005C25BA">
        <w:trPr>
          <w:cantSplit/>
          <w:trHeight w:val="395"/>
        </w:trPr>
        <w:tc>
          <w:tcPr>
            <w:tcW w:w="2276" w:type="dxa"/>
          </w:tcPr>
          <w:p w14:paraId="062C28C6" w14:textId="77777777" w:rsidR="002374EC" w:rsidRPr="002374EC" w:rsidRDefault="002374EC" w:rsidP="002374EC">
            <w:pPr>
              <w:spacing w:after="60"/>
              <w:rPr>
                <w:iCs/>
                <w:sz w:val="20"/>
                <w:szCs w:val="20"/>
              </w:rPr>
            </w:pPr>
            <w:r w:rsidRPr="002374EC">
              <w:rPr>
                <w:iCs/>
                <w:sz w:val="20"/>
                <w:szCs w:val="20"/>
              </w:rPr>
              <w:t>SCED run</w:t>
            </w:r>
          </w:p>
        </w:tc>
        <w:tc>
          <w:tcPr>
            <w:tcW w:w="3477" w:type="dxa"/>
          </w:tcPr>
          <w:p w14:paraId="6724D665" w14:textId="77777777" w:rsidR="002374EC" w:rsidRPr="002374EC" w:rsidRDefault="002374EC" w:rsidP="002374EC">
            <w:pPr>
              <w:spacing w:after="60"/>
              <w:rPr>
                <w:iCs/>
                <w:sz w:val="20"/>
                <w:szCs w:val="20"/>
              </w:rPr>
            </w:pPr>
          </w:p>
        </w:tc>
        <w:tc>
          <w:tcPr>
            <w:tcW w:w="3823" w:type="dxa"/>
          </w:tcPr>
          <w:p w14:paraId="0B41CFD0" w14:textId="77777777" w:rsidR="002374EC" w:rsidRPr="002374EC" w:rsidRDefault="002374EC" w:rsidP="002374EC">
            <w:pPr>
              <w:spacing w:after="60"/>
              <w:rPr>
                <w:iCs/>
                <w:sz w:val="20"/>
                <w:szCs w:val="20"/>
              </w:rPr>
            </w:pPr>
            <w:r w:rsidRPr="002374EC">
              <w:rPr>
                <w:iCs/>
                <w:sz w:val="20"/>
                <w:szCs w:val="20"/>
              </w:rPr>
              <w:t>Execute SCED and pricing run to determine impact of reliability deployments on energy prices</w:t>
            </w:r>
          </w:p>
        </w:tc>
      </w:tr>
      <w:tr w:rsidR="002374EC" w:rsidRPr="002374EC" w14:paraId="078B0246" w14:textId="77777777" w:rsidTr="005C25BA">
        <w:trPr>
          <w:trHeight w:val="576"/>
        </w:trPr>
        <w:tc>
          <w:tcPr>
            <w:tcW w:w="2276" w:type="dxa"/>
          </w:tcPr>
          <w:p w14:paraId="5CBBE29A" w14:textId="77777777" w:rsidR="002374EC" w:rsidRPr="002374EC" w:rsidRDefault="002374EC" w:rsidP="002374EC">
            <w:pPr>
              <w:spacing w:after="60"/>
              <w:rPr>
                <w:iCs/>
                <w:sz w:val="20"/>
                <w:szCs w:val="20"/>
              </w:rPr>
            </w:pPr>
            <w:r w:rsidRPr="002374EC">
              <w:rPr>
                <w:iCs/>
                <w:sz w:val="20"/>
                <w:szCs w:val="20"/>
              </w:rPr>
              <w:t>During the Operating Hour</w:t>
            </w:r>
          </w:p>
        </w:tc>
        <w:tc>
          <w:tcPr>
            <w:tcW w:w="3477" w:type="dxa"/>
          </w:tcPr>
          <w:p w14:paraId="2EF119EB" w14:textId="77777777" w:rsidR="002374EC" w:rsidRPr="002374EC" w:rsidRDefault="002374EC" w:rsidP="002374EC">
            <w:pPr>
              <w:rPr>
                <w:iCs/>
                <w:sz w:val="20"/>
                <w:szCs w:val="20"/>
              </w:rPr>
            </w:pPr>
            <w:r w:rsidRPr="002374EC">
              <w:rPr>
                <w:iCs/>
                <w:sz w:val="20"/>
                <w:szCs w:val="20"/>
              </w:rPr>
              <w:t>Telemeter the Ancillary Service Resource Responsibility for each Resource</w:t>
            </w:r>
          </w:p>
          <w:p w14:paraId="727C1C64" w14:textId="77777777" w:rsidR="002374EC" w:rsidRPr="002374EC" w:rsidRDefault="002374EC" w:rsidP="002374EC">
            <w:pPr>
              <w:rPr>
                <w:iCs/>
                <w:sz w:val="20"/>
                <w:szCs w:val="20"/>
              </w:rPr>
            </w:pPr>
          </w:p>
          <w:p w14:paraId="1E5A283C" w14:textId="77777777" w:rsidR="002374EC" w:rsidRPr="002374EC" w:rsidRDefault="002374EC" w:rsidP="002374EC">
            <w:pPr>
              <w:rPr>
                <w:iCs/>
                <w:sz w:val="20"/>
                <w:szCs w:val="20"/>
              </w:rPr>
            </w:pPr>
            <w:r w:rsidRPr="002374EC">
              <w:rPr>
                <w:iCs/>
                <w:sz w:val="20"/>
                <w:szCs w:val="20"/>
              </w:rPr>
              <w:t>Acknowledge receipt of Dispatch Instructions</w:t>
            </w:r>
          </w:p>
          <w:p w14:paraId="03C63BAD" w14:textId="77777777" w:rsidR="002374EC" w:rsidRPr="002374EC" w:rsidRDefault="002374EC" w:rsidP="002374EC">
            <w:pPr>
              <w:rPr>
                <w:iCs/>
                <w:sz w:val="20"/>
                <w:szCs w:val="20"/>
              </w:rPr>
            </w:pPr>
          </w:p>
          <w:p w14:paraId="66EBFFF6" w14:textId="77777777" w:rsidR="002374EC" w:rsidRPr="002374EC" w:rsidRDefault="002374EC" w:rsidP="002374EC">
            <w:pPr>
              <w:rPr>
                <w:iCs/>
                <w:sz w:val="20"/>
                <w:szCs w:val="20"/>
              </w:rPr>
            </w:pPr>
            <w:r w:rsidRPr="002374EC">
              <w:rPr>
                <w:iCs/>
                <w:sz w:val="20"/>
                <w:szCs w:val="20"/>
              </w:rPr>
              <w:t>Comply with Dispatch Instruction</w:t>
            </w:r>
          </w:p>
          <w:p w14:paraId="06C76F57" w14:textId="77777777" w:rsidR="002374EC" w:rsidRPr="002374EC" w:rsidRDefault="002374EC" w:rsidP="002374EC">
            <w:pPr>
              <w:rPr>
                <w:iCs/>
                <w:sz w:val="20"/>
                <w:szCs w:val="20"/>
              </w:rPr>
            </w:pPr>
            <w:r w:rsidRPr="002374EC">
              <w:rPr>
                <w:iCs/>
                <w:sz w:val="20"/>
                <w:szCs w:val="20"/>
              </w:rPr>
              <w:t xml:space="preserve"> </w:t>
            </w:r>
          </w:p>
          <w:p w14:paraId="2C071075" w14:textId="77777777" w:rsidR="002374EC" w:rsidRPr="002374EC" w:rsidRDefault="002374EC" w:rsidP="002374EC">
            <w:pPr>
              <w:rPr>
                <w:iCs/>
                <w:sz w:val="20"/>
                <w:szCs w:val="20"/>
              </w:rPr>
            </w:pPr>
            <w:r w:rsidRPr="002374EC">
              <w:rPr>
                <w:iCs/>
                <w:sz w:val="20"/>
                <w:szCs w:val="20"/>
              </w:rPr>
              <w:t>Review Resource Status to assure current state of the Resources is properly telemetered</w:t>
            </w:r>
          </w:p>
          <w:p w14:paraId="260F26A8" w14:textId="77777777" w:rsidR="002374EC" w:rsidRPr="002374EC" w:rsidRDefault="002374EC" w:rsidP="002374EC">
            <w:pPr>
              <w:rPr>
                <w:iCs/>
                <w:sz w:val="20"/>
                <w:szCs w:val="20"/>
              </w:rPr>
            </w:pPr>
          </w:p>
          <w:p w14:paraId="2E4ABFD1" w14:textId="77777777" w:rsidR="002374EC" w:rsidRPr="002374EC" w:rsidRDefault="002374EC" w:rsidP="002374EC">
            <w:pPr>
              <w:rPr>
                <w:iCs/>
                <w:sz w:val="20"/>
                <w:szCs w:val="20"/>
              </w:rPr>
            </w:pPr>
            <w:r w:rsidRPr="002374EC">
              <w:rPr>
                <w:iCs/>
                <w:sz w:val="20"/>
                <w:szCs w:val="20"/>
              </w:rPr>
              <w:t xml:space="preserve">Update COP with actual Resource Status and limits and Ancillary Service Schedules </w:t>
            </w:r>
          </w:p>
          <w:p w14:paraId="04AD8507" w14:textId="77777777" w:rsidR="002374EC" w:rsidRPr="002374EC" w:rsidRDefault="002374EC" w:rsidP="002374EC">
            <w:pPr>
              <w:rPr>
                <w:iCs/>
                <w:sz w:val="20"/>
                <w:szCs w:val="20"/>
              </w:rPr>
            </w:pPr>
          </w:p>
          <w:p w14:paraId="0FD517B1" w14:textId="77777777" w:rsidR="002374EC" w:rsidRPr="002374EC" w:rsidRDefault="002374EC" w:rsidP="002374EC">
            <w:pPr>
              <w:rPr>
                <w:iCs/>
                <w:sz w:val="20"/>
                <w:szCs w:val="20"/>
              </w:rPr>
            </w:pPr>
            <w:r w:rsidRPr="002374EC">
              <w:rPr>
                <w:iCs/>
                <w:sz w:val="20"/>
                <w:szCs w:val="20"/>
              </w:rPr>
              <w:t xml:space="preserve">Communicate Resource Forced Outages to ERCOT </w:t>
            </w:r>
          </w:p>
          <w:p w14:paraId="7CFA92FA" w14:textId="77777777" w:rsidR="002374EC" w:rsidRPr="002374EC" w:rsidRDefault="002374EC" w:rsidP="002374EC">
            <w:pPr>
              <w:rPr>
                <w:iCs/>
                <w:sz w:val="20"/>
                <w:szCs w:val="20"/>
              </w:rPr>
            </w:pPr>
          </w:p>
          <w:p w14:paraId="33E56B12" w14:textId="77777777" w:rsidR="002374EC" w:rsidRPr="002374EC" w:rsidRDefault="002374EC" w:rsidP="002374EC">
            <w:pPr>
              <w:rPr>
                <w:iCs/>
                <w:sz w:val="20"/>
                <w:szCs w:val="20"/>
              </w:rPr>
            </w:pPr>
            <w:r w:rsidRPr="002374EC">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3495AE6" w14:textId="77777777" w:rsidR="002374EC" w:rsidRPr="002374EC" w:rsidRDefault="002374EC" w:rsidP="002374EC">
            <w:pPr>
              <w:spacing w:after="240"/>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79DE46E3" w14:textId="77777777" w:rsidTr="005C25BA">
              <w:trPr>
                <w:trHeight w:val="566"/>
              </w:trPr>
              <w:tc>
                <w:tcPr>
                  <w:tcW w:w="9576" w:type="dxa"/>
                  <w:shd w:val="pct12" w:color="auto" w:fill="auto"/>
                </w:tcPr>
                <w:p w14:paraId="3030D65D"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C9C7917" w14:textId="77777777" w:rsidR="002374EC" w:rsidRPr="002374EC" w:rsidRDefault="002374EC" w:rsidP="002374EC">
                  <w:pPr>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w:t>
                  </w:r>
                  <w:r w:rsidRPr="002374EC">
                    <w:rPr>
                      <w:iCs/>
                      <w:sz w:val="20"/>
                      <w:szCs w:val="20"/>
                    </w:rPr>
                    <w:lastRenderedPageBreak/>
                    <w:t xml:space="preserve">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w:t>
                  </w:r>
                  <w:r w:rsidRPr="002374EC">
                    <w:rPr>
                      <w:sz w:val="20"/>
                      <w:szCs w:val="20"/>
                    </w:rPr>
                    <w:t>, total Transmission and/or Distribution Service Provider (TDSP) standard offer Load management MW deployed that is added to the Demand</w:t>
                  </w:r>
                  <w:r w:rsidRPr="002374EC">
                    <w:rPr>
                      <w:iCs/>
                      <w:sz w:val="20"/>
                      <w:szCs w:val="20"/>
                    </w:rPr>
                    <w:t>,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14:paraId="5F526301" w14:textId="77777777" w:rsidR="002374EC" w:rsidRPr="002374EC" w:rsidRDefault="002374EC" w:rsidP="002374EC">
            <w:pPr>
              <w:spacing w:before="240"/>
              <w:rPr>
                <w:iCs/>
                <w:sz w:val="20"/>
                <w:szCs w:val="20"/>
              </w:rPr>
            </w:pPr>
            <w:r w:rsidRPr="002374EC">
              <w:rPr>
                <w:iCs/>
                <w:sz w:val="20"/>
                <w:szCs w:val="20"/>
              </w:rPr>
              <w:lastRenderedPageBreak/>
              <w:t>Monitor Resource Status and identify discrepancies between COP and telemetered Resource Status</w:t>
            </w:r>
          </w:p>
          <w:p w14:paraId="76AD16F8" w14:textId="77777777" w:rsidR="002374EC" w:rsidRPr="002374EC" w:rsidRDefault="002374EC" w:rsidP="002374EC">
            <w:pPr>
              <w:rPr>
                <w:iCs/>
                <w:sz w:val="20"/>
                <w:szCs w:val="20"/>
              </w:rPr>
            </w:pPr>
          </w:p>
          <w:p w14:paraId="695720BA" w14:textId="77777777" w:rsidR="002374EC" w:rsidRPr="002374EC" w:rsidRDefault="002374EC" w:rsidP="002374EC">
            <w:pPr>
              <w:rPr>
                <w:iCs/>
                <w:sz w:val="20"/>
                <w:szCs w:val="20"/>
              </w:rPr>
            </w:pPr>
            <w:r w:rsidRPr="002374EC">
              <w:rPr>
                <w:iCs/>
                <w:sz w:val="20"/>
                <w:szCs w:val="20"/>
              </w:rPr>
              <w:t>Restart Real-Time Sequence on major change of Resource or Transmission Element Status</w:t>
            </w:r>
          </w:p>
          <w:p w14:paraId="4E8F6A7E" w14:textId="77777777" w:rsidR="002374EC" w:rsidRPr="002374EC" w:rsidRDefault="002374EC" w:rsidP="002374EC">
            <w:pPr>
              <w:rPr>
                <w:iCs/>
                <w:sz w:val="20"/>
                <w:szCs w:val="20"/>
              </w:rPr>
            </w:pPr>
          </w:p>
          <w:p w14:paraId="6EF54554" w14:textId="77777777" w:rsidR="002374EC" w:rsidRPr="002374EC" w:rsidRDefault="002374EC" w:rsidP="002374EC">
            <w:pPr>
              <w:rPr>
                <w:b/>
                <w:iCs/>
                <w:sz w:val="20"/>
                <w:szCs w:val="20"/>
              </w:rPr>
            </w:pPr>
            <w:r w:rsidRPr="002374EC">
              <w:rPr>
                <w:iCs/>
                <w:sz w:val="20"/>
                <w:szCs w:val="20"/>
              </w:rPr>
              <w:t>Monitor ERCOT total system capacity providing Ancillary Services</w:t>
            </w:r>
            <w:r w:rsidRPr="002374EC">
              <w:rPr>
                <w:b/>
                <w:iCs/>
                <w:sz w:val="20"/>
                <w:szCs w:val="20"/>
              </w:rPr>
              <w:t xml:space="preserve"> </w:t>
            </w:r>
          </w:p>
          <w:p w14:paraId="52719463" w14:textId="77777777" w:rsidR="002374EC" w:rsidRPr="002374EC" w:rsidRDefault="002374EC" w:rsidP="002374EC">
            <w:pPr>
              <w:rPr>
                <w:iCs/>
                <w:sz w:val="20"/>
                <w:szCs w:val="20"/>
              </w:rPr>
            </w:pPr>
          </w:p>
          <w:p w14:paraId="6A5670F4" w14:textId="77777777" w:rsidR="002374EC" w:rsidRPr="002374EC" w:rsidRDefault="002374EC" w:rsidP="002374EC">
            <w:pPr>
              <w:rPr>
                <w:iCs/>
                <w:sz w:val="20"/>
                <w:szCs w:val="20"/>
              </w:rPr>
            </w:pPr>
            <w:r w:rsidRPr="002374EC">
              <w:rPr>
                <w:iCs/>
                <w:sz w:val="20"/>
                <w:szCs w:val="20"/>
              </w:rPr>
              <w:t>Validate COP information</w:t>
            </w:r>
          </w:p>
          <w:p w14:paraId="11383C6D" w14:textId="77777777" w:rsidR="002374EC" w:rsidRPr="002374EC" w:rsidRDefault="002374EC" w:rsidP="002374EC">
            <w:pPr>
              <w:rPr>
                <w:iCs/>
                <w:sz w:val="20"/>
                <w:szCs w:val="20"/>
              </w:rPr>
            </w:pPr>
          </w:p>
          <w:p w14:paraId="3572D7C6" w14:textId="77777777" w:rsidR="002374EC" w:rsidRPr="002374EC" w:rsidRDefault="002374EC" w:rsidP="002374EC">
            <w:pPr>
              <w:rPr>
                <w:iCs/>
                <w:sz w:val="20"/>
                <w:szCs w:val="20"/>
              </w:rPr>
            </w:pPr>
            <w:r w:rsidRPr="002374EC">
              <w:rPr>
                <w:iCs/>
                <w:sz w:val="20"/>
                <w:szCs w:val="20"/>
              </w:rPr>
              <w:t>Monitor ERCOT control performance</w:t>
            </w:r>
          </w:p>
          <w:p w14:paraId="11CC86EC" w14:textId="77777777" w:rsidR="002374EC" w:rsidRPr="002374EC" w:rsidRDefault="002374EC" w:rsidP="002374EC">
            <w:pPr>
              <w:rPr>
                <w:iCs/>
                <w:sz w:val="20"/>
                <w:szCs w:val="20"/>
              </w:rPr>
            </w:pPr>
          </w:p>
          <w:p w14:paraId="6E60C3DA" w14:textId="77777777" w:rsidR="002374EC" w:rsidRPr="002374EC" w:rsidRDefault="002374EC" w:rsidP="002374EC">
            <w:pPr>
              <w:spacing w:after="240"/>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w:t>
            </w:r>
            <w:r w:rsidRPr="002374EC">
              <w:rPr>
                <w:iCs/>
                <w:sz w:val="20"/>
                <w:szCs w:val="20"/>
              </w:rPr>
              <w:lastRenderedPageBreak/>
              <w:t xml:space="preserve">Adders for Off-Line Reserves, and for the pricing run </w:t>
            </w:r>
            <w:r w:rsidRPr="002374EC">
              <w:rPr>
                <w:sz w:val="20"/>
                <w:szCs w:val="20"/>
              </w:rPr>
              <w:t xml:space="preserve">as described in Section 6.5.7.3.1 </w:t>
            </w:r>
            <w:r w:rsidRPr="002374EC">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170943B" w14:textId="77777777" w:rsidTr="005C25BA">
              <w:trPr>
                <w:trHeight w:val="566"/>
              </w:trPr>
              <w:tc>
                <w:tcPr>
                  <w:tcW w:w="3597" w:type="dxa"/>
                  <w:shd w:val="pct12" w:color="auto" w:fill="auto"/>
                </w:tcPr>
                <w:p w14:paraId="11468446"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94D317E" w14:textId="77777777" w:rsidR="002374EC" w:rsidRPr="002374EC" w:rsidRDefault="002374EC" w:rsidP="002374EC">
                  <w:pPr>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 xml:space="preserve">the total RUC/RMR MW relaxed, total Load Resource MW deployed that is added to the Demand, total ERS MW deployed that is added to the Demand, </w:t>
                  </w:r>
                  <w:r w:rsidRPr="002374EC">
                    <w:rPr>
                      <w:sz w:val="20"/>
                      <w:szCs w:val="20"/>
                    </w:rPr>
                    <w:t xml:space="preserve">total TDSP standard offer Load management MW deployed that is added to the Demand, </w:t>
                  </w:r>
                  <w:r w:rsidRPr="002374EC">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56F34CA9" w14:textId="77777777" w:rsidR="002374EC" w:rsidRPr="002374EC" w:rsidRDefault="002374EC" w:rsidP="002374E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33653448" w14:textId="77777777" w:rsidTr="005C25BA">
              <w:trPr>
                <w:trHeight w:val="566"/>
              </w:trPr>
              <w:tc>
                <w:tcPr>
                  <w:tcW w:w="3597" w:type="dxa"/>
                  <w:shd w:val="pct12" w:color="auto" w:fill="auto"/>
                </w:tcPr>
                <w:p w14:paraId="4ED0D632" w14:textId="77777777" w:rsidR="002374EC" w:rsidRPr="002374EC" w:rsidRDefault="002374EC" w:rsidP="002374EC">
                  <w:pPr>
                    <w:spacing w:before="60" w:after="240"/>
                    <w:rPr>
                      <w:b/>
                      <w:i/>
                      <w:iCs/>
                    </w:rPr>
                  </w:pPr>
                  <w:r w:rsidRPr="002374EC">
                    <w:rPr>
                      <w:b/>
                      <w:i/>
                      <w:iCs/>
                    </w:rPr>
                    <w:t>[NPRR917:  Insert the paragraph below upon system implementation:]</w:t>
                  </w:r>
                </w:p>
                <w:p w14:paraId="3CB6298F" w14:textId="15F5115B" w:rsidR="002374EC" w:rsidRPr="002374EC" w:rsidRDefault="002374EC" w:rsidP="002374EC">
                  <w:pPr>
                    <w:spacing w:before="240"/>
                    <w:rPr>
                      <w:iCs/>
                      <w:sz w:val="20"/>
                      <w:szCs w:val="20"/>
                    </w:rPr>
                  </w:pPr>
                  <w:r w:rsidRPr="003C678C">
                    <w:rPr>
                      <w:iCs/>
                      <w:sz w:val="20"/>
                      <w:szCs w:val="20"/>
                    </w:rPr>
                    <w:t>Post on the MIS Public Area the nodal prices for Settlement Only Distribution Generators (SODGs)</w:t>
                  </w:r>
                  <w:ins w:id="477" w:author="Broad Reach Power" w:date="2020-01-28T08:53:00Z">
                    <w:r>
                      <w:rPr>
                        <w:iCs/>
                        <w:sz w:val="20"/>
                        <w:szCs w:val="20"/>
                      </w:rPr>
                      <w:t xml:space="preserve">, </w:t>
                    </w:r>
                    <w:r>
                      <w:rPr>
                        <w:iCs/>
                        <w:sz w:val="20"/>
                      </w:rPr>
                      <w:t>Settlement Only Distribut</w:t>
                    </w:r>
                  </w:ins>
                  <w:ins w:id="478" w:author="ERCOT 091020" w:date="2020-08-06T09:42:00Z">
                    <w:r>
                      <w:rPr>
                        <w:iCs/>
                        <w:sz w:val="20"/>
                      </w:rPr>
                      <w:t>ion</w:t>
                    </w:r>
                  </w:ins>
                  <w:ins w:id="479" w:author="Broad Reach Power" w:date="2020-01-28T08:53:00Z">
                    <w:del w:id="480" w:author="ERCOT 091020" w:date="2020-08-06T09:42:00Z">
                      <w:r w:rsidDel="00472BEF">
                        <w:rPr>
                          <w:iCs/>
                          <w:sz w:val="20"/>
                        </w:rPr>
                        <w:delText>ed</w:delText>
                      </w:r>
                    </w:del>
                    <w:r>
                      <w:rPr>
                        <w:iCs/>
                        <w:sz w:val="20"/>
                      </w:rPr>
                      <w:t xml:space="preserve"> Energy Storage</w:t>
                    </w:r>
                  </w:ins>
                  <w:ins w:id="481" w:author="ERCOT 101920" w:date="2020-10-15T08:14:00Z">
                    <w:r w:rsidR="00DE6D27">
                      <w:rPr>
                        <w:iCs/>
                        <w:sz w:val="20"/>
                      </w:rPr>
                      <w:t xml:space="preserve"> Systems</w:t>
                    </w:r>
                  </w:ins>
                  <w:ins w:id="482" w:author="Broad Reach Power" w:date="2020-01-28T08:53:00Z">
                    <w:r>
                      <w:rPr>
                        <w:iCs/>
                        <w:sz w:val="20"/>
                      </w:rPr>
                      <w:t xml:space="preserve"> (SODES</w:t>
                    </w:r>
                  </w:ins>
                  <w:ins w:id="483" w:author="ERCOT 101920" w:date="2020-10-15T08:14:00Z">
                    <w:r w:rsidR="00DE6D27">
                      <w:rPr>
                        <w:iCs/>
                        <w:sz w:val="20"/>
                      </w:rPr>
                      <w:t>Ss</w:t>
                    </w:r>
                  </w:ins>
                  <w:ins w:id="484" w:author="Broad Reach Power" w:date="2020-01-28T08:53:00Z">
                    <w:r>
                      <w:rPr>
                        <w:iCs/>
                        <w:sz w:val="20"/>
                      </w:rPr>
                      <w:t>),</w:t>
                    </w:r>
                  </w:ins>
                  <w:r w:rsidRPr="003C678C">
                    <w:rPr>
                      <w:iCs/>
                      <w:sz w:val="20"/>
                      <w:szCs w:val="20"/>
                    </w:rPr>
                    <w:t xml:space="preserve"> </w:t>
                  </w:r>
                  <w:del w:id="485" w:author="Broad Reach Power" w:date="2020-01-28T08:53:00Z">
                    <w:r w:rsidRPr="003C678C" w:rsidDel="006F1CCD">
                      <w:rPr>
                        <w:iCs/>
                        <w:sz w:val="20"/>
                        <w:szCs w:val="20"/>
                      </w:rPr>
                      <w:delText xml:space="preserve">and </w:delText>
                    </w:r>
                  </w:del>
                  <w:r w:rsidRPr="003C678C">
                    <w:rPr>
                      <w:iCs/>
                      <w:sz w:val="20"/>
                      <w:szCs w:val="20"/>
                    </w:rPr>
                    <w:t>Settlement Only Transmission Generator (SOTGs)</w:t>
                  </w:r>
                  <w:ins w:id="486" w:author="Broad Reach Power" w:date="2020-01-28T08:53:00Z">
                    <w:r>
                      <w:rPr>
                        <w:iCs/>
                        <w:sz w:val="20"/>
                        <w:szCs w:val="20"/>
                      </w:rPr>
                      <w:t xml:space="preserve">, and </w:t>
                    </w:r>
                    <w:r>
                      <w:rPr>
                        <w:iCs/>
                        <w:sz w:val="20"/>
                      </w:rPr>
                      <w:t>Settlement Only Transmission Energy Storage</w:t>
                    </w:r>
                  </w:ins>
                  <w:ins w:id="487" w:author="ERCOT 101920" w:date="2020-10-15T08:14:00Z">
                    <w:r w:rsidR="00DE6D27">
                      <w:rPr>
                        <w:iCs/>
                        <w:sz w:val="20"/>
                      </w:rPr>
                      <w:t xml:space="preserve"> Systems</w:t>
                    </w:r>
                  </w:ins>
                  <w:ins w:id="488" w:author="Broad Reach Power" w:date="2020-01-28T08:53:00Z">
                    <w:r>
                      <w:rPr>
                        <w:iCs/>
                        <w:sz w:val="20"/>
                      </w:rPr>
                      <w:t xml:space="preserve"> (SOTES</w:t>
                    </w:r>
                  </w:ins>
                  <w:ins w:id="489" w:author="ERCOT 101920" w:date="2020-10-15T08:14:00Z">
                    <w:r w:rsidR="00DE6D27">
                      <w:rPr>
                        <w:iCs/>
                        <w:sz w:val="20"/>
                      </w:rPr>
                      <w:t>Ss</w:t>
                    </w:r>
                  </w:ins>
                  <w:ins w:id="490" w:author="Broad Reach Power" w:date="2020-01-28T08:53:00Z">
                    <w:r>
                      <w:rPr>
                        <w:iCs/>
                        <w:sz w:val="20"/>
                      </w:rPr>
                      <w:t>)</w:t>
                    </w:r>
                  </w:ins>
                  <w:r w:rsidRPr="003C678C">
                    <w:rPr>
                      <w:iCs/>
                      <w:sz w:val="20"/>
                      <w:szCs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4C93861F" w14:textId="77777777" w:rsidR="002374EC" w:rsidRPr="002374EC" w:rsidRDefault="002374EC" w:rsidP="002374EC">
            <w:pPr>
              <w:spacing w:before="240"/>
              <w:rPr>
                <w:iCs/>
                <w:sz w:val="20"/>
                <w:szCs w:val="20"/>
              </w:rPr>
            </w:pPr>
            <w:r w:rsidRPr="002374EC">
              <w:rPr>
                <w:iCs/>
                <w:sz w:val="20"/>
                <w:szCs w:val="20"/>
              </w:rPr>
              <w:t>Post LMPs for each Electrical Bus on the MIS Public Area.  These prices shall be posted immediately subsequent to deployment of Base Points from each binding SCED with the time stamp the prices are effective</w:t>
            </w:r>
          </w:p>
          <w:p w14:paraId="528D368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4228E6A8" w14:textId="77777777" w:rsidTr="005C25BA">
              <w:trPr>
                <w:trHeight w:val="566"/>
              </w:trPr>
              <w:tc>
                <w:tcPr>
                  <w:tcW w:w="9576" w:type="dxa"/>
                  <w:shd w:val="pct12" w:color="auto" w:fill="auto"/>
                </w:tcPr>
                <w:p w14:paraId="0E723FD3" w14:textId="77777777" w:rsidR="002374EC" w:rsidRPr="002374EC" w:rsidRDefault="002374EC" w:rsidP="002374EC">
                  <w:pPr>
                    <w:spacing w:before="60" w:after="240"/>
                    <w:rPr>
                      <w:b/>
                      <w:i/>
                      <w:iCs/>
                    </w:rPr>
                  </w:pPr>
                  <w:r w:rsidRPr="002374EC">
                    <w:rPr>
                      <w:b/>
                      <w:i/>
                      <w:iCs/>
                    </w:rPr>
                    <w:t>[NPRR829:  Insert paragraph below upon system implementation:]</w:t>
                  </w:r>
                </w:p>
                <w:p w14:paraId="50074683" w14:textId="6889FD03" w:rsidR="002374EC" w:rsidRPr="002374EC" w:rsidRDefault="002374EC" w:rsidP="002374EC">
                  <w:pPr>
                    <w:rPr>
                      <w:iCs/>
                      <w:sz w:val="20"/>
                      <w:szCs w:val="20"/>
                    </w:rPr>
                  </w:pPr>
                  <w:r w:rsidRPr="002374EC">
                    <w:rPr>
                      <w:iCs/>
                      <w:sz w:val="20"/>
                      <w:szCs w:val="20"/>
                    </w:rPr>
                    <w:t xml:space="preserve">Post every 15 minutes on the MIS Public Area the aggregate net injection from </w:t>
                  </w:r>
                  <w:r w:rsidRPr="002374EC">
                    <w:rPr>
                      <w:sz w:val="20"/>
                      <w:szCs w:val="20"/>
                    </w:rPr>
                    <w:t>Settlement Only</w:t>
                  </w:r>
                  <w:r w:rsidRPr="002374EC">
                    <w:rPr>
                      <w:iCs/>
                      <w:sz w:val="20"/>
                      <w:szCs w:val="20"/>
                    </w:rPr>
                    <w:t xml:space="preserve"> Generators (SOGs) </w:t>
                  </w:r>
                  <w:ins w:id="491" w:author="ERCOT 102820" w:date="2020-10-22T10:20:00Z">
                    <w:r w:rsidR="00C72B4D">
                      <w:rPr>
                        <w:iCs/>
                        <w:sz w:val="20"/>
                        <w:szCs w:val="20"/>
                      </w:rPr>
                      <w:t xml:space="preserve">and Settlement Only Energy Storage Systems (SOESSs) </w:t>
                    </w:r>
                  </w:ins>
                  <w:r w:rsidRPr="002374EC">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625976B" w14:textId="77777777" w:rsidR="002374EC" w:rsidRPr="002374EC" w:rsidRDefault="002374EC" w:rsidP="002374EC">
            <w:pPr>
              <w:spacing w:before="240" w:after="240"/>
              <w:rPr>
                <w:iCs/>
                <w:sz w:val="20"/>
                <w:szCs w:val="20"/>
              </w:rPr>
            </w:pPr>
            <w:r w:rsidRPr="002374EC">
              <w:rPr>
                <w:iCs/>
                <w:sz w:val="20"/>
                <w:szCs w:val="20"/>
              </w:rPr>
              <w:lastRenderedPageBreak/>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emergency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592702D9" w14:textId="77777777" w:rsidTr="005C25BA">
              <w:trPr>
                <w:trHeight w:val="566"/>
              </w:trPr>
              <w:tc>
                <w:tcPr>
                  <w:tcW w:w="9576" w:type="dxa"/>
                  <w:shd w:val="pct12" w:color="auto" w:fill="auto"/>
                </w:tcPr>
                <w:p w14:paraId="5B2EBC49"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2AFA233F" w14:textId="77777777" w:rsidR="002374EC" w:rsidRPr="002374EC" w:rsidRDefault="002374EC" w:rsidP="002374EC">
                  <w:pPr>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TDSP standard offer Load management MW deployed that is added to the Demand,</w:t>
                  </w:r>
                  <w:r w:rsidRPr="002374EC">
                    <w:rPr>
                      <w:rFonts w:ascii="Calibri" w:hAnsi="Calibri" w:cs="Calibri"/>
                      <w:color w:val="1F497D"/>
                      <w:sz w:val="20"/>
                      <w:szCs w:val="20"/>
                    </w:rPr>
                    <w:t xml:space="preserve"> </w:t>
                  </w:r>
                  <w:r w:rsidRPr="002374EC">
                    <w:rPr>
                      <w:iCs/>
                      <w:sz w:val="20"/>
                      <w:szCs w:val="20"/>
                    </w:rPr>
                    <w:t>total ERCOT-directed DC Tie MW that is added to or subtracted from the Demand, total BLT MW that is added to or subtracted from the Demand,</w:t>
                  </w:r>
                  <w:r w:rsidRPr="002374EC">
                    <w:rPr>
                      <w:sz w:val="20"/>
                      <w:szCs w:val="20"/>
                    </w:rPr>
                    <w:t xml:space="preserve"> total </w:t>
                  </w:r>
                  <w:r w:rsidRPr="002374EC">
                    <w:rPr>
                      <w:sz w:val="20"/>
                      <w:szCs w:val="20"/>
                    </w:rPr>
                    <w:lastRenderedPageBreak/>
                    <w:t>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48A52C4D" w14:textId="77777777" w:rsidR="002374EC" w:rsidRPr="002374EC" w:rsidRDefault="002374EC" w:rsidP="002374EC">
            <w:pPr>
              <w:spacing w:before="240"/>
              <w:rPr>
                <w:iCs/>
                <w:sz w:val="20"/>
                <w:szCs w:val="20"/>
              </w:rPr>
            </w:pPr>
            <w:r w:rsidRPr="002374EC">
              <w:rPr>
                <w:iCs/>
                <w:sz w:val="20"/>
                <w:szCs w:val="20"/>
              </w:rPr>
              <w:lastRenderedPageBreak/>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3A16E47" w14:textId="77777777" w:rsidR="002374EC" w:rsidRPr="002374EC" w:rsidRDefault="002374EC" w:rsidP="002374EC">
            <w:pPr>
              <w:rPr>
                <w:iCs/>
                <w:sz w:val="20"/>
                <w:szCs w:val="20"/>
              </w:rPr>
            </w:pPr>
          </w:p>
          <w:p w14:paraId="63104746" w14:textId="77777777" w:rsidR="002374EC" w:rsidRPr="002374EC" w:rsidRDefault="002374EC" w:rsidP="002374EC">
            <w:pPr>
              <w:rPr>
                <w:iCs/>
                <w:sz w:val="20"/>
                <w:szCs w:val="20"/>
              </w:rPr>
            </w:pPr>
            <w:r w:rsidRPr="002374EC">
              <w:rPr>
                <w:iCs/>
                <w:sz w:val="20"/>
                <w:szCs w:val="20"/>
              </w:rPr>
              <w:t xml:space="preserve">Post each hour on the MIS Public Area binding SCED Shadow Prices and active binding transmission constraints by Transmission Element name (contingency /overloaded element pairs) </w:t>
            </w:r>
          </w:p>
          <w:p w14:paraId="028B2C17" w14:textId="77777777" w:rsidR="002374EC" w:rsidRPr="002374EC" w:rsidRDefault="002374EC" w:rsidP="002374EC">
            <w:pPr>
              <w:rPr>
                <w:iCs/>
                <w:sz w:val="20"/>
                <w:szCs w:val="20"/>
              </w:rPr>
            </w:pPr>
          </w:p>
          <w:p w14:paraId="302711CC" w14:textId="77777777" w:rsidR="002374EC" w:rsidRPr="002374EC" w:rsidRDefault="002374EC" w:rsidP="002374EC">
            <w:pPr>
              <w:rPr>
                <w:iCs/>
                <w:sz w:val="20"/>
                <w:szCs w:val="20"/>
              </w:rPr>
            </w:pPr>
            <w:r w:rsidRPr="002374EC">
              <w:rPr>
                <w:iCs/>
                <w:sz w:val="20"/>
                <w:szCs w:val="20"/>
              </w:rPr>
              <w:t xml:space="preserve">Post the Settlement Point Prices for each Settlement Point immediately following the end of each Settlement Interval  </w:t>
            </w:r>
          </w:p>
          <w:p w14:paraId="65E295B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0009411" w14:textId="77777777" w:rsidTr="005C25BA">
              <w:trPr>
                <w:trHeight w:val="566"/>
              </w:trPr>
              <w:tc>
                <w:tcPr>
                  <w:tcW w:w="9576" w:type="dxa"/>
                  <w:shd w:val="pct12" w:color="auto" w:fill="auto"/>
                </w:tcPr>
                <w:p w14:paraId="4096F083" w14:textId="77777777" w:rsidR="002374EC" w:rsidRPr="002374EC" w:rsidRDefault="002374EC" w:rsidP="002374EC">
                  <w:pPr>
                    <w:spacing w:before="60" w:after="240"/>
                    <w:rPr>
                      <w:b/>
                      <w:i/>
                      <w:iCs/>
                    </w:rPr>
                  </w:pPr>
                  <w:r w:rsidRPr="002374EC">
                    <w:rPr>
                      <w:b/>
                      <w:i/>
                      <w:iCs/>
                    </w:rPr>
                    <w:t>[NPRR917:  Replace the paragraph above with the following upon system implementation:]</w:t>
                  </w:r>
                </w:p>
                <w:p w14:paraId="7995B9A9" w14:textId="36990E81" w:rsidR="002374EC" w:rsidRPr="002374EC" w:rsidRDefault="002374EC" w:rsidP="002374EC">
                  <w:pPr>
                    <w:rPr>
                      <w:iCs/>
                      <w:sz w:val="20"/>
                      <w:szCs w:val="20"/>
                    </w:rPr>
                  </w:pPr>
                  <w:r w:rsidRPr="003C678C">
                    <w:rPr>
                      <w:iCs/>
                      <w:sz w:val="20"/>
                      <w:szCs w:val="20"/>
                    </w:rPr>
                    <w:t>Post on the MIS Public Area the Settlement Point Prices for each Settlement Point and the Real-Time price for each SODG</w:t>
                  </w:r>
                  <w:ins w:id="492" w:author="Broad Reach Power" w:date="2020-01-28T08:53:00Z">
                    <w:r>
                      <w:rPr>
                        <w:iCs/>
                        <w:sz w:val="20"/>
                        <w:szCs w:val="20"/>
                      </w:rPr>
                      <w:t>, SODES</w:t>
                    </w:r>
                  </w:ins>
                  <w:ins w:id="493" w:author="ERCOT 101920" w:date="2020-10-15T08:15:00Z">
                    <w:r w:rsidR="00DE6D27">
                      <w:rPr>
                        <w:iCs/>
                        <w:sz w:val="20"/>
                        <w:szCs w:val="20"/>
                      </w:rPr>
                      <w:t>S</w:t>
                    </w:r>
                  </w:ins>
                  <w:ins w:id="494" w:author="Broad Reach Power" w:date="2020-01-28T08:53:00Z">
                    <w:r>
                      <w:rPr>
                        <w:iCs/>
                        <w:sz w:val="20"/>
                        <w:szCs w:val="20"/>
                      </w:rPr>
                      <w:t>,</w:t>
                    </w:r>
                  </w:ins>
                  <w:r w:rsidRPr="003C678C">
                    <w:rPr>
                      <w:iCs/>
                      <w:sz w:val="20"/>
                      <w:szCs w:val="20"/>
                    </w:rPr>
                    <w:t xml:space="preserve"> </w:t>
                  </w:r>
                  <w:del w:id="495" w:author="Broad Reach Power" w:date="2020-01-28T08:53:00Z">
                    <w:r w:rsidRPr="003C678C" w:rsidDel="006F1CCD">
                      <w:rPr>
                        <w:iCs/>
                        <w:sz w:val="20"/>
                        <w:szCs w:val="20"/>
                      </w:rPr>
                      <w:delText xml:space="preserve">and </w:delText>
                    </w:r>
                  </w:del>
                  <w:r w:rsidRPr="003C678C">
                    <w:rPr>
                      <w:iCs/>
                      <w:sz w:val="20"/>
                      <w:szCs w:val="20"/>
                    </w:rPr>
                    <w:t>SOTG</w:t>
                  </w:r>
                  <w:ins w:id="496" w:author="Broad Reach Power" w:date="2020-01-28T08:54:00Z">
                    <w:r>
                      <w:rPr>
                        <w:iCs/>
                        <w:sz w:val="20"/>
                        <w:szCs w:val="20"/>
                      </w:rPr>
                      <w:t>, and SOTES</w:t>
                    </w:r>
                  </w:ins>
                  <w:ins w:id="497" w:author="ERCOT 101920" w:date="2020-10-15T08:15:00Z">
                    <w:r w:rsidR="00DE6D27">
                      <w:rPr>
                        <w:iCs/>
                        <w:sz w:val="20"/>
                        <w:szCs w:val="20"/>
                      </w:rPr>
                      <w:t>S</w:t>
                    </w:r>
                  </w:ins>
                  <w:r w:rsidRPr="003C678C">
                    <w:rPr>
                      <w:iCs/>
                      <w:sz w:val="20"/>
                      <w:szCs w:val="20"/>
                    </w:rPr>
                    <w:t xml:space="preserve"> immediately following the end of each Settlement Interval</w:t>
                  </w:r>
                </w:p>
              </w:tc>
            </w:tr>
          </w:tbl>
          <w:p w14:paraId="313CF378" w14:textId="77777777" w:rsidR="002374EC" w:rsidRPr="002374EC" w:rsidRDefault="002374EC" w:rsidP="002374EC">
            <w:pPr>
              <w:tabs>
                <w:tab w:val="left" w:pos="1350"/>
              </w:tabs>
              <w:spacing w:before="240"/>
              <w:rPr>
                <w:iCs/>
                <w:sz w:val="20"/>
                <w:szCs w:val="20"/>
              </w:rPr>
            </w:pPr>
            <w:r w:rsidRPr="002374EC">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A550B47" w14:textId="77777777" w:rsidR="002374EC" w:rsidRPr="002374EC" w:rsidRDefault="002374EC" w:rsidP="002374EC">
            <w:pPr>
              <w:tabs>
                <w:tab w:val="left" w:pos="1350"/>
              </w:tabs>
              <w:rPr>
                <w:iCs/>
                <w:sz w:val="20"/>
                <w:szCs w:val="20"/>
              </w:rPr>
            </w:pPr>
          </w:p>
          <w:p w14:paraId="7B9E6B65" w14:textId="77777777" w:rsidR="002374EC" w:rsidRPr="002374EC" w:rsidRDefault="002374EC" w:rsidP="002374EC">
            <w:pPr>
              <w:rPr>
                <w:iCs/>
                <w:sz w:val="20"/>
                <w:szCs w:val="20"/>
              </w:rPr>
            </w:pPr>
            <w:r w:rsidRPr="002374EC">
              <w:rPr>
                <w:iCs/>
                <w:sz w:val="20"/>
                <w:szCs w:val="20"/>
              </w:rPr>
              <w:lastRenderedPageBreak/>
              <w:t>Post parameters as required by Section 6.4.9, Ancillary Services Capacity During the Adjustment Period and in Real-Time, on the MIS Public Area</w:t>
            </w:r>
          </w:p>
        </w:tc>
      </w:tr>
    </w:tbl>
    <w:p w14:paraId="7AE2DF37" w14:textId="77777777" w:rsidR="002374EC" w:rsidRPr="002374EC" w:rsidRDefault="002374EC" w:rsidP="002374EC">
      <w:pPr>
        <w:spacing w:before="240" w:after="240"/>
        <w:ind w:left="720" w:hanging="720"/>
        <w:rPr>
          <w:szCs w:val="20"/>
        </w:rPr>
      </w:pPr>
      <w:r w:rsidRPr="002374EC">
        <w:rPr>
          <w:szCs w:val="20"/>
        </w:rPr>
        <w:lastRenderedPageBreak/>
        <w:t>(3)</w:t>
      </w:r>
      <w:r w:rsidRPr="002374EC">
        <w:rPr>
          <w:szCs w:val="20"/>
        </w:rPr>
        <w:tab/>
        <w:t>At the beginning of each hour, ERCOT shall post on the MIS Public Area the following information:</w:t>
      </w:r>
    </w:p>
    <w:p w14:paraId="6C9A2C20" w14:textId="77777777" w:rsidR="002374EC" w:rsidRPr="002374EC" w:rsidRDefault="002374EC" w:rsidP="002374EC">
      <w:pPr>
        <w:spacing w:after="240"/>
        <w:ind w:left="1440" w:hanging="720"/>
        <w:rPr>
          <w:szCs w:val="20"/>
        </w:rPr>
      </w:pPr>
      <w:r w:rsidRPr="002374EC">
        <w:rPr>
          <w:szCs w:val="20"/>
        </w:rPr>
        <w:t>(a)</w:t>
      </w:r>
      <w:r w:rsidRPr="002374EC">
        <w:rPr>
          <w:szCs w:val="20"/>
        </w:rPr>
        <w:tab/>
        <w:t>Changes in ERCOT System conditions that could affect the security and dynamic transmission limits of the ERCOT System, including:</w:t>
      </w:r>
    </w:p>
    <w:p w14:paraId="719BBE3C" w14:textId="77777777" w:rsidR="002374EC" w:rsidRPr="002374EC" w:rsidRDefault="002374EC" w:rsidP="002374EC">
      <w:pPr>
        <w:spacing w:after="240"/>
        <w:ind w:left="2160" w:hanging="720"/>
        <w:rPr>
          <w:szCs w:val="20"/>
        </w:rPr>
      </w:pPr>
      <w:r w:rsidRPr="002374EC">
        <w:rPr>
          <w:szCs w:val="20"/>
        </w:rPr>
        <w:t>(i)</w:t>
      </w:r>
      <w:r w:rsidRPr="002374EC">
        <w:rPr>
          <w:szCs w:val="20"/>
        </w:rPr>
        <w:tab/>
        <w:t>Changes or expected changes, in the status of Transmission Facilities as recorded in the Outage Scheduler for the remaining hours of the current Operating Day and all hours of the next Operating Day; and</w:t>
      </w:r>
    </w:p>
    <w:p w14:paraId="7EDDF250" w14:textId="77777777" w:rsidR="002374EC" w:rsidRPr="002374EC" w:rsidRDefault="002374EC" w:rsidP="002374EC">
      <w:pPr>
        <w:spacing w:after="240"/>
        <w:ind w:left="2160" w:hanging="720"/>
        <w:rPr>
          <w:szCs w:val="20"/>
        </w:rPr>
      </w:pPr>
      <w:r w:rsidRPr="002374EC">
        <w:rPr>
          <w:szCs w:val="20"/>
        </w:rPr>
        <w:t>(ii)</w:t>
      </w:r>
      <w:r w:rsidRPr="002374EC">
        <w:rPr>
          <w:szCs w:val="20"/>
        </w:rPr>
        <w:tab/>
        <w:t>Any conditions such as adverse weather conditions as determined from the ERCOT-designated weather service;</w:t>
      </w:r>
    </w:p>
    <w:p w14:paraId="23A5E445" w14:textId="77777777" w:rsidR="002374EC" w:rsidRPr="002374EC" w:rsidRDefault="002374EC" w:rsidP="002374EC">
      <w:pPr>
        <w:spacing w:after="240"/>
        <w:ind w:left="1440" w:hanging="720"/>
        <w:rPr>
          <w:szCs w:val="20"/>
        </w:rPr>
      </w:pPr>
      <w:r w:rsidRPr="002374EC">
        <w:rPr>
          <w:szCs w:val="20"/>
        </w:rPr>
        <w:t>(b)</w:t>
      </w:r>
      <w:r w:rsidRPr="002374EC">
        <w:rPr>
          <w:szCs w:val="20"/>
        </w:rPr>
        <w:tab/>
        <w:t>Updated system-wide Mid-Term Load Forecasts (MTLFs) for all forecast models available to ERCOT Operations, as well as an indicator for which forecast was in use by ERCOT at the time of publication;</w:t>
      </w:r>
    </w:p>
    <w:p w14:paraId="2E32F2A0" w14:textId="77777777" w:rsidR="002374EC" w:rsidRPr="002374EC" w:rsidRDefault="002374EC" w:rsidP="002374EC">
      <w:pPr>
        <w:spacing w:after="240"/>
        <w:ind w:left="1440" w:hanging="720"/>
        <w:rPr>
          <w:szCs w:val="20"/>
        </w:rPr>
      </w:pPr>
      <w:r w:rsidRPr="002374EC">
        <w:rPr>
          <w:szCs w:val="20"/>
        </w:rPr>
        <w:t>(c)</w:t>
      </w:r>
      <w:r w:rsidRPr="002374EC">
        <w:rPr>
          <w:szCs w:val="20"/>
        </w:rPr>
        <w:tab/>
        <w:t>The quantities of RMR Services deployed by ERCOT for each previous hour of the current Operating Day; and</w:t>
      </w:r>
    </w:p>
    <w:p w14:paraId="7392A981" w14:textId="77777777" w:rsidR="002374EC" w:rsidRPr="002374EC" w:rsidRDefault="002374EC" w:rsidP="002374EC">
      <w:pPr>
        <w:spacing w:after="240"/>
        <w:ind w:left="1440" w:hanging="720"/>
        <w:rPr>
          <w:iCs/>
          <w:szCs w:val="20"/>
        </w:rPr>
      </w:pPr>
      <w:r w:rsidRPr="002374EC">
        <w:rPr>
          <w:szCs w:val="20"/>
        </w:rPr>
        <w:t>(d)</w:t>
      </w:r>
      <w:r w:rsidRPr="002374EC">
        <w:rPr>
          <w:szCs w:val="20"/>
        </w:rPr>
        <w:tab/>
        <w:t>Total ERCOT System Demand, from Real-Time operations, integrated over each Settlement Interval.</w:t>
      </w:r>
    </w:p>
    <w:p w14:paraId="5C7DC1B5" w14:textId="77777777" w:rsidR="002374EC" w:rsidRPr="002374EC" w:rsidRDefault="002374EC" w:rsidP="002374EC">
      <w:pPr>
        <w:spacing w:after="240"/>
        <w:ind w:left="720" w:hanging="720"/>
        <w:rPr>
          <w:szCs w:val="20"/>
        </w:rPr>
      </w:pPr>
      <w:r w:rsidRPr="002374EC">
        <w:rPr>
          <w:szCs w:val="20"/>
        </w:rPr>
        <w:t>(4)</w:t>
      </w:r>
      <w:r w:rsidRPr="002374EC">
        <w:rPr>
          <w:szCs w:val="20"/>
        </w:rPr>
        <w:tab/>
        <w:t>No later than 0600, ERCOT shall post on the MIS Public Area the actual system Load by Weather Zone, the actual system Load by Forecast Zone, and the actual system Load by Study Area for each hour of the previous Operating Day.</w:t>
      </w:r>
    </w:p>
    <w:p w14:paraId="5F7D22BB" w14:textId="77777777" w:rsidR="002374EC" w:rsidRPr="002374EC" w:rsidRDefault="002374EC" w:rsidP="002374EC">
      <w:pPr>
        <w:spacing w:after="240"/>
        <w:ind w:left="720" w:hanging="720"/>
        <w:rPr>
          <w:iCs/>
          <w:szCs w:val="20"/>
        </w:rPr>
      </w:pPr>
      <w:r w:rsidRPr="002374EC">
        <w:rPr>
          <w:szCs w:val="20"/>
        </w:rPr>
        <w:t>(5)</w:t>
      </w:r>
      <w:r w:rsidRPr="002374EC">
        <w:rPr>
          <w:szCs w:val="20"/>
        </w:rPr>
        <w:tab/>
        <w:t xml:space="preserve">ERCOT shall provide notification to the market and post on the MIS Public Area </w:t>
      </w:r>
      <w:r w:rsidRPr="002374EC">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98" w:name="_Toc397504952"/>
      <w:bookmarkStart w:id="499" w:name="_Toc402357080"/>
      <w:bookmarkStart w:id="500" w:name="_Toc422486460"/>
      <w:bookmarkStart w:id="501" w:name="_Toc433093312"/>
      <w:bookmarkStart w:id="502" w:name="_Toc433093470"/>
      <w:bookmarkStart w:id="503" w:name="_Toc440874699"/>
      <w:bookmarkStart w:id="504" w:name="_Toc448142254"/>
      <w:bookmarkStart w:id="505" w:name="_Toc448142411"/>
      <w:bookmarkStart w:id="506" w:name="_Toc458770247"/>
      <w:bookmarkStart w:id="507" w:name="_Toc459294215"/>
      <w:bookmarkStart w:id="508" w:name="_Toc463262708"/>
      <w:bookmarkStart w:id="509" w:name="_Toc468286782"/>
      <w:bookmarkStart w:id="510" w:name="_Toc481502828"/>
      <w:bookmarkStart w:id="511" w:name="_Toc496079996"/>
      <w:bookmarkStart w:id="512" w:name="_Toc17798667"/>
      <w:r w:rsidRPr="00292C19">
        <w:rPr>
          <w:b/>
          <w:bCs/>
          <w:snapToGrid w:val="0"/>
          <w:szCs w:val="20"/>
        </w:rPr>
        <w:t>6.5.5.2</w:t>
      </w:r>
      <w:r w:rsidRPr="00292C19">
        <w:rPr>
          <w:b/>
          <w:bCs/>
          <w:snapToGrid w:val="0"/>
          <w:szCs w:val="20"/>
        </w:rPr>
        <w:tab/>
        <w:t>Operational Data Requirements</w:t>
      </w:r>
    </w:p>
    <w:p w14:paraId="663F55B1" w14:textId="77777777" w:rsidR="00292C19" w:rsidRPr="00292C19" w:rsidRDefault="00292C19" w:rsidP="00292C19">
      <w:pPr>
        <w:spacing w:after="240"/>
        <w:ind w:left="720" w:hanging="720"/>
        <w:rPr>
          <w:szCs w:val="20"/>
        </w:rPr>
      </w:pPr>
      <w:r w:rsidRPr="00292C19">
        <w:rPr>
          <w:szCs w:val="20"/>
        </w:rPr>
        <w:t>(1)</w:t>
      </w:r>
      <w:r w:rsidRPr="00292C19">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6C75586" w14:textId="77777777" w:rsidR="00292C19" w:rsidRPr="00292C19" w:rsidRDefault="00292C19" w:rsidP="00292C19">
      <w:pPr>
        <w:spacing w:after="240"/>
        <w:ind w:left="720" w:hanging="720"/>
        <w:rPr>
          <w:szCs w:val="20"/>
        </w:rPr>
      </w:pPr>
      <w:r w:rsidRPr="00292C19">
        <w:rPr>
          <w:szCs w:val="20"/>
        </w:rPr>
        <w:lastRenderedPageBreak/>
        <w:t>(2)</w:t>
      </w:r>
      <w:r w:rsidRPr="00292C19">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28B093" w14:textId="77777777" w:rsidR="00292C19" w:rsidRPr="00292C19" w:rsidRDefault="00292C19" w:rsidP="00292C19">
      <w:pPr>
        <w:spacing w:after="240"/>
        <w:ind w:left="1440" w:hanging="720"/>
        <w:rPr>
          <w:szCs w:val="20"/>
        </w:rPr>
      </w:pPr>
      <w:r w:rsidRPr="00292C19">
        <w:rPr>
          <w:szCs w:val="20"/>
        </w:rPr>
        <w:t>(a)</w:t>
      </w:r>
      <w:r w:rsidRPr="00292C19">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C0AC866" w14:textId="77777777" w:rsidR="00292C19" w:rsidRPr="00292C19" w:rsidRDefault="00292C19" w:rsidP="00292C19">
      <w:pPr>
        <w:spacing w:after="240"/>
        <w:ind w:left="1440" w:hanging="720"/>
        <w:rPr>
          <w:szCs w:val="20"/>
        </w:rPr>
      </w:pPr>
      <w:r w:rsidRPr="00292C19">
        <w:rPr>
          <w:szCs w:val="20"/>
        </w:rPr>
        <w:t>(b)</w:t>
      </w:r>
      <w:r w:rsidRPr="00292C19">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4B6D875" w14:textId="77777777" w:rsidR="00292C19" w:rsidRPr="00292C19" w:rsidRDefault="00292C19" w:rsidP="00292C19">
      <w:pPr>
        <w:spacing w:after="240"/>
        <w:ind w:left="1440" w:hanging="720"/>
        <w:rPr>
          <w:szCs w:val="20"/>
        </w:rPr>
      </w:pPr>
      <w:r w:rsidRPr="00292C19">
        <w:rPr>
          <w:szCs w:val="20"/>
        </w:rPr>
        <w:t>(c)</w:t>
      </w:r>
      <w:r w:rsidRPr="00292C19">
        <w:rPr>
          <w:szCs w:val="20"/>
        </w:rPr>
        <w:tab/>
        <w:t>Gross Reactive Power (in Megavolt-Amperes reactive (MVAr));</w:t>
      </w:r>
    </w:p>
    <w:p w14:paraId="159ACD75" w14:textId="77777777" w:rsidR="00292C19" w:rsidRPr="00292C19" w:rsidRDefault="00292C19" w:rsidP="00292C19">
      <w:pPr>
        <w:spacing w:after="240"/>
        <w:ind w:left="1440" w:hanging="720"/>
        <w:rPr>
          <w:szCs w:val="20"/>
        </w:rPr>
      </w:pPr>
      <w:r w:rsidRPr="00292C19">
        <w:rPr>
          <w:szCs w:val="20"/>
        </w:rPr>
        <w:t>(d)</w:t>
      </w:r>
      <w:r w:rsidRPr="00292C19">
        <w:rPr>
          <w:szCs w:val="20"/>
        </w:rPr>
        <w:tab/>
        <w:t>Net Reactive Power (in MVAr);</w:t>
      </w:r>
    </w:p>
    <w:p w14:paraId="6EC8C9E2" w14:textId="77777777" w:rsidR="00292C19" w:rsidRPr="00292C19" w:rsidRDefault="00292C19" w:rsidP="00292C19">
      <w:pPr>
        <w:spacing w:after="240"/>
        <w:ind w:left="1440" w:hanging="720"/>
        <w:rPr>
          <w:szCs w:val="20"/>
        </w:rPr>
      </w:pPr>
      <w:r w:rsidRPr="00292C19">
        <w:rPr>
          <w:szCs w:val="20"/>
        </w:rPr>
        <w:t>(e)</w:t>
      </w:r>
      <w:r w:rsidRPr="00292C19">
        <w:rPr>
          <w:szCs w:val="20"/>
        </w:rPr>
        <w:tab/>
        <w:t>Power to standby transformers serving plant auxiliary Load;</w:t>
      </w:r>
    </w:p>
    <w:p w14:paraId="27F5CEC6" w14:textId="77777777" w:rsidR="00292C19" w:rsidRPr="00292C19" w:rsidRDefault="00292C19" w:rsidP="00292C19">
      <w:pPr>
        <w:spacing w:after="240"/>
        <w:ind w:left="1440" w:hanging="720"/>
        <w:rPr>
          <w:szCs w:val="20"/>
        </w:rPr>
      </w:pPr>
      <w:r w:rsidRPr="00292C19">
        <w:rPr>
          <w:szCs w:val="20"/>
        </w:rPr>
        <w:t>(f)</w:t>
      </w:r>
      <w:r w:rsidRPr="00292C19">
        <w:rPr>
          <w:szCs w:val="20"/>
        </w:rPr>
        <w:tab/>
        <w:t>Status of switching devices in the plant switchyard not monitored by the TSP or DSP affecting flows on the ERCOT Transmission Grid;</w:t>
      </w:r>
    </w:p>
    <w:p w14:paraId="1C0A5C85" w14:textId="77777777" w:rsidR="00292C19" w:rsidRPr="00292C19" w:rsidRDefault="00292C19" w:rsidP="00292C19">
      <w:pPr>
        <w:spacing w:after="240"/>
        <w:ind w:left="1440" w:hanging="720"/>
        <w:rPr>
          <w:szCs w:val="20"/>
        </w:rPr>
      </w:pPr>
      <w:r w:rsidRPr="00292C19">
        <w:rPr>
          <w:szCs w:val="20"/>
        </w:rPr>
        <w:t>(g)</w:t>
      </w:r>
      <w:r w:rsidRPr="00292C19">
        <w:rPr>
          <w:szCs w:val="20"/>
        </w:rPr>
        <w:tab/>
        <w:t>Any data mutually agreed to by ERCOT and the QSE to adequately manage system reliability;</w:t>
      </w:r>
    </w:p>
    <w:p w14:paraId="548C24F2" w14:textId="77777777" w:rsidR="00292C19" w:rsidRPr="00292C19" w:rsidRDefault="00292C19" w:rsidP="00292C19">
      <w:pPr>
        <w:spacing w:after="240"/>
        <w:ind w:left="1440" w:hanging="720"/>
        <w:rPr>
          <w:szCs w:val="20"/>
        </w:rPr>
      </w:pPr>
      <w:r w:rsidRPr="00292C19">
        <w:rPr>
          <w:szCs w:val="20"/>
        </w:rPr>
        <w:t>(h)</w:t>
      </w:r>
      <w:r w:rsidRPr="00292C19">
        <w:rPr>
          <w:szCs w:val="20"/>
        </w:rPr>
        <w:tab/>
        <w:t>Generation Resource breaker and switch status;</w:t>
      </w:r>
    </w:p>
    <w:p w14:paraId="1F722E75"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HSL (Combined Cycle Generation Resources) shall:  </w:t>
      </w:r>
    </w:p>
    <w:p w14:paraId="7A6D1079" w14:textId="77777777" w:rsidR="00292C19" w:rsidRPr="00292C19" w:rsidRDefault="00292C19" w:rsidP="00292C19">
      <w:pPr>
        <w:spacing w:after="240"/>
        <w:ind w:left="2160" w:hanging="720"/>
        <w:rPr>
          <w:szCs w:val="20"/>
        </w:rPr>
      </w:pPr>
      <w:r w:rsidRPr="00292C19">
        <w:rPr>
          <w:szCs w:val="20"/>
        </w:rPr>
        <w:t>(i)</w:t>
      </w:r>
      <w:r w:rsidRPr="00292C19">
        <w:rPr>
          <w:szCs w:val="20"/>
        </w:rPr>
        <w:tab/>
        <w:t xml:space="preserve">Submit the HSL of the current operating configuration; and </w:t>
      </w:r>
    </w:p>
    <w:p w14:paraId="451DE738"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257EAAB1" w14:textId="77777777" w:rsidTr="005C25BA">
        <w:trPr>
          <w:trHeight w:val="206"/>
        </w:trPr>
        <w:tc>
          <w:tcPr>
            <w:tcW w:w="9576" w:type="dxa"/>
            <w:shd w:val="pct12" w:color="auto" w:fill="auto"/>
          </w:tcPr>
          <w:p w14:paraId="273C3386" w14:textId="77777777" w:rsidR="00292C19" w:rsidRPr="00292C19" w:rsidRDefault="00292C19" w:rsidP="00292C19">
            <w:pPr>
              <w:spacing w:before="120" w:after="240"/>
              <w:rPr>
                <w:b/>
                <w:i/>
                <w:iCs/>
              </w:rPr>
            </w:pPr>
            <w:r w:rsidRPr="00292C19">
              <w:rPr>
                <w:b/>
                <w:i/>
                <w:iCs/>
              </w:rPr>
              <w:t>[NPRR863:  Replace item (ii) above with the following upon system implementation:]</w:t>
            </w:r>
          </w:p>
          <w:p w14:paraId="4B916FE6" w14:textId="77777777" w:rsidR="00292C19" w:rsidRPr="00292C19" w:rsidRDefault="00292C19" w:rsidP="00292C19">
            <w:pPr>
              <w:spacing w:after="240"/>
              <w:ind w:left="2160" w:hanging="720"/>
              <w:rPr>
                <w:szCs w:val="20"/>
              </w:rPr>
            </w:pPr>
            <w:r w:rsidRPr="00292C19">
              <w:rPr>
                <w:szCs w:val="20"/>
              </w:rPr>
              <w:lastRenderedPageBreak/>
              <w:t>(ii)</w:t>
            </w:r>
            <w:r w:rsidRPr="00292C19">
              <w:rPr>
                <w:szCs w:val="20"/>
              </w:rPr>
              <w:tab/>
              <w:t>When providing ECRS, update the HSL as needed, to be consistent with Resource performance limitations of ECRS provision;</w:t>
            </w:r>
          </w:p>
        </w:tc>
      </w:tr>
    </w:tbl>
    <w:p w14:paraId="0766FD81" w14:textId="77777777" w:rsidR="00292C19" w:rsidRPr="00292C19" w:rsidRDefault="00292C19" w:rsidP="00292C19">
      <w:pPr>
        <w:spacing w:before="240" w:after="240"/>
        <w:ind w:left="1440" w:hanging="720"/>
        <w:rPr>
          <w:szCs w:val="20"/>
        </w:rPr>
      </w:pPr>
      <w:r w:rsidRPr="00292C19">
        <w:rPr>
          <w:szCs w:val="20"/>
        </w:rPr>
        <w:lastRenderedPageBreak/>
        <w:t>(j)</w:t>
      </w:r>
      <w:r w:rsidRPr="00292C19">
        <w:rPr>
          <w:szCs w:val="20"/>
        </w:rPr>
        <w:tab/>
        <w:t xml:space="preserve">NFRC currently available (unloaded) and included in the HSL of the Combined Cycle Generation Resource’s current configuration; </w:t>
      </w:r>
    </w:p>
    <w:p w14:paraId="1517EFFE" w14:textId="77777777" w:rsidR="00292C19" w:rsidRPr="00292C19" w:rsidRDefault="00292C19" w:rsidP="00292C19">
      <w:pPr>
        <w:spacing w:after="240"/>
        <w:ind w:left="1440" w:hanging="720"/>
        <w:rPr>
          <w:szCs w:val="20"/>
        </w:rPr>
      </w:pPr>
      <w:r w:rsidRPr="00292C19">
        <w:rPr>
          <w:szCs w:val="20"/>
        </w:rPr>
        <w:t>(k)</w:t>
      </w:r>
      <w:r w:rsidRPr="00292C19">
        <w:rPr>
          <w:szCs w:val="20"/>
        </w:rPr>
        <w:tab/>
        <w:t>High Emergency Limit (HEL), under Section 6.5.9.2, Failure of the SCED Process;</w:t>
      </w:r>
    </w:p>
    <w:p w14:paraId="525EAA9B" w14:textId="77777777" w:rsidR="00292C19" w:rsidRPr="00292C19" w:rsidRDefault="00292C19" w:rsidP="00292C19">
      <w:pPr>
        <w:spacing w:after="240"/>
        <w:ind w:left="1440" w:hanging="720"/>
        <w:rPr>
          <w:szCs w:val="20"/>
        </w:rPr>
      </w:pPr>
      <w:r w:rsidRPr="00292C19">
        <w:rPr>
          <w:szCs w:val="20"/>
        </w:rPr>
        <w:t>(l)</w:t>
      </w:r>
      <w:r w:rsidRPr="00292C19">
        <w:rPr>
          <w:szCs w:val="20"/>
        </w:rPr>
        <w:tab/>
        <w:t xml:space="preserve">Low Emergency Limit (LEL), under Section 6.5.9.2; </w:t>
      </w:r>
    </w:p>
    <w:p w14:paraId="14C3D327" w14:textId="77777777" w:rsidR="00292C19" w:rsidRPr="00292C19" w:rsidRDefault="00292C19" w:rsidP="00292C19">
      <w:pPr>
        <w:spacing w:after="240"/>
        <w:ind w:left="1440" w:hanging="720"/>
        <w:rPr>
          <w:szCs w:val="20"/>
        </w:rPr>
      </w:pPr>
      <w:r w:rsidRPr="00292C19">
        <w:rPr>
          <w:szCs w:val="20"/>
        </w:rPr>
        <w:t>(m)</w:t>
      </w:r>
      <w:r w:rsidRPr="00292C19">
        <w:rPr>
          <w:szCs w:val="20"/>
        </w:rPr>
        <w:tab/>
        <w:t>LSL;</w:t>
      </w:r>
    </w:p>
    <w:p w14:paraId="378846A7" w14:textId="77777777" w:rsidR="00292C19" w:rsidRPr="00292C19" w:rsidRDefault="00292C19" w:rsidP="00292C19">
      <w:pPr>
        <w:spacing w:after="240"/>
        <w:ind w:left="1440" w:hanging="720"/>
        <w:rPr>
          <w:szCs w:val="20"/>
        </w:rPr>
      </w:pPr>
      <w:r w:rsidRPr="00292C19">
        <w:rPr>
          <w:szCs w:val="20"/>
        </w:rPr>
        <w:t>(n)</w:t>
      </w:r>
      <w:r w:rsidRPr="00292C19">
        <w:rPr>
          <w:szCs w:val="20"/>
        </w:rPr>
        <w:tab/>
        <w:t>Configuration identification for Combined Cycle Generation Resources;</w:t>
      </w:r>
    </w:p>
    <w:p w14:paraId="020B3316"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BC6C0ED" w14:textId="77777777" w:rsidTr="005C25BA">
        <w:trPr>
          <w:trHeight w:val="206"/>
        </w:trPr>
        <w:tc>
          <w:tcPr>
            <w:tcW w:w="9576" w:type="dxa"/>
            <w:shd w:val="pct12" w:color="auto" w:fill="auto"/>
          </w:tcPr>
          <w:p w14:paraId="02B3923C" w14:textId="77777777" w:rsidR="00292C19" w:rsidRPr="00292C19" w:rsidRDefault="00292C19" w:rsidP="00292C19">
            <w:pPr>
              <w:spacing w:before="120" w:after="240"/>
              <w:rPr>
                <w:b/>
                <w:i/>
                <w:iCs/>
              </w:rPr>
            </w:pPr>
            <w:r w:rsidRPr="00292C19">
              <w:rPr>
                <w:b/>
                <w:i/>
                <w:iCs/>
              </w:rPr>
              <w:t>[NPRR863:  Replace item (o) above with the following upon system implementation:]</w:t>
            </w:r>
          </w:p>
          <w:p w14:paraId="3DFDC6F7"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ECRS and Non-Spin which is equal to the Ancillary Service Resource Responsibility minus the amount of Ancillary Service deployment;</w:t>
            </w:r>
          </w:p>
        </w:tc>
      </w:tr>
    </w:tbl>
    <w:p w14:paraId="22E41612" w14:textId="77777777" w:rsidR="00292C19" w:rsidRPr="00292C19" w:rsidRDefault="00292C19" w:rsidP="00292C19">
      <w:pPr>
        <w:spacing w:before="240" w:after="240"/>
        <w:ind w:left="2160" w:hanging="720"/>
        <w:rPr>
          <w:szCs w:val="20"/>
        </w:rPr>
      </w:pPr>
      <w:r w:rsidRPr="00292C19">
        <w:rPr>
          <w:szCs w:val="20"/>
        </w:rPr>
        <w:t>(i)</w:t>
      </w:r>
      <w:r w:rsidRPr="00292C19">
        <w:rPr>
          <w:szCs w:val="20"/>
        </w:rPr>
        <w:tab/>
        <w:t xml:space="preserve">For On-line Non-Spin, Ancillary Service Schedule shall be set to zero;  </w:t>
      </w:r>
    </w:p>
    <w:p w14:paraId="232F7F71" w14:textId="77777777" w:rsidR="00292C19" w:rsidRPr="00292C19" w:rsidRDefault="00292C19" w:rsidP="00292C19">
      <w:pPr>
        <w:spacing w:after="240"/>
        <w:ind w:left="2160" w:hanging="720"/>
        <w:rPr>
          <w:szCs w:val="20"/>
        </w:rPr>
      </w:pPr>
      <w:r w:rsidRPr="00292C19">
        <w:rPr>
          <w:szCs w:val="20"/>
        </w:rPr>
        <w:t>(ii)</w:t>
      </w:r>
      <w:r w:rsidRPr="00292C19">
        <w:rPr>
          <w:szCs w:val="20"/>
        </w:rPr>
        <w:tab/>
        <w:t xml:space="preserve">For Off-Line Non-Spin and for On-Line Non-Spin using Off-Line power augmentation technology the Ancillary Service Schedule shall equal the Non-Spin obligation and then </w:t>
      </w:r>
      <w:r w:rsidRPr="00292C19">
        <w:rPr>
          <w:color w:val="000000"/>
          <w:szCs w:val="20"/>
        </w:rPr>
        <w:t>shall</w:t>
      </w:r>
      <w:r w:rsidRPr="00292C19">
        <w:rPr>
          <w:color w:val="595959"/>
          <w:szCs w:val="20"/>
        </w:rPr>
        <w:t xml:space="preserve"> </w:t>
      </w:r>
      <w:r w:rsidRPr="00292C19">
        <w:rPr>
          <w:szCs w:val="20"/>
        </w:rPr>
        <w:t>be set to zero within 20 minutes following Non-Spin deployment;</w:t>
      </w:r>
    </w:p>
    <w:p w14:paraId="7038CFCA"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7B95AE3" w14:textId="77777777" w:rsidTr="005C25BA">
        <w:trPr>
          <w:trHeight w:val="206"/>
        </w:trPr>
        <w:tc>
          <w:tcPr>
            <w:tcW w:w="9576" w:type="dxa"/>
            <w:shd w:val="pct12" w:color="auto" w:fill="auto"/>
          </w:tcPr>
          <w:p w14:paraId="4E886BFF" w14:textId="77777777" w:rsidR="00292C19" w:rsidRPr="00292C19" w:rsidRDefault="00292C19" w:rsidP="00292C19">
            <w:pPr>
              <w:spacing w:before="120" w:after="240"/>
              <w:rPr>
                <w:b/>
                <w:i/>
                <w:iCs/>
              </w:rPr>
            </w:pPr>
            <w:r w:rsidRPr="00292C19">
              <w:rPr>
                <w:b/>
                <w:i/>
                <w:iCs/>
              </w:rPr>
              <w:t>[NPRR863:  Replace paragraph (p) above with the following upon system implementation:]</w:t>
            </w:r>
          </w:p>
          <w:p w14:paraId="62A3F9F7" w14:textId="77777777" w:rsidR="00292C19" w:rsidRPr="00292C19" w:rsidRDefault="00292C19" w:rsidP="00292C19">
            <w:pPr>
              <w:spacing w:after="240"/>
              <w:ind w:left="1440" w:hanging="720"/>
              <w:rPr>
                <w:szCs w:val="20"/>
              </w:rPr>
            </w:pPr>
            <w:r w:rsidRPr="00292C19">
              <w:rPr>
                <w:szCs w:val="20"/>
              </w:rPr>
              <w:t>(p)</w:t>
            </w:r>
            <w:r w:rsidRPr="00292C19">
              <w:rPr>
                <w:szCs w:val="20"/>
              </w:rPr>
              <w:tab/>
              <w:t xml:space="preserve">Ancillary Service Resource Responsibility for each quantity of Regulation Up Service (Reg-Up), Regulation Down Service (Reg-Down), RRS, ECRS, and Non-Spin.  The sum of Ancillary Service Resource Responsibility for all </w:t>
            </w:r>
            <w:r w:rsidRPr="00292C19">
              <w:rPr>
                <w:szCs w:val="20"/>
              </w:rPr>
              <w:lastRenderedPageBreak/>
              <w:t>Resources in a QSE is equal to the Ancillary Service Supply Responsibility for that QSE;</w:t>
            </w:r>
          </w:p>
        </w:tc>
      </w:tr>
    </w:tbl>
    <w:p w14:paraId="2CE08E5B" w14:textId="77777777" w:rsidR="00292C19" w:rsidRPr="00292C19" w:rsidRDefault="00292C19" w:rsidP="00292C19">
      <w:pPr>
        <w:spacing w:before="240" w:after="240"/>
        <w:ind w:left="1440" w:hanging="720"/>
        <w:rPr>
          <w:szCs w:val="20"/>
        </w:rPr>
      </w:pPr>
      <w:r w:rsidRPr="00292C19">
        <w:rPr>
          <w:szCs w:val="20"/>
        </w:rPr>
        <w:lastRenderedPageBreak/>
        <w:t>(q)</w:t>
      </w:r>
      <w:r w:rsidRPr="00292C19">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DC2155F" w14:textId="77777777" w:rsidR="00292C19" w:rsidRPr="00292C19" w:rsidRDefault="00292C19" w:rsidP="00292C19">
      <w:pPr>
        <w:spacing w:after="240"/>
        <w:ind w:left="1440" w:hanging="720"/>
        <w:rPr>
          <w:szCs w:val="20"/>
        </w:rPr>
      </w:pPr>
      <w:r w:rsidRPr="00292C19">
        <w:rPr>
          <w:szCs w:val="20"/>
        </w:rPr>
        <w:t>(r)</w:t>
      </w:r>
      <w:r w:rsidRPr="00292C19">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9BAAEF5" w14:textId="77777777" w:rsidR="00292C19" w:rsidRPr="00292C19" w:rsidRDefault="00292C19" w:rsidP="00292C19">
      <w:pPr>
        <w:spacing w:after="240"/>
        <w:ind w:left="720" w:hanging="720"/>
        <w:rPr>
          <w:szCs w:val="20"/>
        </w:rPr>
      </w:pPr>
      <w:r w:rsidRPr="00292C19">
        <w:rPr>
          <w:szCs w:val="20"/>
        </w:rPr>
        <w:t>(3)</w:t>
      </w:r>
      <w:r w:rsidRPr="00292C19">
        <w:rPr>
          <w:szCs w:val="20"/>
        </w:rPr>
        <w:tab/>
        <w:t xml:space="preserve">For each </w:t>
      </w:r>
      <w:r w:rsidRPr="00292C19">
        <w:rPr>
          <w:iCs/>
          <w:szCs w:val="20"/>
        </w:rPr>
        <w:t>Intermittent Renewable Resource (IRR)</w:t>
      </w:r>
      <w:r w:rsidRPr="00292C19">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69D6D7D9" w14:textId="77777777" w:rsidR="00292C19" w:rsidRPr="00292C19" w:rsidRDefault="00292C19" w:rsidP="00292C19">
      <w:pPr>
        <w:spacing w:after="240"/>
        <w:ind w:left="720" w:hanging="720"/>
        <w:rPr>
          <w:szCs w:val="20"/>
        </w:rPr>
      </w:pPr>
      <w:r w:rsidRPr="00292C19">
        <w:rPr>
          <w:iCs/>
          <w:szCs w:val="20"/>
        </w:rPr>
        <w:t>(4)</w:t>
      </w:r>
      <w:r w:rsidRPr="00292C19">
        <w:rPr>
          <w:iCs/>
          <w:szCs w:val="20"/>
        </w:rPr>
        <w:tab/>
        <w:t>For each Aggregate Generation Resource (AGR), the QSE shall telemeter the number of its generators online.</w:t>
      </w:r>
    </w:p>
    <w:p w14:paraId="7223A0C8" w14:textId="77777777" w:rsidR="00292C19" w:rsidRPr="00292C19" w:rsidRDefault="00292C19" w:rsidP="00292C19">
      <w:pPr>
        <w:spacing w:after="240"/>
        <w:ind w:left="720" w:hanging="720"/>
        <w:rPr>
          <w:szCs w:val="20"/>
        </w:rPr>
      </w:pPr>
      <w:r w:rsidRPr="00292C19">
        <w:rPr>
          <w:szCs w:val="20"/>
        </w:rPr>
        <w:t>(5)</w:t>
      </w:r>
      <w:r w:rsidRPr="00292C19">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292C19">
        <w:rPr>
          <w:b/>
          <w:szCs w:val="20"/>
        </w:rPr>
        <w:t xml:space="preserve"> </w:t>
      </w:r>
    </w:p>
    <w:p w14:paraId="5BDC09A6" w14:textId="77777777" w:rsidR="00292C19" w:rsidRPr="00292C19" w:rsidRDefault="00292C19" w:rsidP="00292C19">
      <w:pPr>
        <w:spacing w:after="240"/>
        <w:ind w:left="1440" w:hanging="720"/>
        <w:rPr>
          <w:szCs w:val="20"/>
        </w:rPr>
      </w:pPr>
      <w:r w:rsidRPr="00292C19">
        <w:rPr>
          <w:szCs w:val="20"/>
        </w:rPr>
        <w:t>(a)</w:t>
      </w:r>
      <w:r w:rsidRPr="00292C19">
        <w:rPr>
          <w:szCs w:val="20"/>
        </w:rPr>
        <w:tab/>
        <w:t>Load Resource net real power consumption (in MW);</w:t>
      </w:r>
    </w:p>
    <w:p w14:paraId="236AFBD9" w14:textId="77777777" w:rsidR="00292C19" w:rsidRPr="00292C19" w:rsidRDefault="00292C19" w:rsidP="00292C19">
      <w:pPr>
        <w:spacing w:after="240"/>
        <w:ind w:left="1440" w:hanging="720"/>
        <w:rPr>
          <w:szCs w:val="20"/>
        </w:rPr>
      </w:pPr>
      <w:r w:rsidRPr="00292C19">
        <w:rPr>
          <w:szCs w:val="20"/>
        </w:rPr>
        <w:t>(b)</w:t>
      </w:r>
      <w:r w:rsidRPr="00292C19">
        <w:rPr>
          <w:szCs w:val="20"/>
        </w:rPr>
        <w:tab/>
        <w:t>Any data mutually agreed to by ERCOT and the QSE to adequately manage system reliability;</w:t>
      </w:r>
    </w:p>
    <w:p w14:paraId="5A4C85CD" w14:textId="77777777" w:rsidR="00292C19" w:rsidRPr="00292C19" w:rsidRDefault="00292C19" w:rsidP="00292C19">
      <w:pPr>
        <w:spacing w:after="240"/>
        <w:ind w:left="1440" w:hanging="720"/>
        <w:rPr>
          <w:szCs w:val="20"/>
        </w:rPr>
      </w:pPr>
      <w:r w:rsidRPr="00292C19">
        <w:rPr>
          <w:szCs w:val="20"/>
        </w:rPr>
        <w:t>(c)</w:t>
      </w:r>
      <w:r w:rsidRPr="00292C19">
        <w:rPr>
          <w:szCs w:val="20"/>
        </w:rPr>
        <w:tab/>
        <w:t>Load Resource breaker status;</w:t>
      </w:r>
    </w:p>
    <w:p w14:paraId="44B5FEBC" w14:textId="77777777" w:rsidR="00292C19" w:rsidRPr="00292C19" w:rsidRDefault="00292C19" w:rsidP="00292C19">
      <w:pPr>
        <w:spacing w:after="240"/>
        <w:ind w:left="1440" w:hanging="720"/>
        <w:rPr>
          <w:szCs w:val="20"/>
          <w:lang w:val="it-IT"/>
        </w:rPr>
      </w:pPr>
      <w:r w:rsidRPr="00292C19">
        <w:rPr>
          <w:szCs w:val="20"/>
          <w:lang w:val="it-IT"/>
        </w:rPr>
        <w:t>(d)</w:t>
      </w:r>
      <w:r w:rsidRPr="00292C19">
        <w:rPr>
          <w:szCs w:val="20"/>
          <w:lang w:val="it-IT"/>
        </w:rPr>
        <w:tab/>
        <w:t>LPC (in MW);</w:t>
      </w:r>
    </w:p>
    <w:p w14:paraId="14FA5667" w14:textId="77777777" w:rsidR="00292C19" w:rsidRPr="00292C19" w:rsidRDefault="00292C19" w:rsidP="00292C19">
      <w:pPr>
        <w:spacing w:after="240"/>
        <w:ind w:left="1440" w:hanging="720"/>
        <w:rPr>
          <w:szCs w:val="20"/>
          <w:lang w:val="it-IT"/>
        </w:rPr>
      </w:pPr>
      <w:r w:rsidRPr="00292C19">
        <w:rPr>
          <w:szCs w:val="20"/>
          <w:lang w:val="it-IT"/>
        </w:rPr>
        <w:t>(e)</w:t>
      </w:r>
      <w:r w:rsidRPr="00292C19">
        <w:rPr>
          <w:szCs w:val="20"/>
          <w:lang w:val="it-IT"/>
        </w:rPr>
        <w:tab/>
        <w:t>MPC (in MW);</w:t>
      </w:r>
    </w:p>
    <w:p w14:paraId="62D17AAB" w14:textId="77777777" w:rsidR="00292C19" w:rsidRPr="00292C19" w:rsidRDefault="00292C19" w:rsidP="00292C19">
      <w:pPr>
        <w:spacing w:after="240"/>
        <w:ind w:left="1440" w:hanging="720"/>
        <w:rPr>
          <w:szCs w:val="20"/>
        </w:rPr>
      </w:pPr>
      <w:r w:rsidRPr="00292C19">
        <w:rPr>
          <w:szCs w:val="20"/>
        </w:rPr>
        <w:lastRenderedPageBreak/>
        <w:t>(f)</w:t>
      </w:r>
      <w:r w:rsidRPr="00292C19">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5F41CDD3" w14:textId="77777777" w:rsidTr="005C25BA">
        <w:trPr>
          <w:trHeight w:val="206"/>
        </w:trPr>
        <w:tc>
          <w:tcPr>
            <w:tcW w:w="9576" w:type="dxa"/>
            <w:shd w:val="pct12" w:color="auto" w:fill="auto"/>
          </w:tcPr>
          <w:p w14:paraId="195BD661" w14:textId="77777777" w:rsidR="00292C19" w:rsidRPr="00292C19" w:rsidRDefault="00292C19" w:rsidP="00292C19">
            <w:pPr>
              <w:spacing w:before="120" w:after="240"/>
              <w:rPr>
                <w:b/>
                <w:i/>
                <w:iCs/>
              </w:rPr>
            </w:pPr>
            <w:r w:rsidRPr="00292C19">
              <w:rPr>
                <w:b/>
                <w:i/>
                <w:iCs/>
              </w:rPr>
              <w:t>[NPRR863:  Replace item (f) above with the following upon system implementation:]</w:t>
            </w:r>
          </w:p>
          <w:p w14:paraId="733BFC0F"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ECRS, and Non-Spin, which is equal to the Ancillary Service Resource Responsibility minus the amount of Ancillary Service deployment; </w:t>
            </w:r>
          </w:p>
        </w:tc>
      </w:tr>
    </w:tbl>
    <w:p w14:paraId="7A81F396"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0E99E87C" w14:textId="77777777" w:rsidTr="005C25BA">
        <w:trPr>
          <w:trHeight w:val="206"/>
        </w:trPr>
        <w:tc>
          <w:tcPr>
            <w:tcW w:w="9576" w:type="dxa"/>
            <w:shd w:val="pct12" w:color="auto" w:fill="auto"/>
          </w:tcPr>
          <w:p w14:paraId="666ABCD2" w14:textId="77777777" w:rsidR="00292C19" w:rsidRPr="00292C19" w:rsidRDefault="00292C19" w:rsidP="00292C19">
            <w:pPr>
              <w:spacing w:before="120" w:after="240"/>
              <w:rPr>
                <w:b/>
                <w:i/>
                <w:iCs/>
              </w:rPr>
            </w:pPr>
            <w:r w:rsidRPr="00292C19">
              <w:rPr>
                <w:b/>
                <w:i/>
                <w:iCs/>
              </w:rPr>
              <w:t>[NPRR863:  Replace item (g) above with the following upon system implementation:]</w:t>
            </w:r>
          </w:p>
          <w:p w14:paraId="27DAC3E5"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ECRS, and Non-Spin for all Load Resources;</w:t>
            </w:r>
          </w:p>
        </w:tc>
      </w:tr>
    </w:tbl>
    <w:p w14:paraId="41788AAE" w14:textId="77777777" w:rsidR="00292C19" w:rsidRPr="00292C19" w:rsidRDefault="00292C19" w:rsidP="00292C19">
      <w:pPr>
        <w:spacing w:before="240" w:after="240"/>
        <w:ind w:left="1440" w:hanging="720"/>
        <w:rPr>
          <w:szCs w:val="20"/>
        </w:rPr>
      </w:pPr>
      <w:r w:rsidRPr="00292C19">
        <w:rPr>
          <w:szCs w:val="20"/>
        </w:rPr>
        <w:t>(h)</w:t>
      </w:r>
      <w:r w:rsidRPr="00292C19">
        <w:rPr>
          <w:szCs w:val="20"/>
        </w:rPr>
        <w:tab/>
        <w:t xml:space="preserve">The status of the high-set under-frequency relay, if required for qualification; </w:t>
      </w:r>
    </w:p>
    <w:p w14:paraId="486D0070"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For a Controllable Load Resource providing Non-Spin, the Scheduled Power Consumption that represents zero Ancillary Service deployments; </w:t>
      </w:r>
    </w:p>
    <w:p w14:paraId="18B6B09E" w14:textId="77777777" w:rsidR="00292C19" w:rsidRPr="00292C19" w:rsidRDefault="00292C19" w:rsidP="00292C19">
      <w:pPr>
        <w:spacing w:after="240"/>
        <w:ind w:left="1440" w:hanging="720"/>
        <w:rPr>
          <w:szCs w:val="20"/>
        </w:rPr>
      </w:pPr>
      <w:r w:rsidRPr="00292C19">
        <w:rPr>
          <w:szCs w:val="20"/>
        </w:rPr>
        <w:t>(j)</w:t>
      </w:r>
      <w:r w:rsidRPr="00292C19">
        <w:rPr>
          <w:szCs w:val="20"/>
        </w:rPr>
        <w:tab/>
        <w:t>For a single-site Controllable Load Resource with registered maximum Demand response capacity of ten MW or greater, net Reactive Power (in MVAr);</w:t>
      </w:r>
    </w:p>
    <w:p w14:paraId="33A24E67" w14:textId="77777777" w:rsidR="00292C19" w:rsidRPr="00292C19" w:rsidRDefault="00292C19" w:rsidP="00292C19">
      <w:pPr>
        <w:spacing w:after="240"/>
        <w:ind w:left="1440" w:hanging="720"/>
        <w:rPr>
          <w:szCs w:val="20"/>
        </w:rPr>
      </w:pPr>
      <w:r w:rsidRPr="00292C19">
        <w:rPr>
          <w:szCs w:val="20"/>
        </w:rPr>
        <w:t>(k)</w:t>
      </w:r>
      <w:r w:rsidRPr="00292C19">
        <w:rPr>
          <w:szCs w:val="20"/>
        </w:rPr>
        <w:tab/>
        <w:t xml:space="preserve">Resource Status (Resource Status shall be ONRL if high-set under-frequency relay is active); </w:t>
      </w:r>
    </w:p>
    <w:p w14:paraId="74A69750" w14:textId="77777777" w:rsidR="00292C19" w:rsidRPr="00292C19" w:rsidRDefault="00292C19" w:rsidP="00292C19">
      <w:pPr>
        <w:spacing w:after="240"/>
        <w:ind w:left="1440" w:hanging="720"/>
        <w:rPr>
          <w:szCs w:val="20"/>
        </w:rPr>
      </w:pPr>
      <w:r w:rsidRPr="00292C19">
        <w:rPr>
          <w:szCs w:val="20"/>
        </w:rPr>
        <w:t>(l)</w:t>
      </w:r>
      <w:r w:rsidRPr="00292C19">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607C65C" w14:textId="77777777" w:rsidR="00292C19" w:rsidRPr="00292C19" w:rsidRDefault="00292C19" w:rsidP="00292C19">
      <w:pPr>
        <w:spacing w:after="240"/>
        <w:ind w:left="1440" w:hanging="720"/>
        <w:rPr>
          <w:szCs w:val="20"/>
        </w:rPr>
      </w:pPr>
      <w:r w:rsidRPr="00292C19">
        <w:rPr>
          <w:szCs w:val="20"/>
        </w:rPr>
        <w:t>(m)</w:t>
      </w:r>
      <w:r w:rsidRPr="00292C19">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63517948" w14:textId="77777777" w:rsidR="00292C19" w:rsidRPr="00292C19" w:rsidRDefault="00292C19" w:rsidP="00292C19">
      <w:pPr>
        <w:spacing w:after="240"/>
        <w:ind w:left="720" w:hanging="720"/>
        <w:rPr>
          <w:szCs w:val="20"/>
        </w:rPr>
      </w:pPr>
      <w:r w:rsidRPr="00292C19">
        <w:rPr>
          <w:szCs w:val="20"/>
        </w:rPr>
        <w:t>(6)</w:t>
      </w:r>
      <w:r w:rsidRPr="00292C19">
        <w:rPr>
          <w:szCs w:val="20"/>
        </w:rPr>
        <w:tab/>
        <w:t>A QSE with Resources used in SCED shall provide communications equipment to receive ERCOT-telemetered control deployments.</w:t>
      </w:r>
    </w:p>
    <w:p w14:paraId="47A6B265" w14:textId="77777777" w:rsidR="00292C19" w:rsidRPr="00292C19" w:rsidRDefault="00292C19" w:rsidP="00292C19">
      <w:pPr>
        <w:spacing w:after="240"/>
        <w:ind w:left="720" w:hanging="720"/>
        <w:rPr>
          <w:szCs w:val="20"/>
        </w:rPr>
      </w:pPr>
      <w:r w:rsidRPr="00292C19">
        <w:rPr>
          <w:szCs w:val="20"/>
        </w:rPr>
        <w:lastRenderedPageBreak/>
        <w:t>(7)</w:t>
      </w:r>
      <w:r w:rsidRPr="00292C19">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116B477" w14:textId="77777777" w:rsidR="00292C19" w:rsidRPr="00292C19" w:rsidRDefault="00292C19" w:rsidP="00292C19">
      <w:pPr>
        <w:spacing w:after="240"/>
        <w:ind w:left="1440" w:hanging="720"/>
        <w:rPr>
          <w:szCs w:val="20"/>
        </w:rPr>
      </w:pPr>
      <w:r w:rsidRPr="00292C19">
        <w:rPr>
          <w:szCs w:val="20"/>
        </w:rPr>
        <w:t>(a)</w:t>
      </w:r>
      <w:r w:rsidRPr="00292C19">
        <w:rPr>
          <w:szCs w:val="20"/>
        </w:rPr>
        <w:tab/>
      </w:r>
      <w:r w:rsidRPr="00292C19">
        <w:rPr>
          <w:iCs/>
          <w:szCs w:val="20"/>
        </w:rPr>
        <w:t xml:space="preserve">Raise Block Status and Lower Block Status are telemetry points used in </w:t>
      </w:r>
      <w:r w:rsidRPr="00292C19">
        <w:rPr>
          <w:szCs w:val="20"/>
        </w:rPr>
        <w:t>transient unit conditions to communicate to ERCOT that a Resource’s ability to adjust its output has been unexpectedly impaired.</w:t>
      </w:r>
    </w:p>
    <w:p w14:paraId="3F162906" w14:textId="77777777" w:rsidR="00292C19" w:rsidRPr="00292C19" w:rsidRDefault="00292C19" w:rsidP="00292C19">
      <w:pPr>
        <w:spacing w:after="240"/>
        <w:ind w:left="1440" w:hanging="720"/>
        <w:rPr>
          <w:szCs w:val="20"/>
        </w:rPr>
      </w:pPr>
      <w:r w:rsidRPr="00292C19">
        <w:rPr>
          <w:szCs w:val="20"/>
        </w:rPr>
        <w:t>(b)</w:t>
      </w:r>
      <w:r w:rsidRPr="00292C19">
        <w:rPr>
          <w:szCs w:val="20"/>
        </w:rPr>
        <w:tab/>
        <w:t>When one or both of the telemetry points are enabled for a Resource, ERCOT will cease using the regulation capacity assigned to that Resource for Ancillary Service deployment.</w:t>
      </w:r>
    </w:p>
    <w:p w14:paraId="5030A551" w14:textId="77777777" w:rsidR="00292C19" w:rsidRPr="00292C19" w:rsidRDefault="00292C19" w:rsidP="00292C19">
      <w:pPr>
        <w:spacing w:after="240"/>
        <w:ind w:left="1440" w:hanging="720"/>
        <w:rPr>
          <w:szCs w:val="20"/>
        </w:rPr>
      </w:pPr>
      <w:r w:rsidRPr="00292C19">
        <w:rPr>
          <w:szCs w:val="20"/>
        </w:rPr>
        <w:t>(c)</w:t>
      </w:r>
      <w:r w:rsidRPr="00292C19">
        <w:rPr>
          <w:szCs w:val="20"/>
        </w:rPr>
        <w:tab/>
        <w:t>This hiatus of deployment will not excuse the Resource’s obligation to provide the Ancillary Services for which it has been committed.</w:t>
      </w:r>
    </w:p>
    <w:p w14:paraId="754301F8" w14:textId="77777777" w:rsidR="00292C19" w:rsidRPr="00292C19" w:rsidRDefault="00292C19" w:rsidP="00292C19">
      <w:pPr>
        <w:spacing w:after="240"/>
        <w:ind w:left="1440" w:hanging="720"/>
        <w:rPr>
          <w:szCs w:val="20"/>
        </w:rPr>
      </w:pPr>
      <w:r w:rsidRPr="00292C19">
        <w:rPr>
          <w:szCs w:val="20"/>
        </w:rPr>
        <w:t>(d)</w:t>
      </w:r>
      <w:r w:rsidRPr="00292C19">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6AF765D" w14:textId="77777777" w:rsidR="00292C19" w:rsidRPr="00292C19" w:rsidRDefault="00292C19" w:rsidP="00292C19">
      <w:pPr>
        <w:spacing w:after="240"/>
        <w:ind w:left="1440" w:hanging="720"/>
        <w:rPr>
          <w:szCs w:val="20"/>
        </w:rPr>
      </w:pPr>
      <w:r w:rsidRPr="00292C19">
        <w:rPr>
          <w:szCs w:val="20"/>
        </w:rPr>
        <w:t>(e)</w:t>
      </w:r>
      <w:r w:rsidRPr="00292C19">
        <w:rPr>
          <w:szCs w:val="20"/>
        </w:rPr>
        <w:tab/>
        <w:t xml:space="preserve">The Resource limits and Ancillary Service telemetry shall be updated as soon as practicable.  </w:t>
      </w:r>
      <w:r w:rsidRPr="00292C19">
        <w:rPr>
          <w:iCs/>
          <w:szCs w:val="20"/>
        </w:rPr>
        <w:t>Raise Block Status and Lower Block Status will then be disabled.</w:t>
      </w:r>
      <w:r w:rsidRPr="00292C19">
        <w:rPr>
          <w:szCs w:val="20"/>
        </w:rPr>
        <w:t xml:space="preserve"> </w:t>
      </w:r>
    </w:p>
    <w:p w14:paraId="345C9D96" w14:textId="77777777" w:rsidR="00292C19" w:rsidRPr="00292C19" w:rsidRDefault="00292C19" w:rsidP="00292C19">
      <w:pPr>
        <w:spacing w:after="240"/>
        <w:ind w:left="720" w:hanging="720"/>
        <w:rPr>
          <w:szCs w:val="20"/>
        </w:rPr>
      </w:pPr>
      <w:r w:rsidRPr="00292C19">
        <w:rPr>
          <w:szCs w:val="20"/>
        </w:rPr>
        <w:t>(8)</w:t>
      </w:r>
      <w:r w:rsidRPr="00292C19">
        <w:rPr>
          <w:szCs w:val="20"/>
        </w:rPr>
        <w:tab/>
        <w:t>Real-Time data for reliability purposes must be accurate to within three percent.  This telemetry may be provided from relaying accuracy instrumentation transformers.</w:t>
      </w:r>
    </w:p>
    <w:p w14:paraId="60164820" w14:textId="77777777" w:rsidR="00292C19" w:rsidRPr="00292C19" w:rsidRDefault="00292C19" w:rsidP="00292C19">
      <w:pPr>
        <w:spacing w:after="240"/>
        <w:ind w:left="720" w:hanging="720"/>
        <w:rPr>
          <w:szCs w:val="20"/>
        </w:rPr>
      </w:pPr>
      <w:r w:rsidRPr="00292C19">
        <w:rPr>
          <w:szCs w:val="20"/>
        </w:rPr>
        <w:t>(9)</w:t>
      </w:r>
      <w:r w:rsidRPr="00292C19">
        <w:rPr>
          <w:szCs w:val="20"/>
        </w:rPr>
        <w:tab/>
        <w:t xml:space="preserve">Each QSE shall report the current configuration of combined-cycle Resources that it represents to ERCOT.  </w:t>
      </w:r>
      <w:r w:rsidRPr="00292C19">
        <w:rPr>
          <w:iCs/>
          <w:szCs w:val="20"/>
        </w:rPr>
        <w:t>The telemetered Resource Status for a Combined Cycle Generation Resource may only be assigned a Resource Status of OFFNS if no generation units within that Combined Cycle Generation Resource are On-Line.</w:t>
      </w:r>
    </w:p>
    <w:p w14:paraId="51D9DC26" w14:textId="77777777" w:rsidR="00292C19" w:rsidRPr="00292C19" w:rsidRDefault="00292C19" w:rsidP="00292C19">
      <w:pPr>
        <w:spacing w:after="240"/>
        <w:ind w:left="720" w:hanging="720"/>
        <w:rPr>
          <w:szCs w:val="20"/>
        </w:rPr>
      </w:pPr>
      <w:r w:rsidRPr="00292C19">
        <w:rPr>
          <w:szCs w:val="20"/>
        </w:rPr>
        <w:t>(10)</w:t>
      </w:r>
      <w:r w:rsidRPr="00292C19">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DDF868E" w14:textId="77777777" w:rsidR="00292C19" w:rsidRPr="00292C19" w:rsidRDefault="00292C19" w:rsidP="00292C19">
      <w:pPr>
        <w:spacing w:after="240"/>
        <w:ind w:left="1440" w:hanging="720"/>
        <w:rPr>
          <w:szCs w:val="20"/>
        </w:rPr>
      </w:pPr>
      <w:r w:rsidRPr="00292C19">
        <w:rPr>
          <w:szCs w:val="20"/>
        </w:rPr>
        <w:t>(a)</w:t>
      </w:r>
      <w:r w:rsidRPr="00292C19">
        <w:rPr>
          <w:szCs w:val="20"/>
        </w:rPr>
        <w:tab/>
        <w:t>Combustion turbine inlet air cooling methods;</w:t>
      </w:r>
    </w:p>
    <w:p w14:paraId="7339CCE0" w14:textId="77777777" w:rsidR="00292C19" w:rsidRPr="00292C19" w:rsidRDefault="00292C19" w:rsidP="00292C19">
      <w:pPr>
        <w:spacing w:after="240"/>
        <w:ind w:left="1440" w:hanging="720"/>
        <w:rPr>
          <w:szCs w:val="20"/>
        </w:rPr>
      </w:pPr>
      <w:r w:rsidRPr="00292C19">
        <w:rPr>
          <w:szCs w:val="20"/>
        </w:rPr>
        <w:t>(b)</w:t>
      </w:r>
      <w:r w:rsidRPr="00292C19">
        <w:rPr>
          <w:szCs w:val="20"/>
        </w:rPr>
        <w:tab/>
        <w:t xml:space="preserve">Duct firing; </w:t>
      </w:r>
    </w:p>
    <w:p w14:paraId="0B759EAC" w14:textId="77777777" w:rsidR="00292C19" w:rsidRPr="00292C19" w:rsidRDefault="00292C19" w:rsidP="00292C19">
      <w:pPr>
        <w:spacing w:after="240"/>
        <w:ind w:left="1440" w:hanging="720"/>
        <w:rPr>
          <w:szCs w:val="20"/>
        </w:rPr>
      </w:pPr>
      <w:r w:rsidRPr="00292C19">
        <w:rPr>
          <w:szCs w:val="20"/>
        </w:rPr>
        <w:t>(c)</w:t>
      </w:r>
      <w:r w:rsidRPr="00292C19">
        <w:rPr>
          <w:szCs w:val="20"/>
        </w:rPr>
        <w:tab/>
        <w:t>Other ways of temporarily increasing the output of Combined Cycle Generation Resources; and</w:t>
      </w:r>
    </w:p>
    <w:p w14:paraId="3A54D22D" w14:textId="77777777" w:rsidR="00292C19" w:rsidRPr="00292C19" w:rsidRDefault="00292C19" w:rsidP="00292C19">
      <w:pPr>
        <w:spacing w:after="240"/>
        <w:ind w:left="1440" w:hanging="720"/>
        <w:rPr>
          <w:szCs w:val="20"/>
        </w:rPr>
      </w:pPr>
      <w:r w:rsidRPr="00292C19">
        <w:rPr>
          <w:szCs w:val="20"/>
        </w:rPr>
        <w:t>(d)</w:t>
      </w:r>
      <w:r w:rsidRPr="00292C19">
        <w:rPr>
          <w:szCs w:val="20"/>
        </w:rPr>
        <w:tab/>
        <w:t xml:space="preserve">For Qualifying Facilities (QFs), an LSL that represents the minimum energy available for Dispatch by SCED, in MW, from the Combined Cycle Generation </w:t>
      </w:r>
      <w:r w:rsidRPr="00292C19">
        <w:rPr>
          <w:szCs w:val="20"/>
        </w:rPr>
        <w:lastRenderedPageBreak/>
        <w:t xml:space="preserve">Resource based on the minimum stable steam delivery to the thermal host plus a justifiable reliability margin that accounts for changes in ambient conditions.  </w:t>
      </w:r>
    </w:p>
    <w:p w14:paraId="630FC9D5" w14:textId="77777777" w:rsidR="00292C19" w:rsidRPr="00292C19" w:rsidRDefault="00292C19" w:rsidP="00292C19">
      <w:pPr>
        <w:spacing w:after="240"/>
        <w:ind w:left="720" w:hanging="720"/>
        <w:rPr>
          <w:szCs w:val="20"/>
        </w:rPr>
      </w:pPr>
      <w:r w:rsidRPr="00292C19">
        <w:rPr>
          <w:szCs w:val="20"/>
        </w:rPr>
        <w:t>(11)</w:t>
      </w:r>
      <w:r w:rsidRPr="00292C19">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6FBEE723" w14:textId="77777777" w:rsidR="00292C19" w:rsidRPr="00292C19" w:rsidRDefault="00292C19" w:rsidP="00292C19">
      <w:pPr>
        <w:spacing w:before="240" w:after="240"/>
        <w:ind w:left="720" w:hanging="720"/>
        <w:rPr>
          <w:szCs w:val="20"/>
        </w:rPr>
      </w:pPr>
      <w:r w:rsidRPr="00292C19">
        <w:rPr>
          <w:szCs w:val="20"/>
        </w:rPr>
        <w:t>(12)</w:t>
      </w:r>
      <w:r w:rsidRPr="00292C19">
        <w:rPr>
          <w:szCs w:val="20"/>
        </w:rPr>
        <w:tab/>
        <w:t>A QSE representing an Energy Storage Resource (ESR) shall provide the following Real-Time telemetry data to ERCOT for each ESR:</w:t>
      </w:r>
    </w:p>
    <w:p w14:paraId="09B62619" w14:textId="77777777" w:rsidR="00292C19" w:rsidRPr="00292C19" w:rsidRDefault="00292C19" w:rsidP="00292C19">
      <w:pPr>
        <w:spacing w:after="240"/>
        <w:ind w:left="1440" w:hanging="720"/>
        <w:rPr>
          <w:szCs w:val="20"/>
        </w:rPr>
      </w:pPr>
      <w:r w:rsidRPr="00292C19">
        <w:rPr>
          <w:szCs w:val="20"/>
        </w:rPr>
        <w:t>(a)</w:t>
      </w:r>
      <w:r w:rsidRPr="00292C19">
        <w:rPr>
          <w:szCs w:val="20"/>
        </w:rPr>
        <w:tab/>
        <w:t>Maximum Operating State of Charge, in MWh;</w:t>
      </w:r>
    </w:p>
    <w:p w14:paraId="2BE054A4" w14:textId="77777777" w:rsidR="00292C19" w:rsidRPr="00292C19" w:rsidRDefault="00292C19" w:rsidP="00292C19">
      <w:pPr>
        <w:spacing w:after="240"/>
        <w:ind w:left="1440" w:hanging="720"/>
        <w:rPr>
          <w:szCs w:val="20"/>
        </w:rPr>
      </w:pPr>
      <w:r w:rsidRPr="00292C19">
        <w:rPr>
          <w:szCs w:val="20"/>
        </w:rPr>
        <w:t>(b)</w:t>
      </w:r>
      <w:r w:rsidRPr="00292C19">
        <w:rPr>
          <w:szCs w:val="20"/>
        </w:rPr>
        <w:tab/>
        <w:t>Minimum Operating State of Charge, in MWh;</w:t>
      </w:r>
    </w:p>
    <w:p w14:paraId="581BDCF6" w14:textId="77777777" w:rsidR="00292C19" w:rsidRPr="00292C19" w:rsidRDefault="00292C19" w:rsidP="00292C19">
      <w:pPr>
        <w:spacing w:after="240"/>
        <w:ind w:left="1440" w:hanging="720"/>
        <w:rPr>
          <w:szCs w:val="20"/>
        </w:rPr>
      </w:pPr>
      <w:r w:rsidRPr="00292C19">
        <w:rPr>
          <w:szCs w:val="20"/>
        </w:rPr>
        <w:t>(c)</w:t>
      </w:r>
      <w:r w:rsidRPr="00292C19">
        <w:rPr>
          <w:szCs w:val="20"/>
        </w:rPr>
        <w:tab/>
        <w:t>State of Charge, in MWh;</w:t>
      </w:r>
    </w:p>
    <w:p w14:paraId="3FF8AAD9" w14:textId="77777777" w:rsidR="00292C19" w:rsidRPr="00292C19" w:rsidRDefault="00292C19" w:rsidP="00292C19">
      <w:pPr>
        <w:spacing w:after="240"/>
        <w:ind w:left="1440" w:hanging="720"/>
        <w:rPr>
          <w:szCs w:val="20"/>
        </w:rPr>
      </w:pPr>
      <w:r w:rsidRPr="00292C19">
        <w:rPr>
          <w:szCs w:val="20"/>
        </w:rPr>
        <w:t>(d)</w:t>
      </w:r>
      <w:r w:rsidRPr="00292C19">
        <w:rPr>
          <w:szCs w:val="20"/>
        </w:rPr>
        <w:tab/>
        <w:t>Maximum Operating Discharge Power Limit, in MW; and</w:t>
      </w:r>
    </w:p>
    <w:p w14:paraId="41BF2CBC" w14:textId="77777777" w:rsidR="00292C19" w:rsidRPr="00292C19" w:rsidRDefault="00292C19" w:rsidP="00292C19">
      <w:pPr>
        <w:spacing w:after="240"/>
        <w:ind w:left="1440" w:hanging="720"/>
        <w:rPr>
          <w:szCs w:val="20"/>
        </w:rPr>
      </w:pPr>
      <w:r w:rsidRPr="00292C19">
        <w:rPr>
          <w:szCs w:val="20"/>
        </w:rPr>
        <w:t>(e)</w:t>
      </w:r>
      <w:r w:rsidRPr="00292C19">
        <w:rPr>
          <w:szCs w:val="20"/>
        </w:rPr>
        <w:tab/>
        <w:t>Maximum Operating Charge Power Limit, in MW.</w:t>
      </w:r>
    </w:p>
    <w:p w14:paraId="5E240355" w14:textId="77777777" w:rsidR="00292C19" w:rsidRPr="00292C19" w:rsidRDefault="00292C19" w:rsidP="00292C19">
      <w:pPr>
        <w:spacing w:after="240"/>
        <w:ind w:left="720" w:hanging="720"/>
        <w:rPr>
          <w:szCs w:val="20"/>
        </w:rPr>
      </w:pPr>
      <w:r w:rsidRPr="00292C19">
        <w:rPr>
          <w:szCs w:val="20"/>
        </w:rPr>
        <w:t>(13)</w:t>
      </w:r>
      <w:r w:rsidRPr="00292C19">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6A2AA187" w14:textId="77777777" w:rsidTr="005C25BA">
        <w:trPr>
          <w:trHeight w:val="566"/>
        </w:trPr>
        <w:tc>
          <w:tcPr>
            <w:tcW w:w="9576" w:type="dxa"/>
            <w:shd w:val="pct12" w:color="auto" w:fill="auto"/>
          </w:tcPr>
          <w:p w14:paraId="26A0C852" w14:textId="77777777" w:rsidR="00292C19" w:rsidRPr="00292C19" w:rsidRDefault="00292C19" w:rsidP="00292C19">
            <w:pPr>
              <w:spacing w:before="60" w:after="240"/>
              <w:rPr>
                <w:b/>
                <w:i/>
                <w:iCs/>
              </w:rPr>
            </w:pPr>
            <w:r w:rsidRPr="00292C19">
              <w:rPr>
                <w:b/>
                <w:i/>
                <w:iCs/>
              </w:rPr>
              <w:t>[NPRR829:  Insert paragraph (14) below upon system implementation:]</w:t>
            </w:r>
          </w:p>
          <w:p w14:paraId="0131AF9C" w14:textId="77777777" w:rsidR="00292C19" w:rsidRPr="00292C19" w:rsidRDefault="00292C19" w:rsidP="00292C19">
            <w:pPr>
              <w:spacing w:after="240"/>
              <w:ind w:left="720" w:hanging="720"/>
              <w:rPr>
                <w:szCs w:val="20"/>
              </w:rPr>
            </w:pPr>
            <w:r w:rsidRPr="00292C19">
              <w:rPr>
                <w:szCs w:val="20"/>
              </w:rPr>
              <w:t>(14)</w:t>
            </w:r>
            <w:r w:rsidRPr="00292C19">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083982E" w14:textId="77777777" w:rsidR="00292C19" w:rsidRPr="00292C19" w:rsidRDefault="00292C19" w:rsidP="00292C19">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751D4AC7" w14:textId="77777777" w:rsidTr="00712838">
        <w:trPr>
          <w:trHeight w:val="206"/>
        </w:trPr>
        <w:tc>
          <w:tcPr>
            <w:tcW w:w="9350" w:type="dxa"/>
            <w:shd w:val="pct12" w:color="auto" w:fill="auto"/>
          </w:tcPr>
          <w:p w14:paraId="5371DD60" w14:textId="77777777" w:rsidR="00292C19" w:rsidRPr="00292C19" w:rsidRDefault="00292C19" w:rsidP="00292C19">
            <w:pPr>
              <w:spacing w:before="120" w:after="240"/>
              <w:rPr>
                <w:b/>
                <w:i/>
                <w:iCs/>
              </w:rPr>
            </w:pPr>
            <w:r w:rsidRPr="00292C19">
              <w:rPr>
                <w:b/>
                <w:i/>
                <w:iCs/>
              </w:rPr>
              <w:t>[NPRR885:  Insert paragraph (15) below upon system implementation:]</w:t>
            </w:r>
          </w:p>
          <w:p w14:paraId="52467C59" w14:textId="77777777" w:rsidR="00292C19" w:rsidRPr="00292C19" w:rsidRDefault="00292C19" w:rsidP="00712838">
            <w:pPr>
              <w:spacing w:after="240"/>
              <w:ind w:left="720" w:hanging="720"/>
              <w:rPr>
                <w:szCs w:val="20"/>
              </w:rPr>
            </w:pPr>
            <w:r w:rsidRPr="00292C19">
              <w:rPr>
                <w:szCs w:val="20"/>
              </w:rPr>
              <w:t>(15)</w:t>
            </w:r>
            <w:r w:rsidRPr="00292C19">
              <w:rPr>
                <w:szCs w:val="20"/>
              </w:rPr>
              <w:tab/>
              <w:t>A QSE representing a Must-Run Alternative (MRA) shall telemeter the MRA MW currently available (unloaded) and not included in the HSL.</w:t>
            </w:r>
          </w:p>
        </w:tc>
      </w:tr>
    </w:tbl>
    <w:p w14:paraId="739CBEDE" w14:textId="1D9E8CF5" w:rsidR="00712838" w:rsidRDefault="00712838" w:rsidP="00712838">
      <w:pPr>
        <w:spacing w:before="240" w:after="240"/>
        <w:ind w:left="720" w:hanging="720"/>
        <w:rPr>
          <w:iCs/>
          <w:szCs w:val="20"/>
        </w:rPr>
      </w:pPr>
      <w:ins w:id="513" w:author="ERCOT 091020" w:date="2020-09-02T08:14:00Z">
        <w:r>
          <w:t>(16)</w:t>
        </w:r>
        <w:r>
          <w:tab/>
        </w:r>
      </w:ins>
      <w:ins w:id="514" w:author="ERCOT 091020" w:date="2020-09-02T07:56:00Z">
        <w:r w:rsidRPr="003D61C8">
          <w:t>A QSE representing</w:t>
        </w:r>
        <w:r>
          <w:t xml:space="preserve"> a</w:t>
        </w:r>
        <w:r w:rsidRPr="003D61C8">
          <w:t xml:space="preserve"> </w:t>
        </w:r>
        <w:r>
          <w:t>Settlement Only</w:t>
        </w:r>
        <w:r w:rsidRPr="003D61C8">
          <w:t xml:space="preserve"> </w:t>
        </w:r>
        <w:r>
          <w:t>Energy Storage</w:t>
        </w:r>
      </w:ins>
      <w:ins w:id="515" w:author="ERCOT 101920" w:date="2020-10-15T08:16:00Z">
        <w:r w:rsidR="00DE6D27">
          <w:t xml:space="preserve"> System</w:t>
        </w:r>
      </w:ins>
      <w:ins w:id="516" w:author="ERCOT 091020" w:date="2020-09-02T07:56:00Z">
        <w:r w:rsidRPr="003D61C8">
          <w:t xml:space="preserve"> </w:t>
        </w:r>
        <w:r>
          <w:t>(SOES</w:t>
        </w:r>
      </w:ins>
      <w:ins w:id="517" w:author="ERCOT 101920" w:date="2020-10-15T08:16:00Z">
        <w:r w:rsidR="00DE6D27">
          <w:t>S</w:t>
        </w:r>
      </w:ins>
      <w:ins w:id="518" w:author="ERCOT 091020" w:date="2020-09-02T07:56:00Z">
        <w:r>
          <w:t xml:space="preserve">) that elects to include the </w:t>
        </w:r>
        <w:r w:rsidRPr="003D61C8">
          <w:t xml:space="preserve">net generation </w:t>
        </w:r>
      </w:ins>
      <w:ins w:id="519" w:author="ERCOT 091020" w:date="2020-09-02T08:14:00Z">
        <w:r>
          <w:t xml:space="preserve">and/or net withdrawals </w:t>
        </w:r>
      </w:ins>
      <w:ins w:id="520" w:author="ERCOT 091020" w:date="2020-09-02T07:56:00Z">
        <w:r>
          <w:t xml:space="preserve">of the SOES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521" w:author="ERCOT 091020" w:date="2020-09-02T08:15:00Z">
        <w:r>
          <w:t xml:space="preserve">and/or net withdrawals </w:t>
        </w:r>
      </w:ins>
      <w:ins w:id="522" w:author="ERCOT 091020" w:date="2020-09-02T07:56:00Z">
        <w:r w:rsidRPr="003D61C8">
          <w:t>of th</w:t>
        </w:r>
        <w:r>
          <w:t>e SOES</w:t>
        </w:r>
      </w:ins>
      <w:ins w:id="523" w:author="ERCOT 101920" w:date="2020-10-15T08:16:00Z">
        <w:r w:rsidR="00DE6D27">
          <w:t>S</w:t>
        </w:r>
      </w:ins>
      <w:ins w:id="524"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525" w:name="_Toc397504993"/>
      <w:bookmarkStart w:id="526" w:name="_Toc402357121"/>
      <w:bookmarkStart w:id="527" w:name="_Toc422486501"/>
      <w:bookmarkStart w:id="528" w:name="_Toc433093353"/>
      <w:bookmarkStart w:id="529" w:name="_Toc433093511"/>
      <w:bookmarkStart w:id="530" w:name="_Toc440874739"/>
      <w:bookmarkStart w:id="531" w:name="_Toc448142294"/>
      <w:bookmarkStart w:id="532" w:name="_Toc448142451"/>
      <w:bookmarkStart w:id="533" w:name="_Toc458770288"/>
      <w:bookmarkStart w:id="534" w:name="_Toc459294256"/>
      <w:bookmarkStart w:id="535" w:name="_Toc463262749"/>
      <w:bookmarkStart w:id="536" w:name="_Toc468286822"/>
      <w:bookmarkStart w:id="537" w:name="_Toc481502868"/>
      <w:bookmarkStart w:id="538" w:name="_Toc496080036"/>
      <w:bookmarkStart w:id="539" w:name="_Toc17798707"/>
      <w:bookmarkStart w:id="540" w:name="_Toc397505014"/>
      <w:bookmarkStart w:id="541" w:name="_Toc402357142"/>
      <w:bookmarkStart w:id="542" w:name="_Toc422486520"/>
      <w:bookmarkStart w:id="543" w:name="_Toc433093372"/>
      <w:bookmarkStart w:id="544" w:name="_Toc433093530"/>
      <w:bookmarkStart w:id="545" w:name="_Toc440874758"/>
      <w:bookmarkStart w:id="546" w:name="_Toc448142313"/>
      <w:bookmarkStart w:id="547" w:name="_Toc448142470"/>
      <w:bookmarkStart w:id="548" w:name="_Toc458770311"/>
      <w:bookmarkStart w:id="549" w:name="_Toc459294279"/>
      <w:bookmarkStart w:id="550" w:name="_Toc463262772"/>
      <w:bookmarkStart w:id="551" w:name="_Toc468286845"/>
      <w:bookmarkStart w:id="552" w:name="_Toc481502888"/>
      <w:bookmarkStart w:id="553" w:name="_Toc496080056"/>
      <w:bookmarkStart w:id="554" w:name="_Toc1779872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ED1989">
        <w:rPr>
          <w:b/>
          <w:bCs/>
          <w:i/>
          <w:iCs/>
          <w:szCs w:val="26"/>
        </w:rPr>
        <w:lastRenderedPageBreak/>
        <w:t>6.5.9.4.2</w:t>
      </w:r>
      <w:r w:rsidRPr="00ED1989">
        <w:rPr>
          <w:b/>
          <w:bCs/>
          <w:i/>
          <w:iCs/>
          <w:szCs w:val="26"/>
        </w:rPr>
        <w:tab/>
        <w:t>EEA Levels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19F41A42" w14:textId="77777777" w:rsidR="00ED1989" w:rsidRPr="00ED1989" w:rsidRDefault="00ED1989" w:rsidP="00ED1989">
      <w:pPr>
        <w:spacing w:after="240"/>
        <w:ind w:left="720" w:hanging="720"/>
        <w:rPr>
          <w:szCs w:val="20"/>
        </w:rPr>
      </w:pPr>
      <w:r w:rsidRPr="00ED1989">
        <w:rPr>
          <w:szCs w:val="20"/>
        </w:rPr>
        <w:t>(1)</w:t>
      </w:r>
      <w:r w:rsidRPr="00ED1989">
        <w:rPr>
          <w:szCs w:val="20"/>
        </w:rPr>
        <w:tab/>
        <w:t xml:space="preserve">ERCOT will declare an EEA Level 1 when PRC falls below 2,300 MW and is not projected to be recovered above 2,300 MW within 30 minutes without the use of the following actions that are prescribed for EEA Level 1: </w:t>
      </w:r>
    </w:p>
    <w:p w14:paraId="44A00388" w14:textId="77777777" w:rsidR="00ED1989" w:rsidRPr="00ED1989" w:rsidRDefault="00ED1989" w:rsidP="00ED1989">
      <w:pPr>
        <w:spacing w:after="240"/>
        <w:ind w:left="1440" w:hanging="720"/>
        <w:rPr>
          <w:szCs w:val="20"/>
        </w:rPr>
      </w:pPr>
      <w:r w:rsidRPr="00ED1989">
        <w:rPr>
          <w:szCs w:val="20"/>
        </w:rPr>
        <w:t>(a)</w:t>
      </w:r>
      <w:r w:rsidRPr="00ED1989">
        <w:rPr>
          <w:szCs w:val="20"/>
        </w:rPr>
        <w:tab/>
        <w:t>ERCOT shall take the following steps to maintain steady state system frequency near 60 Hz and maintain PRC above 1,750 MW:</w:t>
      </w:r>
    </w:p>
    <w:p w14:paraId="49B46307" w14:textId="77777777" w:rsidR="00ED1989" w:rsidRPr="00ED1989" w:rsidRDefault="00ED1989" w:rsidP="00ED1989">
      <w:pPr>
        <w:spacing w:after="240"/>
        <w:ind w:left="2160" w:hanging="720"/>
        <w:rPr>
          <w:szCs w:val="20"/>
        </w:rPr>
      </w:pPr>
      <w:r w:rsidRPr="00ED1989">
        <w:rPr>
          <w:szCs w:val="20"/>
        </w:rPr>
        <w:t>(i)</w:t>
      </w:r>
      <w:r w:rsidRPr="00ED1989">
        <w:rPr>
          <w:szCs w:val="20"/>
        </w:rPr>
        <w:tab/>
        <w:t xml:space="preserve">Request available Generation Resources that can perform within the expected timeframe of the emergency to come On-Line by initiating manual HRUC or through Dispatch Instructions; </w:t>
      </w:r>
    </w:p>
    <w:p w14:paraId="2847EF97"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Use available DC Tie import capacity that is not already being used; </w:t>
      </w:r>
    </w:p>
    <w:p w14:paraId="6ABF4AD8" w14:textId="77777777" w:rsidR="00ED1989" w:rsidRPr="00ED1989" w:rsidRDefault="00ED1989" w:rsidP="00ED1989">
      <w:pPr>
        <w:spacing w:after="240"/>
        <w:ind w:left="2160" w:hanging="720"/>
        <w:rPr>
          <w:szCs w:val="20"/>
        </w:rPr>
      </w:pPr>
      <w:r w:rsidRPr="00ED1989">
        <w:rPr>
          <w:szCs w:val="20"/>
        </w:rPr>
        <w:t>(iii)</w:t>
      </w:r>
      <w:r w:rsidRPr="00ED1989">
        <w:rPr>
          <w:szCs w:val="20"/>
        </w:rPr>
        <w:tab/>
        <w:t>Issue a Dispatch Instruction for Resources to remain On-Line which, before start of emergency, were scheduled to come Off-Line; and</w:t>
      </w:r>
    </w:p>
    <w:p w14:paraId="47A73C40" w14:textId="77777777" w:rsidR="00ED1989" w:rsidRPr="00ED1989" w:rsidRDefault="00ED1989" w:rsidP="00ED1989">
      <w:pPr>
        <w:spacing w:after="240"/>
        <w:ind w:left="2160" w:hanging="720"/>
        <w:rPr>
          <w:szCs w:val="20"/>
        </w:rPr>
      </w:pPr>
      <w:r w:rsidRPr="00ED1989">
        <w:rPr>
          <w:szCs w:val="20"/>
        </w:rPr>
        <w:t>(iv)</w:t>
      </w:r>
      <w:r w:rsidRPr="00ED1989">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02256326" w14:textId="77777777" w:rsidTr="002446E0">
        <w:trPr>
          <w:trHeight w:val="206"/>
        </w:trPr>
        <w:tc>
          <w:tcPr>
            <w:tcW w:w="9576" w:type="dxa"/>
            <w:shd w:val="pct12" w:color="auto" w:fill="auto"/>
          </w:tcPr>
          <w:p w14:paraId="75BF3FC9"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44FEE85F" w14:textId="77777777" w:rsidR="00ED1989" w:rsidRPr="00ED1989" w:rsidRDefault="00ED1989" w:rsidP="00ED1989">
            <w:pPr>
              <w:spacing w:after="120"/>
              <w:ind w:left="2160" w:hanging="720"/>
              <w:rPr>
                <w:szCs w:val="20"/>
              </w:rPr>
            </w:pPr>
            <w:r w:rsidRPr="00ED1989">
              <w:rPr>
                <w:szCs w:val="20"/>
              </w:rPr>
              <w:t>(iv)</w:t>
            </w:r>
            <w:r w:rsidRPr="00ED1989">
              <w:rPr>
                <w:szCs w:val="20"/>
              </w:rPr>
              <w:tab/>
              <w:t>At ERCOT’s discretion, deploy available contracted ERS-30 via an XML message followed by a VDI to the all-QSE Hotline.  ERCOT shall post a message electronically to the MIS Public Area that ERS-30 has been deployed.  The ERS-30 ramp period shall begin at the completion of the VDI.</w:t>
            </w:r>
          </w:p>
        </w:tc>
      </w:tr>
    </w:tbl>
    <w:p w14:paraId="6F596C16"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ERS-30 is available for deployment, ERCOT shall deploy it as a single block.  </w:t>
      </w:r>
    </w:p>
    <w:p w14:paraId="54948C8B"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E08756" w14:textId="77777777" w:rsidR="00ED1989" w:rsidRPr="00ED1989" w:rsidRDefault="00ED1989" w:rsidP="00ED1989">
      <w:pPr>
        <w:spacing w:after="240"/>
        <w:ind w:left="2880" w:hanging="720"/>
        <w:rPr>
          <w:szCs w:val="20"/>
        </w:rPr>
      </w:pPr>
      <w:r w:rsidRPr="00ED1989">
        <w:rPr>
          <w:szCs w:val="20"/>
        </w:rPr>
        <w:t>(C)</w:t>
      </w:r>
      <w:r w:rsidRPr="00ED1989">
        <w:rPr>
          <w:szCs w:val="20"/>
        </w:rPr>
        <w:tab/>
        <w:t>ERS-30 may be deployed at any time in a Settlement Interval.</w:t>
      </w:r>
    </w:p>
    <w:p w14:paraId="7DB4DC15"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their ERS Resources in ERS-30 to perform at contracted levels consistent with the criteria </w:t>
      </w:r>
      <w:r w:rsidRPr="00ED1989">
        <w:rPr>
          <w:szCs w:val="20"/>
        </w:rPr>
        <w:lastRenderedPageBreak/>
        <w:t xml:space="preserve">described in Section 8.1.3.1.4, Event Performance Criteria for Emergency Response Service Resources, until either ERCOT releases the ERS-30 deployment or the ERS-30 Resources have reached their maximum deployment time.  </w:t>
      </w:r>
    </w:p>
    <w:p w14:paraId="1E6C1CC6" w14:textId="77777777" w:rsidR="00ED1989" w:rsidRPr="00ED1989" w:rsidRDefault="00ED1989" w:rsidP="00ED1989">
      <w:pPr>
        <w:spacing w:after="240"/>
        <w:ind w:left="2880" w:hanging="720"/>
        <w:rPr>
          <w:szCs w:val="20"/>
        </w:rPr>
      </w:pPr>
      <w:r w:rsidRPr="00ED1989">
        <w:rPr>
          <w:szCs w:val="20"/>
        </w:rPr>
        <w:t>(E)</w:t>
      </w:r>
      <w:r w:rsidRPr="00ED1989">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5A932441" w14:textId="77777777" w:rsidTr="002446E0">
        <w:trPr>
          <w:trHeight w:val="206"/>
        </w:trPr>
        <w:tc>
          <w:tcPr>
            <w:tcW w:w="9576" w:type="dxa"/>
            <w:shd w:val="pct12" w:color="auto" w:fill="auto"/>
          </w:tcPr>
          <w:p w14:paraId="3498973F"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5CEF1205" w14:textId="77777777" w:rsidR="00ED1989" w:rsidRPr="00ED1989" w:rsidRDefault="00ED1989" w:rsidP="00ED1989">
            <w:pPr>
              <w:spacing w:after="120"/>
              <w:ind w:left="2880" w:hanging="720"/>
              <w:rPr>
                <w:szCs w:val="20"/>
              </w:rPr>
            </w:pPr>
            <w:r w:rsidRPr="00ED1989">
              <w:rPr>
                <w:szCs w:val="20"/>
              </w:rPr>
              <w:t>(E)</w:t>
            </w:r>
            <w:r w:rsidRPr="00ED1989">
              <w:rPr>
                <w:szCs w:val="20"/>
              </w:rPr>
              <w:tab/>
              <w:t>ERCOT shall notify QSEs of the release of ERS-30 via an XML message followed by VDI to the all-QSE Hotline.  ERCOT shall post a message electronically to the MIS Public Area that ERS-30 has been recalled.  The VDI shall represent the official notice of ERS-30 release.  ERCOT may release ERS-30 as a block or by group designation.</w:t>
            </w:r>
          </w:p>
        </w:tc>
      </w:tr>
    </w:tbl>
    <w:p w14:paraId="59E2B4AB"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 Resource in ERS-30 shall return to a condition such that it is capable of meeting its ERS performance requirements as soon as practical, but no later than ten hours following the release.</w:t>
      </w:r>
    </w:p>
    <w:p w14:paraId="6939E2E7" w14:textId="77777777" w:rsidR="00ED1989" w:rsidRPr="00ED1989" w:rsidRDefault="00ED1989" w:rsidP="00ED1989">
      <w:pPr>
        <w:spacing w:after="240"/>
        <w:ind w:left="1440" w:hanging="720"/>
        <w:rPr>
          <w:szCs w:val="20"/>
        </w:rPr>
      </w:pPr>
      <w:r w:rsidRPr="00ED1989">
        <w:rPr>
          <w:szCs w:val="20"/>
        </w:rPr>
        <w:t>(b)</w:t>
      </w:r>
      <w:r w:rsidRPr="00ED1989">
        <w:rPr>
          <w:szCs w:val="20"/>
        </w:rPr>
        <w:tab/>
        <w:t>QSEs shall:</w:t>
      </w:r>
    </w:p>
    <w:p w14:paraId="6CC2AF80" w14:textId="77777777" w:rsidR="00ED1989" w:rsidRPr="00ED1989" w:rsidRDefault="00ED1989" w:rsidP="00ED1989">
      <w:pPr>
        <w:spacing w:after="240"/>
        <w:ind w:left="2160" w:hanging="720"/>
        <w:rPr>
          <w:szCs w:val="20"/>
        </w:rPr>
      </w:pPr>
      <w:r w:rsidRPr="00ED1989">
        <w:rPr>
          <w:szCs w:val="20"/>
        </w:rPr>
        <w:t>(i)</w:t>
      </w:r>
      <w:r w:rsidRPr="00ED1989">
        <w:rPr>
          <w:szCs w:val="20"/>
        </w:rPr>
        <w:tab/>
        <w:t>Ensure COPs and telemetered HSLs are updated and reflect all Resource delays and limitations; and</w:t>
      </w:r>
    </w:p>
    <w:p w14:paraId="03D3BDCF"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Suspend any ongoing ERCOT required Resource performing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A2F0E1A" w14:textId="77777777" w:rsidTr="002446E0">
        <w:trPr>
          <w:trHeight w:val="206"/>
        </w:trPr>
        <w:tc>
          <w:tcPr>
            <w:tcW w:w="9576" w:type="dxa"/>
            <w:shd w:val="pct12" w:color="auto" w:fill="auto"/>
          </w:tcPr>
          <w:p w14:paraId="6D256EDC" w14:textId="77777777" w:rsidR="00ED1989" w:rsidRPr="00ED1989" w:rsidRDefault="00ED1989" w:rsidP="00ED1989">
            <w:pPr>
              <w:spacing w:before="120" w:after="240"/>
              <w:rPr>
                <w:b/>
                <w:i/>
                <w:iCs/>
              </w:rPr>
            </w:pPr>
            <w:r w:rsidRPr="00ED1989">
              <w:rPr>
                <w:b/>
                <w:i/>
                <w:iCs/>
              </w:rPr>
              <w:t>[NPRR1002:  Insert paragraph (iii) below upon system implementation:]</w:t>
            </w:r>
          </w:p>
          <w:p w14:paraId="501AE4C2" w14:textId="2AAD1F0C" w:rsidR="00ED1989" w:rsidRPr="00ED1989" w:rsidRDefault="00ED1989" w:rsidP="00ED1989">
            <w:pPr>
              <w:spacing w:after="240"/>
              <w:ind w:left="2160" w:hanging="720"/>
              <w:rPr>
                <w:szCs w:val="20"/>
              </w:rPr>
            </w:pPr>
            <w:r w:rsidRPr="00ED1989">
              <w:rPr>
                <w:szCs w:val="20"/>
              </w:rPr>
              <w:t>(iii)</w:t>
            </w:r>
            <w:r w:rsidRPr="00ED1989">
              <w:rPr>
                <w:szCs w:val="20"/>
              </w:rPr>
              <w:tab/>
              <w:t xml:space="preserve">Ensure that each of its ESRs </w:t>
            </w:r>
            <w:ins w:id="555" w:author="ERCOT 101920" w:date="2020-10-14T16:17:00Z">
              <w:r w:rsidR="004E050F">
                <w:t xml:space="preserve">and SOESSs </w:t>
              </w:r>
            </w:ins>
            <w:r w:rsidRPr="00ED1989">
              <w:rPr>
                <w:szCs w:val="20"/>
              </w:rPr>
              <w:t>suspends charging until the EEA is recalled, except under the following circumstances:</w:t>
            </w:r>
          </w:p>
          <w:p w14:paraId="32C6C39D" w14:textId="77777777" w:rsidR="00ED1989" w:rsidRPr="00ED1989" w:rsidRDefault="00ED1989" w:rsidP="00ED1989">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0E4B2F69" w14:textId="18417CA2" w:rsidR="00ED1989" w:rsidRPr="00ED1989" w:rsidRDefault="00ED1989" w:rsidP="00ED1989">
            <w:pPr>
              <w:spacing w:after="240"/>
              <w:ind w:left="2880" w:hanging="720"/>
              <w:rPr>
                <w:szCs w:val="20"/>
              </w:rPr>
            </w:pPr>
            <w:r w:rsidRPr="00ED1989">
              <w:rPr>
                <w:szCs w:val="20"/>
              </w:rPr>
              <w:t>(B)</w:t>
            </w:r>
            <w:r w:rsidRPr="00ED1989">
              <w:rPr>
                <w:szCs w:val="20"/>
              </w:rPr>
              <w:tab/>
              <w:t>The ESR</w:t>
            </w:r>
            <w:ins w:id="556" w:author="ERCOT 101920" w:date="2020-10-14T16:17:00Z">
              <w:r w:rsidR="001472D5">
                <w:t xml:space="preserve"> or SOESS</w:t>
              </w:r>
            </w:ins>
            <w:r w:rsidRPr="00ED1989">
              <w:rPr>
                <w:szCs w:val="20"/>
              </w:rPr>
              <w:t xml:space="preserve"> is actively providing Primary Frequency Response; or </w:t>
            </w:r>
          </w:p>
          <w:p w14:paraId="75668CA8" w14:textId="5CCB73FD" w:rsidR="00ED1989" w:rsidRPr="00ED1989" w:rsidRDefault="00ED1989" w:rsidP="00ED1989">
            <w:pPr>
              <w:spacing w:after="240"/>
              <w:ind w:left="2880" w:hanging="720"/>
              <w:rPr>
                <w:szCs w:val="20"/>
              </w:rPr>
            </w:pPr>
            <w:r w:rsidRPr="00ED1989">
              <w:rPr>
                <w:szCs w:val="20"/>
              </w:rPr>
              <w:t>(C)</w:t>
            </w:r>
            <w:r w:rsidRPr="00ED1989">
              <w:rPr>
                <w:szCs w:val="20"/>
              </w:rPr>
              <w:tab/>
              <w:t>The ESR</w:t>
            </w:r>
            <w:ins w:id="557" w:author="ERCOT 101920" w:date="2020-10-14T16:17:00Z">
              <w:r w:rsidR="001472D5">
                <w:t xml:space="preserve"> or SOESS</w:t>
              </w:r>
            </w:ins>
            <w:r w:rsidRPr="00ED1989">
              <w:rPr>
                <w:szCs w:val="20"/>
              </w:rPr>
              <w:t xml:space="preserve"> is co-located behind a POI with onsite generation that is incapable of exporting additional power to the </w:t>
            </w:r>
            <w:r w:rsidRPr="00ED1989">
              <w:rPr>
                <w:szCs w:val="20"/>
              </w:rPr>
              <w:lastRenderedPageBreak/>
              <w:t>ERCOT System, in which case the ESR may continue to charge as long as maximum output to the ERCOT System is maintained.</w:t>
            </w:r>
          </w:p>
        </w:tc>
      </w:tr>
    </w:tbl>
    <w:p w14:paraId="7A3CEC0F" w14:textId="77777777" w:rsidR="00ED1989" w:rsidRPr="00ED1989" w:rsidRDefault="00ED1989" w:rsidP="00ED1989">
      <w:pPr>
        <w:spacing w:before="240" w:after="240"/>
        <w:ind w:left="720" w:hanging="720"/>
        <w:rPr>
          <w:szCs w:val="20"/>
        </w:rPr>
      </w:pPr>
      <w:r w:rsidRPr="00ED1989">
        <w:rPr>
          <w:szCs w:val="20"/>
        </w:rPr>
        <w:lastRenderedPageBreak/>
        <w:t>(2)</w:t>
      </w:r>
      <w:r w:rsidRPr="00ED1989">
        <w:rPr>
          <w:szCs w:val="20"/>
        </w:rPr>
        <w:tab/>
        <w:t xml:space="preserve">ERCOT may declare an EEA Level 2 when the </w:t>
      </w:r>
      <w:r w:rsidRPr="00ED1989">
        <w:rPr>
          <w:iCs/>
          <w:szCs w:val="20"/>
        </w:rPr>
        <w:t>clock-minute average</w:t>
      </w:r>
      <w:r w:rsidRPr="00ED1989">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0E38FBF4" w14:textId="77777777" w:rsidR="00ED1989" w:rsidRPr="00ED1989" w:rsidRDefault="00ED1989" w:rsidP="00ED1989">
      <w:pPr>
        <w:spacing w:after="240"/>
        <w:ind w:left="1440" w:hanging="720"/>
        <w:rPr>
          <w:szCs w:val="20"/>
        </w:rPr>
      </w:pPr>
      <w:r w:rsidRPr="00ED1989">
        <w:rPr>
          <w:szCs w:val="20"/>
        </w:rPr>
        <w:t>(a)</w:t>
      </w:r>
      <w:r w:rsidRPr="00ED1989">
        <w:rPr>
          <w:szCs w:val="20"/>
        </w:rPr>
        <w:tab/>
        <w:t>In addition to the measures associated with EEA Level 1, ERCOT shall take the following steps to maintain steady state system frequency at a minimum of 59.91 Hz and maintain PRC above 1,430 MW:</w:t>
      </w:r>
    </w:p>
    <w:p w14:paraId="3B2686E6" w14:textId="77777777" w:rsidR="00ED1989" w:rsidRPr="00ED1989" w:rsidRDefault="00ED1989" w:rsidP="00ED1989">
      <w:pPr>
        <w:spacing w:after="240"/>
        <w:ind w:left="2160" w:hanging="720"/>
        <w:rPr>
          <w:szCs w:val="20"/>
        </w:rPr>
      </w:pPr>
      <w:r w:rsidRPr="00ED1989">
        <w:rPr>
          <w:szCs w:val="20"/>
        </w:rPr>
        <w:t>(i)</w:t>
      </w:r>
      <w:r w:rsidRPr="00ED1989">
        <w:rPr>
          <w:szCs w:val="20"/>
        </w:rPr>
        <w:tab/>
        <w:t>Instruct TSPs and DSPs or their agents to reduce Customer Load by using distribution voltage reduction measures, if deemed beneficial by the TSP, DSP, or their agents.</w:t>
      </w:r>
    </w:p>
    <w:p w14:paraId="5011F56D" w14:textId="77777777" w:rsidR="00ED1989" w:rsidRPr="00ED1989" w:rsidRDefault="00ED1989" w:rsidP="00ED1989">
      <w:pPr>
        <w:spacing w:after="240"/>
        <w:ind w:left="2160" w:hanging="720"/>
        <w:rPr>
          <w:szCs w:val="20"/>
        </w:rPr>
      </w:pPr>
      <w:r w:rsidRPr="00ED1989">
        <w:rPr>
          <w:szCs w:val="20"/>
        </w:rPr>
        <w:t>(ii)</w:t>
      </w:r>
      <w:r w:rsidRPr="00ED1989">
        <w:rPr>
          <w:szCs w:val="20"/>
        </w:rPr>
        <w:tab/>
        <w:t>Instruct TSPs and DSPs to implement any available Load management plans to reduce Customer Load.</w:t>
      </w:r>
    </w:p>
    <w:p w14:paraId="5C014890"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2578F14" w14:textId="77777777" w:rsidTr="002446E0">
        <w:trPr>
          <w:trHeight w:val="206"/>
        </w:trPr>
        <w:tc>
          <w:tcPr>
            <w:tcW w:w="5000" w:type="pct"/>
            <w:shd w:val="pct12" w:color="auto" w:fill="auto"/>
          </w:tcPr>
          <w:p w14:paraId="3849A0B8" w14:textId="77777777" w:rsidR="00ED1989" w:rsidRPr="00ED1989" w:rsidRDefault="00ED1989" w:rsidP="00ED1989">
            <w:pPr>
              <w:spacing w:before="120" w:after="240"/>
              <w:rPr>
                <w:b/>
                <w:i/>
                <w:iCs/>
              </w:rPr>
            </w:pPr>
            <w:r w:rsidRPr="00ED1989">
              <w:rPr>
                <w:b/>
                <w:i/>
                <w:iCs/>
              </w:rPr>
              <w:t>[NPRR863:  Replace item (iii) above with the following upon system implementation:]</w:t>
            </w:r>
          </w:p>
          <w:p w14:paraId="7BA7759A"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5418CF1A" w14:textId="77777777" w:rsidR="00ED1989" w:rsidRPr="00ED1989" w:rsidRDefault="00ED1989" w:rsidP="00ED1989">
      <w:pPr>
        <w:spacing w:before="240" w:after="240"/>
        <w:ind w:left="2160" w:hanging="720"/>
        <w:rPr>
          <w:szCs w:val="20"/>
        </w:rPr>
      </w:pPr>
      <w:r w:rsidRPr="00ED1989">
        <w:rPr>
          <w:szCs w:val="20"/>
        </w:rPr>
        <w:t>(iv)</w:t>
      </w:r>
      <w:r w:rsidRPr="00ED1989">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5C4BD83D" w14:textId="77777777" w:rsidTr="002446E0">
        <w:trPr>
          <w:trHeight w:val="206"/>
        </w:trPr>
        <w:tc>
          <w:tcPr>
            <w:tcW w:w="5000" w:type="pct"/>
            <w:shd w:val="pct12" w:color="auto" w:fill="auto"/>
          </w:tcPr>
          <w:p w14:paraId="56CDF44E" w14:textId="77777777" w:rsidR="00ED1989" w:rsidRPr="00ED1989" w:rsidRDefault="00ED1989" w:rsidP="00ED1989">
            <w:pPr>
              <w:spacing w:before="120" w:after="240"/>
              <w:rPr>
                <w:b/>
                <w:i/>
                <w:iCs/>
              </w:rPr>
            </w:pPr>
            <w:r w:rsidRPr="00ED1989">
              <w:rPr>
                <w:b/>
                <w:i/>
                <w:iCs/>
              </w:rPr>
              <w:lastRenderedPageBreak/>
              <w:t>[NPRR998:  Replace item (iv) above with the following upon system implementation:]</w:t>
            </w:r>
          </w:p>
          <w:p w14:paraId="362248B3" w14:textId="77777777" w:rsidR="00ED1989" w:rsidRPr="00ED1989" w:rsidRDefault="00ED1989" w:rsidP="00ED1989">
            <w:pPr>
              <w:spacing w:after="240"/>
              <w:ind w:left="2160" w:hanging="720"/>
              <w:rPr>
                <w:szCs w:val="20"/>
              </w:rPr>
            </w:pPr>
            <w:r w:rsidRPr="00ED1989">
              <w:rPr>
                <w:szCs w:val="20"/>
              </w:rPr>
              <w:t>(iv)</w:t>
            </w:r>
            <w:r w:rsidRPr="00ED1989">
              <w:rPr>
                <w:szCs w:val="20"/>
              </w:rPr>
              <w:tab/>
              <w:t>ERCOT shall deploy ERS-10 via an XML message followed by a VDI to the all-QSE Hotline.  ERCOT shall post a message electronically to the MIS Public Area that ERS-10 has been deployed.  The ERS-10 ramp period shall begin at the completion of the VDI.</w:t>
            </w:r>
          </w:p>
        </w:tc>
      </w:tr>
    </w:tbl>
    <w:p w14:paraId="64B37480"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ERS-10 is available for deployment, ERCOT shall deploy all ERS-10 Resources as a single block.  </w:t>
      </w:r>
    </w:p>
    <w:p w14:paraId="53893242"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59ED0F" w14:textId="77777777" w:rsidR="00ED1989" w:rsidRPr="00ED1989" w:rsidRDefault="00ED1989" w:rsidP="00ED1989">
      <w:pPr>
        <w:spacing w:after="240"/>
        <w:ind w:left="2880" w:hanging="720"/>
        <w:rPr>
          <w:szCs w:val="20"/>
        </w:rPr>
      </w:pPr>
      <w:r w:rsidRPr="00ED1989">
        <w:rPr>
          <w:szCs w:val="20"/>
        </w:rPr>
        <w:t>(C)</w:t>
      </w:r>
      <w:r w:rsidRPr="00ED1989">
        <w:rPr>
          <w:szCs w:val="20"/>
        </w:rPr>
        <w:tab/>
        <w:t>ERS-10 may be deployed at any time in a Settlement Interval.</w:t>
      </w:r>
    </w:p>
    <w:p w14:paraId="01E8458D"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46C0D151"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44BD13E" w14:textId="77777777" w:rsidTr="002446E0">
        <w:trPr>
          <w:trHeight w:val="206"/>
        </w:trPr>
        <w:tc>
          <w:tcPr>
            <w:tcW w:w="5000" w:type="pct"/>
            <w:shd w:val="pct12" w:color="auto" w:fill="auto"/>
          </w:tcPr>
          <w:p w14:paraId="6E2AF8E0"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019AA22A"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ERCOT shall post a message electronically to the MIS Public Area that ERS-10 has been recalled.  The VDI shall represent the official notice of ERS-10 release.  ERCOT may release ERS-10 as a block or by group designation.</w:t>
            </w:r>
          </w:p>
        </w:tc>
      </w:tr>
    </w:tbl>
    <w:p w14:paraId="0BA702E8" w14:textId="77777777" w:rsidR="00ED1989" w:rsidRPr="00ED1989" w:rsidRDefault="00ED1989" w:rsidP="00ED1989">
      <w:pPr>
        <w:spacing w:before="240" w:after="240"/>
        <w:ind w:left="2880" w:hanging="720"/>
        <w:rPr>
          <w:szCs w:val="20"/>
        </w:rPr>
      </w:pPr>
      <w:r w:rsidRPr="00ED1989">
        <w:rPr>
          <w:szCs w:val="20"/>
        </w:rPr>
        <w:lastRenderedPageBreak/>
        <w:t>(F)</w:t>
      </w:r>
      <w:r w:rsidRPr="00ED1989">
        <w:rPr>
          <w:szCs w:val="20"/>
        </w:rPr>
        <w:tab/>
        <w:t>Upon release, an ERS-10 Resource shall return to a condition such that it is capable of meeting its ERS performance requirements as soon as practical, but no later than ten hours following the release.</w:t>
      </w:r>
    </w:p>
    <w:p w14:paraId="212732EC" w14:textId="77777777" w:rsidR="00ED1989" w:rsidRPr="00ED1989" w:rsidRDefault="00ED1989" w:rsidP="00ED1989">
      <w:pPr>
        <w:spacing w:after="240"/>
        <w:ind w:left="2160" w:hanging="720"/>
        <w:rPr>
          <w:szCs w:val="20"/>
        </w:rPr>
      </w:pPr>
      <w:r w:rsidRPr="00ED1989">
        <w:rPr>
          <w:szCs w:val="20"/>
        </w:rPr>
        <w:t>(v)</w:t>
      </w:r>
      <w:r w:rsidRPr="00ED1989">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8D59FA5" w14:textId="77777777" w:rsidTr="002446E0">
        <w:trPr>
          <w:trHeight w:val="206"/>
        </w:trPr>
        <w:tc>
          <w:tcPr>
            <w:tcW w:w="5000" w:type="pct"/>
            <w:shd w:val="pct12" w:color="auto" w:fill="auto"/>
          </w:tcPr>
          <w:p w14:paraId="77D93F24" w14:textId="77777777" w:rsidR="00ED1989" w:rsidRPr="00ED1989" w:rsidRDefault="00ED1989" w:rsidP="00ED1989">
            <w:pPr>
              <w:spacing w:before="120" w:after="240"/>
              <w:rPr>
                <w:b/>
                <w:i/>
                <w:iCs/>
              </w:rPr>
            </w:pPr>
            <w:r w:rsidRPr="00ED1989">
              <w:rPr>
                <w:b/>
                <w:i/>
                <w:iCs/>
              </w:rPr>
              <w:t>[NPRR863:  Replace paragraph (v) above with the following upon system implementation:]</w:t>
            </w:r>
          </w:p>
          <w:p w14:paraId="6458417F" w14:textId="77777777" w:rsidR="00ED1989" w:rsidRPr="00ED1989" w:rsidRDefault="00ED1989" w:rsidP="00ED1989">
            <w:pPr>
              <w:spacing w:after="240"/>
              <w:ind w:left="2160" w:hanging="720"/>
              <w:rPr>
                <w:szCs w:val="20"/>
              </w:rPr>
            </w:pPr>
            <w:r w:rsidRPr="00ED1989">
              <w:rPr>
                <w:szCs w:val="20"/>
              </w:rPr>
              <w:t>(v)</w:t>
            </w:r>
            <w:r w:rsidRPr="00ED1989">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265A561C" w14:textId="77777777" w:rsidR="00ED1989" w:rsidRPr="00ED1989" w:rsidRDefault="00ED1989" w:rsidP="00ED1989">
      <w:pPr>
        <w:spacing w:before="240" w:after="240"/>
        <w:ind w:left="2880" w:hanging="720"/>
        <w:rPr>
          <w:sz w:val="20"/>
          <w:szCs w:val="20"/>
        </w:rPr>
      </w:pPr>
      <w:r w:rsidRPr="00ED1989">
        <w:rPr>
          <w:szCs w:val="20"/>
        </w:rPr>
        <w:t>(A)</w:t>
      </w:r>
      <w:r w:rsidRPr="00ED1989">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D1989">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2E65BAE" w14:textId="77777777" w:rsidTr="002446E0">
        <w:trPr>
          <w:trHeight w:val="206"/>
        </w:trPr>
        <w:tc>
          <w:tcPr>
            <w:tcW w:w="5000" w:type="pct"/>
            <w:shd w:val="pct12" w:color="auto" w:fill="auto"/>
          </w:tcPr>
          <w:p w14:paraId="72A6297D" w14:textId="77777777" w:rsidR="00ED1989" w:rsidRPr="00ED1989" w:rsidRDefault="00ED1989" w:rsidP="00ED1989">
            <w:pPr>
              <w:spacing w:before="120" w:after="240"/>
              <w:rPr>
                <w:b/>
                <w:i/>
                <w:iCs/>
              </w:rPr>
            </w:pPr>
            <w:r w:rsidRPr="00ED1989">
              <w:rPr>
                <w:b/>
                <w:i/>
                <w:iCs/>
              </w:rPr>
              <w:t>[NPRR863 and NPRR939:  Replace applicable portions of paragraph (A) above with the following upon system implementation:]</w:t>
            </w:r>
          </w:p>
          <w:p w14:paraId="6B929EE3"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D1989">
              <w:t xml:space="preserve">QSEs shall deploy Load Resources according to the group designation and will be given some discretion to deploy additional Load Resources from </w:t>
            </w:r>
            <w:r w:rsidRPr="00ED1989">
              <w:rPr>
                <w:szCs w:val="20"/>
              </w:rPr>
              <w:t>any of the groups not designated for deployment</w:t>
            </w:r>
            <w:r w:rsidRPr="00ED1989">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0A580DBD" w14:textId="77777777" w:rsidR="00ED1989" w:rsidRPr="00ED1989" w:rsidRDefault="00ED1989" w:rsidP="00ED1989">
      <w:pPr>
        <w:spacing w:before="240" w:after="240"/>
        <w:ind w:left="2880" w:hanging="720"/>
        <w:rPr>
          <w:szCs w:val="20"/>
        </w:rPr>
      </w:pPr>
      <w:r w:rsidRPr="00ED1989">
        <w:rPr>
          <w:szCs w:val="20"/>
        </w:rPr>
        <w:lastRenderedPageBreak/>
        <w:t>(B)</w:t>
      </w:r>
      <w:r w:rsidRPr="00ED1989">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D1989">
        <w:t>ERCOT shall issue notification of the deployment via XML message.  ERCOT shall follow this XML notification with a Hotline VDI, which shall initiate the ten-minute deployment period;</w:t>
      </w:r>
      <w:r w:rsidRPr="00ED1989">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1A26A9C0" w14:textId="77777777" w:rsidTr="002446E0">
        <w:trPr>
          <w:trHeight w:val="206"/>
        </w:trPr>
        <w:tc>
          <w:tcPr>
            <w:tcW w:w="5000" w:type="pct"/>
            <w:shd w:val="pct12" w:color="auto" w:fill="auto"/>
          </w:tcPr>
          <w:p w14:paraId="6F13B1F2" w14:textId="77777777" w:rsidR="00ED1989" w:rsidRPr="00ED1989" w:rsidRDefault="00ED1989" w:rsidP="00ED1989">
            <w:pPr>
              <w:spacing w:before="120" w:after="240"/>
              <w:rPr>
                <w:b/>
                <w:i/>
                <w:iCs/>
              </w:rPr>
            </w:pPr>
            <w:r w:rsidRPr="00ED1989">
              <w:rPr>
                <w:b/>
                <w:i/>
                <w:iCs/>
              </w:rPr>
              <w:t>[NPRR939:  Replace paragraph (B) above with the following upon system implementation:]</w:t>
            </w:r>
          </w:p>
          <w:p w14:paraId="619E8A25"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84AEB56" w14:textId="77777777" w:rsidR="00ED1989" w:rsidRPr="00ED1989" w:rsidRDefault="00ED1989" w:rsidP="00ED1989">
      <w:pPr>
        <w:spacing w:before="240" w:after="240"/>
        <w:ind w:left="2880" w:hanging="720"/>
        <w:rPr>
          <w:szCs w:val="20"/>
        </w:rPr>
      </w:pPr>
      <w:r w:rsidRPr="00ED1989">
        <w:rPr>
          <w:szCs w:val="20"/>
        </w:rPr>
        <w:t>(C)</w:t>
      </w:r>
      <w:r w:rsidRPr="00ED1989">
        <w:rPr>
          <w:szCs w:val="20"/>
        </w:rPr>
        <w:tab/>
        <w:t xml:space="preserve">The ERCOT Operator may deploy both of the groups of Load Resources providing RRS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3039B638" w14:textId="77777777" w:rsidTr="002446E0">
        <w:trPr>
          <w:trHeight w:val="206"/>
        </w:trPr>
        <w:tc>
          <w:tcPr>
            <w:tcW w:w="5000" w:type="pct"/>
            <w:shd w:val="pct12" w:color="auto" w:fill="auto"/>
          </w:tcPr>
          <w:p w14:paraId="4D33321C" w14:textId="77777777" w:rsidR="00ED1989" w:rsidRPr="00ED1989" w:rsidRDefault="00ED1989" w:rsidP="00ED1989">
            <w:pPr>
              <w:spacing w:before="120" w:after="240"/>
              <w:rPr>
                <w:b/>
                <w:i/>
                <w:iCs/>
              </w:rPr>
            </w:pPr>
            <w:r w:rsidRPr="00ED1989">
              <w:rPr>
                <w:b/>
                <w:i/>
                <w:iCs/>
              </w:rPr>
              <w:t>[NPRR863 and NPRR939:  Replace applicable portions of paragraph (C) above with the following upon system implementation:]</w:t>
            </w:r>
          </w:p>
          <w:p w14:paraId="40163D47" w14:textId="77777777" w:rsidR="00ED1989" w:rsidRPr="00ED1989" w:rsidRDefault="00ED1989" w:rsidP="00ED1989">
            <w:pPr>
              <w:spacing w:after="240"/>
              <w:ind w:left="2880" w:hanging="720"/>
              <w:rPr>
                <w:szCs w:val="20"/>
              </w:rPr>
            </w:pPr>
            <w:r w:rsidRPr="00ED1989">
              <w:rPr>
                <w:szCs w:val="20"/>
              </w:rPr>
              <w:t>(C)</w:t>
            </w:r>
            <w:r w:rsidRPr="00ED1989">
              <w:rPr>
                <w:szCs w:val="20"/>
              </w:rPr>
              <w:tab/>
              <w:t xml:space="preserve">The ERCOT Operator may deploy Load Resources providing only ECRS (not controlled by high-set under-frequency relays) and all groups of Load Resources providing RRS and ECRS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c>
      </w:tr>
    </w:tbl>
    <w:p w14:paraId="31104BA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w:t>
      </w:r>
      <w:r w:rsidRPr="00ED1989">
        <w:rPr>
          <w:szCs w:val="20"/>
        </w:rPr>
        <w:lastRenderedPageBreak/>
        <w:t xml:space="preserve">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95F83B4" w14:textId="77777777" w:rsidTr="002446E0">
        <w:trPr>
          <w:trHeight w:val="206"/>
        </w:trPr>
        <w:tc>
          <w:tcPr>
            <w:tcW w:w="5000" w:type="pct"/>
            <w:shd w:val="pct12" w:color="auto" w:fill="auto"/>
          </w:tcPr>
          <w:p w14:paraId="59320553" w14:textId="77777777" w:rsidR="00ED1989" w:rsidRPr="00ED1989" w:rsidRDefault="00ED1989" w:rsidP="00ED1989">
            <w:pPr>
              <w:spacing w:before="120" w:after="240"/>
              <w:rPr>
                <w:b/>
                <w:i/>
                <w:iCs/>
              </w:rPr>
            </w:pPr>
            <w:r w:rsidRPr="00ED1989">
              <w:rPr>
                <w:b/>
                <w:i/>
                <w:iCs/>
              </w:rPr>
              <w:t>[NPRR939:  Replace paragraph (D) above with the following upon system implementation:]</w:t>
            </w:r>
          </w:p>
          <w:p w14:paraId="6F0336F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104C8D99" w14:textId="77777777" w:rsidR="00ED1989" w:rsidRPr="00ED1989" w:rsidRDefault="00ED1989" w:rsidP="00ED1989">
      <w:pPr>
        <w:spacing w:before="240" w:after="240"/>
        <w:ind w:left="2160" w:hanging="720"/>
        <w:rPr>
          <w:szCs w:val="20"/>
        </w:rPr>
      </w:pPr>
      <w:r w:rsidRPr="00ED1989">
        <w:rPr>
          <w:szCs w:val="20"/>
        </w:rPr>
        <w:t>(vi)</w:t>
      </w:r>
      <w:r w:rsidRPr="00ED1989">
        <w:rPr>
          <w:szCs w:val="20"/>
        </w:rPr>
        <w:tab/>
        <w:t>Unless a media appeal is already in effect, ERCOT shall issue an appeal through the public news media for voluntary energy conservation; and</w:t>
      </w:r>
    </w:p>
    <w:p w14:paraId="63E0EE10" w14:textId="77777777" w:rsidR="00ED1989" w:rsidRPr="00ED1989" w:rsidRDefault="00ED1989" w:rsidP="00ED1989">
      <w:pPr>
        <w:spacing w:after="240"/>
        <w:ind w:left="2160" w:hanging="720"/>
        <w:rPr>
          <w:szCs w:val="20"/>
        </w:rPr>
      </w:pPr>
      <w:r w:rsidRPr="00ED1989">
        <w:rPr>
          <w:szCs w:val="20"/>
        </w:rPr>
        <w:t>(vii)</w:t>
      </w:r>
      <w:r w:rsidRPr="00ED1989">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4719C097" w14:textId="77777777" w:rsidR="00ED1989" w:rsidRPr="00ED1989" w:rsidRDefault="00ED1989" w:rsidP="00ED1989">
      <w:pPr>
        <w:spacing w:after="240"/>
        <w:ind w:left="1440" w:hanging="720"/>
        <w:rPr>
          <w:szCs w:val="20"/>
        </w:rPr>
      </w:pPr>
      <w:r w:rsidRPr="00ED1989">
        <w:rPr>
          <w:szCs w:val="20"/>
        </w:rPr>
        <w:t>(b)</w:t>
      </w:r>
      <w:r w:rsidRPr="00ED1989">
        <w:rPr>
          <w:szCs w:val="20"/>
        </w:rPr>
        <w:tab/>
        <w:t>Confidentiality requirements regarding transmission operations and system capacity information will be lifted, as needed to restore reliability.</w:t>
      </w:r>
    </w:p>
    <w:p w14:paraId="41FE4675" w14:textId="77777777" w:rsidR="00ED1989" w:rsidRPr="00ED1989" w:rsidRDefault="00ED1989" w:rsidP="00ED1989">
      <w:pPr>
        <w:spacing w:after="240"/>
        <w:ind w:left="720" w:hanging="720"/>
        <w:rPr>
          <w:szCs w:val="20"/>
        </w:rPr>
      </w:pPr>
      <w:r w:rsidRPr="00ED1989">
        <w:rPr>
          <w:szCs w:val="20"/>
        </w:rPr>
        <w:t>(3)</w:t>
      </w:r>
      <w:r w:rsidRPr="00ED1989">
        <w:rPr>
          <w:szCs w:val="20"/>
        </w:rPr>
        <w:tab/>
        <w:t xml:space="preserve">ERCOT may declare an EEA Level 3 when the </w:t>
      </w:r>
      <w:r w:rsidRPr="00ED1989">
        <w:rPr>
          <w:iCs/>
          <w:szCs w:val="20"/>
        </w:rPr>
        <w:t>clock-minute average</w:t>
      </w:r>
      <w:r w:rsidRPr="00ED1989">
        <w:rPr>
          <w:szCs w:val="20"/>
        </w:rPr>
        <w:t xml:space="preserve"> system frequency falls below 59.91 Hz for 20 consecutive minutes.  ERCOT will declare an EEA Level 3 when PRC cannot be maintained above 1,430 MW or when the </w:t>
      </w:r>
      <w:r w:rsidRPr="00ED1989">
        <w:rPr>
          <w:iCs/>
          <w:szCs w:val="20"/>
        </w:rPr>
        <w:t>clock-minute average</w:t>
      </w:r>
      <w:r w:rsidRPr="00ED1989">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C82A0E8" w14:textId="77777777" w:rsidTr="002446E0">
        <w:trPr>
          <w:trHeight w:val="206"/>
        </w:trPr>
        <w:tc>
          <w:tcPr>
            <w:tcW w:w="9576" w:type="dxa"/>
            <w:shd w:val="pct12" w:color="auto" w:fill="auto"/>
          </w:tcPr>
          <w:p w14:paraId="52E1DC08" w14:textId="77777777" w:rsidR="00ED1989" w:rsidRPr="00ED1989" w:rsidRDefault="00ED1989" w:rsidP="00ED1989">
            <w:pPr>
              <w:spacing w:before="120" w:after="240"/>
              <w:rPr>
                <w:b/>
                <w:i/>
                <w:iCs/>
              </w:rPr>
            </w:pPr>
            <w:r w:rsidRPr="00ED1989">
              <w:rPr>
                <w:b/>
                <w:i/>
                <w:iCs/>
              </w:rPr>
              <w:t>[NPRR1002:  Insert paragraph (a) below upon system implementation and renumber accordingly:]</w:t>
            </w:r>
          </w:p>
          <w:p w14:paraId="3DC2FD77" w14:textId="2DCE0AB6" w:rsidR="00ED1989" w:rsidRPr="00ED1989" w:rsidRDefault="00ED1989" w:rsidP="001472D5">
            <w:pPr>
              <w:spacing w:after="240"/>
              <w:ind w:left="1440" w:hanging="720"/>
              <w:rPr>
                <w:szCs w:val="20"/>
              </w:rPr>
            </w:pPr>
            <w:r w:rsidRPr="00ED1989">
              <w:rPr>
                <w:szCs w:val="20"/>
              </w:rPr>
              <w:t>(a)</w:t>
            </w:r>
            <w:r w:rsidRPr="00ED1989">
              <w:rPr>
                <w:szCs w:val="20"/>
              </w:rPr>
              <w:tab/>
              <w:t xml:space="preserve">ERCOT shall instruct ESRs </w:t>
            </w:r>
            <w:ins w:id="558" w:author="ERCOT 101920" w:date="2020-10-14T16:18:00Z">
              <w:r w:rsidR="001472D5">
                <w:t xml:space="preserve">and SOESSs </w:t>
              </w:r>
            </w:ins>
            <w:r w:rsidRPr="00ED1989">
              <w:rPr>
                <w:szCs w:val="20"/>
              </w:rPr>
              <w:t>to suspend charging</w:t>
            </w:r>
            <w:ins w:id="559" w:author="ERCOT 101920" w:date="2020-10-14T16:18:00Z">
              <w:r w:rsidR="001472D5">
                <w:t>.  For ESRs, ERCOT shall issue the instruction</w:t>
              </w:r>
            </w:ins>
            <w:r w:rsidRPr="00ED1989">
              <w:rPr>
                <w:szCs w:val="20"/>
              </w:rPr>
              <w:t xml:space="preserve"> via a SCED Base Point</w:t>
            </w:r>
            <w:del w:id="560"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561" w:author="ERCOT 101920" w:date="2020-10-14T16:19:00Z">
              <w:r w:rsidR="001472D5">
                <w:t>or SOESS</w:t>
              </w:r>
              <w:r w:rsidR="001472D5" w:rsidRPr="00ED1989">
                <w:rPr>
                  <w:szCs w:val="20"/>
                </w:rPr>
                <w:t xml:space="preserve"> </w:t>
              </w:r>
            </w:ins>
            <w:r w:rsidRPr="00ED1989">
              <w:rPr>
                <w:szCs w:val="20"/>
              </w:rPr>
              <w:t xml:space="preserve">shall suspend charging unless providing Primary Frequency Response or LFC issues a charging instruction to </w:t>
            </w:r>
            <w:ins w:id="562" w:author="ERCOT 101920" w:date="2020-10-14T16:19:00Z">
              <w:r w:rsidR="001472D5">
                <w:rPr>
                  <w:szCs w:val="20"/>
                </w:rPr>
                <w:t xml:space="preserve">an </w:t>
              </w:r>
            </w:ins>
            <w:r w:rsidRPr="00ED1989">
              <w:rPr>
                <w:szCs w:val="20"/>
              </w:rPr>
              <w:t>ESR</w:t>
            </w:r>
            <w:del w:id="563" w:author="ERCOT 101920" w:date="2020-10-14T16:19:00Z">
              <w:r w:rsidRPr="00ED1989" w:rsidDel="001472D5">
                <w:rPr>
                  <w:szCs w:val="20"/>
                </w:rPr>
                <w:delText>s</w:delText>
              </w:r>
            </w:del>
            <w:r w:rsidRPr="00ED1989">
              <w:rPr>
                <w:szCs w:val="20"/>
              </w:rPr>
              <w:t xml:space="preserve"> that </w:t>
            </w:r>
            <w:del w:id="564" w:author="ERCOT 101920" w:date="2020-10-14T16:19:00Z">
              <w:r w:rsidRPr="00ED1989" w:rsidDel="001472D5">
                <w:rPr>
                  <w:szCs w:val="20"/>
                </w:rPr>
                <w:delText>are</w:delText>
              </w:r>
            </w:del>
            <w:ins w:id="565" w:author="ERCOT 101920" w:date="2020-10-14T16:19:00Z">
              <w:r w:rsidR="001472D5">
                <w:rPr>
                  <w:szCs w:val="20"/>
                </w:rPr>
                <w:t>is</w:t>
              </w:r>
            </w:ins>
            <w:r w:rsidRPr="00ED1989">
              <w:rPr>
                <w:szCs w:val="20"/>
              </w:rPr>
              <w:t xml:space="preserve"> carrying Reg-Down.  However, an ESR </w:t>
            </w:r>
            <w:ins w:id="566" w:author="ERCOT 101920" w:date="2020-10-14T16:19:00Z">
              <w:r w:rsidR="001472D5">
                <w:t>or SOESS</w:t>
              </w:r>
              <w:r w:rsidR="001472D5" w:rsidRPr="00ED1989">
                <w:rPr>
                  <w:szCs w:val="20"/>
                </w:rPr>
                <w:t xml:space="preserve"> </w:t>
              </w:r>
            </w:ins>
            <w:r w:rsidRPr="00ED1989">
              <w:rPr>
                <w:szCs w:val="20"/>
              </w:rPr>
              <w:t xml:space="preserve">co-located behind a POI with onsite generation that is incapable of </w:t>
            </w:r>
            <w:r w:rsidRPr="00ED1989">
              <w:rPr>
                <w:szCs w:val="20"/>
              </w:rPr>
              <w:lastRenderedPageBreak/>
              <w:t>exporting additional power to the ERCOT System may continue to charge as long as maximum output to the ERCOT System is maintained.</w:t>
            </w:r>
          </w:p>
        </w:tc>
      </w:tr>
    </w:tbl>
    <w:p w14:paraId="3A63ECF3" w14:textId="77777777" w:rsidR="00ED1989" w:rsidRPr="00ED1989" w:rsidRDefault="00ED1989" w:rsidP="00ED1989">
      <w:pPr>
        <w:spacing w:before="240" w:after="240"/>
        <w:ind w:left="1440" w:hanging="720"/>
        <w:rPr>
          <w:szCs w:val="20"/>
        </w:rPr>
      </w:pPr>
      <w:r w:rsidRPr="00ED1989">
        <w:rPr>
          <w:szCs w:val="20"/>
        </w:rPr>
        <w:lastRenderedPageBreak/>
        <w:t>(a)</w:t>
      </w:r>
      <w:r w:rsidRPr="00ED1989">
        <w:rPr>
          <w:szCs w:val="20"/>
        </w:rPr>
        <w:tab/>
        <w:t xml:space="preserve">When PRC falls below 1,000 MW and is not projected to be recovered above 1,000 MW within 30 minutes, or when the </w:t>
      </w:r>
      <w:r w:rsidRPr="00ED1989">
        <w:rPr>
          <w:iCs/>
          <w:szCs w:val="20"/>
        </w:rPr>
        <w:t>clock-minute average</w:t>
      </w:r>
      <w:r w:rsidRPr="00ED1989">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26860C1B" w14:textId="77777777" w:rsidR="00ED1989" w:rsidRPr="00ED1989" w:rsidRDefault="00ED1989" w:rsidP="00ED1989">
      <w:pPr>
        <w:spacing w:after="240"/>
        <w:ind w:left="1440" w:hanging="720"/>
        <w:rPr>
          <w:szCs w:val="20"/>
        </w:rPr>
      </w:pPr>
      <w:r w:rsidRPr="00ED1989">
        <w:rPr>
          <w:szCs w:val="20"/>
        </w:rPr>
        <w:t>(b)</w:t>
      </w:r>
      <w:r w:rsidRPr="00ED1989">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50C86C74" w14:textId="77777777"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7B95D246" w14:textId="77777777" w:rsidTr="005C25BA">
        <w:trPr>
          <w:trHeight w:val="206"/>
        </w:trPr>
        <w:tc>
          <w:tcPr>
            <w:tcW w:w="5000" w:type="pct"/>
            <w:shd w:val="pct12" w:color="auto" w:fill="auto"/>
          </w:tcPr>
          <w:p w14:paraId="33F577C2" w14:textId="77777777" w:rsidR="00712838" w:rsidRPr="00712838" w:rsidRDefault="00712838" w:rsidP="00712838">
            <w:pPr>
              <w:spacing w:before="120" w:after="240"/>
              <w:rPr>
                <w:b/>
                <w:i/>
                <w:iCs/>
              </w:rPr>
            </w:pPr>
            <w:r w:rsidRPr="00712838">
              <w:rPr>
                <w:b/>
                <w:i/>
                <w:iCs/>
              </w:rPr>
              <w:t>[NPRR986:  Replace item (g) above with the following upon system implementation:]</w:t>
            </w:r>
          </w:p>
          <w:p w14:paraId="6B000A3E" w14:textId="02772FDD" w:rsidR="00712838" w:rsidRPr="00712838" w:rsidRDefault="00712838" w:rsidP="00712838">
            <w:pPr>
              <w:spacing w:after="240"/>
              <w:ind w:left="1440" w:hanging="720"/>
              <w:rPr>
                <w:szCs w:val="20"/>
              </w:rPr>
            </w:pPr>
            <w:r w:rsidRPr="00712838">
              <w:rPr>
                <w:szCs w:val="20"/>
              </w:rPr>
              <w:lastRenderedPageBreak/>
              <w:t>(g)</w:t>
            </w:r>
            <w:r w:rsidRPr="00712838">
              <w:rPr>
                <w:szCs w:val="20"/>
              </w:rPr>
              <w:tab/>
              <w:t>Its AML at the Settlement Point excluding ESR Load that is not WSL</w:t>
            </w:r>
            <w:ins w:id="567" w:author="ERCOT 091020" w:date="2020-08-20T14:39:00Z">
              <w:r>
                <w:rPr>
                  <w:szCs w:val="20"/>
                </w:rPr>
                <w:t xml:space="preserve"> and Non-WSL </w:t>
              </w:r>
            </w:ins>
            <w:ins w:id="568" w:author="ERCOT 091020" w:date="2020-08-20T20:10:00Z">
              <w:r>
                <w:rPr>
                  <w:szCs w:val="20"/>
                </w:rPr>
                <w:t xml:space="preserve">Settlement Only </w:t>
              </w:r>
            </w:ins>
            <w:ins w:id="569" w:author="ERCOT 091020" w:date="2020-08-20T14:39:00Z">
              <w:r>
                <w:rPr>
                  <w:szCs w:val="20"/>
                </w:rPr>
                <w:t>Charging Load</w:t>
              </w:r>
            </w:ins>
            <w:r w:rsidRPr="00712838">
              <w:rPr>
                <w:szCs w:val="20"/>
              </w:rPr>
              <w:t>; plus</w:t>
            </w:r>
          </w:p>
        </w:tc>
      </w:tr>
    </w:tbl>
    <w:p w14:paraId="3DB0BB0B" w14:textId="77777777" w:rsidR="00712838" w:rsidRPr="00712838" w:rsidRDefault="00712838" w:rsidP="00712838">
      <w:pPr>
        <w:spacing w:before="240" w:after="240"/>
        <w:ind w:left="1440" w:hanging="720"/>
        <w:rPr>
          <w:szCs w:val="20"/>
        </w:rPr>
      </w:pPr>
      <w:r w:rsidRPr="00712838">
        <w:rPr>
          <w:szCs w:val="20"/>
        </w:rPr>
        <w:lastRenderedPageBreak/>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40047953" w14:textId="77777777" w:rsidR="00712838" w:rsidRPr="00712838" w:rsidRDefault="00712838" w:rsidP="00712838">
            <w:pPr>
              <w:spacing w:before="60" w:after="240"/>
              <w:rPr>
                <w:b/>
                <w:i/>
                <w:iCs/>
              </w:rPr>
            </w:pPr>
            <w:r w:rsidRPr="00712838">
              <w:rPr>
                <w:b/>
                <w:i/>
                <w:iCs/>
              </w:rPr>
              <w:t>[NPRR917:  Replace item (h) above with the following upon system implementation:]</w:t>
            </w:r>
          </w:p>
          <w:p w14:paraId="06AF4750" w14:textId="77777777" w:rsidR="00712838" w:rsidRPr="00712838" w:rsidRDefault="00712838" w:rsidP="00712838">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0D4F7998" w14:textId="42B2C0C3" w:rsidR="00712838" w:rsidRP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570" w:author="ERCOT 091020" w:date="2020-08-13T15:56:00Z">
              <w:r>
                <w:rPr>
                  <w:szCs w:val="20"/>
                </w:rPr>
                <w:t xml:space="preserve">, </w:t>
              </w:r>
            </w:ins>
            <w:del w:id="571" w:author="ERCOT 091020" w:date="2020-08-13T15:56:00Z">
              <w:r w:rsidRPr="00961F0E" w:rsidDel="00961F0E">
                <w:rPr>
                  <w:szCs w:val="20"/>
                </w:rPr>
                <w:delText xml:space="preserve"> or a </w:delText>
              </w:r>
            </w:del>
            <w:r w:rsidRPr="00961F0E">
              <w:rPr>
                <w:szCs w:val="20"/>
              </w:rPr>
              <w:t>Settlement Only Transmission Generator (SOTG)</w:t>
            </w:r>
            <w:ins w:id="572" w:author="ERCOT 091020" w:date="2020-08-13T15:56:00Z">
              <w:r>
                <w:rPr>
                  <w:szCs w:val="20"/>
                </w:rPr>
                <w:t xml:space="preserve">, </w:t>
              </w:r>
              <w:r w:rsidRPr="00961F0E">
                <w:rPr>
                  <w:szCs w:val="20"/>
                </w:rPr>
                <w:t>Settlement Only Distribution Energy Storage</w:t>
              </w:r>
            </w:ins>
            <w:ins w:id="573" w:author="ERCOT 101920" w:date="2020-10-15T08:21:00Z">
              <w:r w:rsidR="00DE6D27">
                <w:rPr>
                  <w:szCs w:val="20"/>
                </w:rPr>
                <w:t xml:space="preserve"> System</w:t>
              </w:r>
            </w:ins>
            <w:ins w:id="574" w:author="ERCOT 091020" w:date="2020-08-13T15:56:00Z">
              <w:r w:rsidRPr="00961F0E">
                <w:rPr>
                  <w:szCs w:val="20"/>
                </w:rPr>
                <w:t xml:space="preserve"> (SODES</w:t>
              </w:r>
            </w:ins>
            <w:ins w:id="575" w:author="ERCOT 101920" w:date="2020-10-15T08:22:00Z">
              <w:r w:rsidR="00DE6D27">
                <w:rPr>
                  <w:szCs w:val="20"/>
                </w:rPr>
                <w:t>S</w:t>
              </w:r>
            </w:ins>
            <w:ins w:id="576" w:author="ERCOT 091020" w:date="2020-08-13T15:56:00Z">
              <w:r w:rsidRPr="00961F0E">
                <w:rPr>
                  <w:szCs w:val="20"/>
                </w:rPr>
                <w:t>), or Settlement Only Trans</w:t>
              </w:r>
              <w:r>
                <w:rPr>
                  <w:szCs w:val="20"/>
                </w:rPr>
                <w:t>mission Energy Storage</w:t>
              </w:r>
            </w:ins>
            <w:ins w:id="577" w:author="ERCOT 101920" w:date="2020-10-15T08:22:00Z">
              <w:r w:rsidR="00DE6D27">
                <w:rPr>
                  <w:szCs w:val="20"/>
                </w:rPr>
                <w:t xml:space="preserve"> System</w:t>
              </w:r>
            </w:ins>
            <w:ins w:id="578" w:author="ERCOT 091020" w:date="2020-08-13T15:56:00Z">
              <w:r>
                <w:rPr>
                  <w:szCs w:val="20"/>
                </w:rPr>
                <w:t xml:space="preserve"> (SOTES</w:t>
              </w:r>
            </w:ins>
            <w:ins w:id="579" w:author="ERCOT 101920" w:date="2020-10-15T08:22:00Z">
              <w:r w:rsidR="00DE6D27">
                <w:rPr>
                  <w:szCs w:val="20"/>
                </w:rPr>
                <w:t>S</w:t>
              </w:r>
            </w:ins>
            <w:ins w:id="580" w:author="ERCOT 091020" w:date="2020-08-13T15:56:00Z">
              <w:r>
                <w:rPr>
                  <w:szCs w:val="20"/>
                </w:rPr>
                <w:t>)</w:t>
              </w:r>
            </w:ins>
            <w:r w:rsidRPr="00961F0E">
              <w:rPr>
                <w:szCs w:val="20"/>
              </w:rPr>
              <w:t>.  SODG</w:t>
            </w:r>
            <w:ins w:id="581" w:author="ERCOT 101920" w:date="2020-10-15T09:34:00Z">
              <w:r w:rsidR="00837792">
                <w:rPr>
                  <w:szCs w:val="20"/>
                </w:rPr>
                <w:t>,</w:t>
              </w:r>
            </w:ins>
            <w:r w:rsidRPr="00961F0E">
              <w:rPr>
                <w:szCs w:val="20"/>
              </w:rPr>
              <w:t xml:space="preserve"> </w:t>
            </w:r>
            <w:del w:id="582" w:author="ERCOT 101920" w:date="2020-10-15T09:34:00Z">
              <w:r w:rsidRPr="00961F0E" w:rsidDel="00837792">
                <w:rPr>
                  <w:szCs w:val="20"/>
                </w:rPr>
                <w:delText xml:space="preserve">and </w:delText>
              </w:r>
            </w:del>
            <w:r w:rsidRPr="00961F0E">
              <w:rPr>
                <w:szCs w:val="20"/>
              </w:rPr>
              <w:t>SOTG</w:t>
            </w:r>
            <w:ins w:id="583" w:author="ERCOT 101920" w:date="2020-10-15T09:34:00Z">
              <w:r w:rsidR="00837792">
                <w:rPr>
                  <w:szCs w:val="20"/>
                </w:rPr>
                <w:t>, SODESS and SOTESS</w:t>
              </w:r>
            </w:ins>
            <w:r w:rsidRPr="00961F0E">
              <w:rPr>
                <w:szCs w:val="20"/>
              </w:rPr>
              <w:t xml:space="preserve">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263C5007"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 xml:space="preserve">RTEIAMT </w:t>
      </w:r>
      <w:r w:rsidRPr="00712838">
        <w:rPr>
          <w:b/>
          <w:bCs/>
          <w:i/>
          <w:vertAlign w:val="subscript"/>
        </w:rPr>
        <w:t>q, p</w:t>
      </w:r>
      <w:r w:rsidRPr="00712838">
        <w:rPr>
          <w:b/>
          <w:bCs/>
        </w:rPr>
        <w:tab/>
        <w:t>=</w:t>
      </w:r>
      <w:r w:rsidRPr="00712838">
        <w:rPr>
          <w:b/>
          <w:bCs/>
        </w:rPr>
        <w:tab/>
        <w:t xml:space="preserve">(-1) * </w:t>
      </w:r>
      <w:r w:rsidRPr="00712838">
        <w:rPr>
          <w:b/>
          <w:bCs/>
          <w:sz w:val="32"/>
        </w:rPr>
        <w:t>{[</w:t>
      </w:r>
      <w:r w:rsidRPr="00712838">
        <w:rPr>
          <w:b/>
          <w:bCs/>
        </w:rPr>
        <w:t xml:space="preserve">RTSPP </w:t>
      </w:r>
      <w:r w:rsidRPr="00712838">
        <w:rPr>
          <w:b/>
          <w:bCs/>
          <w:i/>
          <w:vertAlign w:val="subscript"/>
        </w:rPr>
        <w:t>p</w:t>
      </w:r>
      <w:r w:rsidRPr="00712838">
        <w:rPr>
          <w:b/>
          <w:bCs/>
        </w:rPr>
        <w:t xml:space="preserve"> * [(SSSK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w:t>
      </w:r>
      <w:r w:rsidRPr="00712838">
        <w:rPr>
          <w:b/>
          <w:bCs/>
          <w:sz w:val="32"/>
          <w:szCs w:val="32"/>
        </w:rPr>
        <w:t xml:space="preserve">] </w:t>
      </w:r>
      <w:r w:rsidRPr="00712838">
        <w:rPr>
          <w:b/>
          <w:bCs/>
        </w:rPr>
        <w:t xml:space="preserve">+ </w:t>
      </w:r>
      <w:r w:rsidRPr="00712838">
        <w:rPr>
          <w:b/>
          <w:bCs/>
          <w:sz w:val="32"/>
        </w:rPr>
        <w:t>[</w:t>
      </w:r>
      <w:r w:rsidRPr="00712838">
        <w:rPr>
          <w:b/>
          <w:bCs/>
        </w:rPr>
        <w:t>RTSPPEW</w:t>
      </w:r>
      <w:r w:rsidRPr="00712838">
        <w:rPr>
          <w:b/>
          <w:bCs/>
          <w:i/>
          <w:vertAlign w:val="subscript"/>
        </w:rPr>
        <w:t xml:space="preserve"> p</w:t>
      </w:r>
      <w:r w:rsidRPr="00712838">
        <w:rPr>
          <w:b/>
          <w:bCs/>
        </w:rPr>
        <w:t xml:space="preserve"> * (RTMGNM </w:t>
      </w:r>
      <w:r w:rsidRPr="00712838">
        <w:rPr>
          <w:b/>
          <w:bCs/>
          <w:i/>
          <w:vertAlign w:val="subscript"/>
        </w:rPr>
        <w:t>q, p</w:t>
      </w:r>
      <w:r w:rsidRPr="00712838">
        <w:rPr>
          <w:b/>
          <w:bCs/>
        </w:rPr>
        <w:t xml:space="preserve"> – RTAML </w:t>
      </w:r>
      <w:r w:rsidRPr="00712838">
        <w:rPr>
          <w:b/>
          <w:bCs/>
          <w:i/>
          <w:vertAlign w:val="subscript"/>
        </w:rPr>
        <w:t>q, p</w:t>
      </w:r>
      <w:r w:rsidRPr="00712838">
        <w:rPr>
          <w:b/>
          <w:bCs/>
        </w:rPr>
        <w:t>)</w:t>
      </w:r>
      <w:r w:rsidRPr="00712838">
        <w:rPr>
          <w:b/>
          <w:bCs/>
          <w:sz w:val="28"/>
          <w:szCs w:val="28"/>
        </w:rPr>
        <w:t>]</w:t>
      </w:r>
      <w:r w:rsidRPr="00712838">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72D6D0C4" w14:textId="77777777" w:rsidR="00712838" w:rsidRPr="00712838" w:rsidRDefault="00712838" w:rsidP="00712838">
            <w:pPr>
              <w:spacing w:before="120" w:after="240"/>
              <w:rPr>
                <w:b/>
                <w:i/>
                <w:iCs/>
              </w:rPr>
            </w:pPr>
            <w:r w:rsidRPr="00712838">
              <w:rPr>
                <w:b/>
                <w:i/>
                <w:iCs/>
              </w:rPr>
              <w:t xml:space="preserve">[NPRR917 and NPRR986:  Replace applicable portions of the formula “RTEIAMT </w:t>
            </w:r>
            <w:r w:rsidRPr="00712838">
              <w:rPr>
                <w:b/>
                <w:i/>
                <w:iCs/>
                <w:vertAlign w:val="subscript"/>
              </w:rPr>
              <w:t>q, p</w:t>
            </w:r>
            <w:r w:rsidRPr="00712838">
              <w:rPr>
                <w:b/>
                <w:i/>
                <w:iCs/>
              </w:rP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84" w:author="ERCOT 091020" w:date="2020-08-20T14:40:00Z">
              <w:r w:rsidRPr="00961F0E">
                <w:rPr>
                  <w:b/>
                  <w:bCs/>
                  <w:szCs w:val="20"/>
                </w:rPr>
                <w:t xml:space="preserve"> – RTAMLNW</w:t>
              </w:r>
            </w:ins>
            <w:ins w:id="585" w:author="ERCOT 091020" w:date="2020-08-20T14:41:00Z">
              <w:r>
                <w:rPr>
                  <w:b/>
                  <w:bCs/>
                  <w:szCs w:val="20"/>
                </w:rPr>
                <w:t>SOL</w:t>
              </w:r>
            </w:ins>
            <w:ins w:id="586"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0CCE8F79"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lastRenderedPageBreak/>
        <w:t>LZIMBAL</w:t>
      </w:r>
      <w:r w:rsidRPr="00712838">
        <w:rPr>
          <w:b/>
          <w:bCs/>
          <w:i/>
          <w:vertAlign w:val="subscript"/>
        </w:rPr>
        <w:t xml:space="preserve"> q, p</w:t>
      </w:r>
      <w:r w:rsidRPr="00712838">
        <w:rPr>
          <w:b/>
          <w:bCs/>
          <w:i/>
          <w:vertAlign w:val="subscript"/>
        </w:rPr>
        <w:tab/>
        <w:t>=</w:t>
      </w:r>
      <w:r w:rsidRPr="00712838">
        <w:rPr>
          <w:b/>
          <w:bCs/>
          <w:i/>
          <w:vertAlign w:val="subscript"/>
        </w:rPr>
        <w:tab/>
      </w:r>
      <w:r w:rsidRPr="00712838">
        <w:rPr>
          <w:b/>
          <w:bCs/>
        </w:rPr>
        <w:t xml:space="preserve">(SSSK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 – RTAML </w:t>
      </w:r>
      <w:r w:rsidRPr="00712838">
        <w:rPr>
          <w:b/>
          <w:bCs/>
          <w:i/>
          <w:vertAlign w:val="subscript"/>
        </w:rPr>
        <w:t>q, p</w:t>
      </w:r>
      <w:r w:rsidRPr="00712838">
        <w:rPr>
          <w:b/>
          <w:bCs/>
          <w:sz w:val="32"/>
        </w:rPr>
        <w:t xml:space="preserve"> </w:t>
      </w:r>
      <w:r w:rsidRPr="00712838">
        <w:rPr>
          <w:b/>
          <w:bCs/>
        </w:rPr>
        <w:t xml:space="preserve">+ RTMGNM </w:t>
      </w:r>
      <w:r w:rsidRPr="00712838">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6B62D2B2" w14:textId="77777777" w:rsidR="00712838" w:rsidRPr="00712838" w:rsidRDefault="00712838" w:rsidP="00712838">
            <w:pPr>
              <w:spacing w:before="120" w:after="240"/>
              <w:rPr>
                <w:b/>
                <w:i/>
                <w:iCs/>
              </w:rPr>
            </w:pPr>
            <w:r w:rsidRPr="00712838">
              <w:rPr>
                <w:b/>
                <w:i/>
                <w:iCs/>
              </w:rPr>
              <w:t>[NPRR917 and NPRR986:  Replace applicable portions of the formula “LZIMBAL</w:t>
            </w:r>
            <w:r w:rsidRPr="00712838">
              <w:rPr>
                <w:b/>
                <w:i/>
                <w:iCs/>
                <w:vertAlign w:val="subscript"/>
              </w:rPr>
              <w:t xml:space="preserve"> q, p</w:t>
            </w:r>
            <w:r w:rsidRPr="00712838">
              <w:rPr>
                <w:b/>
                <w:i/>
                <w:iCs/>
              </w:rP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87"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853"/>
        <w:gridCol w:w="6855"/>
      </w:tblGrid>
      <w:tr w:rsidR="00712838" w:rsidRPr="00712838" w14:paraId="172EACF6" w14:textId="77777777" w:rsidTr="00712838">
        <w:trPr>
          <w:tblHeader/>
        </w:trPr>
        <w:tc>
          <w:tcPr>
            <w:tcW w:w="724" w:type="pct"/>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820"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712838">
        <w:tc>
          <w:tcPr>
            <w:tcW w:w="724" w:type="pct"/>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tcPr>
          <w:p w14:paraId="55579ED2" w14:textId="77777777" w:rsidR="00712838" w:rsidRPr="00712838" w:rsidRDefault="00712838" w:rsidP="00712838">
            <w:pPr>
              <w:spacing w:after="60"/>
              <w:rPr>
                <w:iCs/>
                <w:sz w:val="20"/>
                <w:szCs w:val="20"/>
              </w:rPr>
            </w:pPr>
            <w:r w:rsidRPr="00712838">
              <w:rPr>
                <w:iCs/>
                <w:sz w:val="20"/>
                <w:szCs w:val="20"/>
              </w:rPr>
              <w:t>$</w:t>
            </w:r>
          </w:p>
        </w:tc>
        <w:tc>
          <w:tcPr>
            <w:tcW w:w="3820"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712838">
        <w:tc>
          <w:tcPr>
            <w:tcW w:w="724" w:type="pct"/>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tcPr>
          <w:p w14:paraId="6B2DB48A"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712838">
        <w:tc>
          <w:tcPr>
            <w:tcW w:w="724" w:type="pct"/>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tcPr>
          <w:p w14:paraId="6CC835EC"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712838">
        <w:tc>
          <w:tcPr>
            <w:tcW w:w="724" w:type="pct"/>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tcPr>
          <w:p w14:paraId="5B31D526"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712838">
        <w:tc>
          <w:tcPr>
            <w:tcW w:w="724" w:type="pct"/>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tcPr>
          <w:p w14:paraId="5C699310"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712838" w:rsidRPr="00712838" w14:paraId="4B0002A5"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1DC8CC49" w14:textId="77777777" w:rsidTr="005C25BA">
              <w:trPr>
                <w:trHeight w:val="206"/>
              </w:trPr>
              <w:tc>
                <w:tcPr>
                  <w:tcW w:w="9576" w:type="dxa"/>
                  <w:shd w:val="pct12" w:color="auto" w:fill="auto"/>
                </w:tcPr>
                <w:p w14:paraId="76F78959" w14:textId="77777777" w:rsidR="00712838" w:rsidRPr="00712838" w:rsidRDefault="00712838" w:rsidP="00712838">
                  <w:pPr>
                    <w:spacing w:before="120" w:after="240"/>
                    <w:rPr>
                      <w:b/>
                      <w:i/>
                      <w:iCs/>
                    </w:rPr>
                  </w:pPr>
                  <w:r w:rsidRPr="00712838">
                    <w:rPr>
                      <w:b/>
                      <w:i/>
                      <w:iCs/>
                    </w:rPr>
                    <w:t>[NPRR986:  Insert the variable “</w:t>
                  </w:r>
                  <w:r w:rsidRPr="00712838">
                    <w:rPr>
                      <w:b/>
                      <w:bCs/>
                      <w:i/>
                      <w:iCs/>
                    </w:rPr>
                    <w:t xml:space="preserve">RTAMLESRNW </w:t>
                  </w:r>
                  <w:r w:rsidRPr="00712838">
                    <w:rPr>
                      <w:b/>
                      <w:bCs/>
                      <w:i/>
                      <w:iCs/>
                      <w:vertAlign w:val="subscript"/>
                    </w:rPr>
                    <w:t>q, p</w:t>
                  </w:r>
                  <w:r w:rsidRPr="00712838">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712838" w:rsidRPr="00712838" w14:paraId="1BCA84B1" w14:textId="77777777" w:rsidTr="005C25BA">
                    <w:tc>
                      <w:tcPr>
                        <w:tcW w:w="884" w:type="pct"/>
                      </w:tcPr>
                      <w:p w14:paraId="115D16F8" w14:textId="77777777" w:rsidR="00712838" w:rsidRPr="00712838" w:rsidRDefault="00712838" w:rsidP="00712838">
                        <w:pPr>
                          <w:spacing w:after="60"/>
                          <w:rPr>
                            <w:iCs/>
                            <w:sz w:val="20"/>
                            <w:szCs w:val="20"/>
                          </w:rPr>
                        </w:pPr>
                        <w:r w:rsidRPr="00712838">
                          <w:rPr>
                            <w:bCs/>
                            <w:iCs/>
                            <w:sz w:val="20"/>
                            <w:szCs w:val="20"/>
                          </w:rPr>
                          <w:t xml:space="preserve">RTAMLESRNW </w:t>
                        </w:r>
                        <w:r w:rsidRPr="00712838">
                          <w:rPr>
                            <w:bCs/>
                            <w:i/>
                            <w:iCs/>
                            <w:sz w:val="20"/>
                            <w:szCs w:val="20"/>
                            <w:vertAlign w:val="subscript"/>
                          </w:rPr>
                          <w:t>q, p</w:t>
                        </w:r>
                      </w:p>
                    </w:tc>
                    <w:tc>
                      <w:tcPr>
                        <w:tcW w:w="436" w:type="pct"/>
                      </w:tcPr>
                      <w:p w14:paraId="3B46D07B" w14:textId="77777777" w:rsidR="00712838" w:rsidRPr="00712838" w:rsidRDefault="00712838" w:rsidP="00712838">
                        <w:pPr>
                          <w:spacing w:after="60"/>
                          <w:rPr>
                            <w:iCs/>
                            <w:sz w:val="20"/>
                            <w:szCs w:val="20"/>
                          </w:rPr>
                        </w:pPr>
                        <w:r w:rsidRPr="00712838">
                          <w:rPr>
                            <w:sz w:val="20"/>
                            <w:szCs w:val="20"/>
                          </w:rPr>
                          <w:t>MWh</w:t>
                        </w:r>
                      </w:p>
                    </w:tc>
                    <w:tc>
                      <w:tcPr>
                        <w:tcW w:w="3680" w:type="pct"/>
                      </w:tcPr>
                      <w:p w14:paraId="26B8D4DA" w14:textId="77777777" w:rsidR="00712838" w:rsidRPr="00712838" w:rsidRDefault="00712838" w:rsidP="00712838">
                        <w:pPr>
                          <w:spacing w:after="60"/>
                          <w:rPr>
                            <w:i/>
                            <w:iCs/>
                            <w:sz w:val="20"/>
                            <w:szCs w:val="20"/>
                          </w:rPr>
                        </w:pPr>
                        <w:r w:rsidRPr="00712838">
                          <w:rPr>
                            <w:i/>
                            <w:sz w:val="20"/>
                            <w:szCs w:val="20"/>
                          </w:rPr>
                          <w:t>Real-Time Adjusted Metered Load for ESR Non-WSL per QSE per Settlement Point</w:t>
                        </w:r>
                        <w:r w:rsidRPr="00712838">
                          <w:rPr>
                            <w:sz w:val="20"/>
                            <w:szCs w:val="20"/>
                          </w:rPr>
                          <w:t xml:space="preserve">—The sum of the AML for the ESR Load that is not WSL at the Electrical Buses that are included in Settlement Point </w:t>
                        </w:r>
                        <w:r w:rsidRPr="00712838">
                          <w:rPr>
                            <w:i/>
                            <w:sz w:val="20"/>
                            <w:szCs w:val="20"/>
                          </w:rPr>
                          <w:t>p</w:t>
                        </w:r>
                        <w:r w:rsidRPr="00712838">
                          <w:rPr>
                            <w:sz w:val="20"/>
                            <w:szCs w:val="20"/>
                          </w:rPr>
                          <w:t xml:space="preserve"> represented by QSE </w:t>
                        </w:r>
                        <w:r w:rsidRPr="00712838">
                          <w:rPr>
                            <w:i/>
                            <w:sz w:val="20"/>
                            <w:szCs w:val="20"/>
                          </w:rPr>
                          <w:t>q</w:t>
                        </w:r>
                        <w:r w:rsidRPr="00712838">
                          <w:rPr>
                            <w:sz w:val="20"/>
                            <w:szCs w:val="20"/>
                          </w:rPr>
                          <w:t xml:space="preserve"> for the 15-minute Settlement Interval, represented as a positive value. </w:t>
                        </w:r>
                      </w:p>
                    </w:tc>
                  </w:tr>
                </w:tbl>
                <w:p w14:paraId="43513771" w14:textId="77777777" w:rsidR="00712838" w:rsidRPr="00712838" w:rsidRDefault="00712838" w:rsidP="00712838">
                  <w:pPr>
                    <w:spacing w:after="240"/>
                    <w:ind w:left="720" w:hanging="720"/>
                    <w:rPr>
                      <w:szCs w:val="20"/>
                    </w:rPr>
                  </w:pPr>
                </w:p>
              </w:tc>
            </w:tr>
          </w:tbl>
          <w:p w14:paraId="3B51C504" w14:textId="77777777" w:rsidR="00712838" w:rsidRPr="00712838" w:rsidRDefault="00712838" w:rsidP="00712838">
            <w:pPr>
              <w:spacing w:after="60"/>
              <w:rPr>
                <w:i/>
                <w:iCs/>
                <w:sz w:val="20"/>
                <w:szCs w:val="20"/>
              </w:rPr>
            </w:pPr>
          </w:p>
        </w:tc>
      </w:tr>
      <w:tr w:rsidR="00712838" w:rsidRPr="00712838" w14:paraId="4046C517" w14:textId="77777777" w:rsidTr="00712838">
        <w:trPr>
          <w:ins w:id="588" w:author="ERCOT 091020" w:date="2020-09-09T19:17:00Z"/>
        </w:trPr>
        <w:tc>
          <w:tcPr>
            <w:tcW w:w="724" w:type="pct"/>
          </w:tcPr>
          <w:p w14:paraId="5CEB947F" w14:textId="4B9B7988" w:rsidR="00712838" w:rsidRPr="00712838" w:rsidRDefault="00712838" w:rsidP="00712838">
            <w:pPr>
              <w:spacing w:after="60"/>
              <w:rPr>
                <w:ins w:id="589" w:author="ERCOT 091020" w:date="2020-09-09T19:17:00Z"/>
                <w:iCs/>
                <w:sz w:val="20"/>
                <w:szCs w:val="20"/>
              </w:rPr>
            </w:pPr>
            <w:ins w:id="590"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tcPr>
          <w:p w14:paraId="54ACAC32" w14:textId="52D8A0F8" w:rsidR="00712838" w:rsidRPr="00712838" w:rsidRDefault="00712838" w:rsidP="00712838">
            <w:pPr>
              <w:spacing w:after="60"/>
              <w:rPr>
                <w:ins w:id="591" w:author="ERCOT 091020" w:date="2020-09-09T19:17:00Z"/>
                <w:iCs/>
                <w:sz w:val="20"/>
                <w:szCs w:val="20"/>
              </w:rPr>
            </w:pPr>
            <w:ins w:id="592" w:author="ERCOT 091020" w:date="2020-09-09T19:17:00Z">
              <w:r w:rsidRPr="00961F0E">
                <w:rPr>
                  <w:sz w:val="20"/>
                  <w:szCs w:val="20"/>
                </w:rPr>
                <w:t>MWh</w:t>
              </w:r>
            </w:ins>
          </w:p>
        </w:tc>
        <w:tc>
          <w:tcPr>
            <w:tcW w:w="3820" w:type="pct"/>
          </w:tcPr>
          <w:p w14:paraId="7F56CEC1" w14:textId="5BDD3B43" w:rsidR="00712838" w:rsidRPr="00712838" w:rsidRDefault="00712838" w:rsidP="00712838">
            <w:pPr>
              <w:spacing w:after="60"/>
              <w:rPr>
                <w:ins w:id="593" w:author="ERCOT 091020" w:date="2020-09-09T19:17:00Z"/>
                <w:iCs/>
                <w:sz w:val="20"/>
                <w:szCs w:val="20"/>
              </w:rPr>
            </w:pPr>
            <w:ins w:id="594"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95" w:author="ERCOT 101920" w:date="2020-10-15T09:26:00Z">
              <w:r w:rsidR="00A55ED1">
                <w:rPr>
                  <w:sz w:val="20"/>
                  <w:szCs w:val="20"/>
                </w:rPr>
                <w:t>S</w:t>
              </w:r>
            </w:ins>
            <w:ins w:id="596" w:author="ERCOT 091020" w:date="2020-09-09T19:17:00Z">
              <w:r>
                <w:rPr>
                  <w:sz w:val="20"/>
                  <w:szCs w:val="20"/>
                </w:rPr>
                <w:t xml:space="preserve"> or SOTES</w:t>
              </w:r>
            </w:ins>
            <w:ins w:id="597" w:author="ERCOT 101920" w:date="2020-10-15T09:26:00Z">
              <w:r w:rsidR="00A55ED1">
                <w:rPr>
                  <w:sz w:val="20"/>
                  <w:szCs w:val="20"/>
                </w:rPr>
                <w:t>S</w:t>
              </w:r>
            </w:ins>
            <w:ins w:id="598"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712838">
        <w:tc>
          <w:tcPr>
            <w:tcW w:w="724" w:type="pct"/>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tcPr>
          <w:p w14:paraId="6CEB312A"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712838">
        <w:tc>
          <w:tcPr>
            <w:tcW w:w="724" w:type="pct"/>
          </w:tcPr>
          <w:p w14:paraId="0CBD023E" w14:textId="77777777" w:rsidR="00712838" w:rsidRPr="00712838" w:rsidRDefault="00712838" w:rsidP="00712838">
            <w:pPr>
              <w:spacing w:after="60"/>
              <w:rPr>
                <w:iCs/>
                <w:sz w:val="20"/>
                <w:szCs w:val="20"/>
              </w:rPr>
            </w:pPr>
            <w:r w:rsidRPr="00712838">
              <w:rPr>
                <w:iCs/>
                <w:sz w:val="20"/>
                <w:szCs w:val="20"/>
              </w:rPr>
              <w:lastRenderedPageBreak/>
              <w:t xml:space="preserve">DAEP </w:t>
            </w:r>
            <w:r w:rsidRPr="00712838">
              <w:rPr>
                <w:i/>
                <w:iCs/>
                <w:sz w:val="20"/>
                <w:szCs w:val="20"/>
                <w:vertAlign w:val="subscript"/>
              </w:rPr>
              <w:t>q, p</w:t>
            </w:r>
          </w:p>
        </w:tc>
        <w:tc>
          <w:tcPr>
            <w:tcW w:w="456" w:type="pct"/>
          </w:tcPr>
          <w:p w14:paraId="4A0BB3F5"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712838">
        <w:tc>
          <w:tcPr>
            <w:tcW w:w="724" w:type="pct"/>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tcPr>
          <w:p w14:paraId="5FC05549"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712838">
        <w:tc>
          <w:tcPr>
            <w:tcW w:w="724" w:type="pct"/>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tcPr>
          <w:p w14:paraId="535964C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712838">
        <w:tc>
          <w:tcPr>
            <w:tcW w:w="724" w:type="pct"/>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tcPr>
          <w:p w14:paraId="50824362"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712838">
        <w:tc>
          <w:tcPr>
            <w:tcW w:w="724" w:type="pct"/>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tcPr>
          <w:p w14:paraId="2F02581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712838">
        <w:tc>
          <w:tcPr>
            <w:tcW w:w="724" w:type="pct"/>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820"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508E356E" w14:textId="77777777" w:rsidR="00712838" w:rsidRPr="00712838" w:rsidRDefault="00712838" w:rsidP="00712838">
                  <w:pPr>
                    <w:spacing w:before="60" w:after="240"/>
                    <w:rPr>
                      <w:b/>
                      <w:i/>
                      <w:iCs/>
                    </w:rPr>
                  </w:pPr>
                  <w:r w:rsidRPr="00712838">
                    <w:rPr>
                      <w:b/>
                      <w:i/>
                      <w:iCs/>
                    </w:rPr>
                    <w:t xml:space="preserve">[NPRR917:  Replace the variable “RTMGNM </w:t>
                  </w:r>
                  <w:r w:rsidRPr="00712838">
                    <w:rPr>
                      <w:b/>
                      <w:i/>
                      <w:iCs/>
                      <w:vertAlign w:val="subscript"/>
                    </w:rPr>
                    <w:t>q, p</w:t>
                  </w:r>
                  <w:r w:rsidRPr="00712838">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712838" w:rsidRPr="00712838" w14:paraId="58891F98" w14:textId="77777777" w:rsidTr="005C25BA">
                    <w:tc>
                      <w:tcPr>
                        <w:tcW w:w="828" w:type="pct"/>
                      </w:tcPr>
                      <w:p w14:paraId="7AA494A0" w14:textId="77777777" w:rsidR="00712838" w:rsidRPr="00712838" w:rsidRDefault="00712838" w:rsidP="00712838">
                        <w:pPr>
                          <w:spacing w:after="60"/>
                          <w:rPr>
                            <w:iCs/>
                            <w:sz w:val="20"/>
                            <w:szCs w:val="20"/>
                          </w:rPr>
                        </w:pPr>
                        <w:r w:rsidRPr="00712838">
                          <w:rPr>
                            <w:iCs/>
                            <w:sz w:val="20"/>
                            <w:szCs w:val="20"/>
                          </w:rPr>
                          <w:t xml:space="preserve">RTMGSOGZ </w:t>
                        </w:r>
                        <w:r w:rsidRPr="00712838">
                          <w:rPr>
                            <w:i/>
                            <w:iCs/>
                            <w:sz w:val="20"/>
                            <w:szCs w:val="20"/>
                            <w:vertAlign w:val="subscript"/>
                          </w:rPr>
                          <w:t>q, p</w:t>
                        </w:r>
                      </w:p>
                    </w:tc>
                    <w:tc>
                      <w:tcPr>
                        <w:tcW w:w="354" w:type="pct"/>
                      </w:tcPr>
                      <w:p w14:paraId="16E6ABE6" w14:textId="77777777" w:rsidR="00712838" w:rsidRPr="00712838" w:rsidRDefault="00712838" w:rsidP="00712838">
                        <w:pPr>
                          <w:spacing w:after="60"/>
                          <w:rPr>
                            <w:iCs/>
                            <w:sz w:val="20"/>
                            <w:szCs w:val="20"/>
                          </w:rPr>
                        </w:pPr>
                        <w:r w:rsidRPr="00712838">
                          <w:rPr>
                            <w:iCs/>
                            <w:sz w:val="20"/>
                            <w:szCs w:val="20"/>
                          </w:rPr>
                          <w:t>MWh</w:t>
                        </w:r>
                      </w:p>
                    </w:tc>
                    <w:tc>
                      <w:tcPr>
                        <w:tcW w:w="3818" w:type="pct"/>
                      </w:tcPr>
                      <w:p w14:paraId="2A5D4E14" w14:textId="77777777" w:rsidR="00712838" w:rsidRPr="00712838" w:rsidRDefault="00712838" w:rsidP="00712838">
                        <w:pPr>
                          <w:spacing w:after="60"/>
                          <w:rPr>
                            <w:iCs/>
                            <w:sz w:val="20"/>
                            <w:szCs w:val="20"/>
                          </w:rPr>
                        </w:pPr>
                        <w:r w:rsidRPr="00712838">
                          <w:rPr>
                            <w:i/>
                            <w:sz w:val="20"/>
                            <w:szCs w:val="20"/>
                          </w:rPr>
                          <w:t>Real-Time Metered Generation from Settlement Only Generators Zonal per QSE per Settlement Point</w:t>
                        </w:r>
                        <w:r w:rsidRPr="00712838">
                          <w:rPr>
                            <w:sz w:val="20"/>
                            <w:szCs w:val="20"/>
                          </w:rPr>
                          <w:t xml:space="preserve">—The total Real-Time energy produced by SOTSGs represented by QSE </w:t>
                        </w:r>
                        <w:r w:rsidRPr="00712838">
                          <w:rPr>
                            <w:i/>
                            <w:sz w:val="20"/>
                            <w:szCs w:val="20"/>
                          </w:rPr>
                          <w:t>q</w:t>
                        </w:r>
                        <w:r w:rsidRPr="00712838">
                          <w:rPr>
                            <w:sz w:val="20"/>
                            <w:szCs w:val="20"/>
                          </w:rPr>
                          <w:t xml:space="preserve"> in Load Zone Settlement Point </w:t>
                        </w:r>
                        <w:r w:rsidRPr="00712838">
                          <w:rPr>
                            <w:i/>
                            <w:sz w:val="20"/>
                            <w:szCs w:val="20"/>
                          </w:rPr>
                          <w:t>p</w:t>
                        </w:r>
                        <w:r w:rsidRPr="00712838">
                          <w:rPr>
                            <w:sz w:val="20"/>
                            <w:szCs w:val="20"/>
                          </w:rPr>
                          <w:t>, for the 15-minute Settlement Interval.  MWh quantities for SODGs and SOTGs that have opted out of nodal pricing pursuant to Section 6.6.3.9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712838">
        <w:tc>
          <w:tcPr>
            <w:tcW w:w="724" w:type="pct"/>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tcPr>
          <w:p w14:paraId="3EBE31E9"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712838">
        <w:tc>
          <w:tcPr>
            <w:tcW w:w="724" w:type="pct"/>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tcPr>
          <w:p w14:paraId="772145A3"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0.65pt" o:ole="">
            <v:imagedata r:id="rId12" o:title=""/>
          </v:shape>
          <o:OLEObject Type="Embed" ProgID="Equation.3" ShapeID="_x0000_i1025" DrawAspect="Content" ObjectID="_1665401186" r:id="rId13"/>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190F6315" w14:textId="77777777" w:rsidR="00712838" w:rsidRDefault="00712838" w:rsidP="002D7661">
      <w:pPr>
        <w:keepNext/>
        <w:widowControl w:val="0"/>
        <w:tabs>
          <w:tab w:val="left" w:pos="1260"/>
        </w:tabs>
        <w:ind w:left="1267" w:hanging="1267"/>
        <w:outlineLvl w:val="3"/>
        <w:rPr>
          <w:b/>
          <w:bCs/>
          <w:snapToGrid w:val="0"/>
          <w:szCs w:val="20"/>
        </w:rPr>
      </w:pP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2C8A" w:rsidRPr="00CA280F" w14:paraId="0BE05856" w14:textId="77777777" w:rsidTr="00AA6419">
        <w:trPr>
          <w:trHeight w:val="206"/>
        </w:trPr>
        <w:tc>
          <w:tcPr>
            <w:tcW w:w="9576" w:type="dxa"/>
            <w:shd w:val="pct12" w:color="auto" w:fill="auto"/>
          </w:tcP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14:paraId="3B99EDB2" w14:textId="77777777" w:rsidR="00A42C8A" w:rsidRPr="00CA280F" w:rsidRDefault="00A42C8A" w:rsidP="00AA6419">
            <w:pPr>
              <w:spacing w:before="120" w:after="240"/>
              <w:rPr>
                <w:b/>
                <w:i/>
                <w:iCs/>
              </w:rPr>
            </w:pPr>
            <w:r w:rsidRPr="00CA280F">
              <w:rPr>
                <w:b/>
                <w:i/>
                <w:iCs/>
              </w:rPr>
              <w:t>[NPRR917:  Insert Section 6.6.3.9 below upon system implementation:]</w:t>
            </w:r>
          </w:p>
          <w:p w14:paraId="1B408E92" w14:textId="228B5D5C" w:rsidR="00A42C8A" w:rsidRPr="00CA280F" w:rsidRDefault="00A42C8A" w:rsidP="00164529">
            <w:pPr>
              <w:keepNext/>
              <w:widowControl w:val="0"/>
              <w:tabs>
                <w:tab w:val="left" w:pos="1260"/>
              </w:tabs>
              <w:spacing w:before="240" w:after="240"/>
              <w:ind w:left="1260" w:hanging="1260"/>
              <w:outlineLvl w:val="3"/>
              <w:rPr>
                <w:b/>
                <w:bCs/>
                <w:snapToGrid w:val="0"/>
                <w:szCs w:val="20"/>
              </w:rPr>
            </w:pPr>
            <w:bookmarkStart w:id="599" w:name="_Toc17798734"/>
            <w:r w:rsidRPr="00CA280F">
              <w:rPr>
                <w:b/>
                <w:bCs/>
                <w:snapToGrid w:val="0"/>
                <w:szCs w:val="20"/>
              </w:rPr>
              <w:t>6.6.3.9</w:t>
            </w:r>
            <w:r w:rsidRPr="00CA280F">
              <w:rPr>
                <w:b/>
                <w:bCs/>
                <w:snapToGrid w:val="0"/>
                <w:szCs w:val="20"/>
              </w:rPr>
              <w:tab/>
              <w:t>Real-Time Payment or Charge for Energy from a Settlement Only Distribution Generator (SODG)</w:t>
            </w:r>
            <w:ins w:id="600" w:author="Broad Reach Power" w:date="2020-01-28T12:47:00Z">
              <w:r>
                <w:rPr>
                  <w:b/>
                  <w:bCs/>
                  <w:snapToGrid w:val="0"/>
                  <w:szCs w:val="20"/>
                </w:rPr>
                <w:t>,</w:t>
              </w:r>
              <w:r w:rsidRPr="00CA280F">
                <w:rPr>
                  <w:b/>
                  <w:bCs/>
                  <w:snapToGrid w:val="0"/>
                  <w:szCs w:val="20"/>
                </w:rPr>
                <w:t xml:space="preserve"> </w:t>
              </w:r>
              <w:del w:id="601" w:author="ERCOT 091020" w:date="2020-07-06T15:47:00Z">
                <w:r w:rsidDel="00E50514">
                  <w:rPr>
                    <w:b/>
                    <w:bCs/>
                    <w:snapToGrid w:val="0"/>
                    <w:szCs w:val="20"/>
                  </w:rPr>
                  <w:delText>Settlement Only Energy Storage (SOES),</w:delText>
                </w:r>
              </w:del>
            </w:ins>
            <w:del w:id="602"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603"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99"/>
            <w:ins w:id="604" w:author="ERCOT 091020" w:date="2020-07-06T15:47:00Z">
              <w:r>
                <w:rPr>
                  <w:b/>
                  <w:bCs/>
                  <w:snapToGrid w:val="0"/>
                  <w:szCs w:val="20"/>
                </w:rPr>
                <w:t xml:space="preserve">,  Settlement Only Distribution Energy Storage </w:t>
              </w:r>
            </w:ins>
            <w:ins w:id="605" w:author="ERCOT 101920" w:date="2020-10-15T08:40:00Z">
              <w:r w:rsidR="00C50712">
                <w:rPr>
                  <w:b/>
                  <w:bCs/>
                  <w:snapToGrid w:val="0"/>
                  <w:szCs w:val="20"/>
                </w:rPr>
                <w:t xml:space="preserve">System </w:t>
              </w:r>
            </w:ins>
            <w:ins w:id="606" w:author="ERCOT 091020" w:date="2020-07-06T15:47:00Z">
              <w:r>
                <w:rPr>
                  <w:b/>
                  <w:bCs/>
                  <w:snapToGrid w:val="0"/>
                  <w:szCs w:val="20"/>
                </w:rPr>
                <w:t>(SODES</w:t>
              </w:r>
            </w:ins>
            <w:ins w:id="607" w:author="ERCOT 101920" w:date="2020-10-15T08:40:00Z">
              <w:r w:rsidR="00C50712">
                <w:rPr>
                  <w:b/>
                  <w:bCs/>
                  <w:snapToGrid w:val="0"/>
                  <w:szCs w:val="20"/>
                </w:rPr>
                <w:t>S</w:t>
              </w:r>
            </w:ins>
            <w:ins w:id="608" w:author="ERCOT 091020" w:date="2020-07-06T15:47:00Z">
              <w:r>
                <w:rPr>
                  <w:b/>
                  <w:bCs/>
                  <w:snapToGrid w:val="0"/>
                  <w:szCs w:val="20"/>
                </w:rPr>
                <w:t xml:space="preserve">), or Settlement Only Transmission Energy Storage </w:t>
              </w:r>
            </w:ins>
            <w:ins w:id="609" w:author="ERCOT 101920" w:date="2020-10-15T08:40:00Z">
              <w:r w:rsidR="00C50712">
                <w:rPr>
                  <w:b/>
                  <w:bCs/>
                  <w:snapToGrid w:val="0"/>
                  <w:szCs w:val="20"/>
                </w:rPr>
                <w:t xml:space="preserve">System </w:t>
              </w:r>
            </w:ins>
            <w:ins w:id="610" w:author="ERCOT 091020" w:date="2020-07-06T15:47:00Z">
              <w:r>
                <w:rPr>
                  <w:b/>
                  <w:bCs/>
                  <w:snapToGrid w:val="0"/>
                  <w:szCs w:val="20"/>
                </w:rPr>
                <w:t>(SOTES</w:t>
              </w:r>
            </w:ins>
            <w:ins w:id="611" w:author="ERCOT 101920" w:date="2020-10-15T08:41:00Z">
              <w:r w:rsidR="00C50712">
                <w:rPr>
                  <w:b/>
                  <w:bCs/>
                  <w:snapToGrid w:val="0"/>
                  <w:szCs w:val="20"/>
                </w:rPr>
                <w:t>S</w:t>
              </w:r>
            </w:ins>
            <w:ins w:id="612" w:author="ERCOT 091020" w:date="2020-07-06T15:47:00Z">
              <w:r>
                <w:rPr>
                  <w:b/>
                  <w:bCs/>
                  <w:snapToGrid w:val="0"/>
                  <w:szCs w:val="20"/>
                </w:rPr>
                <w:t>)</w:t>
              </w:r>
            </w:ins>
          </w:p>
          <w:p w14:paraId="16AA46C4" w14:textId="48C414CB" w:rsidR="00A42C8A" w:rsidRPr="00CA280F" w:rsidRDefault="00A42C8A" w:rsidP="00AA6419">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w:t>
            </w:r>
            <w:ins w:id="613" w:author="ERCOT 091020" w:date="2020-07-06T16:50:00Z">
              <w:r>
                <w:rPr>
                  <w:szCs w:val="20"/>
                </w:rPr>
                <w:t xml:space="preserve">, </w:t>
              </w:r>
            </w:ins>
            <w:del w:id="614" w:author="ERCOT 091020" w:date="2020-07-06T16:50:00Z">
              <w:r w:rsidRPr="00CA280F" w:rsidDel="00B40DD8">
                <w:rPr>
                  <w:szCs w:val="20"/>
                </w:rPr>
                <w:delText xml:space="preserve"> or an </w:delText>
              </w:r>
            </w:del>
            <w:r w:rsidRPr="00CA280F">
              <w:rPr>
                <w:szCs w:val="20"/>
              </w:rPr>
              <w:t>SOTG</w:t>
            </w:r>
            <w:ins w:id="615" w:author="ERCOT 091020" w:date="2020-07-07T10:55:00Z">
              <w:r>
                <w:rPr>
                  <w:szCs w:val="20"/>
                </w:rPr>
                <w:t>, SODES</w:t>
              </w:r>
            </w:ins>
            <w:ins w:id="616" w:author="ERCOT 101920" w:date="2020-10-15T08:41:00Z">
              <w:r w:rsidR="00C50712">
                <w:rPr>
                  <w:szCs w:val="20"/>
                </w:rPr>
                <w:t>S</w:t>
              </w:r>
            </w:ins>
            <w:ins w:id="617" w:author="ERCOT 091020" w:date="2020-07-07T10:55:00Z">
              <w:r>
                <w:rPr>
                  <w:szCs w:val="20"/>
                </w:rPr>
                <w:t xml:space="preserve">, or </w:t>
              </w:r>
            </w:ins>
            <w:ins w:id="618" w:author="ERCOT 091020" w:date="2020-07-07T10:56:00Z">
              <w:r>
                <w:rPr>
                  <w:szCs w:val="20"/>
                </w:rPr>
                <w:t>SOTES</w:t>
              </w:r>
            </w:ins>
            <w:ins w:id="619" w:author="ERCOT 101920" w:date="2020-10-15T08:41:00Z">
              <w:r w:rsidR="00C50712">
                <w:rPr>
                  <w:szCs w:val="20"/>
                </w:rPr>
                <w:t>S</w:t>
              </w:r>
            </w:ins>
            <w:ins w:id="620" w:author="ERCOT 091020" w:date="2020-07-06T16:50:00Z">
              <w:r w:rsidRPr="00CA280F">
                <w:rPr>
                  <w:szCs w:val="20"/>
                </w:rPr>
                <w:t xml:space="preserve"> </w:t>
              </w:r>
            </w:ins>
            <w:r w:rsidRPr="00CA280F">
              <w:rPr>
                <w:szCs w:val="20"/>
              </w:rPr>
              <w:t>shall be based on an identified nodal energy price, RTESO</w:t>
            </w:r>
            <w:del w:id="621" w:author="ERCOT 091020" w:date="2020-08-06T16:32:00Z">
              <w:r w:rsidRPr="00CA280F" w:rsidDel="00D24655">
                <w:rPr>
                  <w:szCs w:val="20"/>
                </w:rPr>
                <w:delText>G</w:delText>
              </w:r>
            </w:del>
            <w:r w:rsidRPr="00CA280F">
              <w:rPr>
                <w:szCs w:val="20"/>
              </w:rPr>
              <w:t>PR, as described in this subsection.</w:t>
            </w:r>
          </w:p>
          <w:p w14:paraId="1D698ADF" w14:textId="6D98F272" w:rsidR="00A42C8A" w:rsidRPr="00CA280F" w:rsidRDefault="00A42C8A" w:rsidP="00AA6419">
            <w:pPr>
              <w:widowControl w:val="0"/>
              <w:spacing w:after="240"/>
              <w:ind w:left="720" w:hanging="720"/>
              <w:rPr>
                <w:szCs w:val="20"/>
              </w:rPr>
            </w:pPr>
            <w:r w:rsidRPr="00CA280F">
              <w:rPr>
                <w:szCs w:val="20"/>
              </w:rPr>
              <w:t>(2)</w:t>
            </w:r>
            <w:r w:rsidRPr="00CA280F">
              <w:rPr>
                <w:szCs w:val="20"/>
              </w:rPr>
              <w:tab/>
              <w:t>For an SODG</w:t>
            </w:r>
            <w:ins w:id="622" w:author="ERCOT 091020" w:date="2020-07-07T11:14:00Z">
              <w:r>
                <w:rPr>
                  <w:szCs w:val="20"/>
                </w:rPr>
                <w:t xml:space="preserve"> </w:t>
              </w:r>
            </w:ins>
            <w:ins w:id="623" w:author="ERCOT 091020" w:date="2020-09-10T14:10:00Z">
              <w:r w:rsidR="008C1D10">
                <w:rPr>
                  <w:szCs w:val="20"/>
                </w:rPr>
                <w:t>or</w:t>
              </w:r>
            </w:ins>
            <w:ins w:id="624" w:author="ERCOT 091020" w:date="2020-07-07T11:14:00Z">
              <w:r>
                <w:rPr>
                  <w:szCs w:val="20"/>
                </w:rPr>
                <w:t xml:space="preserve"> an </w:t>
              </w:r>
            </w:ins>
            <w:ins w:id="625" w:author="ERCOT 091020" w:date="2020-07-07T11:15:00Z">
              <w:r>
                <w:rPr>
                  <w:szCs w:val="20"/>
                </w:rPr>
                <w:t>SODES</w:t>
              </w:r>
            </w:ins>
            <w:ins w:id="626" w:author="ERCOT 101920" w:date="2020-10-15T08:41:00Z">
              <w:r w:rsidR="00C50712">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627" w:author="ERCOT 091020" w:date="2020-07-07T11:16:00Z">
              <w:r>
                <w:rPr>
                  <w:szCs w:val="20"/>
                </w:rPr>
                <w:t xml:space="preserve"> </w:t>
              </w:r>
            </w:ins>
            <w:ins w:id="628" w:author="ERCOT 091020" w:date="2020-09-10T14:10:00Z">
              <w:r w:rsidR="008C1D10">
                <w:rPr>
                  <w:szCs w:val="20"/>
                </w:rPr>
                <w:t>or</w:t>
              </w:r>
            </w:ins>
            <w:ins w:id="629" w:author="ERCOT 091020" w:date="2020-07-07T11:16:00Z">
              <w:r>
                <w:rPr>
                  <w:szCs w:val="20"/>
                </w:rPr>
                <w:t xml:space="preserve"> an SOTES</w:t>
              </w:r>
            </w:ins>
            <w:ins w:id="630" w:author="ERCOT 101920" w:date="2020-10-15T08:41:00Z">
              <w:r w:rsidR="00C50712">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631" w:author="ERCOT 091020" w:date="2020-09-10T14:10:00Z">
              <w:r w:rsidR="008C1D10">
                <w:rPr>
                  <w:szCs w:val="20"/>
                </w:rPr>
                <w:t>or</w:t>
              </w:r>
            </w:ins>
            <w:ins w:id="632" w:author="ERCOT 091020" w:date="2020-07-07T11:14:00Z">
              <w:r w:rsidR="008C1D10">
                <w:rPr>
                  <w:szCs w:val="20"/>
                </w:rPr>
                <w:t xml:space="preserve"> </w:t>
              </w:r>
            </w:ins>
            <w:ins w:id="633" w:author="ERCOT 091020" w:date="2020-07-07T11:16:00Z">
              <w:r>
                <w:rPr>
                  <w:szCs w:val="20"/>
                </w:rPr>
                <w:t>SOTES</w:t>
              </w:r>
            </w:ins>
            <w:ins w:id="634" w:author="ERCOT 101920" w:date="2020-10-15T08:41:00Z">
              <w:r w:rsidR="00C50712">
                <w:rPr>
                  <w:szCs w:val="20"/>
                </w:rPr>
                <w:t>S</w:t>
              </w:r>
            </w:ins>
            <w:ins w:id="635" w:author="ERCOT 091020" w:date="2020-07-07T11:16:00Z">
              <w:r>
                <w:rPr>
                  <w:szCs w:val="20"/>
                </w:rPr>
                <w:t xml:space="preserve"> </w:t>
              </w:r>
            </w:ins>
            <w:r w:rsidRPr="00CA280F">
              <w:rPr>
                <w:szCs w:val="20"/>
              </w:rPr>
              <w:t xml:space="preserve">in the Network Operations Model.  The outflow of energy into the grid as measured by each Settlement Meter for the 15-minute Settlement Interval </w:t>
            </w:r>
            <w:ins w:id="636" w:author="ERCOT 091020" w:date="2020-08-20T20:01:00Z">
              <w:r>
                <w:rPr>
                  <w:szCs w:val="20"/>
                </w:rPr>
                <w:t xml:space="preserve">for </w:t>
              </w:r>
            </w:ins>
            <w:ins w:id="637" w:author="ERCOT 091020" w:date="2020-09-10T15:38:00Z">
              <w:r w:rsidR="002C6B8B">
                <w:rPr>
                  <w:szCs w:val="20"/>
                </w:rPr>
                <w:t>a</w:t>
              </w:r>
            </w:ins>
            <w:ins w:id="638" w:author="ERCOT 091020" w:date="2020-09-10T15:37:00Z">
              <w:r w:rsidR="002C6B8B">
                <w:rPr>
                  <w:szCs w:val="20"/>
                </w:rPr>
                <w:t>n SODG, SOTG</w:t>
              </w:r>
            </w:ins>
            <w:ins w:id="639" w:author="ERCOT 091020" w:date="2020-09-10T15:38:00Z">
              <w:r w:rsidR="002C6B8B">
                <w:rPr>
                  <w:szCs w:val="20"/>
                </w:rPr>
                <w:t>,</w:t>
              </w:r>
            </w:ins>
            <w:ins w:id="640" w:author="ERCOT 091020" w:date="2020-08-20T20:01:00Z">
              <w:r>
                <w:rPr>
                  <w:szCs w:val="20"/>
                </w:rPr>
                <w:t xml:space="preserve"> SODES</w:t>
              </w:r>
            </w:ins>
            <w:ins w:id="641" w:author="ERCOT 101920" w:date="2020-10-15T08:41:00Z">
              <w:r w:rsidR="00C50712">
                <w:rPr>
                  <w:szCs w:val="20"/>
                </w:rPr>
                <w:t>S</w:t>
              </w:r>
            </w:ins>
            <w:ins w:id="642" w:author="ERCOT 091020" w:date="2020-09-10T15:38:00Z">
              <w:r w:rsidR="002C6B8B">
                <w:rPr>
                  <w:szCs w:val="20"/>
                </w:rPr>
                <w:t>,</w:t>
              </w:r>
            </w:ins>
            <w:ins w:id="643" w:author="ERCOT 091020" w:date="2020-08-20T20:01:00Z">
              <w:r>
                <w:rPr>
                  <w:szCs w:val="20"/>
                </w:rPr>
                <w:t xml:space="preserve"> </w:t>
              </w:r>
            </w:ins>
            <w:ins w:id="644" w:author="ERCOT 091020" w:date="2020-09-10T14:10:00Z">
              <w:r w:rsidR="008C1D10">
                <w:rPr>
                  <w:szCs w:val="20"/>
                </w:rPr>
                <w:t>or</w:t>
              </w:r>
            </w:ins>
            <w:ins w:id="645" w:author="ERCOT 091020" w:date="2020-08-20T20:01:00Z">
              <w:r>
                <w:rPr>
                  <w:szCs w:val="20"/>
                </w:rPr>
                <w:t xml:space="preserve"> SOTES</w:t>
              </w:r>
            </w:ins>
            <w:ins w:id="646" w:author="ERCOT 101920" w:date="2020-10-15T08:41:00Z">
              <w:r w:rsidR="00C50712">
                <w:rPr>
                  <w:szCs w:val="20"/>
                </w:rPr>
                <w:t>S</w:t>
              </w:r>
            </w:ins>
            <w:ins w:id="647" w:author="ERCOT 091020" w:date="2020-08-20T20:01:00Z">
              <w:r>
                <w:rPr>
                  <w:szCs w:val="20"/>
                </w:rPr>
                <w:t xml:space="preserve"> site </w:t>
              </w:r>
            </w:ins>
            <w:r w:rsidRPr="00CA280F">
              <w:rPr>
                <w:szCs w:val="20"/>
              </w:rPr>
              <w:t>shall be priced at the nodal energy price</w:t>
            </w:r>
            <w:ins w:id="648" w:author="ERCOT 091020" w:date="2020-08-20T19:58:00Z">
              <w:r w:rsidR="00164529">
                <w:rPr>
                  <w:szCs w:val="20"/>
                </w:rPr>
                <w:t>.</w:t>
              </w:r>
            </w:ins>
            <w:ins w:id="649" w:author="ERCOT 091020" w:date="2020-08-20T20:00:00Z">
              <w:r w:rsidR="00164529">
                <w:rPr>
                  <w:szCs w:val="20"/>
                </w:rPr>
                <w:t xml:space="preserve"> </w:t>
              </w:r>
            </w:ins>
            <w:r w:rsidRPr="00CA280F">
              <w:rPr>
                <w:szCs w:val="20"/>
              </w:rPr>
              <w:t xml:space="preserve"> </w:t>
            </w:r>
            <w:del w:id="650" w:author="ERCOT 091020" w:date="2020-08-20T19:58:00Z">
              <w:r w:rsidRPr="00CA280F" w:rsidDel="00C363B1">
                <w:rPr>
                  <w:szCs w:val="20"/>
                </w:rPr>
                <w:delText>(RTESO</w:delText>
              </w:r>
            </w:del>
            <w:del w:id="651" w:author="ERCOT 091020" w:date="2020-08-06T15:28:00Z">
              <w:r w:rsidRPr="00CA280F" w:rsidDel="00666C0C">
                <w:rPr>
                  <w:szCs w:val="20"/>
                </w:rPr>
                <w:delText>G</w:delText>
              </w:r>
            </w:del>
            <w:del w:id="652" w:author="ERCOT 091020" w:date="2020-08-20T19:58:00Z">
              <w:r w:rsidRPr="00CA280F" w:rsidDel="00C363B1">
                <w:rPr>
                  <w:szCs w:val="20"/>
                </w:rPr>
                <w:delText>PR, as defined in paragraph (3) below)</w:delText>
              </w:r>
            </w:del>
            <w:del w:id="653" w:author="ERCOT 091020" w:date="2020-08-20T19:57:00Z">
              <w:r w:rsidRPr="00CA280F" w:rsidDel="00C363B1">
                <w:rPr>
                  <w:szCs w:val="20"/>
                </w:rPr>
                <w:delText xml:space="preserve">, </w:delText>
              </w:r>
              <w:r w:rsidRPr="00F609E9" w:rsidDel="00C363B1">
                <w:rPr>
                  <w:szCs w:val="20"/>
                </w:rPr>
                <w:delText>and the inflow of energy is treated as Load and shall be settled accordingly at the zonal energy price (the Load Zone Settlement Point Price)</w:delText>
              </w:r>
            </w:del>
            <w:ins w:id="654" w:author="ERCOT 091020" w:date="2020-08-04T12:15:00Z">
              <w:del w:id="655" w:author="ERCOT 091020" w:date="2020-08-20T19:57:00Z">
                <w:r w:rsidR="00437FFB">
                  <w:rPr>
                    <w:szCs w:val="20"/>
                  </w:rPr>
                  <w:delText xml:space="preserve"> </w:delText>
                </w:r>
              </w:del>
            </w:ins>
            <w:ins w:id="656" w:author="ERCOT 091020" w:date="2020-08-06T15:25:00Z">
              <w:r>
                <w:rPr>
                  <w:szCs w:val="20"/>
                </w:rPr>
                <w:t>Wholesale Storage Load</w:t>
              </w:r>
            </w:ins>
            <w:ins w:id="657" w:author="ERCOT 091020" w:date="2020-08-20T11:25:00Z">
              <w:r>
                <w:rPr>
                  <w:szCs w:val="20"/>
                </w:rPr>
                <w:t xml:space="preserve"> (WSL)</w:t>
              </w:r>
            </w:ins>
            <w:ins w:id="658" w:author="ERCOT 091020" w:date="2020-08-06T15:25:00Z">
              <w:r>
                <w:rPr>
                  <w:szCs w:val="20"/>
                </w:rPr>
                <w:t xml:space="preserve"> </w:t>
              </w:r>
            </w:ins>
            <w:ins w:id="659" w:author="ERCOT 091020" w:date="2020-08-20T11:25:00Z">
              <w:r>
                <w:rPr>
                  <w:szCs w:val="20"/>
                </w:rPr>
                <w:t xml:space="preserve">and </w:t>
              </w:r>
            </w:ins>
            <w:ins w:id="660" w:author="ERCOT 091020" w:date="2020-08-20T14:51:00Z">
              <w:r>
                <w:rPr>
                  <w:szCs w:val="20"/>
                </w:rPr>
                <w:t>N</w:t>
              </w:r>
            </w:ins>
            <w:ins w:id="661" w:author="ERCOT 091020" w:date="2020-08-20T11:25:00Z">
              <w:r>
                <w:rPr>
                  <w:szCs w:val="20"/>
                </w:rPr>
                <w:t xml:space="preserve">on-WSL </w:t>
              </w:r>
            </w:ins>
            <w:ins w:id="662" w:author="ERCOT 091020" w:date="2020-08-20T20:12:00Z">
              <w:r>
                <w:rPr>
                  <w:szCs w:val="20"/>
                </w:rPr>
                <w:t xml:space="preserve">Settlement Only </w:t>
              </w:r>
            </w:ins>
            <w:ins w:id="663" w:author="ERCOT 091020" w:date="2020-08-20T11:27:00Z">
              <w:r>
                <w:rPr>
                  <w:szCs w:val="20"/>
                </w:rPr>
                <w:t xml:space="preserve">Charging Load </w:t>
              </w:r>
            </w:ins>
            <w:ins w:id="664" w:author="ERCOT 091020" w:date="2020-08-06T15:25:00Z">
              <w:r>
                <w:rPr>
                  <w:szCs w:val="20"/>
                </w:rPr>
                <w:t xml:space="preserve">for </w:t>
              </w:r>
            </w:ins>
            <w:ins w:id="665" w:author="ERCOT 091020" w:date="2020-08-20T11:25:00Z">
              <w:r w:rsidR="008C1D10">
                <w:rPr>
                  <w:szCs w:val="20"/>
                </w:rPr>
                <w:t>an</w:t>
              </w:r>
            </w:ins>
            <w:ins w:id="666" w:author="ERCOT 091020" w:date="2020-08-04T12:19:00Z">
              <w:r w:rsidR="008C1D10">
                <w:rPr>
                  <w:szCs w:val="20"/>
                </w:rPr>
                <w:t xml:space="preserve"> </w:t>
              </w:r>
              <w:r>
                <w:rPr>
                  <w:szCs w:val="20"/>
                </w:rPr>
                <w:t>SODES</w:t>
              </w:r>
            </w:ins>
            <w:ins w:id="667" w:author="ERCOT 101920" w:date="2020-10-15T08:41:00Z">
              <w:r w:rsidR="00C50712">
                <w:rPr>
                  <w:szCs w:val="20"/>
                </w:rPr>
                <w:t>S</w:t>
              </w:r>
            </w:ins>
            <w:ins w:id="668" w:author="ERCOT 091020" w:date="2020-08-04T12:19:00Z">
              <w:r>
                <w:rPr>
                  <w:szCs w:val="20"/>
                </w:rPr>
                <w:t xml:space="preserve"> </w:t>
              </w:r>
            </w:ins>
            <w:ins w:id="669" w:author="ERCOT 091020" w:date="2020-09-10T14:10:00Z">
              <w:r w:rsidR="008C1D10">
                <w:rPr>
                  <w:szCs w:val="20"/>
                </w:rPr>
                <w:t>or</w:t>
              </w:r>
            </w:ins>
            <w:ins w:id="670" w:author="ERCOT 091020" w:date="2020-08-04T12:19:00Z">
              <w:r>
                <w:rPr>
                  <w:szCs w:val="20"/>
                </w:rPr>
                <w:t xml:space="preserve"> SOTES</w:t>
              </w:r>
            </w:ins>
            <w:ins w:id="671" w:author="ERCOT 101920" w:date="2020-10-15T08:41:00Z">
              <w:r w:rsidR="00C50712">
                <w:rPr>
                  <w:szCs w:val="20"/>
                </w:rPr>
                <w:t>S</w:t>
              </w:r>
            </w:ins>
            <w:ins w:id="672" w:author="ERCOT 091020" w:date="2020-08-04T12:19:00Z">
              <w:r>
                <w:rPr>
                  <w:szCs w:val="20"/>
                </w:rPr>
                <w:t xml:space="preserve"> site</w:t>
              </w:r>
            </w:ins>
            <w:ins w:id="673" w:author="ERCOT 091020" w:date="2020-08-04T12:15:00Z">
              <w:r w:rsidRPr="001F15AB">
                <w:rPr>
                  <w:szCs w:val="20"/>
                </w:rPr>
                <w:t xml:space="preserve"> shall be settled </w:t>
              </w:r>
            </w:ins>
            <w:ins w:id="674" w:author="ERCOT 091020" w:date="2020-08-04T12:16:00Z">
              <w:r w:rsidRPr="001F15AB">
                <w:rPr>
                  <w:szCs w:val="20"/>
                </w:rPr>
                <w:t>at the nodal energy price</w:t>
              </w:r>
            </w:ins>
            <w:r w:rsidRPr="00F609E9">
              <w:rPr>
                <w:szCs w:val="20"/>
              </w:rPr>
              <w:t>.</w:t>
            </w:r>
            <w:r w:rsidRPr="00CA280F">
              <w:rPr>
                <w:szCs w:val="20"/>
              </w:rPr>
              <w:t xml:space="preserve">  </w:t>
            </w:r>
            <w:ins w:id="675" w:author="ERCOT 091020" w:date="2020-08-20T19:59:00Z">
              <w:r>
                <w:rPr>
                  <w:szCs w:val="20"/>
                </w:rPr>
                <w:t xml:space="preserve">Load that is not WSL will be included </w:t>
              </w:r>
            </w:ins>
            <w:ins w:id="676" w:author="ERCOT 091020" w:date="2020-08-20T20:03:00Z">
              <w:r>
                <w:t>in the Real-Time AML per QSE</w:t>
              </w:r>
            </w:ins>
            <w:ins w:id="677" w:author="ERCOT 091020" w:date="2020-08-20T19:59:00Z">
              <w:r>
                <w:rPr>
                  <w:szCs w:val="20"/>
                </w:rPr>
                <w:t>.</w:t>
              </w:r>
            </w:ins>
            <w:ins w:id="678" w:author="ERCOT 091020" w:date="2020-09-10T14:11:00Z">
              <w:r w:rsidR="008C1D10">
                <w:rPr>
                  <w:szCs w:val="20"/>
                </w:rPr>
                <w:t xml:space="preserve"> </w:t>
              </w:r>
            </w:ins>
            <w:ins w:id="679" w:author="ERCOT 091020" w:date="2020-08-20T19:59:00Z">
              <w:r>
                <w:rPr>
                  <w:szCs w:val="20"/>
                </w:rPr>
                <w:t xml:space="preserve"> </w:t>
              </w:r>
            </w:ins>
            <w:ins w:id="680" w:author="ERCOT 091020" w:date="2020-09-10T14:11:00Z">
              <w:r w:rsidR="008C1D10">
                <w:rPr>
                  <w:szCs w:val="20"/>
                </w:rPr>
                <w:t xml:space="preserve">Each </w:t>
              </w:r>
            </w:ins>
            <w:r w:rsidRPr="00CA280F">
              <w:rPr>
                <w:szCs w:val="20"/>
              </w:rPr>
              <w:t>SODG</w:t>
            </w:r>
            <w:ins w:id="681" w:author="ERCOT 091020" w:date="2020-07-07T11:17:00Z">
              <w:r>
                <w:rPr>
                  <w:szCs w:val="20"/>
                </w:rPr>
                <w:t>,</w:t>
              </w:r>
            </w:ins>
            <w:r w:rsidRPr="00CA280F">
              <w:rPr>
                <w:szCs w:val="20"/>
              </w:rPr>
              <w:t xml:space="preserve"> </w:t>
            </w:r>
            <w:del w:id="682" w:author="ERCOT 091020" w:date="2020-07-07T11:17:00Z">
              <w:r w:rsidRPr="00CA280F" w:rsidDel="009960BB">
                <w:rPr>
                  <w:szCs w:val="20"/>
                </w:rPr>
                <w:delText xml:space="preserve">and </w:delText>
              </w:r>
            </w:del>
            <w:r w:rsidRPr="00CA280F">
              <w:rPr>
                <w:szCs w:val="20"/>
              </w:rPr>
              <w:t>SOTG</w:t>
            </w:r>
            <w:ins w:id="683" w:author="ERCOT 091020" w:date="2020-07-07T11:17:00Z">
              <w:r>
                <w:rPr>
                  <w:szCs w:val="20"/>
                </w:rPr>
                <w:t>, SODES</w:t>
              </w:r>
            </w:ins>
            <w:ins w:id="684" w:author="ERCOT 101920" w:date="2020-10-15T08:41:00Z">
              <w:r w:rsidR="00C50712">
                <w:rPr>
                  <w:szCs w:val="20"/>
                </w:rPr>
                <w:t>S</w:t>
              </w:r>
            </w:ins>
            <w:ins w:id="685" w:author="ERCOT 091020" w:date="2020-07-07T11:17:00Z">
              <w:r>
                <w:rPr>
                  <w:szCs w:val="20"/>
                </w:rPr>
                <w:t>, and SOTES</w:t>
              </w:r>
            </w:ins>
            <w:ins w:id="686" w:author="ERCOT 101920" w:date="2020-10-15T08:42:00Z">
              <w:r w:rsidR="00C50712">
                <w:rPr>
                  <w:szCs w:val="20"/>
                </w:rPr>
                <w:t>S</w:t>
              </w:r>
            </w:ins>
            <w:r w:rsidRPr="00CA280F">
              <w:rPr>
                <w:szCs w:val="20"/>
              </w:rPr>
              <w:t xml:space="preserve"> site</w:t>
            </w:r>
            <w:del w:id="687"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7501534B" w14:textId="72493E35" w:rsidR="00A42C8A" w:rsidRPr="00CA280F" w:rsidRDefault="00A42C8A" w:rsidP="00AA6419">
            <w:pPr>
              <w:widowControl w:val="0"/>
              <w:spacing w:after="240"/>
              <w:ind w:left="720" w:hanging="720"/>
              <w:rPr>
                <w:szCs w:val="20"/>
              </w:rPr>
            </w:pPr>
            <w:r w:rsidRPr="00CA280F">
              <w:rPr>
                <w:szCs w:val="20"/>
              </w:rPr>
              <w:t>(3)</w:t>
            </w:r>
            <w:r w:rsidRPr="00CA280F">
              <w:rPr>
                <w:szCs w:val="20"/>
              </w:rPr>
              <w:tab/>
              <w:t>For an SODG</w:t>
            </w:r>
            <w:ins w:id="688" w:author="ERCOT 091020" w:date="2020-07-07T11:17:00Z">
              <w:r>
                <w:rPr>
                  <w:szCs w:val="20"/>
                </w:rPr>
                <w:t>,</w:t>
              </w:r>
            </w:ins>
            <w:del w:id="689" w:author="ERCOT 091020" w:date="2020-07-07T11:17:00Z">
              <w:r w:rsidRPr="00CA280F" w:rsidDel="009960BB">
                <w:rPr>
                  <w:szCs w:val="20"/>
                </w:rPr>
                <w:delText xml:space="preserve"> or an</w:delText>
              </w:r>
            </w:del>
            <w:r w:rsidRPr="00CA280F">
              <w:rPr>
                <w:szCs w:val="20"/>
              </w:rPr>
              <w:t xml:space="preserve"> SOTG,</w:t>
            </w:r>
            <w:ins w:id="690" w:author="ERCOT 091020" w:date="2020-07-07T11:18:00Z">
              <w:r>
                <w:rPr>
                  <w:szCs w:val="20"/>
                </w:rPr>
                <w:t xml:space="preserve"> SODES</w:t>
              </w:r>
            </w:ins>
            <w:ins w:id="691" w:author="ERCOT 101920" w:date="2020-10-15T08:42:00Z">
              <w:r w:rsidR="00C50712">
                <w:rPr>
                  <w:szCs w:val="20"/>
                </w:rPr>
                <w:t>S</w:t>
              </w:r>
            </w:ins>
            <w:ins w:id="692" w:author="ERCOT 091020" w:date="2020-07-07T11:18:00Z">
              <w:r>
                <w:rPr>
                  <w:szCs w:val="20"/>
                </w:rPr>
                <w:t>, or SOTES</w:t>
              </w:r>
            </w:ins>
            <w:ins w:id="693" w:author="ERCOT 101920" w:date="2020-10-15T08:42:00Z">
              <w:r w:rsidR="00C50712">
                <w:rPr>
                  <w:szCs w:val="20"/>
                </w:rPr>
                <w:t>S</w:t>
              </w:r>
            </w:ins>
            <w:ins w:id="694" w:author="ERCOT 091020" w:date="2020-09-10T14:11:00Z">
              <w:r w:rsidR="008C1D10">
                <w:rPr>
                  <w:szCs w:val="20"/>
                </w:rPr>
                <w:t>,</w:t>
              </w:r>
            </w:ins>
            <w:r w:rsidRPr="00CA280F">
              <w:rPr>
                <w:szCs w:val="20"/>
              </w:rPr>
              <w:t xml:space="preserve"> the total payment or charge for each 15-minute Settlement Interval shall be calculated as follows:</w:t>
            </w:r>
          </w:p>
          <w:p w14:paraId="4EE54C9F" w14:textId="186CF7DD" w:rsidR="00A42C8A" w:rsidRPr="006A4AB5" w:rsidRDefault="00A42C8A" w:rsidP="00AA6419">
            <w:pPr>
              <w:tabs>
                <w:tab w:val="left" w:pos="2250"/>
                <w:tab w:val="left" w:pos="3150"/>
                <w:tab w:val="left" w:pos="3960"/>
              </w:tabs>
              <w:spacing w:after="240"/>
              <w:ind w:left="3960" w:hanging="3240"/>
              <w:rPr>
                <w:ins w:id="695" w:author="ERCOT 091020" w:date="2020-07-22T15:01:00Z"/>
                <w:b/>
                <w:bCs/>
              </w:rPr>
            </w:pPr>
            <w:r w:rsidRPr="006A4AB5">
              <w:rPr>
                <w:b/>
                <w:bCs/>
              </w:rPr>
              <w:t>RT</w:t>
            </w:r>
            <w:del w:id="696" w:author="ERCOT 091020" w:date="2020-07-22T15:04:00Z">
              <w:r w:rsidRPr="006A4AB5" w:rsidDel="003D5566">
                <w:rPr>
                  <w:b/>
                  <w:bCs/>
                </w:rPr>
                <w:delText>E</w:delText>
              </w:r>
            </w:del>
            <w:ins w:id="697" w:author="ERCOT 091020" w:date="2020-07-22T15:04:00Z">
              <w:r w:rsidRPr="006A4AB5">
                <w:rPr>
                  <w:b/>
                  <w:bCs/>
                </w:rPr>
                <w:t>G</w:t>
              </w:r>
            </w:ins>
            <w:r w:rsidRPr="006A4AB5">
              <w:rPr>
                <w:b/>
                <w:bCs/>
              </w:rPr>
              <w:t>SO</w:t>
            </w:r>
            <w:del w:id="698"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00F82AE9" w:rsidRPr="00A42C8A">
              <w:rPr>
                <w:b/>
                <w:noProof/>
                <w:position w:val="-20"/>
              </w:rPr>
              <w:drawing>
                <wp:inline distT="0" distB="0" distL="0" distR="0" wp14:anchorId="68F161A3" wp14:editId="006E0972">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99"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OFSOG</w:t>
            </w:r>
            <w:r w:rsidRPr="006A4AB5">
              <w:rPr>
                <w:b/>
                <w:bCs/>
              </w:rPr>
              <w:t xml:space="preserve"> </w:t>
            </w:r>
            <w:r w:rsidRPr="006A4AB5">
              <w:rPr>
                <w:b/>
                <w:bCs/>
                <w:i/>
                <w:vertAlign w:val="subscript"/>
              </w:rPr>
              <w:t>q, gsc, b</w:t>
            </w:r>
            <w:r w:rsidRPr="006A4AB5">
              <w:rPr>
                <w:b/>
                <w:bCs/>
              </w:rPr>
              <w:t xml:space="preserve">)] </w:t>
            </w:r>
          </w:p>
          <w:p w14:paraId="4DB94AA6" w14:textId="4485A795" w:rsidR="00A42C8A" w:rsidRPr="006A4AB5" w:rsidRDefault="00A42C8A" w:rsidP="00AA6419">
            <w:pPr>
              <w:tabs>
                <w:tab w:val="left" w:pos="2250"/>
                <w:tab w:val="left" w:pos="3150"/>
                <w:tab w:val="left" w:pos="4027"/>
              </w:tabs>
              <w:spacing w:after="240"/>
              <w:ind w:left="3960" w:hanging="3240"/>
              <w:rPr>
                <w:b/>
                <w:bCs/>
              </w:rPr>
            </w:pPr>
            <w:ins w:id="700" w:author="ERCOT 091020" w:date="2020-07-22T15:03:00Z">
              <w:r w:rsidRPr="006A4AB5">
                <w:rPr>
                  <w:b/>
                  <w:bCs/>
                </w:rPr>
                <w:t>RT</w:t>
              </w:r>
            </w:ins>
            <w:ins w:id="701" w:author="ERCOT 091020" w:date="2020-08-20T10:33:00Z">
              <w:r>
                <w:rPr>
                  <w:b/>
                  <w:bCs/>
                </w:rPr>
                <w:t>WS</w:t>
              </w:r>
            </w:ins>
            <w:ins w:id="702" w:author="ERCOT 091020" w:date="2020-07-22T15:03:00Z">
              <w:r w:rsidRPr="006A4AB5">
                <w:rPr>
                  <w:b/>
                  <w:bCs/>
                </w:rPr>
                <w:t xml:space="preserve">LSOAMT </w:t>
              </w:r>
            </w:ins>
            <w:ins w:id="703" w:author="ERCOT 091020" w:date="2020-08-03T15:07:00Z">
              <w:r w:rsidRPr="00164529">
                <w:rPr>
                  <w:b/>
                  <w:bCs/>
                  <w:i/>
                  <w:vertAlign w:val="subscript"/>
                </w:rPr>
                <w:t>q, gsc</w:t>
              </w:r>
            </w:ins>
            <w:ins w:id="704" w:author="ERCOT 091020" w:date="2020-07-22T15:03:00Z">
              <w:r w:rsidRPr="006A4AB5">
                <w:rPr>
                  <w:b/>
                  <w:bCs/>
                </w:rPr>
                <w:tab/>
                <w:t>=</w:t>
              </w:r>
            </w:ins>
            <w:ins w:id="705" w:author="ERCOT 091020" w:date="2020-08-03T07:51:00Z">
              <w:r w:rsidRPr="006A4AB5">
                <w:rPr>
                  <w:b/>
                  <w:bCs/>
                </w:rPr>
                <w:t xml:space="preserve">  </w:t>
              </w:r>
            </w:ins>
            <w:ins w:id="706" w:author="ERCOT 091020" w:date="2020-08-20T10:36:00Z">
              <w:r>
                <w:rPr>
                  <w:b/>
                  <w:bCs/>
                </w:rPr>
                <w:t xml:space="preserve">         </w:t>
              </w:r>
            </w:ins>
            <w:ins w:id="707" w:author="ERCOT 091020" w:date="2020-07-22T15:04:00Z">
              <w:r w:rsidRPr="006A4AB5">
                <w:rPr>
                  <w:b/>
                  <w:bCs/>
                </w:rPr>
                <w:t xml:space="preserve">(-1) * </w:t>
              </w:r>
            </w:ins>
            <w:ins w:id="708" w:author="ERCOT 091020" w:date="2020-08-03T07:53:00Z">
              <w:r w:rsidRPr="006A4AB5">
                <w:rPr>
                  <w:b/>
                  <w:bCs/>
                </w:rPr>
                <w:t>[</w:t>
              </w:r>
            </w:ins>
            <w:ins w:id="709" w:author="ERCOT 091020" w:date="2020-08-03T07:52:00Z">
              <w:r w:rsidR="00F82AE9" w:rsidRPr="00A42C8A">
                <w:rPr>
                  <w:b/>
                  <w:noProof/>
                  <w:position w:val="-20"/>
                </w:rPr>
                <w:drawing>
                  <wp:inline distT="0" distB="0" distL="0" distR="0" wp14:anchorId="0F3B8D46" wp14:editId="36F3DD82">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710"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711" w:author="ERCOT 091020" w:date="2020-08-04T09:09:00Z">
              <w:r w:rsidRPr="00A1356A">
                <w:rPr>
                  <w:b/>
                  <w:bCs/>
                </w:rPr>
                <w:t>W</w:t>
              </w:r>
            </w:ins>
            <w:ins w:id="712" w:author="ERCOT 091020" w:date="2020-08-04T09:06:00Z">
              <w:r w:rsidRPr="00E24E55">
                <w:rPr>
                  <w:b/>
                  <w:bCs/>
                </w:rPr>
                <w:t>SO</w:t>
              </w:r>
            </w:ins>
            <w:ins w:id="713" w:author="ERCOT 091020" w:date="2020-08-04T09:54:00Z">
              <w:r w:rsidRPr="00A1356A">
                <w:rPr>
                  <w:b/>
                  <w:bCs/>
                </w:rPr>
                <w:t>L</w:t>
              </w:r>
            </w:ins>
            <w:ins w:id="714" w:author="ERCOT 091020" w:date="2020-07-30T16:40:00Z">
              <w:r w:rsidRPr="00A1356A">
                <w:rPr>
                  <w:b/>
                  <w:bCs/>
                </w:rPr>
                <w:t xml:space="preserve"> </w:t>
              </w:r>
            </w:ins>
            <w:ins w:id="715" w:author="ERCOT 091020" w:date="2020-08-03T16:08:00Z">
              <w:r w:rsidRPr="00E24E55">
                <w:rPr>
                  <w:b/>
                  <w:bCs/>
                  <w:i/>
                  <w:vertAlign w:val="subscript"/>
                </w:rPr>
                <w:t>q, gsc, b</w:t>
              </w:r>
            </w:ins>
            <w:ins w:id="716" w:author="ERCOT 091020" w:date="2020-07-22T15:12:00Z">
              <w:r w:rsidRPr="006A4AB5">
                <w:rPr>
                  <w:b/>
                  <w:bCs/>
                </w:rPr>
                <w:t>)</w:t>
              </w:r>
            </w:ins>
            <w:ins w:id="717" w:author="ERCOT 091020" w:date="2020-08-03T07:53:00Z">
              <w:r w:rsidRPr="006A4AB5">
                <w:rPr>
                  <w:b/>
                  <w:bCs/>
                </w:rPr>
                <w:t>]</w:t>
              </w:r>
            </w:ins>
          </w:p>
          <w:p w14:paraId="5871A8CE" w14:textId="0CE89855" w:rsidR="00A42C8A" w:rsidRPr="006A4AB5" w:rsidRDefault="00A42C8A" w:rsidP="00AA6419">
            <w:pPr>
              <w:tabs>
                <w:tab w:val="left" w:pos="2250"/>
                <w:tab w:val="left" w:pos="3150"/>
                <w:tab w:val="left" w:pos="3960"/>
              </w:tabs>
              <w:spacing w:after="240"/>
              <w:ind w:left="3960" w:hanging="3240"/>
              <w:rPr>
                <w:ins w:id="718" w:author="ERCOT 091020" w:date="2020-08-20T10:30:00Z"/>
                <w:b/>
                <w:bCs/>
              </w:rPr>
            </w:pPr>
            <w:ins w:id="719" w:author="ERCOT 091020" w:date="2020-08-20T10:30:00Z">
              <w:r w:rsidRPr="006A4AB5">
                <w:rPr>
                  <w:b/>
                  <w:bCs/>
                </w:rPr>
                <w:t>RT</w:t>
              </w:r>
            </w:ins>
            <w:ins w:id="720" w:author="ERCOT 091020" w:date="2020-08-20T10:34:00Z">
              <w:r>
                <w:rPr>
                  <w:b/>
                  <w:bCs/>
                </w:rPr>
                <w:t>NWS</w:t>
              </w:r>
            </w:ins>
            <w:ins w:id="721" w:author="ERCOT 091020" w:date="2020-08-20T10:30:00Z">
              <w:r w:rsidRPr="006A4AB5">
                <w:rPr>
                  <w:b/>
                  <w:bCs/>
                </w:rPr>
                <w:t xml:space="preserve">LSOAMT </w:t>
              </w:r>
              <w:r w:rsidRPr="00164529">
                <w:rPr>
                  <w:b/>
                  <w:bCs/>
                  <w:i/>
                  <w:vertAlign w:val="subscript"/>
                </w:rPr>
                <w:t>q, gsc</w:t>
              </w:r>
            </w:ins>
            <w:ins w:id="722" w:author="ERCOT 091020" w:date="2020-08-20T14:45:00Z">
              <w:r>
                <w:rPr>
                  <w:b/>
                  <w:bCs/>
                  <w:vertAlign w:val="subscript"/>
                </w:rPr>
                <w:t xml:space="preserve">  </w:t>
              </w:r>
            </w:ins>
            <w:ins w:id="723" w:author="ERCOT 091020" w:date="2020-08-20T10:30:00Z">
              <w:r w:rsidRPr="006A4AB5">
                <w:rPr>
                  <w:b/>
                  <w:bCs/>
                </w:rPr>
                <w:t xml:space="preserve">=  </w:t>
              </w:r>
            </w:ins>
            <w:ins w:id="724" w:author="ERCOT 091020" w:date="2020-08-20T10:36:00Z">
              <w:r>
                <w:rPr>
                  <w:b/>
                  <w:bCs/>
                </w:rPr>
                <w:t xml:space="preserve">        </w:t>
              </w:r>
            </w:ins>
            <w:ins w:id="725" w:author="ERCOT 091020" w:date="2020-08-20T10:30:00Z">
              <w:r w:rsidRPr="006A4AB5">
                <w:rPr>
                  <w:b/>
                  <w:bCs/>
                </w:rPr>
                <w:t>(-1) * [</w:t>
              </w:r>
              <w:r w:rsidR="00F82AE9" w:rsidRPr="00A42C8A">
                <w:rPr>
                  <w:b/>
                  <w:noProof/>
                  <w:position w:val="-20"/>
                </w:rPr>
                <w:drawing>
                  <wp:inline distT="0" distB="0" distL="0" distR="0" wp14:anchorId="7AA76ED9" wp14:editId="3C8672A2">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726" w:author="ERCOT 091020" w:date="2020-08-20T10:33:00Z">
              <w:r>
                <w:rPr>
                  <w:b/>
                  <w:bCs/>
                </w:rPr>
                <w:t>N</w:t>
              </w:r>
            </w:ins>
            <w:ins w:id="727"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2C665E73" w14:textId="1DE733E8" w:rsidR="00A42C8A" w:rsidRPr="00CA280F" w:rsidRDefault="00A42C8A" w:rsidP="00AA6419">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w:t>
            </w:r>
            <w:ins w:id="728" w:author="ERCOT 091020" w:date="2020-07-07T11:11:00Z">
              <w:r>
                <w:rPr>
                  <w:b/>
                  <w:bCs/>
                  <w:szCs w:val="20"/>
                </w:rPr>
                <w:t xml:space="preserve">, </w:t>
              </w:r>
            </w:ins>
            <w:del w:id="729" w:author="ERCOT 091020" w:date="2020-07-07T11:12:00Z">
              <w:r w:rsidRPr="00CA280F" w:rsidDel="00BA5842">
                <w:rPr>
                  <w:b/>
                  <w:bCs/>
                  <w:szCs w:val="20"/>
                </w:rPr>
                <w:delText xml:space="preserve"> or </w:delText>
              </w:r>
            </w:del>
            <w:r w:rsidRPr="00CA280F">
              <w:rPr>
                <w:b/>
                <w:bCs/>
                <w:szCs w:val="20"/>
              </w:rPr>
              <w:t>SODG</w:t>
            </w:r>
            <w:ins w:id="730" w:author="ERCOT 091020" w:date="2020-07-07T11:12:00Z">
              <w:r>
                <w:rPr>
                  <w:b/>
                  <w:bCs/>
                  <w:szCs w:val="20"/>
                </w:rPr>
                <w:t xml:space="preserve">, </w:t>
              </w:r>
              <w:r w:rsidRPr="00A1356A">
                <w:rPr>
                  <w:b/>
                  <w:bCs/>
                  <w:szCs w:val="20"/>
                </w:rPr>
                <w:t>SODES</w:t>
              </w:r>
            </w:ins>
            <w:ins w:id="731" w:author="ERCOT 101920" w:date="2020-10-15T08:42:00Z">
              <w:r w:rsidR="00C50712">
                <w:rPr>
                  <w:b/>
                  <w:bCs/>
                  <w:szCs w:val="20"/>
                </w:rPr>
                <w:t>S</w:t>
              </w:r>
            </w:ins>
            <w:ins w:id="732" w:author="ERCOT 091020" w:date="2020-07-07T11:12:00Z">
              <w:r w:rsidRPr="00A1356A">
                <w:rPr>
                  <w:b/>
                  <w:bCs/>
                  <w:szCs w:val="20"/>
                </w:rPr>
                <w:t>, or SOTES</w:t>
              </w:r>
            </w:ins>
            <w:ins w:id="733" w:author="ERCOT 101920" w:date="2020-10-15T08:42:00Z">
              <w:r w:rsidR="00C50712">
                <w:rPr>
                  <w:b/>
                  <w:bCs/>
                  <w:szCs w:val="20"/>
                </w:rPr>
                <w:t>S</w:t>
              </w:r>
            </w:ins>
            <w:r w:rsidRPr="00CA280F">
              <w:rPr>
                <w:b/>
                <w:bCs/>
                <w:szCs w:val="20"/>
              </w:rPr>
              <w:t xml:space="preserve"> is determined as follows:</w:t>
            </w:r>
          </w:p>
          <w:p w14:paraId="6E422296" w14:textId="7729FCEA" w:rsidR="00A42C8A" w:rsidRPr="00CA280F" w:rsidRDefault="00A42C8A" w:rsidP="00AA6419">
            <w:pPr>
              <w:tabs>
                <w:tab w:val="left" w:pos="2250"/>
                <w:tab w:val="left" w:pos="3150"/>
                <w:tab w:val="left" w:pos="3960"/>
              </w:tabs>
              <w:spacing w:after="240"/>
              <w:ind w:left="3960" w:hanging="3240"/>
              <w:rPr>
                <w:b/>
                <w:bCs/>
              </w:rPr>
            </w:pPr>
            <w:r w:rsidRPr="002A2225">
              <w:rPr>
                <w:b/>
                <w:bCs/>
              </w:rPr>
              <w:lastRenderedPageBreak/>
              <w:t>RTESO</w:t>
            </w:r>
            <w:del w:id="734" w:author="ERCOT 091020" w:date="2020-08-06T15:19:00Z">
              <w:r w:rsidRPr="002A2225" w:rsidDel="00142267">
                <w:rPr>
                  <w:b/>
                  <w:bCs/>
                </w:rPr>
                <w:delText>G</w:delText>
              </w:r>
            </w:del>
            <w:r w:rsidRPr="002A2225">
              <w:rPr>
                <w:b/>
                <w:bCs/>
              </w:rPr>
              <w:t>PR</w:t>
            </w:r>
            <w:r w:rsidRPr="00CA280F">
              <w:rPr>
                <w:b/>
                <w:bCs/>
                <w:i/>
                <w:iCs/>
                <w:vertAlign w:val="subscript"/>
              </w:rPr>
              <w:t xml:space="preserve"> b</w:t>
            </w:r>
            <w:r w:rsidRPr="00CA280F">
              <w:rPr>
                <w:b/>
                <w:bCs/>
              </w:rPr>
              <w:t xml:space="preserve"> </w:t>
            </w:r>
            <w:r w:rsidRPr="00CA280F">
              <w:rPr>
                <w:b/>
                <w:bCs/>
              </w:rPr>
              <w:tab/>
              <w:t>=</w:t>
            </w:r>
            <w:r w:rsidRPr="00CA280F">
              <w:rPr>
                <w:b/>
                <w:bCs/>
              </w:rPr>
              <w:tab/>
              <w:t xml:space="preserve">Max [-$251, </w:t>
            </w:r>
            <w:del w:id="735" w:author="ERCOT 091020" w:date="2020-08-06T10:04:00Z">
              <w:r w:rsidR="00F82AE9" w:rsidRPr="00A42C8A">
                <w:rPr>
                  <w:b/>
                  <w:noProof/>
                  <w:position w:val="-22"/>
                </w:rPr>
                <w:drawing>
                  <wp:inline distT="0" distB="0" distL="0" distR="0" wp14:anchorId="0454726C" wp14:editId="6658C928">
                    <wp:extent cx="182880" cy="36576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del>
            <w:r w:rsidRPr="00CA280F">
              <w:rPr>
                <w:b/>
                <w:bCs/>
              </w:rPr>
              <w:t>(</w:t>
            </w:r>
            <w:ins w:id="736" w:author="ERCOT 091020" w:date="2020-08-06T10:04:00Z">
              <w:r w:rsidR="00F82AE9" w:rsidRPr="00A42C8A">
                <w:rPr>
                  <w:b/>
                  <w:noProof/>
                  <w:position w:val="-22"/>
                </w:rPr>
                <w:drawing>
                  <wp:inline distT="0" distB="0" distL="0" distR="0" wp14:anchorId="36B648D1" wp14:editId="00F0AE20">
                    <wp:extent cx="182880" cy="365760"/>
                    <wp:effectExtent l="0" t="0" r="762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b/>
                  <w:bCs/>
                </w:rPr>
                <w:t xml:space="preserve"> </w:t>
              </w:r>
            </w:ins>
            <w:r w:rsidRPr="00CA280F">
              <w:rPr>
                <w:b/>
                <w:bCs/>
              </w:rPr>
              <w:t>(SDWF</w:t>
            </w:r>
            <w:r w:rsidRPr="00CA280F">
              <w:rPr>
                <w:b/>
                <w:bCs/>
                <w:i/>
                <w:iCs/>
                <w:vertAlign w:val="subscript"/>
              </w:rPr>
              <w:t xml:space="preserve"> y </w:t>
            </w:r>
            <w:r w:rsidRPr="00CA280F">
              <w:rPr>
                <w:b/>
                <w:bCs/>
              </w:rPr>
              <w:t xml:space="preserve">* RTLMP </w:t>
            </w:r>
            <w:r w:rsidRPr="00CA280F">
              <w:rPr>
                <w:b/>
                <w:bCs/>
                <w:i/>
                <w:iCs/>
                <w:vertAlign w:val="subscript"/>
              </w:rPr>
              <w:t>b, y</w:t>
            </w:r>
            <w:r w:rsidRPr="00CA280F">
              <w:rPr>
                <w:b/>
                <w:bCs/>
              </w:rPr>
              <w:t>) + RTRSVPOR + RTRDP)]</w:t>
            </w:r>
          </w:p>
          <w:p w14:paraId="7A35D943" w14:textId="77777777" w:rsidR="00A42C8A" w:rsidRPr="00CA280F" w:rsidRDefault="00A42C8A" w:rsidP="00AA6419">
            <w:pPr>
              <w:widowControl w:val="0"/>
              <w:spacing w:after="240" w:line="240" w:lineRule="exact"/>
              <w:ind w:firstLine="720"/>
              <w:rPr>
                <w:rFonts w:ascii="Verdana" w:hAnsi="Verdana"/>
                <w:sz w:val="16"/>
              </w:rPr>
            </w:pPr>
            <w:r w:rsidRPr="00CA280F">
              <w:t>Where:</w:t>
            </w:r>
          </w:p>
          <w:p w14:paraId="7EDCDA72" w14:textId="53D0B24E" w:rsidR="00A42C8A" w:rsidRPr="00CA280F" w:rsidRDefault="00A42C8A" w:rsidP="00AA6419">
            <w:pPr>
              <w:spacing w:after="240"/>
              <w:ind w:left="720"/>
              <w:rPr>
                <w:szCs w:val="20"/>
              </w:rPr>
            </w:pPr>
            <w:r w:rsidRPr="00CA280F">
              <w:rPr>
                <w:szCs w:val="20"/>
              </w:rPr>
              <w:tab/>
              <w:t>RTRSVPOR</w:t>
            </w:r>
            <w:r w:rsidRPr="00CA280F">
              <w:rPr>
                <w:szCs w:val="20"/>
              </w:rPr>
              <w:tab/>
              <w:t>=</w:t>
            </w:r>
            <w:r w:rsidRPr="00CA280F">
              <w:rPr>
                <w:szCs w:val="20"/>
              </w:rPr>
              <w:tab/>
            </w:r>
            <w:r w:rsidR="00F82AE9" w:rsidRPr="00A42C8A">
              <w:rPr>
                <w:noProof/>
                <w:position w:val="-22"/>
                <w:szCs w:val="20"/>
              </w:rPr>
              <w:drawing>
                <wp:inline distT="0" distB="0" distL="0" distR="0" wp14:anchorId="0A143A85" wp14:editId="58732148">
                  <wp:extent cx="182880" cy="365760"/>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RTORPA</w:t>
            </w:r>
            <w:r w:rsidRPr="00CA280F">
              <w:rPr>
                <w:i/>
                <w:iCs/>
                <w:szCs w:val="20"/>
                <w:vertAlign w:val="subscript"/>
              </w:rPr>
              <w:t xml:space="preserve"> y</w:t>
            </w:r>
            <w:r w:rsidRPr="00CA280F">
              <w:rPr>
                <w:szCs w:val="20"/>
              </w:rPr>
              <w:t>)</w:t>
            </w:r>
          </w:p>
          <w:p w14:paraId="79B53209" w14:textId="5E2B049A" w:rsidR="00A42C8A" w:rsidRPr="00CA280F" w:rsidRDefault="00A42C8A" w:rsidP="00AA6419">
            <w:pPr>
              <w:spacing w:after="240"/>
              <w:ind w:left="1440"/>
              <w:rPr>
                <w:szCs w:val="20"/>
              </w:rPr>
            </w:pPr>
            <w:r w:rsidRPr="00CA280F">
              <w:rPr>
                <w:szCs w:val="20"/>
              </w:rPr>
              <w:t>RTRDP</w:t>
            </w:r>
            <w:r w:rsidRPr="00CA280F">
              <w:rPr>
                <w:szCs w:val="20"/>
              </w:rPr>
              <w:tab/>
              <w:t>=</w:t>
            </w:r>
            <w:r w:rsidRPr="00CA280F">
              <w:rPr>
                <w:szCs w:val="20"/>
              </w:rPr>
              <w:tab/>
            </w:r>
            <w:r w:rsidR="00F82AE9" w:rsidRPr="00A42C8A">
              <w:rPr>
                <w:noProof/>
                <w:position w:val="-22"/>
                <w:szCs w:val="20"/>
              </w:rPr>
              <w:drawing>
                <wp:inline distT="0" distB="0" distL="0" distR="0" wp14:anchorId="4515A375" wp14:editId="6D93E7A8">
                  <wp:extent cx="182880" cy="365760"/>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RTORDPA</w:t>
            </w:r>
            <w:r w:rsidRPr="00CA280F">
              <w:rPr>
                <w:i/>
                <w:iCs/>
                <w:szCs w:val="20"/>
                <w:vertAlign w:val="subscript"/>
              </w:rPr>
              <w:t xml:space="preserve"> </w:t>
            </w:r>
            <w:ins w:id="737" w:author="ERCOT 091020" w:date="2020-07-06T16:46:00Z">
              <w:r>
                <w:rPr>
                  <w:i/>
                  <w:iCs/>
                  <w:szCs w:val="20"/>
                  <w:vertAlign w:val="subscript"/>
                </w:rPr>
                <w:t xml:space="preserve"> </w:t>
              </w:r>
            </w:ins>
            <w:r w:rsidRPr="00CA280F">
              <w:rPr>
                <w:i/>
                <w:iCs/>
                <w:szCs w:val="20"/>
                <w:vertAlign w:val="subscript"/>
              </w:rPr>
              <w:t>y</w:t>
            </w:r>
            <w:r w:rsidRPr="00CA280F">
              <w:rPr>
                <w:szCs w:val="20"/>
              </w:rPr>
              <w:t>)</w:t>
            </w:r>
          </w:p>
          <w:p w14:paraId="374D6F64" w14:textId="06CD1D61" w:rsidR="00A42C8A" w:rsidRPr="00CA280F" w:rsidRDefault="00A42C8A" w:rsidP="00AA6419">
            <w:pPr>
              <w:widowControl w:val="0"/>
              <w:spacing w:after="240"/>
              <w:ind w:left="720"/>
              <w:rPr>
                <w:lang w:val="es-ES"/>
              </w:rPr>
            </w:pPr>
            <w:r w:rsidRPr="00CA280F">
              <w:tab/>
              <w:t xml:space="preserve">SDWF </w:t>
            </w:r>
            <w:r w:rsidRPr="00CA280F">
              <w:rPr>
                <w:i/>
                <w:vertAlign w:val="subscript"/>
              </w:rPr>
              <w:t>y</w:t>
            </w:r>
            <w:r w:rsidRPr="00CA280F">
              <w:rPr>
                <w:i/>
                <w:vertAlign w:val="subscript"/>
              </w:rPr>
              <w:tab/>
            </w:r>
            <w:r w:rsidRPr="00CA280F">
              <w:t>=</w:t>
            </w:r>
            <w:r w:rsidRPr="00CA280F">
              <w:tab/>
              <w:t xml:space="preserve">TLMP </w:t>
            </w:r>
            <w:r w:rsidRPr="00CA280F">
              <w:rPr>
                <w:i/>
                <w:vertAlign w:val="subscript"/>
              </w:rPr>
              <w:t>y</w:t>
            </w:r>
            <w:r w:rsidRPr="00CA280F">
              <w:t xml:space="preserve"> </w:t>
            </w:r>
            <w:r w:rsidRPr="00CA280F">
              <w:rPr>
                <w:color w:val="000000"/>
                <w:sz w:val="32"/>
                <w:szCs w:val="32"/>
              </w:rPr>
              <w:t>/</w:t>
            </w:r>
            <w:r w:rsidRPr="00CA280F">
              <w:rPr>
                <w:color w:val="000000"/>
              </w:rPr>
              <w:t xml:space="preserve"> </w:t>
            </w:r>
            <w:r w:rsidR="00F82AE9" w:rsidRPr="00A42C8A">
              <w:rPr>
                <w:noProof/>
                <w:position w:val="-22"/>
              </w:rPr>
              <w:drawing>
                <wp:inline distT="0" distB="0" distL="0" distR="0" wp14:anchorId="6A2CA09C" wp14:editId="13B0F5A9">
                  <wp:extent cx="182880" cy="365760"/>
                  <wp:effectExtent l="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t xml:space="preserve">TLMP </w:t>
            </w:r>
            <w:r w:rsidRPr="00CA280F">
              <w:rPr>
                <w:i/>
                <w:vertAlign w:val="subscript"/>
              </w:rPr>
              <w:t>y</w:t>
            </w:r>
          </w:p>
          <w:p w14:paraId="30B72D5D" w14:textId="77777777" w:rsidR="00A42C8A" w:rsidRPr="00CA280F" w:rsidRDefault="00A42C8A" w:rsidP="00AA6419">
            <w:pPr>
              <w:widowControl w:val="0"/>
              <w:rPr>
                <w:szCs w:val="20"/>
              </w:rPr>
            </w:pPr>
            <w:r w:rsidRPr="00CA280F">
              <w:rPr>
                <w:szCs w:val="20"/>
              </w:rPr>
              <w:t>The above variables are defined as follows:</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64"/>
              <w:gridCol w:w="1110"/>
              <w:gridCol w:w="5310"/>
            </w:tblGrid>
            <w:tr w:rsidR="00A42C8A" w:rsidRPr="00CA280F" w14:paraId="4D7F346A" w14:textId="77777777" w:rsidTr="00437FFB">
              <w:trPr>
                <w:cantSplit/>
                <w:tblHeader/>
              </w:trPr>
              <w:tc>
                <w:tcPr>
                  <w:tcW w:w="1171" w:type="pct"/>
                </w:tcPr>
                <w:p w14:paraId="7E54210C" w14:textId="77777777" w:rsidR="00A42C8A" w:rsidRPr="00CA280F" w:rsidRDefault="00A42C8A" w:rsidP="00AA6419">
                  <w:pPr>
                    <w:widowControl w:val="0"/>
                    <w:spacing w:after="120"/>
                    <w:rPr>
                      <w:b/>
                      <w:iCs/>
                      <w:sz w:val="20"/>
                      <w:szCs w:val="20"/>
                    </w:rPr>
                  </w:pPr>
                  <w:r w:rsidRPr="00CA280F">
                    <w:rPr>
                      <w:b/>
                      <w:iCs/>
                      <w:sz w:val="20"/>
                      <w:szCs w:val="20"/>
                    </w:rPr>
                    <w:t>Variable</w:t>
                  </w:r>
                </w:p>
              </w:tc>
              <w:tc>
                <w:tcPr>
                  <w:tcW w:w="662" w:type="pct"/>
                </w:tcPr>
                <w:p w14:paraId="7C84C882" w14:textId="77777777" w:rsidR="00A42C8A" w:rsidRPr="00CA280F" w:rsidRDefault="00A42C8A" w:rsidP="00AA6419">
                  <w:pPr>
                    <w:widowControl w:val="0"/>
                    <w:spacing w:after="120"/>
                    <w:rPr>
                      <w:b/>
                      <w:iCs/>
                      <w:sz w:val="20"/>
                      <w:szCs w:val="20"/>
                    </w:rPr>
                  </w:pPr>
                  <w:r w:rsidRPr="00CA280F">
                    <w:rPr>
                      <w:b/>
                      <w:iCs/>
                      <w:sz w:val="20"/>
                      <w:szCs w:val="20"/>
                    </w:rPr>
                    <w:t>Unit</w:t>
                  </w:r>
                </w:p>
              </w:tc>
              <w:tc>
                <w:tcPr>
                  <w:tcW w:w="3167" w:type="pct"/>
                </w:tcPr>
                <w:p w14:paraId="0D0D2CE0" w14:textId="77777777" w:rsidR="00A42C8A" w:rsidRPr="00CA280F" w:rsidRDefault="00A42C8A" w:rsidP="00AA6419">
                  <w:pPr>
                    <w:widowControl w:val="0"/>
                    <w:spacing w:after="120"/>
                    <w:rPr>
                      <w:b/>
                      <w:iCs/>
                      <w:sz w:val="20"/>
                      <w:szCs w:val="20"/>
                    </w:rPr>
                  </w:pPr>
                  <w:r w:rsidRPr="00CA280F">
                    <w:rPr>
                      <w:b/>
                      <w:iCs/>
                      <w:sz w:val="20"/>
                      <w:szCs w:val="20"/>
                    </w:rPr>
                    <w:t>Description</w:t>
                  </w:r>
                </w:p>
              </w:tc>
            </w:tr>
            <w:tr w:rsidR="00A42C8A" w:rsidRPr="00CA280F" w14:paraId="44444F6C" w14:textId="77777777" w:rsidTr="00437FFB">
              <w:trPr>
                <w:cantSplit/>
                <w:trHeight w:val="593"/>
              </w:trPr>
              <w:tc>
                <w:tcPr>
                  <w:tcW w:w="1171" w:type="pct"/>
                </w:tcPr>
                <w:p w14:paraId="240A9256" w14:textId="77777777" w:rsidR="00A42C8A" w:rsidRPr="006A4AB5" w:rsidRDefault="00A42C8A" w:rsidP="00AA6419">
                  <w:pPr>
                    <w:widowControl w:val="0"/>
                    <w:spacing w:after="60"/>
                    <w:rPr>
                      <w:sz w:val="20"/>
                      <w:szCs w:val="20"/>
                    </w:rPr>
                  </w:pPr>
                  <w:r w:rsidRPr="006A4AB5">
                    <w:rPr>
                      <w:sz w:val="20"/>
                      <w:szCs w:val="20"/>
                    </w:rPr>
                    <w:t>RT</w:t>
                  </w:r>
                  <w:ins w:id="738" w:author="ERCOT 091020" w:date="2020-07-22T15:05:00Z">
                    <w:r w:rsidRPr="006A4AB5">
                      <w:rPr>
                        <w:sz w:val="20"/>
                        <w:szCs w:val="20"/>
                      </w:rPr>
                      <w:t>G</w:t>
                    </w:r>
                  </w:ins>
                  <w:del w:id="739" w:author="ERCOT 091020" w:date="2020-08-06T09:53:00Z">
                    <w:r w:rsidRPr="006A4AB5" w:rsidDel="00873FE6">
                      <w:rPr>
                        <w:sz w:val="20"/>
                        <w:szCs w:val="20"/>
                      </w:rPr>
                      <w:delText>E</w:delText>
                    </w:r>
                  </w:del>
                  <w:r w:rsidRPr="006A4AB5">
                    <w:rPr>
                      <w:sz w:val="20"/>
                      <w:szCs w:val="20"/>
                    </w:rPr>
                    <w:t>SO</w:t>
                  </w:r>
                  <w:del w:id="740"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62" w:type="pct"/>
                </w:tcPr>
                <w:p w14:paraId="449CC030" w14:textId="77777777" w:rsidR="00A42C8A" w:rsidRPr="00CA280F" w:rsidRDefault="00A42C8A" w:rsidP="00AA6419">
                  <w:pPr>
                    <w:widowControl w:val="0"/>
                    <w:spacing w:after="60"/>
                    <w:rPr>
                      <w:sz w:val="20"/>
                      <w:szCs w:val="20"/>
                    </w:rPr>
                  </w:pPr>
                  <w:r w:rsidRPr="00CA280F">
                    <w:rPr>
                      <w:sz w:val="20"/>
                      <w:szCs w:val="20"/>
                    </w:rPr>
                    <w:t>$</w:t>
                  </w:r>
                </w:p>
              </w:tc>
              <w:tc>
                <w:tcPr>
                  <w:tcW w:w="3167" w:type="pct"/>
                </w:tcPr>
                <w:p w14:paraId="4C85CE33" w14:textId="3211573C" w:rsidR="00A42C8A" w:rsidRPr="00CA280F" w:rsidRDefault="00A42C8A" w:rsidP="005B6296">
                  <w:pPr>
                    <w:widowControl w:val="0"/>
                    <w:spacing w:after="60"/>
                    <w:rPr>
                      <w:i/>
                      <w:sz w:val="20"/>
                      <w:szCs w:val="20"/>
                    </w:rPr>
                  </w:pPr>
                  <w:r w:rsidRPr="00CA280F">
                    <w:rPr>
                      <w:i/>
                      <w:sz w:val="20"/>
                      <w:szCs w:val="20"/>
                    </w:rPr>
                    <w:t xml:space="preserve">Real-Time </w:t>
                  </w:r>
                  <w:del w:id="741" w:author="ERCOT 091020" w:date="2020-07-22T15:05:00Z">
                    <w:r w:rsidRPr="00CA280F" w:rsidDel="003D5566">
                      <w:rPr>
                        <w:i/>
                        <w:sz w:val="20"/>
                        <w:szCs w:val="20"/>
                      </w:rPr>
                      <w:delText xml:space="preserve">Energy </w:delText>
                    </w:r>
                  </w:del>
                  <w:ins w:id="742" w:author="ERCOT 091020" w:date="2020-07-22T15:05:00Z">
                    <w:r>
                      <w:rPr>
                        <w:i/>
                        <w:sz w:val="20"/>
                        <w:szCs w:val="20"/>
                      </w:rPr>
                      <w:t>Generation</w:t>
                    </w:r>
                    <w:r w:rsidRPr="00CA280F">
                      <w:rPr>
                        <w:i/>
                        <w:sz w:val="20"/>
                        <w:szCs w:val="20"/>
                      </w:rPr>
                      <w:t xml:space="preserve"> </w:t>
                    </w:r>
                  </w:ins>
                  <w:r w:rsidRPr="00CA280F">
                    <w:rPr>
                      <w:i/>
                      <w:sz w:val="20"/>
                      <w:szCs w:val="20"/>
                    </w:rPr>
                    <w:t>for SODG</w:t>
                  </w:r>
                  <w:ins w:id="743" w:author="ERCOT 091020" w:date="2020-09-09T19:56:00Z">
                    <w:r w:rsidR="00437FFB">
                      <w:rPr>
                        <w:i/>
                        <w:sz w:val="20"/>
                        <w:szCs w:val="20"/>
                      </w:rPr>
                      <w:t>,</w:t>
                    </w:r>
                  </w:ins>
                  <w:r w:rsidRPr="00CA280F">
                    <w:rPr>
                      <w:i/>
                      <w:sz w:val="20"/>
                      <w:szCs w:val="20"/>
                    </w:rPr>
                    <w:t xml:space="preserve"> </w:t>
                  </w:r>
                  <w:del w:id="744" w:author="ERCOT 091020" w:date="2020-08-06T15:43:00Z">
                    <w:r w:rsidRPr="00CA280F" w:rsidDel="007C542B">
                      <w:rPr>
                        <w:i/>
                        <w:sz w:val="20"/>
                        <w:szCs w:val="20"/>
                      </w:rPr>
                      <w:delText xml:space="preserve">and </w:delText>
                    </w:r>
                  </w:del>
                  <w:r w:rsidRPr="00CA280F">
                    <w:rPr>
                      <w:i/>
                      <w:sz w:val="20"/>
                      <w:szCs w:val="20"/>
                    </w:rPr>
                    <w:t>SOTG</w:t>
                  </w:r>
                  <w:ins w:id="745" w:author="ERCOT 091020" w:date="2020-07-07T11:19:00Z">
                    <w:r>
                      <w:rPr>
                        <w:i/>
                        <w:sz w:val="20"/>
                        <w:szCs w:val="20"/>
                      </w:rPr>
                      <w:t>, SODES</w:t>
                    </w:r>
                  </w:ins>
                  <w:ins w:id="746" w:author="ERCOT 101920" w:date="2020-10-15T08:42:00Z">
                    <w:r w:rsidR="00C50712">
                      <w:rPr>
                        <w:i/>
                        <w:sz w:val="20"/>
                        <w:szCs w:val="20"/>
                      </w:rPr>
                      <w:t>S</w:t>
                    </w:r>
                  </w:ins>
                  <w:ins w:id="747" w:author="ERCOT 091020" w:date="2020-09-10T14:12:00Z">
                    <w:r w:rsidR="008C1D10">
                      <w:rPr>
                        <w:i/>
                        <w:sz w:val="20"/>
                        <w:szCs w:val="20"/>
                      </w:rPr>
                      <w:t>, or</w:t>
                    </w:r>
                  </w:ins>
                  <w:ins w:id="748" w:author="ERCOT 091020" w:date="2020-07-07T11:19:00Z">
                    <w:r>
                      <w:rPr>
                        <w:i/>
                        <w:sz w:val="20"/>
                        <w:szCs w:val="20"/>
                      </w:rPr>
                      <w:t xml:space="preserve"> SOTES</w:t>
                    </w:r>
                  </w:ins>
                  <w:ins w:id="749" w:author="ERCOT 101920" w:date="2020-10-15T08:42:00Z">
                    <w:r w:rsidR="00C50712">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750"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751" w:author="ERCOT 091020" w:date="2020-07-07T11:19:00Z">
                    <w:r>
                      <w:rPr>
                        <w:sz w:val="20"/>
                        <w:szCs w:val="20"/>
                      </w:rPr>
                      <w:t xml:space="preserve">, </w:t>
                    </w:r>
                  </w:ins>
                  <w:del w:id="752" w:author="ERCOT 091020" w:date="2020-07-07T11:19:00Z">
                    <w:r w:rsidRPr="00CA280F" w:rsidDel="005447B7">
                      <w:rPr>
                        <w:sz w:val="20"/>
                        <w:szCs w:val="20"/>
                      </w:rPr>
                      <w:delText xml:space="preserve"> or </w:delText>
                    </w:r>
                  </w:del>
                  <w:r w:rsidRPr="00CA280F">
                    <w:rPr>
                      <w:sz w:val="20"/>
                      <w:szCs w:val="20"/>
                    </w:rPr>
                    <w:t>SOTG</w:t>
                  </w:r>
                  <w:ins w:id="753" w:author="ERCOT 091020" w:date="2020-07-07T11:20:00Z">
                    <w:r>
                      <w:rPr>
                        <w:sz w:val="20"/>
                        <w:szCs w:val="20"/>
                      </w:rPr>
                      <w:t>, SODES</w:t>
                    </w:r>
                  </w:ins>
                  <w:ins w:id="754" w:author="ERCOT 101920" w:date="2020-10-15T08:42:00Z">
                    <w:r w:rsidR="00C50712">
                      <w:rPr>
                        <w:sz w:val="20"/>
                        <w:szCs w:val="20"/>
                      </w:rPr>
                      <w:t>S</w:t>
                    </w:r>
                  </w:ins>
                  <w:ins w:id="755" w:author="ERCOT 091020" w:date="2020-07-07T11:20:00Z">
                    <w:r>
                      <w:rPr>
                        <w:sz w:val="20"/>
                        <w:szCs w:val="20"/>
                      </w:rPr>
                      <w:t>, or SOTES</w:t>
                    </w:r>
                  </w:ins>
                  <w:ins w:id="756" w:author="ERCOT 101920" w:date="2020-10-15T08:42: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A42C8A" w:rsidRPr="00CA280F" w14:paraId="2F577B16" w14:textId="77777777" w:rsidTr="00437FFB">
              <w:trPr>
                <w:cantSplit/>
                <w:ins w:id="757" w:author="ERCOT 091020" w:date="2020-07-22T15:13:00Z"/>
              </w:trPr>
              <w:tc>
                <w:tcPr>
                  <w:tcW w:w="1171" w:type="pct"/>
                </w:tcPr>
                <w:p w14:paraId="0BA7B45C" w14:textId="52A286F2" w:rsidR="00A42C8A" w:rsidRPr="006A4AB5" w:rsidRDefault="00A42C8A" w:rsidP="00AA6419">
                  <w:pPr>
                    <w:widowControl w:val="0"/>
                    <w:spacing w:after="60"/>
                    <w:rPr>
                      <w:ins w:id="758" w:author="ERCOT 091020" w:date="2020-07-22T15:13:00Z"/>
                      <w:sz w:val="20"/>
                      <w:szCs w:val="20"/>
                    </w:rPr>
                  </w:pPr>
                  <w:ins w:id="759" w:author="ERCOT 091020" w:date="2020-07-22T15:14:00Z">
                    <w:r w:rsidRPr="006A4AB5">
                      <w:rPr>
                        <w:sz w:val="20"/>
                        <w:szCs w:val="20"/>
                      </w:rPr>
                      <w:t>RT</w:t>
                    </w:r>
                  </w:ins>
                  <w:ins w:id="760" w:author="ERCOT 091020" w:date="2020-08-20T10:34:00Z">
                    <w:r>
                      <w:rPr>
                        <w:sz w:val="20"/>
                        <w:szCs w:val="20"/>
                      </w:rPr>
                      <w:t>WS</w:t>
                    </w:r>
                  </w:ins>
                  <w:ins w:id="761" w:author="ERCOT 091020" w:date="2020-07-22T15:14:00Z">
                    <w:r w:rsidRPr="006A4AB5">
                      <w:rPr>
                        <w:sz w:val="20"/>
                        <w:szCs w:val="20"/>
                      </w:rPr>
                      <w:t>LSOAMT</w:t>
                    </w:r>
                  </w:ins>
                  <w:ins w:id="762"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3BBEE3E5" w14:textId="77777777" w:rsidR="00A42C8A" w:rsidRPr="00CA280F" w:rsidRDefault="00A42C8A" w:rsidP="00AA6419">
                  <w:pPr>
                    <w:widowControl w:val="0"/>
                    <w:spacing w:after="60"/>
                    <w:rPr>
                      <w:ins w:id="763" w:author="ERCOT 091020" w:date="2020-07-22T15:13:00Z"/>
                      <w:sz w:val="20"/>
                      <w:szCs w:val="20"/>
                    </w:rPr>
                  </w:pPr>
                  <w:ins w:id="764" w:author="ERCOT 091020" w:date="2020-07-22T15:13:00Z">
                    <w:r w:rsidRPr="00CA280F">
                      <w:rPr>
                        <w:sz w:val="20"/>
                        <w:szCs w:val="20"/>
                      </w:rPr>
                      <w:t>$</w:t>
                    </w:r>
                  </w:ins>
                </w:p>
              </w:tc>
              <w:tc>
                <w:tcPr>
                  <w:tcW w:w="3167" w:type="pct"/>
                </w:tcPr>
                <w:p w14:paraId="2539A40E" w14:textId="323858D7" w:rsidR="00A42C8A" w:rsidRPr="00CA280F" w:rsidRDefault="00A42C8A" w:rsidP="005B6296">
                  <w:pPr>
                    <w:widowControl w:val="0"/>
                    <w:spacing w:after="60"/>
                    <w:rPr>
                      <w:ins w:id="765" w:author="ERCOT 091020" w:date="2020-07-22T15:13:00Z"/>
                      <w:i/>
                      <w:sz w:val="20"/>
                      <w:szCs w:val="20"/>
                    </w:rPr>
                  </w:pPr>
                  <w:ins w:id="766" w:author="ERCOT 091020" w:date="2020-07-22T15:13:00Z">
                    <w:r w:rsidRPr="00CA280F">
                      <w:rPr>
                        <w:i/>
                        <w:sz w:val="20"/>
                        <w:szCs w:val="20"/>
                      </w:rPr>
                      <w:t>Real-Time</w:t>
                    </w:r>
                  </w:ins>
                  <w:ins w:id="767" w:author="ERCOT 091020" w:date="2020-08-20T10:34:00Z">
                    <w:r>
                      <w:rPr>
                        <w:i/>
                        <w:sz w:val="20"/>
                        <w:szCs w:val="20"/>
                      </w:rPr>
                      <w:t xml:space="preserve"> WSL</w:t>
                    </w:r>
                  </w:ins>
                  <w:ins w:id="768" w:author="ERCOT 091020" w:date="2020-07-22T15:13:00Z">
                    <w:r w:rsidRPr="00CA280F">
                      <w:rPr>
                        <w:i/>
                        <w:sz w:val="20"/>
                        <w:szCs w:val="20"/>
                      </w:rPr>
                      <w:t xml:space="preserve"> for</w:t>
                    </w:r>
                    <w:r>
                      <w:rPr>
                        <w:i/>
                        <w:sz w:val="20"/>
                        <w:szCs w:val="20"/>
                      </w:rPr>
                      <w:t xml:space="preserve"> </w:t>
                    </w:r>
                  </w:ins>
                  <w:ins w:id="769" w:author="ERCOT 091020" w:date="2020-08-06T15:44:00Z">
                    <w:r>
                      <w:rPr>
                        <w:i/>
                        <w:sz w:val="20"/>
                        <w:szCs w:val="20"/>
                      </w:rPr>
                      <w:t>SODES</w:t>
                    </w:r>
                  </w:ins>
                  <w:ins w:id="770" w:author="ERCOT 101920" w:date="2020-10-15T08:43:00Z">
                    <w:r w:rsidR="00C50712">
                      <w:rPr>
                        <w:i/>
                        <w:sz w:val="20"/>
                        <w:szCs w:val="20"/>
                      </w:rPr>
                      <w:t>S</w:t>
                    </w:r>
                  </w:ins>
                  <w:ins w:id="771" w:author="ERCOT 091020" w:date="2020-08-06T15:44:00Z">
                    <w:r>
                      <w:rPr>
                        <w:i/>
                        <w:sz w:val="20"/>
                        <w:szCs w:val="20"/>
                      </w:rPr>
                      <w:t xml:space="preserve"> </w:t>
                    </w:r>
                  </w:ins>
                  <w:ins w:id="772" w:author="ERCOT 091020" w:date="2020-09-10T14:12:00Z">
                    <w:r w:rsidR="008C1D10">
                      <w:rPr>
                        <w:i/>
                        <w:sz w:val="20"/>
                        <w:szCs w:val="20"/>
                      </w:rPr>
                      <w:t>or</w:t>
                    </w:r>
                  </w:ins>
                  <w:ins w:id="773" w:author="ERCOT 091020" w:date="2020-08-06T15:44:00Z">
                    <w:r>
                      <w:rPr>
                        <w:i/>
                        <w:sz w:val="20"/>
                        <w:szCs w:val="20"/>
                      </w:rPr>
                      <w:t xml:space="preserve"> SOTES</w:t>
                    </w:r>
                  </w:ins>
                  <w:ins w:id="774" w:author="ERCOT 101920" w:date="2020-10-15T08:43:00Z">
                    <w:r w:rsidR="00C50712">
                      <w:rPr>
                        <w:i/>
                        <w:sz w:val="20"/>
                        <w:szCs w:val="20"/>
                      </w:rPr>
                      <w:t>S</w:t>
                    </w:r>
                  </w:ins>
                  <w:ins w:id="775" w:author="ERCOT 091020" w:date="2020-08-06T15:44:00Z">
                    <w:r>
                      <w:rPr>
                        <w:i/>
                        <w:sz w:val="20"/>
                        <w:szCs w:val="20"/>
                      </w:rPr>
                      <w:t xml:space="preserve"> Site</w:t>
                    </w:r>
                  </w:ins>
                  <w:ins w:id="776"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777" w:author="ERCOT 091020" w:date="2020-08-06T15:45:00Z">
                    <w:r>
                      <w:rPr>
                        <w:sz w:val="20"/>
                        <w:szCs w:val="20"/>
                      </w:rPr>
                      <w:t>WSL</w:t>
                    </w:r>
                  </w:ins>
                  <w:ins w:id="778" w:author="ERCOT 091020" w:date="2020-07-24T09:20:00Z">
                    <w:r>
                      <w:rPr>
                        <w:sz w:val="20"/>
                        <w:szCs w:val="20"/>
                      </w:rPr>
                      <w:t xml:space="preserve"> </w:t>
                    </w:r>
                  </w:ins>
                  <w:ins w:id="779"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80" w:author="ERCOT 091020" w:date="2020-08-06T15:45:00Z">
                    <w:r>
                      <w:rPr>
                        <w:sz w:val="20"/>
                        <w:szCs w:val="20"/>
                      </w:rPr>
                      <w:t xml:space="preserve"> the </w:t>
                    </w:r>
                  </w:ins>
                  <w:ins w:id="781" w:author="ERCOT 091020" w:date="2020-07-22T15:13:00Z">
                    <w:r>
                      <w:rPr>
                        <w:sz w:val="20"/>
                        <w:szCs w:val="20"/>
                      </w:rPr>
                      <w:t>SODES</w:t>
                    </w:r>
                  </w:ins>
                  <w:ins w:id="782" w:author="ERCOT 101920" w:date="2020-10-15T08:42:00Z">
                    <w:r w:rsidR="00C50712">
                      <w:rPr>
                        <w:sz w:val="20"/>
                        <w:szCs w:val="20"/>
                      </w:rPr>
                      <w:t>S</w:t>
                    </w:r>
                  </w:ins>
                  <w:ins w:id="783" w:author="ERCOT 091020" w:date="2020-07-22T15:13:00Z">
                    <w:r>
                      <w:rPr>
                        <w:sz w:val="20"/>
                        <w:szCs w:val="20"/>
                      </w:rPr>
                      <w:t xml:space="preserve"> or SOTES</w:t>
                    </w:r>
                  </w:ins>
                  <w:ins w:id="784" w:author="ERCOT 101920" w:date="2020-10-15T08:42:00Z">
                    <w:r w:rsidR="00C50712">
                      <w:rPr>
                        <w:sz w:val="20"/>
                        <w:szCs w:val="20"/>
                      </w:rPr>
                      <w:t>S</w:t>
                    </w:r>
                  </w:ins>
                  <w:ins w:id="785"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2EDE4E2" w14:textId="77777777" w:rsidTr="00AA6419">
              <w:trPr>
                <w:cantSplit/>
                <w:ins w:id="786" w:author="ERCOT 091020" w:date="2020-08-20T10:35:00Z"/>
              </w:trPr>
              <w:tc>
                <w:tcPr>
                  <w:tcW w:w="1171" w:type="pct"/>
                </w:tcPr>
                <w:p w14:paraId="4A19D834" w14:textId="77777777" w:rsidR="00A42C8A" w:rsidRPr="006A4AB5" w:rsidRDefault="00A42C8A" w:rsidP="00AA6419">
                  <w:pPr>
                    <w:widowControl w:val="0"/>
                    <w:spacing w:after="60"/>
                    <w:rPr>
                      <w:ins w:id="787" w:author="ERCOT 091020" w:date="2020-08-20T10:35:00Z"/>
                      <w:sz w:val="20"/>
                      <w:szCs w:val="20"/>
                    </w:rPr>
                  </w:pPr>
                  <w:ins w:id="788"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5C881B3B" w14:textId="77777777" w:rsidR="00A42C8A" w:rsidRPr="00CA280F" w:rsidRDefault="00A42C8A" w:rsidP="00AA6419">
                  <w:pPr>
                    <w:widowControl w:val="0"/>
                    <w:spacing w:after="60"/>
                    <w:rPr>
                      <w:ins w:id="789" w:author="ERCOT 091020" w:date="2020-08-20T10:35:00Z"/>
                      <w:sz w:val="20"/>
                      <w:szCs w:val="20"/>
                    </w:rPr>
                  </w:pPr>
                  <w:ins w:id="790" w:author="ERCOT 091020" w:date="2020-08-20T10:35:00Z">
                    <w:r w:rsidRPr="00CA280F">
                      <w:rPr>
                        <w:sz w:val="20"/>
                        <w:szCs w:val="20"/>
                      </w:rPr>
                      <w:t>$</w:t>
                    </w:r>
                  </w:ins>
                </w:p>
              </w:tc>
              <w:tc>
                <w:tcPr>
                  <w:tcW w:w="3167" w:type="pct"/>
                </w:tcPr>
                <w:p w14:paraId="6C898631" w14:textId="2108333E" w:rsidR="00A42C8A" w:rsidRPr="00CA280F" w:rsidRDefault="00A42C8A" w:rsidP="005B6296">
                  <w:pPr>
                    <w:widowControl w:val="0"/>
                    <w:spacing w:after="60"/>
                    <w:rPr>
                      <w:ins w:id="791" w:author="ERCOT 091020" w:date="2020-08-20T10:35:00Z"/>
                      <w:i/>
                      <w:sz w:val="20"/>
                      <w:szCs w:val="20"/>
                    </w:rPr>
                  </w:pPr>
                  <w:ins w:id="792"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93" w:author="ERCOT 101920" w:date="2020-10-15T08:43:00Z">
                    <w:r w:rsidR="00C50712">
                      <w:rPr>
                        <w:i/>
                        <w:sz w:val="20"/>
                        <w:szCs w:val="20"/>
                      </w:rPr>
                      <w:t>S</w:t>
                    </w:r>
                  </w:ins>
                  <w:ins w:id="794" w:author="ERCOT 091020" w:date="2020-08-20T10:35:00Z">
                    <w:r>
                      <w:rPr>
                        <w:i/>
                        <w:sz w:val="20"/>
                        <w:szCs w:val="20"/>
                      </w:rPr>
                      <w:t xml:space="preserve"> </w:t>
                    </w:r>
                  </w:ins>
                  <w:ins w:id="795" w:author="ERCOT 091020" w:date="2020-09-10T14:12:00Z">
                    <w:r w:rsidR="008C1D10">
                      <w:rPr>
                        <w:i/>
                        <w:sz w:val="20"/>
                        <w:szCs w:val="20"/>
                      </w:rPr>
                      <w:t>or</w:t>
                    </w:r>
                  </w:ins>
                  <w:ins w:id="796" w:author="ERCOT 091020" w:date="2020-08-20T10:35:00Z">
                    <w:r>
                      <w:rPr>
                        <w:i/>
                        <w:sz w:val="20"/>
                        <w:szCs w:val="20"/>
                      </w:rPr>
                      <w:t xml:space="preserve"> SOTES</w:t>
                    </w:r>
                  </w:ins>
                  <w:ins w:id="797" w:author="ERCOT 101920" w:date="2020-10-15T08:43:00Z">
                    <w:r w:rsidR="00C50712">
                      <w:rPr>
                        <w:i/>
                        <w:sz w:val="20"/>
                        <w:szCs w:val="20"/>
                      </w:rPr>
                      <w:t>S</w:t>
                    </w:r>
                  </w:ins>
                  <w:ins w:id="798"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99" w:author="ERCOT 091020" w:date="2020-08-20T20:12:00Z">
                    <w:r>
                      <w:rPr>
                        <w:sz w:val="20"/>
                        <w:szCs w:val="20"/>
                      </w:rPr>
                      <w:t xml:space="preserve">Settlement Only </w:t>
                    </w:r>
                  </w:ins>
                  <w:ins w:id="800" w:author="ERCOT 091020" w:date="2020-08-20T11:31:00Z">
                    <w:r>
                      <w:rPr>
                        <w:sz w:val="20"/>
                        <w:szCs w:val="20"/>
                      </w:rPr>
                      <w:t>C</w:t>
                    </w:r>
                  </w:ins>
                  <w:ins w:id="801"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802" w:author="ERCOT 101920" w:date="2020-10-15T08:43:00Z">
                    <w:r w:rsidR="00C50712">
                      <w:rPr>
                        <w:sz w:val="20"/>
                        <w:szCs w:val="20"/>
                      </w:rPr>
                      <w:t>S</w:t>
                    </w:r>
                  </w:ins>
                  <w:ins w:id="803" w:author="ERCOT 091020" w:date="2020-08-20T10:35:00Z">
                    <w:r>
                      <w:rPr>
                        <w:sz w:val="20"/>
                        <w:szCs w:val="20"/>
                      </w:rPr>
                      <w:t xml:space="preserve"> or SOTES</w:t>
                    </w:r>
                  </w:ins>
                  <w:ins w:id="804" w:author="ERCOT 101920" w:date="2020-10-15T08:43:00Z">
                    <w:r w:rsidR="00C50712">
                      <w:rPr>
                        <w:sz w:val="20"/>
                        <w:szCs w:val="20"/>
                      </w:rPr>
                      <w:t>S</w:t>
                    </w:r>
                  </w:ins>
                  <w:ins w:id="805"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11907D84" w14:textId="77777777" w:rsidTr="00437FFB">
              <w:trPr>
                <w:cantSplit/>
              </w:trPr>
              <w:tc>
                <w:tcPr>
                  <w:tcW w:w="1171" w:type="pct"/>
                </w:tcPr>
                <w:p w14:paraId="2B729F46" w14:textId="77777777" w:rsidR="00A42C8A" w:rsidRPr="006A4AB5" w:rsidRDefault="00A42C8A" w:rsidP="00AA6419">
                  <w:pPr>
                    <w:widowControl w:val="0"/>
                    <w:spacing w:after="60"/>
                    <w:rPr>
                      <w:sz w:val="20"/>
                      <w:szCs w:val="20"/>
                    </w:rPr>
                  </w:pPr>
                  <w:r w:rsidRPr="006A4AB5">
                    <w:rPr>
                      <w:sz w:val="20"/>
                      <w:szCs w:val="20"/>
                    </w:rPr>
                    <w:t>RTESO</w:t>
                  </w:r>
                  <w:del w:id="806"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62" w:type="pct"/>
                </w:tcPr>
                <w:p w14:paraId="67550CEE" w14:textId="77777777" w:rsidR="00A42C8A" w:rsidRPr="00CA280F" w:rsidRDefault="00A42C8A" w:rsidP="00AA6419">
                  <w:pPr>
                    <w:widowControl w:val="0"/>
                    <w:spacing w:after="60"/>
                    <w:rPr>
                      <w:i/>
                      <w:sz w:val="20"/>
                      <w:szCs w:val="20"/>
                    </w:rPr>
                  </w:pPr>
                  <w:r w:rsidRPr="00CA280F">
                    <w:rPr>
                      <w:sz w:val="20"/>
                      <w:szCs w:val="20"/>
                    </w:rPr>
                    <w:t>$/MWh</w:t>
                  </w:r>
                </w:p>
              </w:tc>
              <w:tc>
                <w:tcPr>
                  <w:tcW w:w="3167" w:type="pct"/>
                </w:tcPr>
                <w:p w14:paraId="44DDF1C2" w14:textId="1CDA21BC" w:rsidR="00A42C8A" w:rsidRPr="00CA280F" w:rsidRDefault="00A42C8A" w:rsidP="00AA6419">
                  <w:pPr>
                    <w:widowControl w:val="0"/>
                    <w:spacing w:after="60"/>
                    <w:rPr>
                      <w:sz w:val="20"/>
                      <w:szCs w:val="20"/>
                    </w:rPr>
                  </w:pPr>
                  <w:r w:rsidRPr="00CA280F">
                    <w:rPr>
                      <w:i/>
                      <w:sz w:val="20"/>
                      <w:szCs w:val="20"/>
                    </w:rPr>
                    <w:t>Real-Time Price for the Energy Metered for each SODG</w:t>
                  </w:r>
                  <w:ins w:id="807" w:author="ERCOT 091020" w:date="2020-07-07T10:57:00Z">
                    <w:r>
                      <w:rPr>
                        <w:i/>
                        <w:sz w:val="20"/>
                        <w:szCs w:val="20"/>
                      </w:rPr>
                      <w:t>,</w:t>
                    </w:r>
                  </w:ins>
                  <w:del w:id="808" w:author="ERCOT 091020" w:date="2020-07-07T10:57:00Z">
                    <w:r w:rsidRPr="00CA280F" w:rsidDel="002B632D">
                      <w:rPr>
                        <w:i/>
                        <w:sz w:val="20"/>
                        <w:szCs w:val="20"/>
                      </w:rPr>
                      <w:delText xml:space="preserve"> or </w:delText>
                    </w:r>
                  </w:del>
                  <w:ins w:id="809" w:author="ERCOT 091020" w:date="2020-07-07T10:57:00Z">
                    <w:r>
                      <w:rPr>
                        <w:i/>
                        <w:sz w:val="20"/>
                        <w:szCs w:val="20"/>
                      </w:rPr>
                      <w:t xml:space="preserve"> </w:t>
                    </w:r>
                  </w:ins>
                  <w:r w:rsidRPr="00CA280F">
                    <w:rPr>
                      <w:i/>
                      <w:sz w:val="20"/>
                      <w:szCs w:val="20"/>
                    </w:rPr>
                    <w:t>SOTG</w:t>
                  </w:r>
                  <w:ins w:id="810" w:author="ERCOT 091020" w:date="2020-07-07T10:57:00Z">
                    <w:r>
                      <w:rPr>
                        <w:i/>
                        <w:sz w:val="20"/>
                        <w:szCs w:val="20"/>
                      </w:rPr>
                      <w:t>, SODES</w:t>
                    </w:r>
                  </w:ins>
                  <w:ins w:id="811" w:author="ERCOT 101920" w:date="2020-10-15T08:43:00Z">
                    <w:r w:rsidR="00C50712">
                      <w:rPr>
                        <w:i/>
                        <w:sz w:val="20"/>
                        <w:szCs w:val="20"/>
                      </w:rPr>
                      <w:t>S</w:t>
                    </w:r>
                  </w:ins>
                  <w:ins w:id="812" w:author="ERCOT 091020" w:date="2020-07-07T10:57:00Z">
                    <w:r>
                      <w:rPr>
                        <w:i/>
                        <w:sz w:val="20"/>
                        <w:szCs w:val="20"/>
                      </w:rPr>
                      <w:t>, or SOTES</w:t>
                    </w:r>
                  </w:ins>
                  <w:ins w:id="813" w:author="ERCOT 101920" w:date="2020-10-15T08:43:00Z">
                    <w:r w:rsidR="00C50712">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814" w:author="ERCOT 091020" w:date="2020-07-07T10:58:00Z">
                    <w:r>
                      <w:rPr>
                        <w:sz w:val="20"/>
                        <w:szCs w:val="20"/>
                      </w:rPr>
                      <w:t>,</w:t>
                    </w:r>
                  </w:ins>
                  <w:r w:rsidRPr="00CA280F">
                    <w:rPr>
                      <w:sz w:val="20"/>
                      <w:szCs w:val="20"/>
                    </w:rPr>
                    <w:t xml:space="preserve"> </w:t>
                  </w:r>
                  <w:del w:id="815" w:author="ERCOT 091020" w:date="2020-07-07T10:58:00Z">
                    <w:r w:rsidRPr="00CA280F" w:rsidDel="002B632D">
                      <w:rPr>
                        <w:sz w:val="20"/>
                        <w:szCs w:val="20"/>
                      </w:rPr>
                      <w:delText xml:space="preserve">or </w:delText>
                    </w:r>
                  </w:del>
                  <w:r w:rsidRPr="00CA280F">
                    <w:rPr>
                      <w:sz w:val="20"/>
                      <w:szCs w:val="20"/>
                    </w:rPr>
                    <w:t>SOTG</w:t>
                  </w:r>
                  <w:ins w:id="816" w:author="ERCOT 091020" w:date="2020-07-07T10:58:00Z">
                    <w:r>
                      <w:rPr>
                        <w:sz w:val="20"/>
                        <w:szCs w:val="20"/>
                      </w:rPr>
                      <w:t xml:space="preserve">, </w:t>
                    </w:r>
                    <w:r w:rsidRPr="00437FFB">
                      <w:rPr>
                        <w:sz w:val="20"/>
                        <w:szCs w:val="20"/>
                      </w:rPr>
                      <w:t>SODES</w:t>
                    </w:r>
                  </w:ins>
                  <w:ins w:id="817" w:author="ERCOT 101920" w:date="2020-10-15T08:43:00Z">
                    <w:r w:rsidR="00C50712">
                      <w:rPr>
                        <w:sz w:val="20"/>
                        <w:szCs w:val="20"/>
                      </w:rPr>
                      <w:t>S</w:t>
                    </w:r>
                  </w:ins>
                  <w:ins w:id="818" w:author="ERCOT 091020" w:date="2020-07-07T10:58:00Z">
                    <w:r>
                      <w:rPr>
                        <w:i/>
                        <w:sz w:val="20"/>
                        <w:szCs w:val="20"/>
                      </w:rPr>
                      <w:t xml:space="preserve">, </w:t>
                    </w:r>
                    <w:r w:rsidRPr="00437FFB">
                      <w:rPr>
                        <w:sz w:val="20"/>
                        <w:szCs w:val="20"/>
                      </w:rPr>
                      <w:t>or SOTES</w:t>
                    </w:r>
                  </w:ins>
                  <w:ins w:id="819" w:author="ERCOT 101920" w:date="2020-10-15T08:43:00Z">
                    <w:r w:rsidR="00C50712">
                      <w:rPr>
                        <w:sz w:val="20"/>
                        <w:szCs w:val="20"/>
                      </w:rPr>
                      <w:t>S</w:t>
                    </w:r>
                  </w:ins>
                  <w:r w:rsidRPr="002F0FC1">
                    <w:rPr>
                      <w:sz w:val="20"/>
                      <w:szCs w:val="20"/>
                    </w:rPr>
                    <w:t xml:space="preserve"> site</w:t>
                  </w:r>
                  <w:r w:rsidRPr="00CA280F">
                    <w:rPr>
                      <w:sz w:val="20"/>
                      <w:szCs w:val="20"/>
                    </w:rPr>
                    <w:t xml:space="preserve"> for the 15-minute Settlement Interval.</w:t>
                  </w:r>
                </w:p>
              </w:tc>
            </w:tr>
            <w:tr w:rsidR="00A42C8A" w:rsidRPr="00CA280F" w14:paraId="75E8ED5C" w14:textId="77777777" w:rsidTr="00437FFB">
              <w:trPr>
                <w:cantSplit/>
              </w:trPr>
              <w:tc>
                <w:tcPr>
                  <w:tcW w:w="1171" w:type="pct"/>
                </w:tcPr>
                <w:p w14:paraId="6F2BE2DA" w14:textId="77777777" w:rsidR="00A42C8A" w:rsidRPr="00CA280F" w:rsidRDefault="00A42C8A" w:rsidP="00AA6419">
                  <w:pPr>
                    <w:widowControl w:val="0"/>
                    <w:spacing w:after="60"/>
                    <w:rPr>
                      <w:sz w:val="20"/>
                      <w:szCs w:val="20"/>
                    </w:rPr>
                  </w:pPr>
                  <w:r w:rsidRPr="005A7C24">
                    <w:rPr>
                      <w:sz w:val="20"/>
                      <w:szCs w:val="20"/>
                    </w:rPr>
                    <w:t>OFSOG</w:t>
                  </w:r>
                  <w:r w:rsidRPr="00CA280F">
                    <w:rPr>
                      <w:sz w:val="20"/>
                      <w:szCs w:val="20"/>
                    </w:rPr>
                    <w:t xml:space="preserve"> </w:t>
                  </w:r>
                  <w:r w:rsidRPr="00CA280F">
                    <w:rPr>
                      <w:i/>
                      <w:sz w:val="20"/>
                      <w:szCs w:val="20"/>
                      <w:vertAlign w:val="subscript"/>
                    </w:rPr>
                    <w:t>q,</w:t>
                  </w:r>
                  <w:r w:rsidRPr="00CA280F">
                    <w:rPr>
                      <w:sz w:val="20"/>
                      <w:szCs w:val="20"/>
                    </w:rPr>
                    <w:t xml:space="preserve"> </w:t>
                  </w:r>
                  <w:r w:rsidRPr="00CA280F">
                    <w:rPr>
                      <w:i/>
                      <w:sz w:val="20"/>
                      <w:szCs w:val="20"/>
                      <w:vertAlign w:val="subscript"/>
                    </w:rPr>
                    <w:t>gsc, b</w:t>
                  </w:r>
                </w:p>
              </w:tc>
              <w:tc>
                <w:tcPr>
                  <w:tcW w:w="662" w:type="pct"/>
                </w:tcPr>
                <w:p w14:paraId="01AAC45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0F3B6D9E" w14:textId="68FDC1FE" w:rsidR="00A42C8A" w:rsidRPr="00CA280F" w:rsidRDefault="00A42C8A" w:rsidP="00AA6419">
                  <w:pPr>
                    <w:widowControl w:val="0"/>
                    <w:spacing w:after="60"/>
                    <w:rPr>
                      <w:i/>
                      <w:sz w:val="20"/>
                      <w:szCs w:val="20"/>
                    </w:rPr>
                  </w:pPr>
                  <w:r w:rsidRPr="00CA280F">
                    <w:rPr>
                      <w:i/>
                      <w:sz w:val="20"/>
                      <w:szCs w:val="20"/>
                    </w:rPr>
                    <w:t>Outflow as Measured for an SODG</w:t>
                  </w:r>
                  <w:ins w:id="820" w:author="ERCOT 091020" w:date="2020-07-07T10:59:00Z">
                    <w:r>
                      <w:rPr>
                        <w:i/>
                        <w:sz w:val="20"/>
                        <w:szCs w:val="20"/>
                      </w:rPr>
                      <w:t>,</w:t>
                    </w:r>
                  </w:ins>
                  <w:del w:id="821" w:author="ERCOT 091020" w:date="2020-07-07T11:00:00Z">
                    <w:r w:rsidRPr="00CA280F" w:rsidDel="004104CE">
                      <w:rPr>
                        <w:i/>
                        <w:sz w:val="20"/>
                        <w:szCs w:val="20"/>
                      </w:rPr>
                      <w:delText xml:space="preserve"> or</w:delText>
                    </w:r>
                  </w:del>
                  <w:r w:rsidRPr="00CA280F">
                    <w:rPr>
                      <w:i/>
                      <w:sz w:val="20"/>
                      <w:szCs w:val="20"/>
                    </w:rPr>
                    <w:t xml:space="preserve"> SOTG</w:t>
                  </w:r>
                  <w:ins w:id="822" w:author="ERCOT 091020" w:date="2020-07-07T11:00:00Z">
                    <w:r>
                      <w:rPr>
                        <w:i/>
                        <w:sz w:val="20"/>
                        <w:szCs w:val="20"/>
                      </w:rPr>
                      <w:t>,</w:t>
                    </w:r>
                  </w:ins>
                  <w:r w:rsidRPr="00CA280F">
                    <w:rPr>
                      <w:i/>
                      <w:sz w:val="20"/>
                      <w:szCs w:val="20"/>
                    </w:rPr>
                    <w:t xml:space="preserve"> </w:t>
                  </w:r>
                  <w:ins w:id="823" w:author="ERCOT 091020" w:date="2020-07-07T11:00:00Z">
                    <w:r>
                      <w:rPr>
                        <w:i/>
                        <w:sz w:val="20"/>
                        <w:szCs w:val="20"/>
                      </w:rPr>
                      <w:t>SODES</w:t>
                    </w:r>
                  </w:ins>
                  <w:ins w:id="824" w:author="ERCOT 101920" w:date="2020-10-15T08:43:00Z">
                    <w:r w:rsidR="00C50712">
                      <w:rPr>
                        <w:i/>
                        <w:sz w:val="20"/>
                        <w:szCs w:val="20"/>
                      </w:rPr>
                      <w:t>S</w:t>
                    </w:r>
                  </w:ins>
                  <w:ins w:id="825" w:author="ERCOT 091020" w:date="2020-07-07T11:00:00Z">
                    <w:r>
                      <w:rPr>
                        <w:i/>
                        <w:sz w:val="20"/>
                        <w:szCs w:val="20"/>
                      </w:rPr>
                      <w:t>, or SOTES</w:t>
                    </w:r>
                  </w:ins>
                  <w:ins w:id="826" w:author="ERCOT 101920" w:date="2020-10-15T08:43:00Z">
                    <w:r w:rsidR="00C50712">
                      <w:rPr>
                        <w:i/>
                        <w:sz w:val="20"/>
                        <w:szCs w:val="20"/>
                      </w:rPr>
                      <w:t>S</w:t>
                    </w:r>
                  </w:ins>
                  <w:ins w:id="827" w:author="ERCOT 091020" w:date="2020-07-07T11:00:00Z">
                    <w:r w:rsidRPr="00CA280F">
                      <w:rPr>
                        <w:sz w:val="20"/>
                        <w:szCs w:val="20"/>
                      </w:rPr>
                      <w:t xml:space="preserve"> </w:t>
                    </w:r>
                  </w:ins>
                  <w:r w:rsidRPr="00CA280F">
                    <w:rPr>
                      <w:i/>
                      <w:sz w:val="20"/>
                      <w:szCs w:val="20"/>
                    </w:rPr>
                    <w:t xml:space="preserve">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w:t>
                  </w:r>
                  <w:ins w:id="828" w:author="ERCOT 091020" w:date="2020-07-07T11:20:00Z">
                    <w:r>
                      <w:rPr>
                        <w:sz w:val="20"/>
                        <w:szCs w:val="20"/>
                      </w:rPr>
                      <w:t>,</w:t>
                    </w:r>
                  </w:ins>
                  <w:r w:rsidRPr="00CA280F">
                    <w:rPr>
                      <w:sz w:val="20"/>
                      <w:szCs w:val="20"/>
                    </w:rPr>
                    <w:t xml:space="preserve"> </w:t>
                  </w:r>
                  <w:del w:id="829" w:author="ERCOT 091020" w:date="2020-07-07T11:20:00Z">
                    <w:r w:rsidRPr="00CA280F" w:rsidDel="00AC6308">
                      <w:rPr>
                        <w:sz w:val="20"/>
                        <w:szCs w:val="20"/>
                      </w:rPr>
                      <w:delText xml:space="preserve">or </w:delText>
                    </w:r>
                  </w:del>
                  <w:r w:rsidRPr="00CA280F">
                    <w:rPr>
                      <w:sz w:val="20"/>
                      <w:szCs w:val="20"/>
                    </w:rPr>
                    <w:t>SOTG</w:t>
                  </w:r>
                  <w:ins w:id="830" w:author="ERCOT 091020" w:date="2020-07-07T11:20:00Z">
                    <w:r>
                      <w:rPr>
                        <w:sz w:val="20"/>
                        <w:szCs w:val="20"/>
                      </w:rPr>
                      <w:t xml:space="preserve">, </w:t>
                    </w:r>
                    <w:r w:rsidRPr="00437FFB">
                      <w:rPr>
                        <w:sz w:val="20"/>
                        <w:szCs w:val="20"/>
                      </w:rPr>
                      <w:t>SODES</w:t>
                    </w:r>
                  </w:ins>
                  <w:ins w:id="831" w:author="ERCOT 101920" w:date="2020-10-15T08:44:00Z">
                    <w:r w:rsidR="00C50712">
                      <w:rPr>
                        <w:sz w:val="20"/>
                        <w:szCs w:val="20"/>
                      </w:rPr>
                      <w:t>S</w:t>
                    </w:r>
                  </w:ins>
                  <w:ins w:id="832" w:author="ERCOT 091020" w:date="2020-07-07T11:20:00Z">
                    <w:r>
                      <w:rPr>
                        <w:i/>
                        <w:sz w:val="20"/>
                        <w:szCs w:val="20"/>
                      </w:rPr>
                      <w:t xml:space="preserve">, </w:t>
                    </w:r>
                    <w:r w:rsidRPr="00437FFB">
                      <w:rPr>
                        <w:sz w:val="20"/>
                        <w:szCs w:val="20"/>
                      </w:rPr>
                      <w:t>or</w:t>
                    </w:r>
                    <w:r>
                      <w:rPr>
                        <w:i/>
                        <w:sz w:val="20"/>
                        <w:szCs w:val="20"/>
                      </w:rPr>
                      <w:t xml:space="preserve"> </w:t>
                    </w:r>
                    <w:r w:rsidRPr="00F87AD6">
                      <w:rPr>
                        <w:sz w:val="20"/>
                        <w:szCs w:val="20"/>
                      </w:rPr>
                      <w:t>SOTES</w:t>
                    </w:r>
                  </w:ins>
                  <w:ins w:id="833" w:author="ERCOT 101920" w:date="2020-10-15T08:44: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represented by QSE </w:t>
                  </w:r>
                  <w:r w:rsidRPr="00CA280F">
                    <w:rPr>
                      <w:i/>
                      <w:sz w:val="20"/>
                      <w:szCs w:val="20"/>
                    </w:rPr>
                    <w:t>q</w:t>
                  </w:r>
                  <w:ins w:id="834" w:author="ERCOT 091020" w:date="2020-08-06T15:54:00Z">
                    <w:r>
                      <w:rPr>
                        <w:sz w:val="20"/>
                        <w:szCs w:val="20"/>
                      </w:rPr>
                      <w:t xml:space="preserve"> </w:t>
                    </w:r>
                    <w:r w:rsidRPr="00CA280F">
                      <w:rPr>
                        <w:sz w:val="20"/>
                        <w:szCs w:val="20"/>
                      </w:rPr>
                      <w:t>for the 15-minute Settlement Interval.</w:t>
                    </w:r>
                  </w:ins>
                  <w:del w:id="835" w:author="ERCOT 091020" w:date="2020-08-06T15:54:00Z">
                    <w:r w:rsidRPr="00CA280F" w:rsidDel="00FF0462">
                      <w:rPr>
                        <w:sz w:val="20"/>
                        <w:szCs w:val="20"/>
                      </w:rPr>
                      <w:delText>.</w:delText>
                    </w:r>
                  </w:del>
                </w:p>
              </w:tc>
            </w:tr>
            <w:tr w:rsidR="00A42C8A" w:rsidRPr="00CA280F" w14:paraId="4A35F1FB" w14:textId="77777777" w:rsidTr="00437FFB">
              <w:trPr>
                <w:cantSplit/>
                <w:ins w:id="836" w:author="ERCOT 091020" w:date="2020-08-05T13:24:00Z"/>
              </w:trPr>
              <w:tc>
                <w:tcPr>
                  <w:tcW w:w="1171" w:type="pct"/>
                </w:tcPr>
                <w:p w14:paraId="03E6E4A7" w14:textId="60B8D299" w:rsidR="00A42C8A" w:rsidRPr="006E7B76" w:rsidRDefault="00A42C8A" w:rsidP="00AA6419">
                  <w:pPr>
                    <w:widowControl w:val="0"/>
                    <w:spacing w:after="60"/>
                    <w:rPr>
                      <w:ins w:id="837" w:author="ERCOT 091020" w:date="2020-08-05T13:24:00Z"/>
                      <w:sz w:val="20"/>
                      <w:szCs w:val="20"/>
                      <w:highlight w:val="yellow"/>
                    </w:rPr>
                  </w:pPr>
                  <w:ins w:id="838" w:author="ERCOT 091020" w:date="2020-08-05T13:25:00Z">
                    <w:r w:rsidRPr="006E7B76">
                      <w:rPr>
                        <w:sz w:val="20"/>
                        <w:szCs w:val="20"/>
                      </w:rPr>
                      <w:t xml:space="preserve">WSOL </w:t>
                    </w:r>
                    <w:r w:rsidRPr="00437FFB">
                      <w:rPr>
                        <w:i/>
                        <w:sz w:val="20"/>
                        <w:szCs w:val="20"/>
                        <w:vertAlign w:val="subscript"/>
                      </w:rPr>
                      <w:t>q,</w:t>
                    </w:r>
                  </w:ins>
                  <w:ins w:id="839" w:author="ERCOT 091020" w:date="2020-08-06T15:49:00Z">
                    <w:r>
                      <w:rPr>
                        <w:i/>
                        <w:sz w:val="20"/>
                        <w:szCs w:val="20"/>
                        <w:vertAlign w:val="subscript"/>
                      </w:rPr>
                      <w:t xml:space="preserve"> </w:t>
                    </w:r>
                  </w:ins>
                  <w:ins w:id="840" w:author="ERCOT 091020" w:date="2020-08-05T13:25:00Z">
                    <w:r w:rsidRPr="00437FFB">
                      <w:rPr>
                        <w:i/>
                        <w:sz w:val="20"/>
                        <w:szCs w:val="20"/>
                        <w:vertAlign w:val="subscript"/>
                      </w:rPr>
                      <w:t>gsc,</w:t>
                    </w:r>
                  </w:ins>
                  <w:ins w:id="841" w:author="ERCOT 091020" w:date="2020-09-09T19:54:00Z">
                    <w:r w:rsidR="00437FFB">
                      <w:rPr>
                        <w:i/>
                        <w:sz w:val="20"/>
                        <w:szCs w:val="20"/>
                        <w:vertAlign w:val="subscript"/>
                      </w:rPr>
                      <w:t xml:space="preserve"> </w:t>
                    </w:r>
                  </w:ins>
                  <w:ins w:id="842" w:author="ERCOT 091020" w:date="2020-08-05T13:25:00Z">
                    <w:r w:rsidRPr="00437FFB">
                      <w:rPr>
                        <w:i/>
                        <w:sz w:val="20"/>
                        <w:szCs w:val="20"/>
                        <w:vertAlign w:val="subscript"/>
                      </w:rPr>
                      <w:t>b</w:t>
                    </w:r>
                    <w:r w:rsidRPr="006E7B76">
                      <w:rPr>
                        <w:sz w:val="20"/>
                        <w:szCs w:val="20"/>
                      </w:rPr>
                      <w:t xml:space="preserve">  </w:t>
                    </w:r>
                  </w:ins>
                </w:p>
              </w:tc>
              <w:tc>
                <w:tcPr>
                  <w:tcW w:w="662" w:type="pct"/>
                </w:tcPr>
                <w:p w14:paraId="4BDE8274" w14:textId="77777777" w:rsidR="00A42C8A" w:rsidRPr="00CA280F" w:rsidRDefault="00A42C8A" w:rsidP="00AA6419">
                  <w:pPr>
                    <w:widowControl w:val="0"/>
                    <w:spacing w:after="60"/>
                    <w:rPr>
                      <w:ins w:id="843" w:author="ERCOT 091020" w:date="2020-08-05T13:24:00Z"/>
                      <w:sz w:val="20"/>
                      <w:szCs w:val="20"/>
                    </w:rPr>
                  </w:pPr>
                  <w:ins w:id="844" w:author="ERCOT 091020" w:date="2020-08-06T15:49:00Z">
                    <w:r>
                      <w:rPr>
                        <w:sz w:val="20"/>
                        <w:szCs w:val="20"/>
                      </w:rPr>
                      <w:t>MWh</w:t>
                    </w:r>
                  </w:ins>
                </w:p>
              </w:tc>
              <w:tc>
                <w:tcPr>
                  <w:tcW w:w="3167" w:type="pct"/>
                </w:tcPr>
                <w:p w14:paraId="323F874A" w14:textId="2A01BB0A" w:rsidR="00A42C8A" w:rsidRPr="00CA280F" w:rsidDel="00226A0F" w:rsidRDefault="00A42C8A" w:rsidP="005B6296">
                  <w:pPr>
                    <w:widowControl w:val="0"/>
                    <w:spacing w:after="60"/>
                    <w:rPr>
                      <w:ins w:id="845" w:author="ERCOT 091020" w:date="2020-08-05T13:24:00Z"/>
                      <w:i/>
                      <w:sz w:val="20"/>
                      <w:szCs w:val="20"/>
                    </w:rPr>
                  </w:pPr>
                  <w:ins w:id="846" w:author="ERCOT 091020" w:date="2020-08-06T15:51:00Z">
                    <w:r>
                      <w:rPr>
                        <w:i/>
                        <w:sz w:val="20"/>
                        <w:szCs w:val="20"/>
                      </w:rPr>
                      <w:t>WSL</w:t>
                    </w:r>
                  </w:ins>
                  <w:ins w:id="847" w:author="ERCOT 091020" w:date="2020-08-05T13:24:00Z">
                    <w:r w:rsidRPr="006E7B76">
                      <w:rPr>
                        <w:i/>
                        <w:sz w:val="20"/>
                        <w:szCs w:val="20"/>
                      </w:rPr>
                      <w:t xml:space="preserve"> for an SODES</w:t>
                    </w:r>
                  </w:ins>
                  <w:ins w:id="848" w:author="ERCOT 101920" w:date="2020-10-15T08:44:00Z">
                    <w:r w:rsidR="00C50712">
                      <w:rPr>
                        <w:i/>
                        <w:sz w:val="20"/>
                        <w:szCs w:val="20"/>
                      </w:rPr>
                      <w:t>S</w:t>
                    </w:r>
                  </w:ins>
                  <w:ins w:id="849" w:author="ERCOT 091020" w:date="2020-08-05T13:24:00Z">
                    <w:r w:rsidRPr="006E7B76">
                      <w:rPr>
                        <w:i/>
                        <w:sz w:val="20"/>
                        <w:szCs w:val="20"/>
                      </w:rPr>
                      <w:t xml:space="preserve"> or SOTES</w:t>
                    </w:r>
                  </w:ins>
                  <w:ins w:id="850" w:author="ERCOT 101920" w:date="2020-10-15T08:44:00Z">
                    <w:r w:rsidR="00C50712">
                      <w:rPr>
                        <w:i/>
                        <w:sz w:val="20"/>
                        <w:szCs w:val="20"/>
                      </w:rPr>
                      <w:t>S</w:t>
                    </w:r>
                  </w:ins>
                  <w:ins w:id="851" w:author="ERCOT 091020" w:date="2020-08-05T13:24:00Z">
                    <w:r w:rsidRPr="006E7B76">
                      <w:rPr>
                        <w:i/>
                        <w:sz w:val="20"/>
                        <w:szCs w:val="20"/>
                      </w:rPr>
                      <w:t xml:space="preserve"> Site - </w:t>
                    </w:r>
                    <w:r w:rsidRPr="00437FFB">
                      <w:rPr>
                        <w:sz w:val="20"/>
                        <w:szCs w:val="20"/>
                      </w:rPr>
                      <w:t xml:space="preserve">The </w:t>
                    </w:r>
                  </w:ins>
                  <w:ins w:id="852" w:author="ERCOT 091020" w:date="2020-08-06T15:50:00Z">
                    <w:r>
                      <w:rPr>
                        <w:sz w:val="20"/>
                        <w:szCs w:val="20"/>
                      </w:rPr>
                      <w:t>WSL</w:t>
                    </w:r>
                  </w:ins>
                  <w:ins w:id="853" w:author="ERCOT 091020" w:date="2020-08-05T13:24:00Z">
                    <w:r w:rsidRPr="00437FFB">
                      <w:rPr>
                        <w:sz w:val="20"/>
                        <w:szCs w:val="20"/>
                      </w:rPr>
                      <w:t xml:space="preserve"> </w:t>
                    </w:r>
                  </w:ins>
                  <w:ins w:id="854" w:author="ERCOT 091020" w:date="2020-08-06T15:51:00Z">
                    <w:r>
                      <w:rPr>
                        <w:sz w:val="20"/>
                        <w:szCs w:val="20"/>
                      </w:rPr>
                      <w:t>as measured</w:t>
                    </w:r>
                  </w:ins>
                  <w:ins w:id="855" w:author="ERCOT 091020" w:date="2020-08-05T13:24:00Z">
                    <w:r w:rsidRPr="00437FFB">
                      <w:rPr>
                        <w:sz w:val="20"/>
                        <w:szCs w:val="20"/>
                      </w:rPr>
                      <w:t xml:space="preserve"> for an SODES</w:t>
                    </w:r>
                  </w:ins>
                  <w:ins w:id="856" w:author="ERCOT 101920" w:date="2020-10-15T08:44:00Z">
                    <w:r w:rsidR="00C50712">
                      <w:rPr>
                        <w:sz w:val="20"/>
                        <w:szCs w:val="20"/>
                      </w:rPr>
                      <w:t>S</w:t>
                    </w:r>
                  </w:ins>
                  <w:ins w:id="857" w:author="ERCOT 091020" w:date="2020-08-05T13:24:00Z">
                    <w:r w:rsidRPr="00437FFB">
                      <w:rPr>
                        <w:sz w:val="20"/>
                        <w:szCs w:val="20"/>
                      </w:rPr>
                      <w:t xml:space="preserve"> or SOTES</w:t>
                    </w:r>
                  </w:ins>
                  <w:ins w:id="858" w:author="ERCOT 101920" w:date="2020-10-15T08:44:00Z">
                    <w:r w:rsidR="00C50712">
                      <w:rPr>
                        <w:sz w:val="20"/>
                        <w:szCs w:val="20"/>
                      </w:rPr>
                      <w:t>S</w:t>
                    </w:r>
                  </w:ins>
                  <w:ins w:id="859"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860" w:author="ERCOT 091020" w:date="2020-08-13T16:32:00Z">
                    <w:r>
                      <w:rPr>
                        <w:i/>
                        <w:sz w:val="20"/>
                        <w:szCs w:val="20"/>
                      </w:rPr>
                      <w:t>,</w:t>
                    </w:r>
                  </w:ins>
                  <w:ins w:id="861" w:author="ERCOT 091020" w:date="2020-08-13T16:28:00Z">
                    <w:r>
                      <w:rPr>
                        <w:sz w:val="20"/>
                        <w:szCs w:val="20"/>
                      </w:rPr>
                      <w:t xml:space="preserve"> </w:t>
                    </w:r>
                  </w:ins>
                  <w:ins w:id="862" w:author="ERCOT 091020" w:date="2020-08-13T16:32:00Z">
                    <w:r>
                      <w:rPr>
                        <w:sz w:val="20"/>
                        <w:szCs w:val="20"/>
                      </w:rPr>
                      <w:t xml:space="preserve">represented as a negative value, </w:t>
                    </w:r>
                  </w:ins>
                  <w:ins w:id="863" w:author="ERCOT 091020" w:date="2020-08-06T15:55:00Z">
                    <w:r w:rsidRPr="00CA280F">
                      <w:rPr>
                        <w:sz w:val="20"/>
                        <w:szCs w:val="20"/>
                      </w:rPr>
                      <w:t>for the 15-minute Settlement Interval.</w:t>
                    </w:r>
                  </w:ins>
                </w:p>
              </w:tc>
            </w:tr>
            <w:tr w:rsidR="00A42C8A" w:rsidRPr="00CA280F" w14:paraId="3CA0E1C4" w14:textId="77777777" w:rsidTr="00AA6419">
              <w:trPr>
                <w:cantSplit/>
                <w:ins w:id="864" w:author="ERCOT 091020" w:date="2020-08-20T10:30:00Z"/>
              </w:trPr>
              <w:tc>
                <w:tcPr>
                  <w:tcW w:w="1171" w:type="pct"/>
                </w:tcPr>
                <w:p w14:paraId="12910AB2" w14:textId="2D742979" w:rsidR="00A42C8A" w:rsidRPr="006E7B76" w:rsidRDefault="00A42C8A" w:rsidP="00AA6419">
                  <w:pPr>
                    <w:widowControl w:val="0"/>
                    <w:spacing w:after="60"/>
                    <w:rPr>
                      <w:ins w:id="865" w:author="ERCOT 091020" w:date="2020-08-20T10:30:00Z"/>
                      <w:sz w:val="20"/>
                      <w:szCs w:val="20"/>
                    </w:rPr>
                  </w:pPr>
                  <w:ins w:id="866" w:author="ERCOT 091020" w:date="2020-08-20T10:31:00Z">
                    <w:r>
                      <w:rPr>
                        <w:sz w:val="20"/>
                        <w:szCs w:val="20"/>
                      </w:rPr>
                      <w:t>N</w:t>
                    </w:r>
                  </w:ins>
                  <w:ins w:id="867"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868" w:author="ERCOT 091020" w:date="2020-09-09T19:54:00Z">
                    <w:r w:rsidR="00437FFB">
                      <w:rPr>
                        <w:i/>
                        <w:sz w:val="20"/>
                        <w:szCs w:val="20"/>
                        <w:vertAlign w:val="subscript"/>
                      </w:rPr>
                      <w:t xml:space="preserve"> </w:t>
                    </w:r>
                  </w:ins>
                  <w:ins w:id="869" w:author="ERCOT 091020" w:date="2020-08-20T10:30:00Z">
                    <w:r w:rsidRPr="00332F76">
                      <w:rPr>
                        <w:i/>
                        <w:sz w:val="20"/>
                        <w:szCs w:val="20"/>
                        <w:vertAlign w:val="subscript"/>
                      </w:rPr>
                      <w:t>b</w:t>
                    </w:r>
                    <w:r w:rsidRPr="006E7B76">
                      <w:rPr>
                        <w:sz w:val="20"/>
                        <w:szCs w:val="20"/>
                      </w:rPr>
                      <w:t xml:space="preserve">  </w:t>
                    </w:r>
                  </w:ins>
                </w:p>
              </w:tc>
              <w:tc>
                <w:tcPr>
                  <w:tcW w:w="662" w:type="pct"/>
                </w:tcPr>
                <w:p w14:paraId="61540057" w14:textId="77777777" w:rsidR="00A42C8A" w:rsidRDefault="00A42C8A" w:rsidP="00AA6419">
                  <w:pPr>
                    <w:widowControl w:val="0"/>
                    <w:spacing w:after="60"/>
                    <w:rPr>
                      <w:ins w:id="870" w:author="ERCOT 091020" w:date="2020-08-20T10:30:00Z"/>
                      <w:sz w:val="20"/>
                      <w:szCs w:val="20"/>
                    </w:rPr>
                  </w:pPr>
                  <w:ins w:id="871" w:author="ERCOT 091020" w:date="2020-08-20T10:30:00Z">
                    <w:r>
                      <w:rPr>
                        <w:sz w:val="20"/>
                        <w:szCs w:val="20"/>
                      </w:rPr>
                      <w:t>MWh</w:t>
                    </w:r>
                  </w:ins>
                </w:p>
              </w:tc>
              <w:tc>
                <w:tcPr>
                  <w:tcW w:w="3167" w:type="pct"/>
                </w:tcPr>
                <w:p w14:paraId="6E9DF3DA" w14:textId="764AE83F" w:rsidR="00A42C8A" w:rsidRPr="006E7B76" w:rsidDel="001D20CD" w:rsidRDefault="00A42C8A" w:rsidP="00AA6419">
                  <w:pPr>
                    <w:widowControl w:val="0"/>
                    <w:spacing w:after="60"/>
                    <w:rPr>
                      <w:ins w:id="872" w:author="ERCOT 091020" w:date="2020-08-20T10:30:00Z"/>
                      <w:i/>
                      <w:sz w:val="20"/>
                      <w:szCs w:val="20"/>
                    </w:rPr>
                  </w:pPr>
                  <w:ins w:id="873" w:author="ERCOT 091020" w:date="2020-08-20T10:31:00Z">
                    <w:r>
                      <w:rPr>
                        <w:i/>
                        <w:sz w:val="20"/>
                        <w:szCs w:val="20"/>
                      </w:rPr>
                      <w:t>Non-</w:t>
                    </w:r>
                  </w:ins>
                  <w:ins w:id="874" w:author="ERCOT 091020" w:date="2020-08-20T10:30:00Z">
                    <w:r>
                      <w:rPr>
                        <w:i/>
                        <w:sz w:val="20"/>
                        <w:szCs w:val="20"/>
                      </w:rPr>
                      <w:t>WSL</w:t>
                    </w:r>
                  </w:ins>
                  <w:ins w:id="875" w:author="ERCOT 091020" w:date="2020-08-20T10:32:00Z">
                    <w:r>
                      <w:rPr>
                        <w:i/>
                        <w:sz w:val="20"/>
                        <w:szCs w:val="20"/>
                      </w:rPr>
                      <w:t xml:space="preserve"> </w:t>
                    </w:r>
                  </w:ins>
                  <w:ins w:id="876" w:author="ERCOT 091020" w:date="2020-08-21T13:26:00Z">
                    <w:r>
                      <w:rPr>
                        <w:i/>
                        <w:sz w:val="20"/>
                        <w:szCs w:val="20"/>
                      </w:rPr>
                      <w:t xml:space="preserve">Settlement Only </w:t>
                    </w:r>
                  </w:ins>
                  <w:ins w:id="877" w:author="ERCOT 091020" w:date="2020-08-20T14:46:00Z">
                    <w:r>
                      <w:rPr>
                        <w:i/>
                        <w:sz w:val="20"/>
                        <w:szCs w:val="20"/>
                      </w:rPr>
                      <w:t>C</w:t>
                    </w:r>
                  </w:ins>
                  <w:ins w:id="878" w:author="ERCOT 091020" w:date="2020-08-20T10:32:00Z">
                    <w:r>
                      <w:rPr>
                        <w:i/>
                        <w:sz w:val="20"/>
                        <w:szCs w:val="20"/>
                      </w:rPr>
                      <w:t>harging Load</w:t>
                    </w:r>
                  </w:ins>
                  <w:ins w:id="879" w:author="ERCOT 091020" w:date="2020-08-20T10:30:00Z">
                    <w:r w:rsidRPr="006E7B76">
                      <w:rPr>
                        <w:i/>
                        <w:sz w:val="20"/>
                        <w:szCs w:val="20"/>
                      </w:rPr>
                      <w:t xml:space="preserve"> for an SODES</w:t>
                    </w:r>
                  </w:ins>
                  <w:ins w:id="880" w:author="ERCOT 101920" w:date="2020-10-15T08:44:00Z">
                    <w:r w:rsidR="00C50712">
                      <w:rPr>
                        <w:i/>
                        <w:sz w:val="20"/>
                        <w:szCs w:val="20"/>
                      </w:rPr>
                      <w:t>S</w:t>
                    </w:r>
                  </w:ins>
                  <w:ins w:id="881" w:author="ERCOT 091020" w:date="2020-08-20T10:30:00Z">
                    <w:r w:rsidRPr="006E7B76">
                      <w:rPr>
                        <w:i/>
                        <w:sz w:val="20"/>
                        <w:szCs w:val="20"/>
                      </w:rPr>
                      <w:t xml:space="preserve"> or SOTES</w:t>
                    </w:r>
                  </w:ins>
                  <w:ins w:id="882" w:author="ERCOT 101920" w:date="2020-10-15T08:44:00Z">
                    <w:r w:rsidR="00C50712">
                      <w:rPr>
                        <w:i/>
                        <w:sz w:val="20"/>
                        <w:szCs w:val="20"/>
                      </w:rPr>
                      <w:t>S</w:t>
                    </w:r>
                  </w:ins>
                  <w:ins w:id="883"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84" w:author="ERCOT 091020" w:date="2020-08-20T20:12:00Z">
                    <w:r>
                      <w:rPr>
                        <w:sz w:val="20"/>
                        <w:szCs w:val="20"/>
                      </w:rPr>
                      <w:t xml:space="preserve">Settlement Only </w:t>
                    </w:r>
                  </w:ins>
                  <w:ins w:id="885" w:author="ERCOT 091020" w:date="2020-08-20T10:31:00Z">
                    <w:r>
                      <w:rPr>
                        <w:sz w:val="20"/>
                        <w:szCs w:val="20"/>
                      </w:rPr>
                      <w:t xml:space="preserve">Charging Load </w:t>
                    </w:r>
                  </w:ins>
                  <w:ins w:id="886" w:author="ERCOT 091020" w:date="2020-08-20T14:50:00Z">
                    <w:r>
                      <w:rPr>
                        <w:sz w:val="20"/>
                        <w:szCs w:val="20"/>
                      </w:rPr>
                      <w:t>as measured</w:t>
                    </w:r>
                    <w:r w:rsidRPr="00332F76">
                      <w:rPr>
                        <w:sz w:val="20"/>
                        <w:szCs w:val="20"/>
                      </w:rPr>
                      <w:t xml:space="preserve"> </w:t>
                    </w:r>
                  </w:ins>
                  <w:ins w:id="887" w:author="ERCOT 091020" w:date="2020-08-20T10:30:00Z">
                    <w:r w:rsidRPr="00332F76">
                      <w:rPr>
                        <w:sz w:val="20"/>
                        <w:szCs w:val="20"/>
                      </w:rPr>
                      <w:t>for an SODES</w:t>
                    </w:r>
                  </w:ins>
                  <w:ins w:id="888" w:author="ERCOT 101920" w:date="2020-10-15T08:44:00Z">
                    <w:r w:rsidR="00C50712">
                      <w:rPr>
                        <w:sz w:val="20"/>
                        <w:szCs w:val="20"/>
                      </w:rPr>
                      <w:t>S</w:t>
                    </w:r>
                  </w:ins>
                  <w:ins w:id="889" w:author="ERCOT 091020" w:date="2020-08-20T10:30:00Z">
                    <w:r w:rsidRPr="00332F76">
                      <w:rPr>
                        <w:sz w:val="20"/>
                        <w:szCs w:val="20"/>
                      </w:rPr>
                      <w:t xml:space="preserve"> or SOTES</w:t>
                    </w:r>
                  </w:ins>
                  <w:ins w:id="890" w:author="ERCOT 101920" w:date="2020-10-15T08:44:00Z">
                    <w:r w:rsidR="00C50712">
                      <w:rPr>
                        <w:sz w:val="20"/>
                        <w:szCs w:val="20"/>
                      </w:rPr>
                      <w:t>S</w:t>
                    </w:r>
                  </w:ins>
                  <w:ins w:id="891"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A42C8A" w:rsidRPr="00CA280F" w14:paraId="34D2E143" w14:textId="77777777" w:rsidTr="00437FFB">
              <w:trPr>
                <w:cantSplit/>
              </w:trPr>
              <w:tc>
                <w:tcPr>
                  <w:tcW w:w="1171" w:type="pct"/>
                </w:tcPr>
                <w:p w14:paraId="0301E184" w14:textId="77777777" w:rsidR="00A42C8A" w:rsidRPr="00CA280F" w:rsidRDefault="00A42C8A" w:rsidP="00AA6419">
                  <w:pPr>
                    <w:widowControl w:val="0"/>
                    <w:spacing w:after="60"/>
                    <w:rPr>
                      <w:sz w:val="20"/>
                      <w:szCs w:val="20"/>
                    </w:rPr>
                  </w:pPr>
                  <w:r w:rsidRPr="00CA280F">
                    <w:rPr>
                      <w:sz w:val="20"/>
                      <w:szCs w:val="20"/>
                    </w:rPr>
                    <w:lastRenderedPageBreak/>
                    <w:t>RTRSVPOR</w:t>
                  </w:r>
                </w:p>
              </w:tc>
              <w:tc>
                <w:tcPr>
                  <w:tcW w:w="662" w:type="pct"/>
                </w:tcPr>
                <w:p w14:paraId="7A35391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66DC8478" w14:textId="77777777" w:rsidR="00A42C8A" w:rsidRPr="00CA280F" w:rsidRDefault="00A42C8A" w:rsidP="00AA6419">
                  <w:pPr>
                    <w:widowControl w:val="0"/>
                    <w:spacing w:after="60"/>
                    <w:rPr>
                      <w:i/>
                      <w:sz w:val="20"/>
                      <w:szCs w:val="20"/>
                    </w:rPr>
                  </w:pPr>
                  <w:r w:rsidRPr="00CA280F">
                    <w:rPr>
                      <w:i/>
                      <w:sz w:val="20"/>
                      <w:szCs w:val="20"/>
                    </w:rPr>
                    <w:t>Real-Time Reserve Price for On-Line Reserves</w:t>
                  </w:r>
                  <w:r w:rsidRPr="00CA280F">
                    <w:rPr>
                      <w:sz w:val="20"/>
                      <w:szCs w:val="20"/>
                    </w:rPr>
                    <w:sym w:font="Symbol" w:char="F0BE"/>
                  </w:r>
                  <w:r w:rsidRPr="00CA280F">
                    <w:rPr>
                      <w:sz w:val="20"/>
                      <w:szCs w:val="20"/>
                    </w:rPr>
                    <w:t>The Real-Time Reserve Price for On-Line Reserves for the 15-minute Settlement Interval.</w:t>
                  </w:r>
                </w:p>
              </w:tc>
            </w:tr>
            <w:tr w:rsidR="00A42C8A" w:rsidRPr="00CA280F" w14:paraId="18A1F2AA" w14:textId="77777777" w:rsidTr="00437FFB">
              <w:trPr>
                <w:cantSplit/>
              </w:trPr>
              <w:tc>
                <w:tcPr>
                  <w:tcW w:w="1171" w:type="pct"/>
                </w:tcPr>
                <w:p w14:paraId="19188FE0" w14:textId="77777777" w:rsidR="00A42C8A" w:rsidRPr="00CA280F" w:rsidRDefault="00A42C8A" w:rsidP="00AA6419">
                  <w:pPr>
                    <w:widowControl w:val="0"/>
                    <w:spacing w:after="60"/>
                    <w:rPr>
                      <w:sz w:val="20"/>
                      <w:szCs w:val="20"/>
                    </w:rPr>
                  </w:pPr>
                  <w:r w:rsidRPr="00CA280F">
                    <w:rPr>
                      <w:sz w:val="20"/>
                      <w:szCs w:val="20"/>
                    </w:rPr>
                    <w:t>RTORPA</w:t>
                  </w:r>
                  <w:r w:rsidRPr="00CA280F">
                    <w:rPr>
                      <w:sz w:val="20"/>
                      <w:szCs w:val="20"/>
                      <w:vertAlign w:val="subscript"/>
                    </w:rPr>
                    <w:t xml:space="preserve"> </w:t>
                  </w:r>
                  <w:r w:rsidRPr="00CA280F">
                    <w:rPr>
                      <w:i/>
                      <w:sz w:val="20"/>
                      <w:szCs w:val="20"/>
                      <w:vertAlign w:val="subscript"/>
                    </w:rPr>
                    <w:t>y</w:t>
                  </w:r>
                </w:p>
              </w:tc>
              <w:tc>
                <w:tcPr>
                  <w:tcW w:w="662" w:type="pct"/>
                </w:tcPr>
                <w:p w14:paraId="5E543141"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5EF2833F" w14:textId="77777777" w:rsidR="00A42C8A" w:rsidRPr="00CA280F" w:rsidRDefault="00A42C8A" w:rsidP="00AA6419">
                  <w:pPr>
                    <w:widowControl w:val="0"/>
                    <w:spacing w:after="60"/>
                    <w:rPr>
                      <w:i/>
                      <w:sz w:val="20"/>
                      <w:szCs w:val="20"/>
                    </w:rPr>
                  </w:pPr>
                  <w:r w:rsidRPr="00CA280F">
                    <w:rPr>
                      <w:i/>
                      <w:sz w:val="20"/>
                      <w:szCs w:val="20"/>
                    </w:rPr>
                    <w:t>Real-Time On-Line Reserve Price Adder per interval</w:t>
                  </w:r>
                  <w:r w:rsidRPr="00CA280F">
                    <w:rPr>
                      <w:sz w:val="20"/>
                      <w:szCs w:val="20"/>
                    </w:rPr>
                    <w:sym w:font="Symbol" w:char="F0BE"/>
                  </w:r>
                  <w:r w:rsidRPr="00CA280F">
                    <w:rPr>
                      <w:sz w:val="20"/>
                      <w:szCs w:val="20"/>
                    </w:rPr>
                    <w:t xml:space="preserve">The Real-Time On-Line Reserve Price Adder for the SCED interval </w:t>
                  </w:r>
                  <w:r w:rsidRPr="00CA280F">
                    <w:rPr>
                      <w:i/>
                      <w:sz w:val="20"/>
                      <w:szCs w:val="20"/>
                    </w:rPr>
                    <w:t>y</w:t>
                  </w:r>
                  <w:r w:rsidRPr="00CA280F">
                    <w:rPr>
                      <w:sz w:val="20"/>
                      <w:szCs w:val="20"/>
                    </w:rPr>
                    <w:t>.</w:t>
                  </w:r>
                </w:p>
              </w:tc>
            </w:tr>
            <w:tr w:rsidR="00A42C8A" w:rsidRPr="00CA280F" w14:paraId="3C8D8EF1" w14:textId="77777777" w:rsidTr="00437FFB">
              <w:trPr>
                <w:cantSplit/>
              </w:trPr>
              <w:tc>
                <w:tcPr>
                  <w:tcW w:w="1171" w:type="pct"/>
                </w:tcPr>
                <w:p w14:paraId="17E71104" w14:textId="77777777" w:rsidR="00A42C8A" w:rsidRPr="00CA280F" w:rsidRDefault="00A42C8A" w:rsidP="00AA6419">
                  <w:pPr>
                    <w:widowControl w:val="0"/>
                    <w:spacing w:after="60"/>
                    <w:rPr>
                      <w:sz w:val="20"/>
                      <w:szCs w:val="20"/>
                    </w:rPr>
                  </w:pPr>
                  <w:r w:rsidRPr="00CA280F">
                    <w:rPr>
                      <w:sz w:val="20"/>
                      <w:szCs w:val="20"/>
                    </w:rPr>
                    <w:t>RTRDP</w:t>
                  </w:r>
                </w:p>
              </w:tc>
              <w:tc>
                <w:tcPr>
                  <w:tcW w:w="662" w:type="pct"/>
                </w:tcPr>
                <w:p w14:paraId="16849535"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775CC20E"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w:t>
                  </w:r>
                  <w:r w:rsidRPr="00CA280F">
                    <w:rPr>
                      <w:sz w:val="20"/>
                      <w:szCs w:val="20"/>
                    </w:rPr>
                    <w:sym w:font="Symbol" w:char="F0BE"/>
                  </w:r>
                  <w:r w:rsidRPr="00CA280F">
                    <w:rPr>
                      <w:sz w:val="20"/>
                      <w:szCs w:val="20"/>
                    </w:rPr>
                    <w:t xml:space="preserve">The Real-Time price for the 15-minute Settlement Interval, reflecting the impact of reliability deployments on energy prices that is calculated </w:t>
                  </w:r>
                  <w:r w:rsidRPr="00CA280F">
                    <w:rPr>
                      <w:bCs/>
                      <w:sz w:val="20"/>
                      <w:szCs w:val="20"/>
                    </w:rPr>
                    <w:t>from the Real-Time On-Line Reliability Deployment Price Adder</w:t>
                  </w:r>
                  <w:r w:rsidRPr="00CA280F">
                    <w:rPr>
                      <w:sz w:val="20"/>
                      <w:szCs w:val="20"/>
                    </w:rPr>
                    <w:t>.</w:t>
                  </w:r>
                </w:p>
              </w:tc>
            </w:tr>
            <w:tr w:rsidR="00A42C8A" w:rsidRPr="00CA280F" w14:paraId="0747D8EB" w14:textId="77777777" w:rsidTr="00437FFB">
              <w:trPr>
                <w:cantSplit/>
              </w:trPr>
              <w:tc>
                <w:tcPr>
                  <w:tcW w:w="1171" w:type="pct"/>
                </w:tcPr>
                <w:p w14:paraId="1DB19722" w14:textId="77777777" w:rsidR="00A42C8A" w:rsidRPr="00CA280F" w:rsidRDefault="00A42C8A" w:rsidP="00AA6419">
                  <w:pPr>
                    <w:widowControl w:val="0"/>
                    <w:spacing w:after="60"/>
                    <w:rPr>
                      <w:sz w:val="20"/>
                      <w:szCs w:val="20"/>
                    </w:rPr>
                  </w:pPr>
                  <w:r w:rsidRPr="00CA280F">
                    <w:rPr>
                      <w:sz w:val="20"/>
                      <w:szCs w:val="20"/>
                    </w:rPr>
                    <w:t>RTORDPA</w:t>
                  </w:r>
                  <w:r w:rsidRPr="00CA280F">
                    <w:rPr>
                      <w:sz w:val="20"/>
                      <w:szCs w:val="20"/>
                      <w:vertAlign w:val="subscript"/>
                    </w:rPr>
                    <w:t xml:space="preserve"> </w:t>
                  </w:r>
                  <w:r w:rsidRPr="00CA280F">
                    <w:rPr>
                      <w:i/>
                      <w:sz w:val="20"/>
                      <w:szCs w:val="20"/>
                      <w:vertAlign w:val="subscript"/>
                    </w:rPr>
                    <w:t>y</w:t>
                  </w:r>
                </w:p>
              </w:tc>
              <w:tc>
                <w:tcPr>
                  <w:tcW w:w="662" w:type="pct"/>
                </w:tcPr>
                <w:p w14:paraId="40FFB630"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2CFD2A2D"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Adder </w:t>
                  </w:r>
                  <w:r w:rsidRPr="00CA280F">
                    <w:rPr>
                      <w:sz w:val="20"/>
                      <w:szCs w:val="20"/>
                    </w:rPr>
                    <w:sym w:font="Symbol" w:char="F0BE"/>
                  </w:r>
                  <w:r w:rsidRPr="00CA280F">
                    <w:rPr>
                      <w:sz w:val="20"/>
                      <w:szCs w:val="20"/>
                    </w:rPr>
                    <w:t xml:space="preserve">The Real-Time Price Adder that captures the impact of reliability deployments on energy prices for the SCED interval </w:t>
                  </w:r>
                  <w:r w:rsidRPr="00CA280F">
                    <w:rPr>
                      <w:i/>
                      <w:sz w:val="20"/>
                      <w:szCs w:val="20"/>
                    </w:rPr>
                    <w:t>y</w:t>
                  </w:r>
                  <w:r w:rsidRPr="00CA280F">
                    <w:rPr>
                      <w:sz w:val="20"/>
                      <w:szCs w:val="20"/>
                    </w:rPr>
                    <w:t>.</w:t>
                  </w:r>
                </w:p>
              </w:tc>
            </w:tr>
            <w:tr w:rsidR="00A42C8A" w:rsidRPr="00CA280F" w14:paraId="6818729D" w14:textId="77777777" w:rsidTr="00437FFB">
              <w:trPr>
                <w:cantSplit/>
              </w:trPr>
              <w:tc>
                <w:tcPr>
                  <w:tcW w:w="1171" w:type="pct"/>
                </w:tcPr>
                <w:p w14:paraId="6A59574E" w14:textId="77777777" w:rsidR="00A42C8A" w:rsidRPr="00CA280F" w:rsidRDefault="00A42C8A" w:rsidP="00AA6419">
                  <w:pPr>
                    <w:widowControl w:val="0"/>
                    <w:spacing w:after="60"/>
                    <w:rPr>
                      <w:sz w:val="20"/>
                      <w:szCs w:val="20"/>
                    </w:rPr>
                  </w:pPr>
                  <w:r w:rsidRPr="00CA280F">
                    <w:rPr>
                      <w:sz w:val="20"/>
                      <w:szCs w:val="20"/>
                    </w:rPr>
                    <w:t>SDWF</w:t>
                  </w:r>
                  <w:r w:rsidRPr="00CA280F">
                    <w:rPr>
                      <w:i/>
                      <w:sz w:val="20"/>
                      <w:szCs w:val="20"/>
                    </w:rPr>
                    <w:t xml:space="preserve"> </w:t>
                  </w:r>
                  <w:r w:rsidRPr="00CA280F">
                    <w:rPr>
                      <w:i/>
                      <w:sz w:val="20"/>
                      <w:szCs w:val="20"/>
                      <w:vertAlign w:val="subscript"/>
                    </w:rPr>
                    <w:t>y</w:t>
                  </w:r>
                </w:p>
              </w:tc>
              <w:tc>
                <w:tcPr>
                  <w:tcW w:w="662" w:type="pct"/>
                </w:tcPr>
                <w:p w14:paraId="0077446D"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7A88AB16" w14:textId="0B6C0C3F" w:rsidR="00A42C8A" w:rsidRPr="00CA280F" w:rsidRDefault="00A42C8A" w:rsidP="00AA6419">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92" w:author="ERCOT 091020" w:date="2020-07-07T11:21:00Z">
                    <w:r>
                      <w:rPr>
                        <w:sz w:val="20"/>
                        <w:szCs w:val="20"/>
                      </w:rPr>
                      <w:t>,</w:t>
                    </w:r>
                  </w:ins>
                  <w:r w:rsidRPr="00CA280F">
                    <w:rPr>
                      <w:sz w:val="20"/>
                      <w:szCs w:val="20"/>
                    </w:rPr>
                    <w:t xml:space="preserve"> </w:t>
                  </w:r>
                  <w:del w:id="893" w:author="ERCOT 091020" w:date="2020-07-07T11:21:00Z">
                    <w:r w:rsidRPr="00CA280F" w:rsidDel="001C454A">
                      <w:rPr>
                        <w:sz w:val="20"/>
                        <w:szCs w:val="20"/>
                      </w:rPr>
                      <w:delText xml:space="preserve">or </w:delText>
                    </w:r>
                  </w:del>
                  <w:r w:rsidRPr="00CA280F">
                    <w:rPr>
                      <w:sz w:val="20"/>
                      <w:szCs w:val="20"/>
                    </w:rPr>
                    <w:t>SOTG</w:t>
                  </w:r>
                  <w:ins w:id="894" w:author="ERCOT 091020" w:date="2020-07-07T11:21:00Z">
                    <w:r w:rsidRPr="00DE29EA">
                      <w:rPr>
                        <w:sz w:val="20"/>
                        <w:szCs w:val="20"/>
                      </w:rPr>
                      <w:t xml:space="preserve">, </w:t>
                    </w:r>
                    <w:r w:rsidRPr="00F87AD6">
                      <w:rPr>
                        <w:sz w:val="20"/>
                        <w:szCs w:val="20"/>
                      </w:rPr>
                      <w:t>SODES</w:t>
                    </w:r>
                  </w:ins>
                  <w:ins w:id="895" w:author="ERCOT 101920" w:date="2020-10-15T08:44:00Z">
                    <w:r w:rsidR="00C50712">
                      <w:rPr>
                        <w:sz w:val="20"/>
                        <w:szCs w:val="20"/>
                      </w:rPr>
                      <w:t>S</w:t>
                    </w:r>
                  </w:ins>
                  <w:ins w:id="896" w:author="ERCOT 091020" w:date="2020-07-07T11:21:00Z">
                    <w:r w:rsidRPr="00F87AD6">
                      <w:rPr>
                        <w:sz w:val="20"/>
                        <w:szCs w:val="20"/>
                      </w:rPr>
                      <w:t>, or SOTES</w:t>
                    </w:r>
                  </w:ins>
                  <w:ins w:id="897" w:author="ERCOT 101920" w:date="2020-10-15T08:44:00Z">
                    <w:r w:rsidR="00C50712">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A42C8A" w:rsidRPr="00CA280F" w14:paraId="2AC07947" w14:textId="77777777" w:rsidTr="00437FFB">
              <w:trPr>
                <w:cantSplit/>
              </w:trPr>
              <w:tc>
                <w:tcPr>
                  <w:tcW w:w="1171" w:type="pct"/>
                </w:tcPr>
                <w:p w14:paraId="0CF1CD93" w14:textId="77777777" w:rsidR="00A42C8A" w:rsidRPr="00CA280F" w:rsidRDefault="00A42C8A" w:rsidP="00AA6419">
                  <w:pPr>
                    <w:widowControl w:val="0"/>
                    <w:spacing w:after="60"/>
                    <w:rPr>
                      <w:sz w:val="20"/>
                      <w:szCs w:val="20"/>
                    </w:rPr>
                  </w:pPr>
                  <w:r w:rsidRPr="00CA280F">
                    <w:rPr>
                      <w:sz w:val="20"/>
                      <w:szCs w:val="20"/>
                    </w:rPr>
                    <w:t xml:space="preserve">RTLMP </w:t>
                  </w:r>
                  <w:r w:rsidRPr="00CA280F">
                    <w:rPr>
                      <w:i/>
                      <w:sz w:val="20"/>
                      <w:szCs w:val="20"/>
                      <w:vertAlign w:val="subscript"/>
                    </w:rPr>
                    <w:t>b, y</w:t>
                  </w:r>
                </w:p>
              </w:tc>
              <w:tc>
                <w:tcPr>
                  <w:tcW w:w="662" w:type="pct"/>
                </w:tcPr>
                <w:p w14:paraId="33684064"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417B1AD0" w14:textId="77777777" w:rsidR="00A42C8A" w:rsidRPr="00CA280F" w:rsidRDefault="00A42C8A" w:rsidP="00AA6419">
                  <w:pPr>
                    <w:widowControl w:val="0"/>
                    <w:spacing w:after="60"/>
                    <w:rPr>
                      <w:sz w:val="20"/>
                      <w:szCs w:val="20"/>
                    </w:rPr>
                  </w:pPr>
                  <w:r w:rsidRPr="00CA280F">
                    <w:rPr>
                      <w:i/>
                      <w:sz w:val="20"/>
                      <w:szCs w:val="20"/>
                    </w:rPr>
                    <w:t>Real-Time Locational Marginal Price at bus per interval</w:t>
                  </w:r>
                  <w:r w:rsidRPr="00CA280F">
                    <w:rPr>
                      <w:sz w:val="20"/>
                      <w:szCs w:val="20"/>
                    </w:rPr>
                    <w:sym w:font="Symbol" w:char="F0BE"/>
                  </w:r>
                  <w:r w:rsidRPr="00CA280F">
                    <w:rPr>
                      <w:sz w:val="20"/>
                      <w:szCs w:val="20"/>
                    </w:rPr>
                    <w:t xml:space="preserve">The Real-Time LMP at Electrical Bus </w:t>
                  </w:r>
                  <w:r w:rsidRPr="00CA280F">
                    <w:rPr>
                      <w:i/>
                      <w:sz w:val="20"/>
                      <w:szCs w:val="20"/>
                    </w:rPr>
                    <w:t>b</w:t>
                  </w:r>
                  <w:r w:rsidRPr="00CA280F">
                    <w:rPr>
                      <w:sz w:val="20"/>
                      <w:szCs w:val="20"/>
                    </w:rPr>
                    <w:t xml:space="preserve">, for the SCED interval </w:t>
                  </w:r>
                  <w:r w:rsidRPr="00CA280F">
                    <w:rPr>
                      <w:i/>
                      <w:sz w:val="20"/>
                      <w:szCs w:val="20"/>
                    </w:rPr>
                    <w:t>y</w:t>
                  </w:r>
                  <w:r w:rsidRPr="00CA280F">
                    <w:rPr>
                      <w:sz w:val="20"/>
                      <w:szCs w:val="20"/>
                    </w:rPr>
                    <w:t>.</w:t>
                  </w:r>
                </w:p>
              </w:tc>
            </w:tr>
            <w:tr w:rsidR="00A42C8A" w:rsidRPr="00CA280F" w14:paraId="65954303" w14:textId="77777777" w:rsidTr="00437FFB">
              <w:trPr>
                <w:cantSplit/>
              </w:trPr>
              <w:tc>
                <w:tcPr>
                  <w:tcW w:w="1171" w:type="pct"/>
                </w:tcPr>
                <w:p w14:paraId="34F958DC" w14:textId="77777777" w:rsidR="00A42C8A" w:rsidRPr="00CA280F" w:rsidRDefault="00A42C8A" w:rsidP="00AA6419">
                  <w:pPr>
                    <w:widowControl w:val="0"/>
                    <w:spacing w:after="60"/>
                    <w:rPr>
                      <w:sz w:val="20"/>
                      <w:szCs w:val="20"/>
                    </w:rPr>
                  </w:pPr>
                  <w:r w:rsidRPr="00CA280F">
                    <w:rPr>
                      <w:sz w:val="20"/>
                      <w:szCs w:val="20"/>
                    </w:rPr>
                    <w:t xml:space="preserve">TLMP </w:t>
                  </w:r>
                  <w:r w:rsidRPr="00CA280F">
                    <w:rPr>
                      <w:i/>
                      <w:sz w:val="20"/>
                      <w:szCs w:val="20"/>
                      <w:vertAlign w:val="subscript"/>
                    </w:rPr>
                    <w:t>y</w:t>
                  </w:r>
                </w:p>
              </w:tc>
              <w:tc>
                <w:tcPr>
                  <w:tcW w:w="662" w:type="pct"/>
                </w:tcPr>
                <w:p w14:paraId="5CD2AF03" w14:textId="77777777" w:rsidR="00A42C8A" w:rsidRPr="00CA280F" w:rsidRDefault="00A42C8A" w:rsidP="00AA6419">
                  <w:pPr>
                    <w:widowControl w:val="0"/>
                    <w:spacing w:after="60"/>
                    <w:rPr>
                      <w:iCs/>
                      <w:sz w:val="20"/>
                      <w:szCs w:val="20"/>
                    </w:rPr>
                  </w:pPr>
                  <w:r w:rsidRPr="00CA280F">
                    <w:rPr>
                      <w:sz w:val="20"/>
                      <w:szCs w:val="20"/>
                    </w:rPr>
                    <w:t>second</w:t>
                  </w:r>
                </w:p>
              </w:tc>
              <w:tc>
                <w:tcPr>
                  <w:tcW w:w="3167" w:type="pct"/>
                </w:tcPr>
                <w:p w14:paraId="1990DDAF" w14:textId="77777777" w:rsidR="00A42C8A" w:rsidRPr="00CA280F" w:rsidRDefault="00A42C8A" w:rsidP="00AA6419">
                  <w:pPr>
                    <w:widowControl w:val="0"/>
                    <w:spacing w:after="60"/>
                    <w:rPr>
                      <w:sz w:val="20"/>
                      <w:szCs w:val="20"/>
                    </w:rPr>
                  </w:pPr>
                  <w:r w:rsidRPr="00CA280F">
                    <w:rPr>
                      <w:i/>
                      <w:iCs/>
                      <w:sz w:val="20"/>
                      <w:szCs w:val="20"/>
                    </w:rPr>
                    <w:t xml:space="preserve">Duration of </w:t>
                  </w:r>
                  <w:r w:rsidRPr="00CA280F">
                    <w:rPr>
                      <w:i/>
                      <w:sz w:val="20"/>
                      <w:szCs w:val="20"/>
                    </w:rPr>
                    <w:t>SCED</w:t>
                  </w:r>
                  <w:r w:rsidRPr="00CA280F">
                    <w:rPr>
                      <w:i/>
                      <w:iCs/>
                      <w:sz w:val="20"/>
                      <w:szCs w:val="20"/>
                    </w:rPr>
                    <w:t xml:space="preserve"> interval per interval</w:t>
                  </w:r>
                  <w:r w:rsidRPr="00CA280F">
                    <w:rPr>
                      <w:sz w:val="20"/>
                      <w:szCs w:val="20"/>
                    </w:rPr>
                    <w:sym w:font="Symbol" w:char="F0BE"/>
                  </w:r>
                  <w:r w:rsidRPr="00CA280F">
                    <w:rPr>
                      <w:sz w:val="20"/>
                      <w:szCs w:val="20"/>
                    </w:rPr>
                    <w:t xml:space="preserve">The duration of the SCED interval </w:t>
                  </w:r>
                  <w:r w:rsidRPr="00CA280F">
                    <w:rPr>
                      <w:i/>
                      <w:iCs/>
                      <w:sz w:val="20"/>
                      <w:szCs w:val="20"/>
                    </w:rPr>
                    <w:t xml:space="preserve">y </w:t>
                  </w:r>
                  <w:r w:rsidRPr="00CA280F">
                    <w:rPr>
                      <w:iCs/>
                      <w:sz w:val="20"/>
                      <w:szCs w:val="20"/>
                    </w:rPr>
                    <w:t>within the Settlement Interval</w:t>
                  </w:r>
                  <w:r w:rsidRPr="00CA280F">
                    <w:rPr>
                      <w:sz w:val="20"/>
                      <w:szCs w:val="20"/>
                    </w:rPr>
                    <w:t>.</w:t>
                  </w:r>
                </w:p>
              </w:tc>
            </w:tr>
            <w:tr w:rsidR="00A42C8A" w:rsidRPr="00CA280F" w14:paraId="12B63527" w14:textId="77777777" w:rsidTr="00437FFB">
              <w:trPr>
                <w:cantSplit/>
              </w:trPr>
              <w:tc>
                <w:tcPr>
                  <w:tcW w:w="1171" w:type="pct"/>
                </w:tcPr>
                <w:p w14:paraId="2A38AC06" w14:textId="77777777" w:rsidR="00A42C8A" w:rsidRPr="00CA280F" w:rsidRDefault="00A42C8A" w:rsidP="00AA6419">
                  <w:pPr>
                    <w:widowControl w:val="0"/>
                    <w:spacing w:after="60"/>
                    <w:rPr>
                      <w:i/>
                      <w:sz w:val="20"/>
                      <w:szCs w:val="20"/>
                    </w:rPr>
                  </w:pPr>
                  <w:r w:rsidRPr="00CA280F">
                    <w:rPr>
                      <w:i/>
                      <w:sz w:val="20"/>
                      <w:szCs w:val="20"/>
                    </w:rPr>
                    <w:t>gsc</w:t>
                  </w:r>
                </w:p>
              </w:tc>
              <w:tc>
                <w:tcPr>
                  <w:tcW w:w="662" w:type="pct"/>
                </w:tcPr>
                <w:p w14:paraId="5B2C252A"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479AA4EF" w14:textId="77777777" w:rsidR="00A42C8A" w:rsidRPr="00CA280F" w:rsidRDefault="00A42C8A" w:rsidP="00AA6419">
                  <w:pPr>
                    <w:widowControl w:val="0"/>
                    <w:spacing w:after="60"/>
                    <w:rPr>
                      <w:sz w:val="20"/>
                      <w:szCs w:val="20"/>
                    </w:rPr>
                  </w:pPr>
                  <w:r w:rsidRPr="00CA280F">
                    <w:rPr>
                      <w:sz w:val="20"/>
                      <w:szCs w:val="20"/>
                    </w:rPr>
                    <w:t>A generation site code.</w:t>
                  </w:r>
                </w:p>
              </w:tc>
            </w:tr>
            <w:tr w:rsidR="00A42C8A" w:rsidRPr="00CA280F" w14:paraId="0ACEC572" w14:textId="77777777" w:rsidTr="00437FFB">
              <w:trPr>
                <w:cantSplit/>
              </w:trPr>
              <w:tc>
                <w:tcPr>
                  <w:tcW w:w="1171" w:type="pct"/>
                </w:tcPr>
                <w:p w14:paraId="7321C1DA" w14:textId="77777777" w:rsidR="00A42C8A" w:rsidRPr="00CA280F" w:rsidRDefault="00A42C8A" w:rsidP="00AA6419">
                  <w:pPr>
                    <w:widowControl w:val="0"/>
                    <w:spacing w:after="60"/>
                    <w:rPr>
                      <w:i/>
                      <w:sz w:val="20"/>
                      <w:szCs w:val="20"/>
                    </w:rPr>
                  </w:pPr>
                  <w:r w:rsidRPr="00CA280F">
                    <w:rPr>
                      <w:i/>
                      <w:sz w:val="20"/>
                      <w:szCs w:val="20"/>
                    </w:rPr>
                    <w:t>b</w:t>
                  </w:r>
                </w:p>
              </w:tc>
              <w:tc>
                <w:tcPr>
                  <w:tcW w:w="662" w:type="pct"/>
                </w:tcPr>
                <w:p w14:paraId="7116BA3C"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FF37B52" w14:textId="77777777" w:rsidR="00A42C8A" w:rsidRPr="00CA280F" w:rsidRDefault="00A42C8A" w:rsidP="00AA6419">
                  <w:pPr>
                    <w:widowControl w:val="0"/>
                    <w:spacing w:after="60"/>
                    <w:rPr>
                      <w:sz w:val="20"/>
                      <w:szCs w:val="20"/>
                    </w:rPr>
                  </w:pPr>
                  <w:r w:rsidRPr="00CA280F">
                    <w:rPr>
                      <w:sz w:val="20"/>
                      <w:szCs w:val="20"/>
                    </w:rPr>
                    <w:t>An Electrical Bus.</w:t>
                  </w:r>
                </w:p>
              </w:tc>
            </w:tr>
            <w:tr w:rsidR="00A42C8A" w:rsidRPr="00CA280F" w14:paraId="57F8FA32" w14:textId="77777777" w:rsidTr="00437FFB">
              <w:trPr>
                <w:cantSplit/>
              </w:trPr>
              <w:tc>
                <w:tcPr>
                  <w:tcW w:w="1171" w:type="pct"/>
                </w:tcPr>
                <w:p w14:paraId="397952EC" w14:textId="77777777" w:rsidR="00A42C8A" w:rsidRPr="00CA280F" w:rsidRDefault="00A42C8A" w:rsidP="00AA6419">
                  <w:pPr>
                    <w:widowControl w:val="0"/>
                    <w:spacing w:after="60"/>
                    <w:rPr>
                      <w:i/>
                      <w:sz w:val="20"/>
                      <w:szCs w:val="20"/>
                    </w:rPr>
                  </w:pPr>
                  <w:r w:rsidRPr="00CA280F">
                    <w:rPr>
                      <w:i/>
                      <w:sz w:val="20"/>
                      <w:szCs w:val="20"/>
                    </w:rPr>
                    <w:t>y</w:t>
                  </w:r>
                </w:p>
              </w:tc>
              <w:tc>
                <w:tcPr>
                  <w:tcW w:w="662" w:type="pct"/>
                </w:tcPr>
                <w:p w14:paraId="7E6EFD86"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300FD10" w14:textId="77777777" w:rsidR="00A42C8A" w:rsidRPr="00CA280F" w:rsidRDefault="00A42C8A" w:rsidP="00AA6419">
                  <w:pPr>
                    <w:widowControl w:val="0"/>
                    <w:spacing w:after="60"/>
                    <w:rPr>
                      <w:sz w:val="20"/>
                      <w:szCs w:val="20"/>
                    </w:rPr>
                  </w:pPr>
                  <w:r w:rsidRPr="00CA280F">
                    <w:rPr>
                      <w:sz w:val="20"/>
                      <w:szCs w:val="20"/>
                    </w:rPr>
                    <w:t>A SCED interval in the 15-minute Settlement Interval.  The summation is over the total number of SCED runs that cover the 15-minute Settlement Interval.</w:t>
                  </w:r>
                </w:p>
              </w:tc>
            </w:tr>
          </w:tbl>
          <w:p w14:paraId="05A33087" w14:textId="561F539C" w:rsidR="00A42C8A" w:rsidRPr="00CA280F" w:rsidRDefault="00A42C8A" w:rsidP="00AA6419">
            <w:pPr>
              <w:spacing w:before="240" w:after="240"/>
              <w:ind w:left="720" w:hanging="720"/>
              <w:rPr>
                <w:szCs w:val="20"/>
              </w:rPr>
            </w:pPr>
            <w:r w:rsidRPr="00CA280F">
              <w:rPr>
                <w:szCs w:val="20"/>
              </w:rPr>
              <w:t>(4)</w:t>
            </w:r>
            <w:r w:rsidRPr="00CA280F">
              <w:rPr>
                <w:szCs w:val="20"/>
              </w:rPr>
              <w:tab/>
              <w:t>The total net payments and charges to each QSE for energy from SODGs</w:t>
            </w:r>
            <w:ins w:id="898" w:author="ERCOT 091020" w:date="2020-07-07T11:12:00Z">
              <w:r>
                <w:rPr>
                  <w:szCs w:val="20"/>
                </w:rPr>
                <w:t>,</w:t>
              </w:r>
            </w:ins>
            <w:r w:rsidRPr="00CA280F">
              <w:rPr>
                <w:szCs w:val="20"/>
              </w:rPr>
              <w:t xml:space="preserve"> </w:t>
            </w:r>
            <w:del w:id="899" w:author="ERCOT 091020" w:date="2020-07-07T11:12:00Z">
              <w:r w:rsidRPr="00CA280F" w:rsidDel="003B1285">
                <w:rPr>
                  <w:szCs w:val="20"/>
                </w:rPr>
                <w:delText>an</w:delText>
              </w:r>
            </w:del>
            <w:del w:id="900" w:author="ERCOT 091020" w:date="2020-07-07T11:13:00Z">
              <w:r w:rsidRPr="00CA280F" w:rsidDel="003B1285">
                <w:rPr>
                  <w:szCs w:val="20"/>
                </w:rPr>
                <w:delText xml:space="preserve">d </w:delText>
              </w:r>
            </w:del>
            <w:r w:rsidRPr="00CA280F">
              <w:rPr>
                <w:szCs w:val="20"/>
              </w:rPr>
              <w:t>SOTGs</w:t>
            </w:r>
            <w:ins w:id="901" w:author="ERCOT 091020" w:date="2020-07-07T11:13:00Z">
              <w:r>
                <w:rPr>
                  <w:szCs w:val="20"/>
                </w:rPr>
                <w:t xml:space="preserve">, </w:t>
              </w:r>
              <w:r w:rsidRPr="00F87AD6">
                <w:rPr>
                  <w:szCs w:val="20"/>
                </w:rPr>
                <w:t>SODES</w:t>
              </w:r>
            </w:ins>
            <w:ins w:id="902" w:author="ERCOT 101920" w:date="2020-10-15T09:27:00Z">
              <w:r w:rsidR="00A55ED1">
                <w:rPr>
                  <w:szCs w:val="20"/>
                </w:rPr>
                <w:t>S</w:t>
              </w:r>
            </w:ins>
            <w:ins w:id="903" w:author="ERCOT 091020" w:date="2020-07-07T11:13:00Z">
              <w:r w:rsidRPr="00F87AD6">
                <w:rPr>
                  <w:szCs w:val="20"/>
                </w:rPr>
                <w:t xml:space="preserve">, </w:t>
              </w:r>
            </w:ins>
            <w:ins w:id="904" w:author="ERCOT 091020" w:date="2020-09-10T14:13:00Z">
              <w:r w:rsidR="008C1D10">
                <w:rPr>
                  <w:szCs w:val="20"/>
                </w:rPr>
                <w:t>or</w:t>
              </w:r>
            </w:ins>
            <w:ins w:id="905" w:author="ERCOT 091020" w:date="2020-07-07T11:13:00Z">
              <w:r w:rsidRPr="00F87AD6">
                <w:rPr>
                  <w:szCs w:val="20"/>
                </w:rPr>
                <w:t xml:space="preserve"> SOTES</w:t>
              </w:r>
            </w:ins>
            <w:ins w:id="906" w:author="ERCOT 101920" w:date="2020-10-15T09:27:00Z">
              <w:r w:rsidR="00A55ED1">
                <w:rPr>
                  <w:szCs w:val="20"/>
                </w:rPr>
                <w:t>S</w:t>
              </w:r>
            </w:ins>
            <w:r w:rsidRPr="00CA280F">
              <w:rPr>
                <w:szCs w:val="20"/>
              </w:rPr>
              <w:t xml:space="preserve"> for the 15-minute Settlement Interval is calculated as follows:</w:t>
            </w:r>
          </w:p>
          <w:p w14:paraId="608965C9" w14:textId="5C5D88BE" w:rsidR="00A42C8A" w:rsidDel="00BA3FA1" w:rsidRDefault="00A42C8A" w:rsidP="00AA6419">
            <w:pPr>
              <w:tabs>
                <w:tab w:val="left" w:pos="2250"/>
                <w:tab w:val="left" w:pos="3150"/>
                <w:tab w:val="left" w:pos="3960"/>
              </w:tabs>
              <w:spacing w:after="240"/>
              <w:ind w:left="3960" w:hanging="3240"/>
              <w:rPr>
                <w:ins w:id="907" w:author="ERCOT 091020" w:date="2020-08-04T10:44:00Z"/>
                <w:del w:id="908" w:author="ERCOT 091020" w:date="2020-08-06T15:56:00Z"/>
                <w:b/>
                <w:bCs/>
                <w:i/>
                <w:vertAlign w:val="subscript"/>
              </w:rPr>
            </w:pPr>
            <w:r w:rsidRPr="00CA280F">
              <w:rPr>
                <w:b/>
                <w:bCs/>
              </w:rPr>
              <w:t>RTESO</w:t>
            </w:r>
            <w:del w:id="909"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00F82AE9" w:rsidRPr="00A42C8A">
              <w:rPr>
                <w:b/>
                <w:noProof/>
                <w:position w:val="-22"/>
              </w:rPr>
              <w:drawing>
                <wp:inline distT="0" distB="0" distL="0" distR="0" wp14:anchorId="4D1A6A18" wp14:editId="5DA6A039">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910" w:author="ERCOT 091020" w:date="2020-08-06T15:56:00Z">
              <w:r>
                <w:rPr>
                  <w:b/>
                  <w:bCs/>
                </w:rPr>
                <w:t>(</w:t>
              </w:r>
            </w:ins>
            <w:r w:rsidRPr="00CA280F">
              <w:rPr>
                <w:b/>
                <w:bCs/>
              </w:rPr>
              <w:t>RT</w:t>
            </w:r>
            <w:del w:id="911" w:author="ERCOT 091020" w:date="2020-08-06T10:17:00Z">
              <w:r w:rsidRPr="00CA280F" w:rsidDel="007C520A">
                <w:rPr>
                  <w:b/>
                  <w:bCs/>
                </w:rPr>
                <w:delText>E</w:delText>
              </w:r>
            </w:del>
            <w:ins w:id="912" w:author="ERCOT 091020" w:date="2020-08-06T10:17:00Z">
              <w:r>
                <w:rPr>
                  <w:b/>
                  <w:bCs/>
                </w:rPr>
                <w:t>G</w:t>
              </w:r>
            </w:ins>
            <w:r w:rsidRPr="00CA280F">
              <w:rPr>
                <w:b/>
                <w:bCs/>
              </w:rPr>
              <w:t>SO</w:t>
            </w:r>
            <w:del w:id="913" w:author="ERCOT 091020" w:date="2020-08-06T10:17:00Z">
              <w:r w:rsidRPr="00CA280F" w:rsidDel="007C520A">
                <w:rPr>
                  <w:b/>
                  <w:bCs/>
                </w:rPr>
                <w:delText>GS</w:delText>
              </w:r>
            </w:del>
            <w:r w:rsidRPr="00CA280F">
              <w:rPr>
                <w:b/>
                <w:bCs/>
              </w:rPr>
              <w:t xml:space="preserve">AMT </w:t>
            </w:r>
            <w:r w:rsidRPr="00CA280F">
              <w:rPr>
                <w:b/>
                <w:bCs/>
                <w:i/>
                <w:vertAlign w:val="subscript"/>
              </w:rPr>
              <w:t>q, gsc</w:t>
            </w:r>
            <w:ins w:id="914" w:author="ERCOT 091020" w:date="2020-08-06T15:56:00Z">
              <w:r>
                <w:rPr>
                  <w:b/>
                  <w:bCs/>
                  <w:i/>
                  <w:vertAlign w:val="subscript"/>
                </w:rPr>
                <w:t xml:space="preserve"> </w:t>
              </w:r>
              <w:r w:rsidRPr="00F87AD6">
                <w:rPr>
                  <w:b/>
                  <w:bCs/>
                </w:rPr>
                <w:t>+</w:t>
              </w:r>
              <w:r w:rsidRPr="009B2FDF">
                <w:rPr>
                  <w:b/>
                  <w:bCs/>
                </w:rPr>
                <w:t>RT</w:t>
              </w:r>
            </w:ins>
            <w:ins w:id="915" w:author="ERCOT 091020" w:date="2020-08-20T10:43:00Z">
              <w:r>
                <w:rPr>
                  <w:b/>
                  <w:bCs/>
                </w:rPr>
                <w:t>WS</w:t>
              </w:r>
            </w:ins>
            <w:ins w:id="916" w:author="ERCOT 091020" w:date="2020-08-06T15:56:00Z">
              <w:r w:rsidRPr="009B2FDF">
                <w:rPr>
                  <w:b/>
                  <w:bCs/>
                </w:rPr>
                <w:t xml:space="preserve">LSOAMT </w:t>
              </w:r>
              <w:r w:rsidRPr="00F87AD6">
                <w:rPr>
                  <w:b/>
                  <w:bCs/>
                  <w:i/>
                  <w:vertAlign w:val="subscript"/>
                </w:rPr>
                <w:t>q, gsc</w:t>
              </w:r>
            </w:ins>
            <w:ins w:id="917" w:author="ERCOT 091020" w:date="2020-08-20T10:42:00Z">
              <w:r>
                <w:rPr>
                  <w:b/>
                  <w:bCs/>
                  <w:vertAlign w:val="subscript"/>
                </w:rPr>
                <w:t xml:space="preserve"> </w:t>
              </w:r>
            </w:ins>
            <w:ins w:id="918" w:author="ERCOT 091020" w:date="2020-08-20T15:05:00Z">
              <w:r w:rsidRPr="00332F76">
                <w:rPr>
                  <w:b/>
                  <w:bCs/>
                </w:rPr>
                <w:t>+</w:t>
              </w:r>
              <w:r>
                <w:rPr>
                  <w:b/>
                  <w:bCs/>
                </w:rPr>
                <w:t xml:space="preserve"> </w:t>
              </w:r>
            </w:ins>
            <w:ins w:id="919"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920" w:author="ERCOT 091020" w:date="2020-08-06T15:56:00Z">
              <w:r w:rsidRPr="00F87AD6">
                <w:rPr>
                  <w:b/>
                  <w:bCs/>
                </w:rPr>
                <w:t>)</w:t>
              </w:r>
            </w:ins>
          </w:p>
          <w:p w14:paraId="736113B1" w14:textId="77777777" w:rsidR="00A42C8A" w:rsidRPr="00CA280F" w:rsidRDefault="00A42C8A" w:rsidP="00AA6419">
            <w:pPr>
              <w:rPr>
                <w:szCs w:val="20"/>
              </w:rPr>
            </w:pPr>
            <w:r w:rsidRPr="00CA280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A42C8A" w:rsidRPr="00CA280F" w14:paraId="5E486BFA" w14:textId="77777777" w:rsidTr="00AA6419">
              <w:trPr>
                <w:cantSplit/>
                <w:tblHeader/>
              </w:trPr>
              <w:tc>
                <w:tcPr>
                  <w:tcW w:w="2335" w:type="dxa"/>
                </w:tcPr>
                <w:p w14:paraId="6E3D5FDD" w14:textId="77777777" w:rsidR="00A42C8A" w:rsidRPr="00CA280F" w:rsidRDefault="00A42C8A" w:rsidP="00AA6419">
                  <w:pPr>
                    <w:spacing w:after="120"/>
                    <w:rPr>
                      <w:b/>
                      <w:iCs/>
                      <w:sz w:val="20"/>
                      <w:szCs w:val="20"/>
                    </w:rPr>
                  </w:pPr>
                  <w:r w:rsidRPr="00CA280F">
                    <w:rPr>
                      <w:b/>
                      <w:iCs/>
                      <w:sz w:val="20"/>
                      <w:szCs w:val="20"/>
                    </w:rPr>
                    <w:t>Variable</w:t>
                  </w:r>
                </w:p>
              </w:tc>
              <w:tc>
                <w:tcPr>
                  <w:tcW w:w="700" w:type="dxa"/>
                </w:tcPr>
                <w:p w14:paraId="43939726" w14:textId="77777777" w:rsidR="00A42C8A" w:rsidRPr="00CA280F" w:rsidRDefault="00A42C8A" w:rsidP="00AA6419">
                  <w:pPr>
                    <w:spacing w:after="120"/>
                    <w:rPr>
                      <w:b/>
                      <w:iCs/>
                      <w:sz w:val="20"/>
                      <w:szCs w:val="20"/>
                    </w:rPr>
                  </w:pPr>
                  <w:r w:rsidRPr="00CA280F">
                    <w:rPr>
                      <w:b/>
                      <w:iCs/>
                      <w:sz w:val="20"/>
                      <w:szCs w:val="20"/>
                    </w:rPr>
                    <w:t>Unit</w:t>
                  </w:r>
                </w:p>
              </w:tc>
              <w:tc>
                <w:tcPr>
                  <w:tcW w:w="6036" w:type="dxa"/>
                </w:tcPr>
                <w:p w14:paraId="101A5C02" w14:textId="77777777" w:rsidR="00A42C8A" w:rsidRPr="00CA280F" w:rsidRDefault="00A42C8A" w:rsidP="00AA6419">
                  <w:pPr>
                    <w:spacing w:after="120"/>
                    <w:rPr>
                      <w:b/>
                      <w:iCs/>
                      <w:sz w:val="20"/>
                      <w:szCs w:val="20"/>
                    </w:rPr>
                  </w:pPr>
                  <w:r w:rsidRPr="00CA280F">
                    <w:rPr>
                      <w:b/>
                      <w:iCs/>
                      <w:sz w:val="20"/>
                      <w:szCs w:val="20"/>
                    </w:rPr>
                    <w:t>Definition</w:t>
                  </w:r>
                </w:p>
              </w:tc>
            </w:tr>
            <w:tr w:rsidR="00A42C8A" w:rsidRPr="00CA280F" w14:paraId="299B0B0C" w14:textId="77777777" w:rsidTr="00AA6419">
              <w:trPr>
                <w:cantSplit/>
              </w:trPr>
              <w:tc>
                <w:tcPr>
                  <w:tcW w:w="2335" w:type="dxa"/>
                </w:tcPr>
                <w:p w14:paraId="1B6338F4" w14:textId="77777777" w:rsidR="00A42C8A" w:rsidRPr="00CA280F" w:rsidRDefault="00A42C8A" w:rsidP="00AA6419">
                  <w:pPr>
                    <w:spacing w:after="60"/>
                    <w:rPr>
                      <w:iCs/>
                      <w:sz w:val="20"/>
                      <w:szCs w:val="20"/>
                    </w:rPr>
                  </w:pPr>
                  <w:r w:rsidRPr="00CA280F">
                    <w:rPr>
                      <w:iCs/>
                      <w:sz w:val="20"/>
                      <w:szCs w:val="20"/>
                    </w:rPr>
                    <w:t>RTESO</w:t>
                  </w:r>
                  <w:del w:id="921"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488CA808" w14:textId="77777777" w:rsidR="00A42C8A" w:rsidRPr="00CA280F" w:rsidRDefault="00A42C8A" w:rsidP="00AA6419">
                  <w:pPr>
                    <w:spacing w:after="60"/>
                    <w:rPr>
                      <w:iCs/>
                      <w:sz w:val="20"/>
                      <w:szCs w:val="20"/>
                    </w:rPr>
                  </w:pPr>
                  <w:r w:rsidRPr="00CA280F">
                    <w:rPr>
                      <w:iCs/>
                      <w:sz w:val="20"/>
                      <w:szCs w:val="20"/>
                    </w:rPr>
                    <w:t>$</w:t>
                  </w:r>
                </w:p>
              </w:tc>
              <w:tc>
                <w:tcPr>
                  <w:tcW w:w="6036" w:type="dxa"/>
                </w:tcPr>
                <w:p w14:paraId="57170802" w14:textId="3E245C84" w:rsidR="00A42C8A" w:rsidRPr="00CA280F" w:rsidRDefault="00A42C8A" w:rsidP="00AA6419">
                  <w:pPr>
                    <w:spacing w:after="60"/>
                    <w:rPr>
                      <w:iCs/>
                      <w:sz w:val="20"/>
                      <w:szCs w:val="20"/>
                    </w:rPr>
                  </w:pPr>
                  <w:r w:rsidRPr="00CA280F">
                    <w:rPr>
                      <w:i/>
                      <w:iCs/>
                      <w:sz w:val="20"/>
                      <w:szCs w:val="20"/>
                    </w:rPr>
                    <w:t xml:space="preserve">Real-Time Energy </w:t>
                  </w:r>
                  <w:ins w:id="922" w:author="ERCOT 091020" w:date="2020-08-06T10:17:00Z">
                    <w:del w:id="923"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924" w:author="ERCOT 091020" w:date="2020-08-06T16:00:00Z">
                    <w:r w:rsidRPr="00CA280F" w:rsidDel="00733A37">
                      <w:rPr>
                        <w:i/>
                        <w:iCs/>
                        <w:sz w:val="20"/>
                        <w:szCs w:val="20"/>
                      </w:rPr>
                      <w:delText xml:space="preserve">Energy from </w:delText>
                    </w:r>
                  </w:del>
                  <w:r w:rsidRPr="00CA280F">
                    <w:rPr>
                      <w:i/>
                      <w:iCs/>
                      <w:sz w:val="20"/>
                      <w:szCs w:val="20"/>
                    </w:rPr>
                    <w:t>SODGs</w:t>
                  </w:r>
                  <w:ins w:id="925" w:author="ERCOT 091020" w:date="2020-07-07T11:21:00Z">
                    <w:r>
                      <w:rPr>
                        <w:i/>
                        <w:iCs/>
                        <w:sz w:val="20"/>
                        <w:szCs w:val="20"/>
                      </w:rPr>
                      <w:t xml:space="preserve">, </w:t>
                    </w:r>
                  </w:ins>
                  <w:del w:id="926" w:author="ERCOT 091020" w:date="2020-07-07T11:21:00Z">
                    <w:r w:rsidRPr="00CA280F" w:rsidDel="001C454A">
                      <w:rPr>
                        <w:i/>
                        <w:iCs/>
                        <w:sz w:val="20"/>
                        <w:szCs w:val="20"/>
                      </w:rPr>
                      <w:delText xml:space="preserve"> and </w:delText>
                    </w:r>
                  </w:del>
                  <w:r w:rsidRPr="00CA280F">
                    <w:rPr>
                      <w:i/>
                      <w:iCs/>
                      <w:sz w:val="20"/>
                      <w:szCs w:val="20"/>
                    </w:rPr>
                    <w:t>SOTGs</w:t>
                  </w:r>
                  <w:ins w:id="927" w:author="ERCOT 091020" w:date="2020-07-07T11:21:00Z">
                    <w:r>
                      <w:rPr>
                        <w:i/>
                        <w:iCs/>
                        <w:sz w:val="20"/>
                        <w:szCs w:val="20"/>
                      </w:rPr>
                      <w:t xml:space="preserve">, </w:t>
                    </w:r>
                    <w:r>
                      <w:rPr>
                        <w:i/>
                        <w:sz w:val="20"/>
                        <w:szCs w:val="20"/>
                      </w:rPr>
                      <w:t>SODES</w:t>
                    </w:r>
                  </w:ins>
                  <w:ins w:id="928" w:author="ERCOT 101920" w:date="2020-10-15T08:45:00Z">
                    <w:r w:rsidR="00C50712">
                      <w:rPr>
                        <w:i/>
                        <w:sz w:val="20"/>
                        <w:szCs w:val="20"/>
                      </w:rPr>
                      <w:t>S</w:t>
                    </w:r>
                  </w:ins>
                  <w:ins w:id="929" w:author="ERCOT 091020" w:date="2020-07-07T11:21:00Z">
                    <w:r>
                      <w:rPr>
                        <w:i/>
                        <w:sz w:val="20"/>
                        <w:szCs w:val="20"/>
                      </w:rPr>
                      <w:t>, or SOTES</w:t>
                    </w:r>
                  </w:ins>
                  <w:ins w:id="930" w:author="ERCOT 101920" w:date="2020-10-15T08:45:00Z">
                    <w:r w:rsidR="00C50712">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931" w:author="ERCOT 091020" w:date="2020-07-07T11:21:00Z">
                    <w:r>
                      <w:rPr>
                        <w:iCs/>
                        <w:sz w:val="20"/>
                        <w:szCs w:val="20"/>
                      </w:rPr>
                      <w:t xml:space="preserve">, </w:t>
                    </w:r>
                  </w:ins>
                  <w:del w:id="932" w:author="ERCOT 091020" w:date="2020-07-07T11:21:00Z">
                    <w:r w:rsidRPr="00CA280F" w:rsidDel="001C454A">
                      <w:rPr>
                        <w:iCs/>
                        <w:sz w:val="20"/>
                        <w:szCs w:val="20"/>
                      </w:rPr>
                      <w:delText xml:space="preserve"> and </w:delText>
                    </w:r>
                  </w:del>
                  <w:r w:rsidRPr="00CA280F">
                    <w:rPr>
                      <w:iCs/>
                      <w:sz w:val="20"/>
                      <w:szCs w:val="20"/>
                    </w:rPr>
                    <w:t>SOTGs,</w:t>
                  </w:r>
                  <w:ins w:id="933" w:author="ERCOT 091020" w:date="2020-07-07T11:21:00Z">
                    <w:r>
                      <w:rPr>
                        <w:iCs/>
                        <w:sz w:val="20"/>
                        <w:szCs w:val="20"/>
                      </w:rPr>
                      <w:t xml:space="preserve"> </w:t>
                    </w:r>
                    <w:r w:rsidRPr="00F87AD6">
                      <w:rPr>
                        <w:sz w:val="20"/>
                        <w:szCs w:val="20"/>
                      </w:rPr>
                      <w:t>SODES</w:t>
                    </w:r>
                  </w:ins>
                  <w:ins w:id="934" w:author="ERCOT 101920" w:date="2020-10-15T08:45:00Z">
                    <w:r w:rsidR="00C50712">
                      <w:rPr>
                        <w:sz w:val="20"/>
                        <w:szCs w:val="20"/>
                      </w:rPr>
                      <w:t>S</w:t>
                    </w:r>
                  </w:ins>
                  <w:ins w:id="935" w:author="ERCOT 091020" w:date="2020-08-06T16:13:00Z">
                    <w:r>
                      <w:rPr>
                        <w:sz w:val="20"/>
                        <w:szCs w:val="20"/>
                      </w:rPr>
                      <w:t>s</w:t>
                    </w:r>
                  </w:ins>
                  <w:ins w:id="936" w:author="ERCOT 091020" w:date="2020-07-07T11:21:00Z">
                    <w:r w:rsidRPr="00F87AD6">
                      <w:rPr>
                        <w:sz w:val="20"/>
                        <w:szCs w:val="20"/>
                      </w:rPr>
                      <w:t>, or SOTES</w:t>
                    </w:r>
                  </w:ins>
                  <w:ins w:id="937" w:author="ERCOT 101920" w:date="2020-10-15T08:45:00Z">
                    <w:r w:rsidR="00C50712">
                      <w:rPr>
                        <w:sz w:val="20"/>
                        <w:szCs w:val="20"/>
                      </w:rPr>
                      <w:t>S</w:t>
                    </w:r>
                  </w:ins>
                  <w:ins w:id="938" w:author="ERCOT 091020" w:date="2020-08-06T16:13:00Z">
                    <w:r>
                      <w:rPr>
                        <w:sz w:val="20"/>
                        <w:szCs w:val="20"/>
                      </w:rPr>
                      <w:t>s</w:t>
                    </w:r>
                  </w:ins>
                  <w:r w:rsidRPr="00CA280F">
                    <w:rPr>
                      <w:iCs/>
                      <w:sz w:val="20"/>
                      <w:szCs w:val="20"/>
                    </w:rPr>
                    <w:t xml:space="preserve"> for the 15-minute Settlement Interval.</w:t>
                  </w:r>
                </w:p>
              </w:tc>
            </w:tr>
            <w:tr w:rsidR="00A42C8A" w:rsidRPr="00CA280F" w14:paraId="75DFFFCE" w14:textId="77777777" w:rsidTr="00AA6419">
              <w:trPr>
                <w:cantSplit/>
              </w:trPr>
              <w:tc>
                <w:tcPr>
                  <w:tcW w:w="2335" w:type="dxa"/>
                </w:tcPr>
                <w:p w14:paraId="3C03886D" w14:textId="77777777" w:rsidR="00A42C8A" w:rsidRPr="00CA280F" w:rsidRDefault="00A42C8A" w:rsidP="00AA6419">
                  <w:pPr>
                    <w:spacing w:after="60"/>
                    <w:rPr>
                      <w:iCs/>
                      <w:sz w:val="20"/>
                      <w:szCs w:val="20"/>
                    </w:rPr>
                  </w:pPr>
                  <w:r w:rsidRPr="00CA280F">
                    <w:rPr>
                      <w:iCs/>
                      <w:sz w:val="20"/>
                      <w:szCs w:val="20"/>
                    </w:rPr>
                    <w:t>RT</w:t>
                  </w:r>
                  <w:del w:id="939" w:author="ERCOT 091020" w:date="2020-08-06T10:21:00Z">
                    <w:r w:rsidRPr="00CA280F" w:rsidDel="007C520A">
                      <w:rPr>
                        <w:iCs/>
                        <w:sz w:val="20"/>
                        <w:szCs w:val="20"/>
                      </w:rPr>
                      <w:delText>E</w:delText>
                    </w:r>
                  </w:del>
                  <w:ins w:id="940" w:author="ERCOT 091020" w:date="2020-08-06T10:21:00Z">
                    <w:r>
                      <w:rPr>
                        <w:iCs/>
                        <w:sz w:val="20"/>
                        <w:szCs w:val="20"/>
                      </w:rPr>
                      <w:t>G</w:t>
                    </w:r>
                  </w:ins>
                  <w:r w:rsidRPr="00CA280F">
                    <w:rPr>
                      <w:iCs/>
                      <w:sz w:val="20"/>
                      <w:szCs w:val="20"/>
                    </w:rPr>
                    <w:t>SO</w:t>
                  </w:r>
                  <w:del w:id="941"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6E9598DC" w14:textId="77777777" w:rsidR="00A42C8A" w:rsidRPr="00CA280F" w:rsidRDefault="00A42C8A" w:rsidP="00AA6419">
                  <w:pPr>
                    <w:spacing w:after="60"/>
                    <w:rPr>
                      <w:iCs/>
                      <w:sz w:val="20"/>
                      <w:szCs w:val="20"/>
                    </w:rPr>
                  </w:pPr>
                  <w:r w:rsidRPr="00CA280F">
                    <w:rPr>
                      <w:iCs/>
                      <w:sz w:val="20"/>
                      <w:szCs w:val="20"/>
                    </w:rPr>
                    <w:t>$</w:t>
                  </w:r>
                </w:p>
              </w:tc>
              <w:tc>
                <w:tcPr>
                  <w:tcW w:w="6036" w:type="dxa"/>
                </w:tcPr>
                <w:p w14:paraId="7C1612E6" w14:textId="46FE5C8C" w:rsidR="00A42C8A" w:rsidRPr="00CA280F" w:rsidRDefault="00A42C8A" w:rsidP="005B6296">
                  <w:pPr>
                    <w:spacing w:after="60"/>
                    <w:rPr>
                      <w:iCs/>
                      <w:sz w:val="20"/>
                      <w:szCs w:val="20"/>
                    </w:rPr>
                  </w:pPr>
                  <w:r w:rsidRPr="00CA280F">
                    <w:rPr>
                      <w:i/>
                      <w:iCs/>
                      <w:sz w:val="20"/>
                      <w:szCs w:val="20"/>
                    </w:rPr>
                    <w:t xml:space="preserve">Real-Time </w:t>
                  </w:r>
                  <w:del w:id="942" w:author="ERCOT 091020" w:date="2020-08-06T10:20:00Z">
                    <w:r w:rsidRPr="00CA280F" w:rsidDel="007C520A">
                      <w:rPr>
                        <w:i/>
                        <w:iCs/>
                        <w:sz w:val="20"/>
                        <w:szCs w:val="20"/>
                      </w:rPr>
                      <w:delText xml:space="preserve">Energy </w:delText>
                    </w:r>
                  </w:del>
                  <w:ins w:id="943" w:author="ERCOT 091020" w:date="2020-08-06T10:20:00Z">
                    <w:r>
                      <w:rPr>
                        <w:i/>
                        <w:iCs/>
                        <w:sz w:val="20"/>
                        <w:szCs w:val="20"/>
                      </w:rPr>
                      <w:t xml:space="preserve">Generation </w:t>
                    </w:r>
                  </w:ins>
                  <w:r w:rsidRPr="00CA280F">
                    <w:rPr>
                      <w:i/>
                      <w:iCs/>
                      <w:sz w:val="20"/>
                      <w:szCs w:val="20"/>
                    </w:rPr>
                    <w:t>for SODG</w:t>
                  </w:r>
                  <w:ins w:id="944" w:author="ERCOT 091020" w:date="2020-07-07T11:22:00Z">
                    <w:r>
                      <w:rPr>
                        <w:i/>
                        <w:iCs/>
                        <w:sz w:val="20"/>
                        <w:szCs w:val="20"/>
                      </w:rPr>
                      <w:t xml:space="preserve">, </w:t>
                    </w:r>
                  </w:ins>
                  <w:del w:id="945" w:author="ERCOT 091020" w:date="2020-07-07T11:22:00Z">
                    <w:r w:rsidRPr="00CA280F" w:rsidDel="001C454A">
                      <w:rPr>
                        <w:i/>
                        <w:iCs/>
                        <w:sz w:val="20"/>
                        <w:szCs w:val="20"/>
                      </w:rPr>
                      <w:delText xml:space="preserve"> and </w:delText>
                    </w:r>
                  </w:del>
                  <w:r w:rsidRPr="00CA280F">
                    <w:rPr>
                      <w:i/>
                      <w:iCs/>
                      <w:sz w:val="20"/>
                      <w:szCs w:val="20"/>
                    </w:rPr>
                    <w:t>SOTG</w:t>
                  </w:r>
                  <w:ins w:id="946" w:author="ERCOT 091020" w:date="2020-07-07T11:22:00Z">
                    <w:r>
                      <w:rPr>
                        <w:i/>
                        <w:iCs/>
                        <w:sz w:val="20"/>
                        <w:szCs w:val="20"/>
                      </w:rPr>
                      <w:t xml:space="preserve">, </w:t>
                    </w:r>
                    <w:r>
                      <w:rPr>
                        <w:i/>
                        <w:sz w:val="20"/>
                        <w:szCs w:val="20"/>
                      </w:rPr>
                      <w:t>SODES</w:t>
                    </w:r>
                  </w:ins>
                  <w:ins w:id="947" w:author="ERCOT 101920" w:date="2020-10-15T08:45:00Z">
                    <w:r w:rsidR="00C50712">
                      <w:rPr>
                        <w:i/>
                        <w:sz w:val="20"/>
                        <w:szCs w:val="20"/>
                      </w:rPr>
                      <w:t>S</w:t>
                    </w:r>
                  </w:ins>
                  <w:ins w:id="948" w:author="ERCOT 091020" w:date="2020-07-07T11:22:00Z">
                    <w:r>
                      <w:rPr>
                        <w:i/>
                        <w:sz w:val="20"/>
                        <w:szCs w:val="20"/>
                      </w:rPr>
                      <w:t xml:space="preserve">, </w:t>
                    </w:r>
                  </w:ins>
                  <w:ins w:id="949" w:author="ERCOT 091020" w:date="2020-09-10T14:13:00Z">
                    <w:r w:rsidR="008C1D10">
                      <w:rPr>
                        <w:i/>
                        <w:sz w:val="20"/>
                        <w:szCs w:val="20"/>
                      </w:rPr>
                      <w:t>or</w:t>
                    </w:r>
                  </w:ins>
                  <w:ins w:id="950" w:author="ERCOT 091020" w:date="2020-07-07T11:22:00Z">
                    <w:r>
                      <w:rPr>
                        <w:i/>
                        <w:sz w:val="20"/>
                        <w:szCs w:val="20"/>
                      </w:rPr>
                      <w:t xml:space="preserve"> SOTES</w:t>
                    </w:r>
                  </w:ins>
                  <w:ins w:id="951" w:author="ERCOT 101920" w:date="2020-10-15T08:45:00Z">
                    <w:r w:rsidR="00C50712">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952"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953" w:author="ERCOT 091020" w:date="2020-08-06T10:21:00Z">
                    <w:r w:rsidRPr="00CA280F" w:rsidDel="007C520A">
                      <w:rPr>
                        <w:iCs/>
                        <w:sz w:val="20"/>
                        <w:szCs w:val="20"/>
                      </w:rPr>
                      <w:delText xml:space="preserve">an </w:delText>
                    </w:r>
                  </w:del>
                  <w:r w:rsidRPr="00CA280F">
                    <w:rPr>
                      <w:iCs/>
                      <w:sz w:val="20"/>
                      <w:szCs w:val="20"/>
                    </w:rPr>
                    <w:t>SODG</w:t>
                  </w:r>
                  <w:ins w:id="954" w:author="ERCOT 091020" w:date="2020-07-07T11:22:00Z">
                    <w:r>
                      <w:rPr>
                        <w:iCs/>
                        <w:sz w:val="20"/>
                        <w:szCs w:val="20"/>
                      </w:rPr>
                      <w:t>,</w:t>
                    </w:r>
                  </w:ins>
                  <w:r w:rsidRPr="00CA280F">
                    <w:rPr>
                      <w:iCs/>
                      <w:sz w:val="20"/>
                      <w:szCs w:val="20"/>
                    </w:rPr>
                    <w:t xml:space="preserve"> </w:t>
                  </w:r>
                  <w:del w:id="955" w:author="ERCOT 091020" w:date="2020-07-07T11:22:00Z">
                    <w:r w:rsidRPr="00CA280F" w:rsidDel="001C454A">
                      <w:rPr>
                        <w:iCs/>
                        <w:sz w:val="20"/>
                        <w:szCs w:val="20"/>
                      </w:rPr>
                      <w:delText xml:space="preserve">or </w:delText>
                    </w:r>
                  </w:del>
                  <w:r w:rsidRPr="00CA280F">
                    <w:rPr>
                      <w:iCs/>
                      <w:sz w:val="20"/>
                      <w:szCs w:val="20"/>
                    </w:rPr>
                    <w:t>SOTG</w:t>
                  </w:r>
                  <w:ins w:id="956" w:author="ERCOT 091020" w:date="2020-07-07T11:22:00Z">
                    <w:r w:rsidRPr="007C520A">
                      <w:rPr>
                        <w:iCs/>
                        <w:sz w:val="20"/>
                        <w:szCs w:val="20"/>
                      </w:rPr>
                      <w:t xml:space="preserve">, </w:t>
                    </w:r>
                    <w:r w:rsidRPr="00F87AD6">
                      <w:rPr>
                        <w:sz w:val="20"/>
                        <w:szCs w:val="20"/>
                      </w:rPr>
                      <w:t>SODES</w:t>
                    </w:r>
                  </w:ins>
                  <w:ins w:id="957" w:author="ERCOT 101920" w:date="2020-10-15T08:45:00Z">
                    <w:r w:rsidR="00C50712">
                      <w:rPr>
                        <w:sz w:val="20"/>
                        <w:szCs w:val="20"/>
                      </w:rPr>
                      <w:t>S</w:t>
                    </w:r>
                  </w:ins>
                  <w:ins w:id="958" w:author="ERCOT 091020" w:date="2020-07-07T11:22:00Z">
                    <w:r w:rsidRPr="00F87AD6">
                      <w:rPr>
                        <w:sz w:val="20"/>
                        <w:szCs w:val="20"/>
                      </w:rPr>
                      <w:t>, or SOTES</w:t>
                    </w:r>
                  </w:ins>
                  <w:ins w:id="959" w:author="ERCOT 101920" w:date="2020-10-15T08:45:00Z">
                    <w:r w:rsidR="00C50712">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960" w:author="ERCOT 091020" w:date="2020-08-06T10:22:00Z">
                    <w:r>
                      <w:rPr>
                        <w:sz w:val="20"/>
                        <w:szCs w:val="20"/>
                      </w:rPr>
                      <w:t xml:space="preserve"> </w:t>
                    </w:r>
                  </w:ins>
                </w:p>
              </w:tc>
            </w:tr>
            <w:tr w:rsidR="00A42C8A" w:rsidRPr="00CA280F" w14:paraId="0B67A695" w14:textId="77777777" w:rsidTr="00AA6419">
              <w:trPr>
                <w:cantSplit/>
                <w:ins w:id="961" w:author="ERCOT 091020" w:date="2020-08-04T10:47:00Z"/>
              </w:trPr>
              <w:tc>
                <w:tcPr>
                  <w:tcW w:w="2335" w:type="dxa"/>
                </w:tcPr>
                <w:p w14:paraId="2D658496" w14:textId="77777777" w:rsidR="00A42C8A" w:rsidRPr="00CA280F" w:rsidRDefault="00A42C8A" w:rsidP="00AA6419">
                  <w:pPr>
                    <w:spacing w:after="60"/>
                    <w:rPr>
                      <w:ins w:id="962" w:author="ERCOT 091020" w:date="2020-08-04T10:47:00Z"/>
                      <w:iCs/>
                      <w:sz w:val="20"/>
                      <w:szCs w:val="20"/>
                    </w:rPr>
                  </w:pPr>
                  <w:ins w:id="963" w:author="ERCOT 091020" w:date="2020-08-06T16:02:00Z">
                    <w:r w:rsidRPr="006A4AB5">
                      <w:rPr>
                        <w:sz w:val="20"/>
                        <w:szCs w:val="20"/>
                      </w:rPr>
                      <w:t>RT</w:t>
                    </w:r>
                  </w:ins>
                  <w:ins w:id="964" w:author="ERCOT 091020" w:date="2020-08-20T10:43:00Z">
                    <w:r>
                      <w:rPr>
                        <w:sz w:val="20"/>
                        <w:szCs w:val="20"/>
                      </w:rPr>
                      <w:t>WS</w:t>
                    </w:r>
                  </w:ins>
                  <w:ins w:id="965"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2A9C46FC" w14:textId="77777777" w:rsidR="00A42C8A" w:rsidRPr="00CA280F" w:rsidRDefault="00A42C8A" w:rsidP="00AA6419">
                  <w:pPr>
                    <w:spacing w:after="60"/>
                    <w:rPr>
                      <w:ins w:id="966" w:author="ERCOT 091020" w:date="2020-08-04T10:47:00Z"/>
                      <w:iCs/>
                      <w:sz w:val="20"/>
                      <w:szCs w:val="20"/>
                    </w:rPr>
                  </w:pPr>
                  <w:ins w:id="967" w:author="ERCOT 091020" w:date="2020-08-06T16:02:00Z">
                    <w:r w:rsidRPr="00CA280F">
                      <w:rPr>
                        <w:sz w:val="20"/>
                        <w:szCs w:val="20"/>
                      </w:rPr>
                      <w:t>$</w:t>
                    </w:r>
                  </w:ins>
                </w:p>
              </w:tc>
              <w:tc>
                <w:tcPr>
                  <w:tcW w:w="6036" w:type="dxa"/>
                </w:tcPr>
                <w:p w14:paraId="485BF8E1" w14:textId="026902D3" w:rsidR="00A42C8A" w:rsidRPr="00CA280F" w:rsidRDefault="00A42C8A" w:rsidP="005B6296">
                  <w:pPr>
                    <w:spacing w:after="60"/>
                    <w:rPr>
                      <w:ins w:id="968" w:author="ERCOT 091020" w:date="2020-08-04T10:47:00Z"/>
                      <w:i/>
                      <w:iCs/>
                      <w:sz w:val="20"/>
                      <w:szCs w:val="20"/>
                    </w:rPr>
                  </w:pPr>
                  <w:ins w:id="969" w:author="ERCOT 091020" w:date="2020-08-06T16:02:00Z">
                    <w:r w:rsidRPr="00CA280F">
                      <w:rPr>
                        <w:i/>
                        <w:sz w:val="20"/>
                        <w:szCs w:val="20"/>
                      </w:rPr>
                      <w:t xml:space="preserve">Real-Time </w:t>
                    </w:r>
                  </w:ins>
                  <w:ins w:id="970" w:author="ERCOT 091020" w:date="2020-08-20T10:45:00Z">
                    <w:r>
                      <w:rPr>
                        <w:i/>
                        <w:sz w:val="20"/>
                        <w:szCs w:val="20"/>
                      </w:rPr>
                      <w:t>WSL</w:t>
                    </w:r>
                  </w:ins>
                  <w:ins w:id="971" w:author="ERCOT 091020" w:date="2020-09-09T20:04:00Z">
                    <w:r w:rsidR="00F87AD6">
                      <w:rPr>
                        <w:i/>
                        <w:sz w:val="20"/>
                        <w:szCs w:val="20"/>
                      </w:rPr>
                      <w:t xml:space="preserve"> </w:t>
                    </w:r>
                  </w:ins>
                  <w:ins w:id="972" w:author="ERCOT 091020" w:date="2020-08-06T16:02:00Z">
                    <w:r w:rsidRPr="00CA280F">
                      <w:rPr>
                        <w:i/>
                        <w:sz w:val="20"/>
                        <w:szCs w:val="20"/>
                      </w:rPr>
                      <w:t>for</w:t>
                    </w:r>
                    <w:r>
                      <w:rPr>
                        <w:i/>
                        <w:sz w:val="20"/>
                        <w:szCs w:val="20"/>
                      </w:rPr>
                      <w:t xml:space="preserve"> SODES</w:t>
                    </w:r>
                  </w:ins>
                  <w:ins w:id="973" w:author="ERCOT 101920" w:date="2020-10-15T08:45:00Z">
                    <w:r w:rsidR="00C50712">
                      <w:rPr>
                        <w:i/>
                        <w:sz w:val="20"/>
                        <w:szCs w:val="20"/>
                      </w:rPr>
                      <w:t>S</w:t>
                    </w:r>
                  </w:ins>
                  <w:ins w:id="974" w:author="ERCOT 091020" w:date="2020-08-06T16:02:00Z">
                    <w:r>
                      <w:rPr>
                        <w:i/>
                        <w:sz w:val="20"/>
                        <w:szCs w:val="20"/>
                      </w:rPr>
                      <w:t xml:space="preserve"> </w:t>
                    </w:r>
                  </w:ins>
                  <w:ins w:id="975" w:author="ERCOT 091020" w:date="2020-09-10T14:13:00Z">
                    <w:r w:rsidR="008C1D10">
                      <w:rPr>
                        <w:i/>
                        <w:sz w:val="20"/>
                        <w:szCs w:val="20"/>
                      </w:rPr>
                      <w:t>or</w:t>
                    </w:r>
                  </w:ins>
                  <w:ins w:id="976" w:author="ERCOT 091020" w:date="2020-08-06T16:02:00Z">
                    <w:r>
                      <w:rPr>
                        <w:i/>
                        <w:sz w:val="20"/>
                        <w:szCs w:val="20"/>
                      </w:rPr>
                      <w:t xml:space="preserve"> SOTES</w:t>
                    </w:r>
                  </w:ins>
                  <w:ins w:id="977" w:author="ERCOT 101920" w:date="2020-10-15T08:45:00Z">
                    <w:r w:rsidR="00C50712">
                      <w:rPr>
                        <w:i/>
                        <w:sz w:val="20"/>
                        <w:szCs w:val="20"/>
                      </w:rPr>
                      <w:t>S</w:t>
                    </w:r>
                  </w:ins>
                  <w:ins w:id="978"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79" w:author="ERCOT 101920" w:date="2020-10-15T08:45:00Z">
                    <w:r w:rsidR="00C50712">
                      <w:rPr>
                        <w:sz w:val="20"/>
                        <w:szCs w:val="20"/>
                      </w:rPr>
                      <w:t>S</w:t>
                    </w:r>
                  </w:ins>
                  <w:ins w:id="980" w:author="ERCOT 091020" w:date="2020-08-06T16:02:00Z">
                    <w:r>
                      <w:rPr>
                        <w:sz w:val="20"/>
                        <w:szCs w:val="20"/>
                      </w:rPr>
                      <w:t xml:space="preserve"> or SOTES</w:t>
                    </w:r>
                  </w:ins>
                  <w:ins w:id="981" w:author="ERCOT 101920" w:date="2020-10-15T08:45:00Z">
                    <w:r w:rsidR="00C50712">
                      <w:rPr>
                        <w:sz w:val="20"/>
                        <w:szCs w:val="20"/>
                      </w:rPr>
                      <w:t>S</w:t>
                    </w:r>
                  </w:ins>
                  <w:ins w:id="982"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88EA5C4" w14:textId="77777777" w:rsidTr="00AA6419">
              <w:trPr>
                <w:cantSplit/>
                <w:ins w:id="983" w:author="ERCOT 091020" w:date="2020-08-20T10:43:00Z"/>
              </w:trPr>
              <w:tc>
                <w:tcPr>
                  <w:tcW w:w="2335" w:type="dxa"/>
                </w:tcPr>
                <w:p w14:paraId="226E699D" w14:textId="77777777" w:rsidR="00A42C8A" w:rsidRPr="006A4AB5" w:rsidRDefault="00A42C8A" w:rsidP="00AA6419">
                  <w:pPr>
                    <w:spacing w:after="60"/>
                    <w:rPr>
                      <w:ins w:id="984" w:author="ERCOT 091020" w:date="2020-08-20T10:43:00Z"/>
                      <w:sz w:val="20"/>
                      <w:szCs w:val="20"/>
                    </w:rPr>
                  </w:pPr>
                  <w:ins w:id="985" w:author="ERCOT 091020" w:date="2020-08-20T10:46:00Z">
                    <w:r w:rsidRPr="006A4AB5">
                      <w:rPr>
                        <w:sz w:val="20"/>
                        <w:szCs w:val="20"/>
                      </w:rPr>
                      <w:lastRenderedPageBreak/>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00D66A74" w14:textId="77777777" w:rsidR="00A42C8A" w:rsidRPr="00CA280F" w:rsidRDefault="00A42C8A" w:rsidP="00AA6419">
                  <w:pPr>
                    <w:spacing w:after="60"/>
                    <w:rPr>
                      <w:ins w:id="986" w:author="ERCOT 091020" w:date="2020-08-20T10:43:00Z"/>
                      <w:sz w:val="20"/>
                      <w:szCs w:val="20"/>
                    </w:rPr>
                  </w:pPr>
                  <w:ins w:id="987" w:author="ERCOT 091020" w:date="2020-08-20T10:46:00Z">
                    <w:r w:rsidRPr="00CA280F">
                      <w:rPr>
                        <w:sz w:val="20"/>
                        <w:szCs w:val="20"/>
                      </w:rPr>
                      <w:t>$</w:t>
                    </w:r>
                  </w:ins>
                </w:p>
              </w:tc>
              <w:tc>
                <w:tcPr>
                  <w:tcW w:w="6036" w:type="dxa"/>
                </w:tcPr>
                <w:p w14:paraId="3CBEA361" w14:textId="59E6B76F" w:rsidR="00A42C8A" w:rsidRPr="00CA280F" w:rsidRDefault="00A42C8A" w:rsidP="005B6296">
                  <w:pPr>
                    <w:spacing w:after="60"/>
                    <w:rPr>
                      <w:ins w:id="988" w:author="ERCOT 091020" w:date="2020-08-20T10:43:00Z"/>
                      <w:i/>
                      <w:sz w:val="20"/>
                      <w:szCs w:val="20"/>
                    </w:rPr>
                  </w:pPr>
                  <w:ins w:id="989"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90" w:author="ERCOT 101920" w:date="2020-10-15T08:45:00Z">
                    <w:r w:rsidR="00B76704">
                      <w:rPr>
                        <w:i/>
                        <w:sz w:val="20"/>
                        <w:szCs w:val="20"/>
                      </w:rPr>
                      <w:t>S</w:t>
                    </w:r>
                  </w:ins>
                  <w:ins w:id="991" w:author="ERCOT 091020" w:date="2020-08-20T10:46:00Z">
                    <w:r>
                      <w:rPr>
                        <w:i/>
                        <w:sz w:val="20"/>
                        <w:szCs w:val="20"/>
                      </w:rPr>
                      <w:t xml:space="preserve"> </w:t>
                    </w:r>
                  </w:ins>
                  <w:ins w:id="992" w:author="ERCOT 091020" w:date="2020-09-10T14:13:00Z">
                    <w:r w:rsidR="008C1D10">
                      <w:rPr>
                        <w:i/>
                        <w:sz w:val="20"/>
                        <w:szCs w:val="20"/>
                      </w:rPr>
                      <w:t>or</w:t>
                    </w:r>
                  </w:ins>
                  <w:ins w:id="993" w:author="ERCOT 091020" w:date="2020-08-20T10:46:00Z">
                    <w:r>
                      <w:rPr>
                        <w:i/>
                        <w:sz w:val="20"/>
                        <w:szCs w:val="20"/>
                      </w:rPr>
                      <w:t xml:space="preserve"> SOTES</w:t>
                    </w:r>
                  </w:ins>
                  <w:ins w:id="994" w:author="ERCOT 101920" w:date="2020-10-15T08:46:00Z">
                    <w:r w:rsidR="00B76704">
                      <w:rPr>
                        <w:i/>
                        <w:sz w:val="20"/>
                        <w:szCs w:val="20"/>
                      </w:rPr>
                      <w:t>S</w:t>
                    </w:r>
                  </w:ins>
                  <w:ins w:id="995"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96" w:author="ERCOT 091020" w:date="2020-08-20T20:13:00Z">
                    <w:r>
                      <w:rPr>
                        <w:sz w:val="20"/>
                        <w:szCs w:val="20"/>
                      </w:rPr>
                      <w:t xml:space="preserve">Settlement Only </w:t>
                    </w:r>
                  </w:ins>
                  <w:ins w:id="997"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98" w:author="ERCOT 101920" w:date="2020-10-15T08:45:00Z">
                    <w:r w:rsidR="00B76704">
                      <w:rPr>
                        <w:sz w:val="20"/>
                        <w:szCs w:val="20"/>
                      </w:rPr>
                      <w:t>S</w:t>
                    </w:r>
                  </w:ins>
                  <w:ins w:id="999" w:author="ERCOT 091020" w:date="2020-08-20T10:46:00Z">
                    <w:r>
                      <w:rPr>
                        <w:sz w:val="20"/>
                        <w:szCs w:val="20"/>
                      </w:rPr>
                      <w:t xml:space="preserve"> or SOTES</w:t>
                    </w:r>
                  </w:ins>
                  <w:ins w:id="1000" w:author="ERCOT 101920" w:date="2020-10-15T08:45:00Z">
                    <w:r w:rsidR="00B76704">
                      <w:rPr>
                        <w:sz w:val="20"/>
                        <w:szCs w:val="20"/>
                      </w:rPr>
                      <w:t>S</w:t>
                    </w:r>
                  </w:ins>
                  <w:ins w:id="1001"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0A23BB82"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37A3A3B" w14:textId="77777777" w:rsidR="00A42C8A" w:rsidRPr="00CA280F" w:rsidRDefault="00A42C8A" w:rsidP="00AA6419">
                  <w:pPr>
                    <w:spacing w:after="60"/>
                    <w:rPr>
                      <w:i/>
                      <w:iCs/>
                      <w:sz w:val="20"/>
                      <w:szCs w:val="20"/>
                    </w:rPr>
                  </w:pPr>
                  <w:r w:rsidRPr="00CA280F">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53189DCF"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26AE6C3" w14:textId="77777777" w:rsidR="00A42C8A" w:rsidRPr="00CA280F" w:rsidRDefault="00A42C8A" w:rsidP="00AA6419">
                  <w:pPr>
                    <w:spacing w:after="60"/>
                    <w:rPr>
                      <w:iCs/>
                      <w:sz w:val="20"/>
                      <w:szCs w:val="20"/>
                    </w:rPr>
                  </w:pPr>
                  <w:r w:rsidRPr="00CA280F">
                    <w:rPr>
                      <w:iCs/>
                      <w:sz w:val="20"/>
                      <w:szCs w:val="20"/>
                    </w:rPr>
                    <w:t>A QSE.</w:t>
                  </w:r>
                </w:p>
              </w:tc>
            </w:tr>
            <w:tr w:rsidR="00A42C8A" w:rsidRPr="00CA280F" w14:paraId="4209FD0E"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7DD16A9" w14:textId="77777777" w:rsidR="00A42C8A" w:rsidRPr="00CA280F" w:rsidRDefault="00A42C8A" w:rsidP="00AA6419">
                  <w:pPr>
                    <w:spacing w:after="60"/>
                    <w:rPr>
                      <w:i/>
                      <w:iCs/>
                      <w:sz w:val="20"/>
                      <w:szCs w:val="20"/>
                    </w:rPr>
                  </w:pPr>
                  <w:r w:rsidRPr="00CA280F">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17BB2039"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00CFE17C" w14:textId="77777777" w:rsidR="00A42C8A" w:rsidRPr="00CA280F" w:rsidRDefault="00A42C8A" w:rsidP="00AA6419">
                  <w:pPr>
                    <w:spacing w:after="60"/>
                    <w:rPr>
                      <w:iCs/>
                      <w:sz w:val="20"/>
                      <w:szCs w:val="20"/>
                    </w:rPr>
                  </w:pPr>
                  <w:r w:rsidRPr="00CA280F">
                    <w:rPr>
                      <w:iCs/>
                      <w:sz w:val="20"/>
                      <w:szCs w:val="20"/>
                    </w:rPr>
                    <w:t>A generation site code.</w:t>
                  </w:r>
                </w:p>
              </w:tc>
            </w:tr>
          </w:tbl>
          <w:p w14:paraId="143DE5F8" w14:textId="77777777" w:rsidR="00A42C8A" w:rsidRPr="00CA280F" w:rsidRDefault="00A42C8A" w:rsidP="00AA6419">
            <w:pPr>
              <w:widowControl w:val="0"/>
              <w:spacing w:before="240" w:after="240"/>
              <w:ind w:left="720" w:hanging="720"/>
              <w:rPr>
                <w:szCs w:val="20"/>
              </w:rPr>
            </w:pPr>
            <w:r w:rsidRPr="00CA280F">
              <w:rPr>
                <w:bCs/>
                <w:szCs w:val="20"/>
              </w:rPr>
              <w:t xml:space="preserve">(5) </w:t>
            </w:r>
            <w:r w:rsidRPr="00CA280F">
              <w:rPr>
                <w:bCs/>
                <w:szCs w:val="20"/>
              </w:rPr>
              <w:tab/>
              <w:t xml:space="preserve">Notwithstanding anything else in this Section except paragraphs (6) and (7) below, a Resource Entity may opt out of nodal pricing and continue Load Zone Settlement for any </w:t>
            </w:r>
            <w:r w:rsidRPr="00CA280F">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25AC1EE8" w14:textId="77777777" w:rsidR="00A42C8A" w:rsidRPr="00CA280F" w:rsidRDefault="00A42C8A" w:rsidP="00AA6419">
            <w:pPr>
              <w:widowControl w:val="0"/>
              <w:spacing w:after="240"/>
              <w:ind w:left="720" w:hanging="720"/>
              <w:rPr>
                <w:szCs w:val="20"/>
              </w:rPr>
            </w:pPr>
            <w:r w:rsidRPr="00CA280F">
              <w:rPr>
                <w:szCs w:val="20"/>
              </w:rPr>
              <w:t>(6)</w:t>
            </w:r>
            <w:r w:rsidRPr="00CA280F">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572A6C84" w14:textId="77777777" w:rsidR="00A42C8A" w:rsidRPr="00CA280F" w:rsidRDefault="00A42C8A" w:rsidP="00AA6419">
            <w:pPr>
              <w:widowControl w:val="0"/>
              <w:spacing w:after="240"/>
              <w:ind w:left="720" w:hanging="720"/>
              <w:rPr>
                <w:szCs w:val="20"/>
              </w:rPr>
            </w:pPr>
            <w:r w:rsidRPr="00CA280F">
              <w:rPr>
                <w:szCs w:val="20"/>
              </w:rPr>
              <w:t>(7)</w:t>
            </w:r>
            <w:r w:rsidRPr="00CA280F">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1191F3AD" w14:textId="77777777" w:rsidR="00A42C8A" w:rsidRDefault="00A42C8A" w:rsidP="00AA6419">
            <w:pPr>
              <w:widowControl w:val="0"/>
              <w:spacing w:after="240"/>
              <w:ind w:left="720" w:hanging="720"/>
              <w:rPr>
                <w:ins w:id="1002" w:author="Broad Reach Power" w:date="2020-01-28T12:46:00Z"/>
              </w:rPr>
            </w:pPr>
            <w:r w:rsidRPr="00CA280F">
              <w:t>(8)</w:t>
            </w:r>
            <w:r w:rsidRPr="00CA280F">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CA280F">
              <w:rPr>
                <w:szCs w:val="20"/>
              </w:rPr>
              <w:t>pricing</w:t>
            </w:r>
            <w:r w:rsidRPr="00CA280F">
              <w:t xml:space="preserve"> in ERCOT Settlement systems as soon as practicable.</w:t>
            </w:r>
            <w:ins w:id="1003" w:author="Broad Reach Power" w:date="2020-01-28T12:46:00Z">
              <w:r>
                <w:t xml:space="preserve"> </w:t>
              </w:r>
            </w:ins>
          </w:p>
          <w:p w14:paraId="273DE0A8" w14:textId="77777777" w:rsidR="00A42C8A" w:rsidRPr="00CA280F" w:rsidRDefault="00A42C8A" w:rsidP="008C366B">
            <w:pPr>
              <w:widowControl w:val="0"/>
              <w:spacing w:after="240"/>
              <w:ind w:left="720" w:hanging="720"/>
            </w:pPr>
            <w:ins w:id="1004" w:author="Broad Reach Power" w:date="2020-01-28T12:46:00Z">
              <w:del w:id="1005"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bookmarkStart w:id="1006" w:name="_Toc397505041"/>
      <w:bookmarkStart w:id="1007" w:name="_Toc402357173"/>
      <w:bookmarkStart w:id="1008" w:name="_Toc422486553"/>
      <w:bookmarkStart w:id="1009" w:name="_Toc433093406"/>
      <w:bookmarkStart w:id="1010" w:name="_Toc433093564"/>
      <w:bookmarkStart w:id="1011" w:name="_Toc440874794"/>
      <w:bookmarkStart w:id="1012" w:name="_Toc448142351"/>
      <w:bookmarkStart w:id="1013" w:name="_Toc448142508"/>
      <w:bookmarkStart w:id="1014" w:name="_Toc458770349"/>
      <w:bookmarkStart w:id="1015" w:name="_Toc459294317"/>
      <w:bookmarkStart w:id="1016" w:name="_Toc463262811"/>
      <w:bookmarkStart w:id="1017" w:name="_Toc468286884"/>
      <w:bookmarkStart w:id="1018" w:name="_Toc481502924"/>
      <w:bookmarkStart w:id="1019" w:name="_Toc496080092"/>
      <w:bookmarkStart w:id="1020" w:name="_Toc17798769"/>
      <w:r w:rsidRPr="009E231E">
        <w:rPr>
          <w:b/>
          <w:bCs/>
          <w:i/>
          <w:szCs w:val="20"/>
        </w:rPr>
        <w:lastRenderedPageBreak/>
        <w:t>6.6.10</w:t>
      </w:r>
      <w:r w:rsidRPr="009E231E">
        <w:rPr>
          <w:b/>
          <w:bCs/>
          <w:i/>
          <w:szCs w:val="20"/>
        </w:rPr>
        <w:tab/>
        <w:t>Real-Time Revenue Neutrality Allocation</w:t>
      </w:r>
    </w:p>
    <w:p w14:paraId="66157C09" w14:textId="77777777" w:rsidR="009E231E" w:rsidRPr="009E231E" w:rsidRDefault="009E231E" w:rsidP="009E231E">
      <w:pPr>
        <w:spacing w:after="240"/>
        <w:ind w:left="720" w:hanging="720"/>
        <w:rPr>
          <w:szCs w:val="20"/>
        </w:rPr>
      </w:pPr>
      <w:r w:rsidRPr="009E231E">
        <w:rPr>
          <w:szCs w:val="20"/>
        </w:rPr>
        <w:t>(1)</w:t>
      </w:r>
      <w:r w:rsidRPr="009E231E">
        <w:rPr>
          <w:szCs w:val="20"/>
        </w:rPr>
        <w:tab/>
        <w:t>ERCOT must be revenue-neutral in each Settlement Interval.  Each QSE receives an allocated share, on a LRS basis, of the net amount of:</w:t>
      </w:r>
    </w:p>
    <w:p w14:paraId="61444866" w14:textId="77777777" w:rsidR="009E231E" w:rsidRPr="009E231E" w:rsidRDefault="009E231E" w:rsidP="009E231E">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139A56CF" w14:textId="77777777" w:rsidR="009E231E" w:rsidRPr="009E231E" w:rsidRDefault="009E231E" w:rsidP="009E231E">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2301104D" w14:textId="77777777" w:rsidR="009E231E" w:rsidRPr="009E231E" w:rsidRDefault="009E231E" w:rsidP="009E231E">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7ADB3049" w14:textId="77777777" w:rsidR="009E231E" w:rsidRPr="009E231E" w:rsidRDefault="009E231E" w:rsidP="009E231E">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5D86A50" w14:textId="77777777" w:rsidR="009E231E" w:rsidRPr="009E231E" w:rsidRDefault="009E231E" w:rsidP="009E231E">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1A735A67" w14:textId="77777777" w:rsidR="009E231E" w:rsidRPr="009E231E" w:rsidRDefault="009E231E" w:rsidP="009E231E">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E231E" w:rsidRPr="009E231E" w14:paraId="543DB42B" w14:textId="77777777" w:rsidTr="005C25BA">
        <w:trPr>
          <w:trHeight w:val="206"/>
        </w:trPr>
        <w:tc>
          <w:tcPr>
            <w:tcW w:w="5000" w:type="pct"/>
            <w:shd w:val="pct12" w:color="auto" w:fill="auto"/>
          </w:tcPr>
          <w:p w14:paraId="565FE501" w14:textId="77777777" w:rsidR="009E231E" w:rsidRPr="009E231E" w:rsidRDefault="009E231E" w:rsidP="009E231E">
            <w:pPr>
              <w:spacing w:after="240"/>
              <w:rPr>
                <w:b/>
                <w:i/>
                <w:iCs/>
              </w:rPr>
            </w:pPr>
            <w:r w:rsidRPr="009E231E">
              <w:rPr>
                <w:b/>
                <w:i/>
                <w:iCs/>
              </w:rPr>
              <w:t>[NPRR917:  Insert item (g) below upon system implementation and renumber accordingly:]</w:t>
            </w:r>
          </w:p>
          <w:p w14:paraId="37E12B0F" w14:textId="07184B26" w:rsidR="009E231E" w:rsidRPr="009E231E" w:rsidRDefault="009E231E" w:rsidP="009E231E">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1021" w:author="ERCOT 091020" w:date="2020-09-09T20:09:00Z">
              <w:r>
                <w:rPr>
                  <w:szCs w:val="20"/>
                </w:rPr>
                <w:t>,</w:t>
              </w:r>
            </w:ins>
            <w:r w:rsidRPr="009E231E">
              <w:rPr>
                <w:szCs w:val="20"/>
              </w:rPr>
              <w:t xml:space="preserve"> </w:t>
            </w:r>
            <w:del w:id="1022" w:author="ERCOT 091020" w:date="2020-09-09T20:09:00Z">
              <w:r w:rsidRPr="009E231E" w:rsidDel="009E231E">
                <w:rPr>
                  <w:szCs w:val="20"/>
                </w:rPr>
                <w:delText xml:space="preserve">or a </w:delText>
              </w:r>
            </w:del>
            <w:r w:rsidRPr="009E231E">
              <w:rPr>
                <w:szCs w:val="20"/>
              </w:rPr>
              <w:t>Settlement Only Transmission Generator (SOTG)</w:t>
            </w:r>
            <w:ins w:id="1023" w:author="ERCOT 091020" w:date="2020-08-06T16:08:00Z">
              <w:r>
                <w:t>,</w:t>
              </w:r>
              <w:r w:rsidRPr="008C366B">
                <w:t xml:space="preserve"> Settlement Only Distribution Energy Storage</w:t>
              </w:r>
            </w:ins>
            <w:ins w:id="1024" w:author="ERCOT 101920" w:date="2020-10-15T08:47:00Z">
              <w:r w:rsidR="00B76704">
                <w:t xml:space="preserve"> System</w:t>
              </w:r>
            </w:ins>
            <w:ins w:id="1025" w:author="ERCOT 091020" w:date="2020-08-06T16:08:00Z">
              <w:r w:rsidRPr="008C366B">
                <w:t xml:space="preserve"> (SODES</w:t>
              </w:r>
            </w:ins>
            <w:ins w:id="1026" w:author="ERCOT 101920" w:date="2020-10-15T08:47:00Z">
              <w:r w:rsidR="00B76704">
                <w:t>S</w:t>
              </w:r>
            </w:ins>
            <w:ins w:id="1027" w:author="ERCOT 091020" w:date="2020-08-06T16:08:00Z">
              <w:r w:rsidRPr="008C366B">
                <w:t>), or Settlement Only Transmission Energy Storage</w:t>
              </w:r>
            </w:ins>
            <w:ins w:id="1028" w:author="ERCOT 101920" w:date="2020-10-15T08:47:00Z">
              <w:r w:rsidR="00B76704">
                <w:t xml:space="preserve"> System</w:t>
              </w:r>
            </w:ins>
            <w:ins w:id="1029" w:author="ERCOT 091020" w:date="2020-08-06T16:08:00Z">
              <w:r w:rsidRPr="008C366B">
                <w:t xml:space="preserve"> (SOTES</w:t>
              </w:r>
            </w:ins>
            <w:ins w:id="1030" w:author="ERCOT 101920" w:date="2020-10-15T08:47:00Z">
              <w:r w:rsidR="00B76704">
                <w:t>S</w:t>
              </w:r>
            </w:ins>
            <w:ins w:id="1031" w:author="ERCOT 091020" w:date="2020-08-06T16:08:00Z">
              <w:r w:rsidRPr="008C366B">
                <w:t>)</w:t>
              </w:r>
            </w:ins>
            <w:r w:rsidRPr="009E231E">
              <w:rPr>
                <w:szCs w:val="20"/>
              </w:rPr>
              <w:t>;</w:t>
            </w:r>
          </w:p>
        </w:tc>
      </w:tr>
    </w:tbl>
    <w:p w14:paraId="5E35A7AB" w14:textId="77777777" w:rsidR="009E231E" w:rsidRPr="009E231E" w:rsidRDefault="009E231E" w:rsidP="009E231E">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4B6E20FD" w14:textId="77777777" w:rsidR="009E231E" w:rsidRPr="009E231E" w:rsidRDefault="009E231E" w:rsidP="009E231E">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5AF469E4" w14:textId="77777777" w:rsidR="009E231E" w:rsidRPr="009E231E" w:rsidRDefault="009E231E" w:rsidP="009E231E">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6D8F43D1" w14:textId="77777777" w:rsidR="009E231E" w:rsidRPr="009E231E" w:rsidRDefault="009E231E" w:rsidP="009E231E">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D83DA94" w14:textId="77777777" w:rsidTr="005C25BA">
        <w:trPr>
          <w:trHeight w:val="206"/>
        </w:trPr>
        <w:tc>
          <w:tcPr>
            <w:tcW w:w="9576" w:type="dxa"/>
            <w:shd w:val="pct12" w:color="auto" w:fill="auto"/>
          </w:tcPr>
          <w:p w14:paraId="2C2989A9" w14:textId="77777777" w:rsidR="009E231E" w:rsidRPr="009E231E" w:rsidRDefault="009E231E" w:rsidP="009E231E">
            <w:pPr>
              <w:spacing w:before="120" w:after="240"/>
              <w:rPr>
                <w:b/>
                <w:i/>
                <w:iCs/>
              </w:rPr>
            </w:pPr>
            <w:r w:rsidRPr="009E231E">
              <w:rPr>
                <w:b/>
                <w:i/>
                <w:iCs/>
              </w:rPr>
              <w:lastRenderedPageBreak/>
              <w:t xml:space="preserve">[NPRR917:  Replace the formula “LARTRNAMT </w:t>
            </w:r>
            <w:r w:rsidRPr="009E231E">
              <w:rPr>
                <w:b/>
                <w:i/>
                <w:iCs/>
                <w:vertAlign w:val="subscript"/>
              </w:rPr>
              <w:t>q</w:t>
            </w:r>
            <w:r w:rsidRPr="009E231E">
              <w:rPr>
                <w:b/>
                <w:i/>
                <w:iCs/>
              </w:rPr>
              <w:t>” above with the following upon system implementation:]</w:t>
            </w:r>
          </w:p>
          <w:p w14:paraId="5092DF0D" w14:textId="77777777" w:rsidR="009E231E" w:rsidRPr="009E231E" w:rsidRDefault="009E231E" w:rsidP="009E231E">
            <w:pPr>
              <w:tabs>
                <w:tab w:val="left" w:pos="2700"/>
                <w:tab w:val="left" w:pos="3150"/>
              </w:tabs>
              <w:spacing w:after="240"/>
              <w:ind w:left="3150" w:hanging="2430"/>
              <w:rPr>
                <w:b/>
                <w:bCs/>
                <w:i/>
                <w:szCs w:val="20"/>
                <w:vertAlign w:val="subscript"/>
              </w:rPr>
            </w:pPr>
            <w:r w:rsidRPr="009E231E">
              <w:rPr>
                <w:b/>
                <w:bCs/>
                <w:szCs w:val="20"/>
              </w:rPr>
              <w:t xml:space="preserve">LARTRNAMT </w:t>
            </w:r>
            <w:r w:rsidRPr="009E231E">
              <w:rPr>
                <w:b/>
                <w:bCs/>
                <w:i/>
                <w:szCs w:val="20"/>
                <w:vertAlign w:val="subscript"/>
              </w:rPr>
              <w:t>q</w:t>
            </w:r>
            <w:r w:rsidRPr="009E231E">
              <w:rPr>
                <w:b/>
                <w:bCs/>
                <w:szCs w:val="20"/>
              </w:rPr>
              <w:tab/>
              <w:t>=</w:t>
            </w:r>
            <w:r w:rsidRPr="009E231E">
              <w:rPr>
                <w:b/>
                <w:bCs/>
                <w:szCs w:val="20"/>
              </w:rPr>
              <w:tab/>
              <w:t xml:space="preserve">(-1) * (RTEIAMTTOT + BLTRAMTTOT + RTDCIMPAMTTOT + RTDCEXPAMTTOT + RTESOGAMTTOT + RTCCAMTTOT + RTOBLAMTTOT / 4 + RTOBLLOAMTTOT / 4) * LRS </w:t>
            </w:r>
            <w:r w:rsidRPr="009E231E">
              <w:rPr>
                <w:b/>
                <w:bCs/>
                <w:i/>
                <w:szCs w:val="20"/>
                <w:vertAlign w:val="subscript"/>
              </w:rPr>
              <w:t>q</w:t>
            </w:r>
          </w:p>
        </w:tc>
      </w:tr>
    </w:tbl>
    <w:p w14:paraId="366525F9" w14:textId="77777777" w:rsidR="009E231E" w:rsidRPr="009E231E" w:rsidRDefault="009E231E" w:rsidP="009E231E">
      <w:pPr>
        <w:spacing w:before="240" w:after="240"/>
        <w:rPr>
          <w:iCs/>
          <w:szCs w:val="20"/>
        </w:rPr>
      </w:pPr>
      <w:r w:rsidRPr="009E231E">
        <w:rPr>
          <w:iCs/>
          <w:szCs w:val="20"/>
        </w:rPr>
        <w:t>Where:</w:t>
      </w:r>
    </w:p>
    <w:p w14:paraId="616EA2DD" w14:textId="77777777" w:rsidR="009E231E" w:rsidRPr="009E231E" w:rsidRDefault="009E231E" w:rsidP="009E231E">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6C6AD738" w14:textId="77777777" w:rsidR="009E231E" w:rsidRPr="009E231E" w:rsidRDefault="009E231E" w:rsidP="009E231E">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078C275B">
          <v:shape id="_x0000_i1026" type="#_x0000_t75" style="width:7.5pt;height:20.65pt" o:ole="">
            <v:imagedata r:id="rId17" o:title=""/>
          </v:shape>
          <o:OLEObject Type="Embed" ProgID="Equation.3" ShapeID="_x0000_i1026" DrawAspect="Content" ObjectID="_1665401187" r:id="rId18"/>
        </w:object>
      </w:r>
      <w:r w:rsidRPr="009E231E">
        <w:rPr>
          <w:bCs/>
        </w:rPr>
        <w:t xml:space="preserve">RTEIAMTQSETOT </w:t>
      </w:r>
      <w:r w:rsidRPr="009E231E">
        <w:rPr>
          <w:bCs/>
          <w:i/>
          <w:vertAlign w:val="subscript"/>
        </w:rPr>
        <w:t>q</w:t>
      </w:r>
    </w:p>
    <w:p w14:paraId="59CF5E80" w14:textId="77777777" w:rsidR="009E231E" w:rsidRPr="009E231E" w:rsidRDefault="009E231E" w:rsidP="009E231E">
      <w:pPr>
        <w:ind w:firstLine="720"/>
        <w:rPr>
          <w:szCs w:val="20"/>
        </w:rPr>
      </w:pPr>
      <w:r w:rsidRPr="009E231E">
        <w:rPr>
          <w:szCs w:val="20"/>
        </w:rPr>
        <w:t>Total Real-Time Payment for BLT Resources</w:t>
      </w:r>
    </w:p>
    <w:p w14:paraId="036948B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6CE8EB9">
          <v:shape id="_x0000_i1027" type="#_x0000_t75" style="width:7.5pt;height:20.65pt" o:ole="">
            <v:imagedata r:id="rId19" o:title=""/>
          </v:shape>
          <o:OLEObject Type="Embed" ProgID="Equation.3" ShapeID="_x0000_i1027" DrawAspect="Content" ObjectID="_1665401188" r:id="rId20"/>
        </w:object>
      </w:r>
      <w:r w:rsidRPr="009E231E">
        <w:rPr>
          <w:bCs/>
        </w:rPr>
        <w:t xml:space="preserve">BLTRAMTQSETOT </w:t>
      </w:r>
      <w:r w:rsidRPr="009E231E">
        <w:rPr>
          <w:bCs/>
          <w:i/>
          <w:vertAlign w:val="subscript"/>
        </w:rPr>
        <w:t>q</w:t>
      </w:r>
    </w:p>
    <w:p w14:paraId="791763C0" w14:textId="77777777" w:rsidR="009E231E" w:rsidRPr="009E231E" w:rsidRDefault="009E231E" w:rsidP="009E231E">
      <w:pPr>
        <w:ind w:firstLine="720"/>
        <w:rPr>
          <w:szCs w:val="20"/>
        </w:rPr>
      </w:pPr>
      <w:r w:rsidRPr="009E231E">
        <w:rPr>
          <w:szCs w:val="20"/>
        </w:rPr>
        <w:t>Total Real-Time Payment for DC Tie Imports</w:t>
      </w:r>
    </w:p>
    <w:p w14:paraId="115AC3B3"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5D461FAE">
          <v:shape id="_x0000_i1028" type="#_x0000_t75" style="width:14.4pt;height:20.65pt" o:ole="">
            <v:imagedata r:id="rId21" o:title=""/>
          </v:shape>
          <o:OLEObject Type="Embed" ProgID="Equation.3" ShapeID="_x0000_i1028" DrawAspect="Content" ObjectID="_1665401189" r:id="rId22"/>
        </w:object>
      </w:r>
      <w:r w:rsidRPr="009E231E">
        <w:rPr>
          <w:bCs/>
        </w:rPr>
        <w:t xml:space="preserve">RTDCIMPAMTQSETOT </w:t>
      </w:r>
      <w:r w:rsidRPr="009E231E">
        <w:rPr>
          <w:bCs/>
          <w:i/>
          <w:vertAlign w:val="subscript"/>
        </w:rPr>
        <w:t>q</w:t>
      </w:r>
    </w:p>
    <w:p w14:paraId="621262BF" w14:textId="77777777" w:rsidR="009E231E" w:rsidRPr="009E231E" w:rsidRDefault="009E231E" w:rsidP="009E231E">
      <w:pPr>
        <w:ind w:firstLine="720"/>
        <w:rPr>
          <w:szCs w:val="20"/>
        </w:rPr>
      </w:pPr>
      <w:r w:rsidRPr="009E231E">
        <w:rPr>
          <w:szCs w:val="20"/>
        </w:rPr>
        <w:t>Total Real-Time Charge for DC Tie Exports (under “Oklaunion Exemption”)</w:t>
      </w:r>
    </w:p>
    <w:p w14:paraId="7663267B"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663A3332">
          <v:shape id="_x0000_i1029" type="#_x0000_t75" style="width:14.4pt;height:20.65pt" o:ole="">
            <v:imagedata r:id="rId21" o:title=""/>
          </v:shape>
          <o:OLEObject Type="Embed" ProgID="Equation.3" ShapeID="_x0000_i1029" DrawAspect="Content" ObjectID="_1665401190" r:id="rId23"/>
        </w:object>
      </w:r>
      <w:r w:rsidRPr="009E231E">
        <w:rPr>
          <w:bCs/>
        </w:rPr>
        <w:t xml:space="preserve">RTDCEXPAMTQSETOT </w:t>
      </w:r>
      <w:r w:rsidRPr="009E231E">
        <w:rPr>
          <w:bCs/>
          <w:i/>
          <w:vertAlign w:val="subscript"/>
        </w:rPr>
        <w:t>q</w:t>
      </w:r>
    </w:p>
    <w:p w14:paraId="54C82881" w14:textId="77777777" w:rsidR="009E231E" w:rsidRPr="009E231E" w:rsidRDefault="009E231E" w:rsidP="009E231E">
      <w:pPr>
        <w:ind w:firstLine="720"/>
        <w:rPr>
          <w:szCs w:val="20"/>
        </w:rPr>
      </w:pPr>
      <w:r w:rsidRPr="009E231E">
        <w:rPr>
          <w:szCs w:val="20"/>
        </w:rPr>
        <w:t>Total Real-Time Congestion Payment or Charge for Self-Schedules</w:t>
      </w:r>
    </w:p>
    <w:p w14:paraId="1DC6C564"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61CAEEF6">
          <v:shape id="_x0000_i1030" type="#_x0000_t75" style="width:14.4pt;height:20.65pt" o:ole="">
            <v:imagedata r:id="rId21" o:title=""/>
          </v:shape>
          <o:OLEObject Type="Embed" ProgID="Equation.3" ShapeID="_x0000_i1030" DrawAspect="Content" ObjectID="_1665401191" r:id="rId24"/>
        </w:object>
      </w:r>
      <w:r w:rsidRPr="009E231E">
        <w:rPr>
          <w:bCs/>
        </w:rPr>
        <w:t xml:space="preserve">RTCCAMTQSETOT </w:t>
      </w:r>
      <w:r w:rsidRPr="009E231E">
        <w:rPr>
          <w:bCs/>
          <w:i/>
          <w:vertAlign w:val="subscript"/>
        </w:rPr>
        <w:t>q</w:t>
      </w:r>
    </w:p>
    <w:p w14:paraId="6D8F4FB6" w14:textId="77777777" w:rsidR="009E231E" w:rsidRPr="009E231E" w:rsidRDefault="009E231E" w:rsidP="009E231E">
      <w:pPr>
        <w:ind w:firstLine="720"/>
        <w:rPr>
          <w:szCs w:val="20"/>
        </w:rPr>
      </w:pPr>
      <w:r w:rsidRPr="009E231E">
        <w:rPr>
          <w:szCs w:val="20"/>
        </w:rPr>
        <w:t>Total Real-Time Payment or Charge for Point-to-Point (PTP) Obligations</w:t>
      </w:r>
    </w:p>
    <w:p w14:paraId="2DF1F6C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413E3F7D">
          <v:shape id="_x0000_i1031" type="#_x0000_t75" style="width:14.4pt;height:20.65pt" o:ole="">
            <v:imagedata r:id="rId21" o:title=""/>
          </v:shape>
          <o:OLEObject Type="Embed" ProgID="Equation.3" ShapeID="_x0000_i1031" DrawAspect="Content" ObjectID="_1665401192" r:id="rId25"/>
        </w:object>
      </w:r>
      <w:r w:rsidRPr="009E231E">
        <w:rPr>
          <w:bCs/>
        </w:rPr>
        <w:t xml:space="preserve">RTOBLAMTQSETOT </w:t>
      </w:r>
      <w:r w:rsidRPr="009E231E">
        <w:rPr>
          <w:bCs/>
          <w:i/>
          <w:vertAlign w:val="subscript"/>
        </w:rPr>
        <w:t>q</w:t>
      </w:r>
      <w:r w:rsidRPr="009E231E">
        <w:rPr>
          <w:bCs/>
        </w:rPr>
        <w:t xml:space="preserve"> </w:t>
      </w:r>
    </w:p>
    <w:p w14:paraId="3694D4EF" w14:textId="77777777" w:rsidR="009E231E" w:rsidRPr="009E231E" w:rsidRDefault="009E231E" w:rsidP="009E231E">
      <w:pPr>
        <w:ind w:firstLine="720"/>
        <w:rPr>
          <w:szCs w:val="20"/>
        </w:rPr>
      </w:pPr>
      <w:r w:rsidRPr="009E231E">
        <w:rPr>
          <w:szCs w:val="20"/>
        </w:rPr>
        <w:t>Total Real-Time Payment for PTP Obligations with Links to Options</w:t>
      </w:r>
    </w:p>
    <w:p w14:paraId="06B9A7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0C167C60">
          <v:shape id="_x0000_i1032" type="#_x0000_t75" style="width:14.4pt;height:21.9pt" o:ole="">
            <v:imagedata r:id="rId21" o:title=""/>
          </v:shape>
          <o:OLEObject Type="Embed" ProgID="Equation.3" ShapeID="_x0000_i1032" DrawAspect="Content" ObjectID="_1665401193" r:id="rId26"/>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1245BEE9" w14:textId="77777777" w:rsidTr="005C25BA">
        <w:trPr>
          <w:trHeight w:val="206"/>
        </w:trPr>
        <w:tc>
          <w:tcPr>
            <w:tcW w:w="9576" w:type="dxa"/>
            <w:shd w:val="pct12" w:color="auto" w:fill="auto"/>
          </w:tcPr>
          <w:p w14:paraId="1B68ED33" w14:textId="77777777" w:rsidR="009E231E" w:rsidRPr="009E231E" w:rsidRDefault="009E231E" w:rsidP="009E231E">
            <w:pPr>
              <w:spacing w:before="120" w:after="240"/>
              <w:rPr>
                <w:b/>
                <w:i/>
                <w:iCs/>
              </w:rPr>
            </w:pPr>
            <w:r w:rsidRPr="009E231E">
              <w:rPr>
                <w:b/>
                <w:i/>
                <w:iCs/>
              </w:rPr>
              <w:t>[NPRR917:  Insert the language below upon system implementation:]</w:t>
            </w:r>
          </w:p>
          <w:p w14:paraId="23608E4D" w14:textId="77777777" w:rsidR="009E231E" w:rsidRPr="009E231E" w:rsidRDefault="009E231E" w:rsidP="009E231E">
            <w:pPr>
              <w:ind w:left="720"/>
              <w:rPr>
                <w:szCs w:val="20"/>
              </w:rPr>
            </w:pPr>
            <w:r w:rsidRPr="009E231E">
              <w:rPr>
                <w:szCs w:val="20"/>
              </w:rPr>
              <w:t xml:space="preserve">Total Real-Time Payment or Charge for energy from SODGs and SOTGs </w:t>
            </w:r>
          </w:p>
          <w:p w14:paraId="4A3FF27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RTESOGAMTTOT</w:t>
            </w:r>
            <w:r w:rsidRPr="009E231E">
              <w:rPr>
                <w:bCs/>
              </w:rPr>
              <w:tab/>
              <w:t>=</w:t>
            </w:r>
            <w:r w:rsidRPr="009E231E">
              <w:rPr>
                <w:bCs/>
              </w:rPr>
              <w:tab/>
            </w:r>
            <w:r w:rsidRPr="009E231E">
              <w:rPr>
                <w:bCs/>
                <w:position w:val="-22"/>
              </w:rPr>
              <w:object w:dxaOrig="210" w:dyaOrig="465" w14:anchorId="55AE19CF">
                <v:shape id="_x0000_i1033" type="#_x0000_t75" style="width:14.4pt;height:28.15pt" o:ole="">
                  <v:imagedata r:id="rId27" o:title=""/>
                </v:shape>
                <o:OLEObject Type="Embed" ProgID="Equation.3" ShapeID="_x0000_i1033" DrawAspect="Content" ObjectID="_1665401194" r:id="rId28"/>
              </w:object>
            </w:r>
            <w:r w:rsidRPr="009E231E">
              <w:rPr>
                <w:bCs/>
              </w:rPr>
              <w:t xml:space="preserve"> RTESOGAMTQSETOT </w:t>
            </w:r>
            <w:r w:rsidRPr="009E231E">
              <w:rPr>
                <w:bCs/>
                <w:i/>
                <w:vertAlign w:val="subscript"/>
              </w:rPr>
              <w:t>q</w:t>
            </w:r>
          </w:p>
        </w:tc>
      </w:tr>
    </w:tbl>
    <w:p w14:paraId="18B9B7E7" w14:textId="77777777" w:rsidR="009E231E" w:rsidRPr="009E231E" w:rsidRDefault="009E231E" w:rsidP="009E231E">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9E231E" w:rsidRPr="009E231E" w14:paraId="5229DE6C" w14:textId="77777777" w:rsidTr="005C25BA">
        <w:trPr>
          <w:cantSplit/>
          <w:tblHeader/>
        </w:trPr>
        <w:tc>
          <w:tcPr>
            <w:tcW w:w="1279" w:type="pct"/>
          </w:tcPr>
          <w:p w14:paraId="27D0E8CB" w14:textId="77777777" w:rsidR="009E231E" w:rsidRPr="009E231E" w:rsidRDefault="009E231E" w:rsidP="009E231E">
            <w:pPr>
              <w:spacing w:after="120"/>
              <w:rPr>
                <w:b/>
                <w:iCs/>
                <w:sz w:val="20"/>
                <w:szCs w:val="20"/>
              </w:rPr>
            </w:pPr>
            <w:r w:rsidRPr="009E231E">
              <w:rPr>
                <w:b/>
                <w:iCs/>
                <w:sz w:val="20"/>
                <w:szCs w:val="20"/>
              </w:rPr>
              <w:lastRenderedPageBreak/>
              <w:t>Variable</w:t>
            </w:r>
          </w:p>
        </w:tc>
        <w:tc>
          <w:tcPr>
            <w:tcW w:w="339" w:type="pct"/>
          </w:tcPr>
          <w:p w14:paraId="147F7F5A" w14:textId="77777777" w:rsidR="009E231E" w:rsidRPr="009E231E" w:rsidRDefault="009E231E" w:rsidP="009E231E">
            <w:pPr>
              <w:spacing w:after="120"/>
              <w:rPr>
                <w:b/>
                <w:iCs/>
                <w:sz w:val="20"/>
                <w:szCs w:val="20"/>
              </w:rPr>
            </w:pPr>
            <w:r w:rsidRPr="009E231E">
              <w:rPr>
                <w:b/>
                <w:iCs/>
                <w:sz w:val="20"/>
                <w:szCs w:val="20"/>
              </w:rPr>
              <w:t>Unit</w:t>
            </w:r>
          </w:p>
        </w:tc>
        <w:tc>
          <w:tcPr>
            <w:tcW w:w="3382" w:type="pct"/>
          </w:tcPr>
          <w:p w14:paraId="7A455DBC"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10256EC1" w14:textId="77777777" w:rsidTr="005C25BA">
        <w:trPr>
          <w:cantSplit/>
        </w:trPr>
        <w:tc>
          <w:tcPr>
            <w:tcW w:w="1279" w:type="pct"/>
          </w:tcPr>
          <w:p w14:paraId="2B46A915" w14:textId="77777777" w:rsidR="009E231E" w:rsidRPr="009E231E" w:rsidRDefault="009E231E" w:rsidP="009E231E">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50D147EB" w14:textId="77777777" w:rsidR="009E231E" w:rsidRPr="009E231E" w:rsidRDefault="009E231E" w:rsidP="009E231E">
            <w:pPr>
              <w:spacing w:after="60"/>
              <w:rPr>
                <w:iCs/>
                <w:sz w:val="20"/>
                <w:szCs w:val="20"/>
              </w:rPr>
            </w:pPr>
            <w:r w:rsidRPr="009E231E">
              <w:rPr>
                <w:iCs/>
                <w:sz w:val="20"/>
                <w:szCs w:val="20"/>
              </w:rPr>
              <w:t>$</w:t>
            </w:r>
          </w:p>
        </w:tc>
        <w:tc>
          <w:tcPr>
            <w:tcW w:w="3382" w:type="pct"/>
          </w:tcPr>
          <w:p w14:paraId="07C0F28B"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65D5D1D" w14:textId="77777777" w:rsidTr="005C25BA">
        <w:trPr>
          <w:cantSplit/>
        </w:trPr>
        <w:tc>
          <w:tcPr>
            <w:tcW w:w="1279" w:type="pct"/>
          </w:tcPr>
          <w:p w14:paraId="071694B2" w14:textId="77777777" w:rsidR="009E231E" w:rsidRPr="009E231E" w:rsidRDefault="009E231E" w:rsidP="009E231E">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08531515" w14:textId="77777777" w:rsidR="009E231E" w:rsidRPr="009E231E" w:rsidRDefault="009E231E" w:rsidP="009E231E">
            <w:pPr>
              <w:spacing w:after="60"/>
              <w:rPr>
                <w:iCs/>
                <w:sz w:val="20"/>
                <w:szCs w:val="20"/>
              </w:rPr>
            </w:pPr>
            <w:r w:rsidRPr="009E231E">
              <w:rPr>
                <w:iCs/>
                <w:sz w:val="20"/>
                <w:szCs w:val="20"/>
              </w:rPr>
              <w:t>$</w:t>
            </w:r>
          </w:p>
        </w:tc>
        <w:tc>
          <w:tcPr>
            <w:tcW w:w="3382" w:type="pct"/>
          </w:tcPr>
          <w:p w14:paraId="765C84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9E231E" w:rsidRPr="009E231E" w14:paraId="5CB7F0B7" w14:textId="77777777" w:rsidTr="005C25BA">
        <w:trPr>
          <w:cantSplit/>
        </w:trPr>
        <w:tc>
          <w:tcPr>
            <w:tcW w:w="1279" w:type="pct"/>
          </w:tcPr>
          <w:p w14:paraId="56CA178C" w14:textId="77777777" w:rsidR="009E231E" w:rsidRPr="009E231E" w:rsidRDefault="009E231E" w:rsidP="009E231E">
            <w:pPr>
              <w:spacing w:after="60"/>
              <w:rPr>
                <w:iCs/>
                <w:sz w:val="20"/>
                <w:szCs w:val="20"/>
                <w:highlight w:val="yellow"/>
              </w:rPr>
            </w:pPr>
            <w:r w:rsidRPr="009E231E">
              <w:rPr>
                <w:iCs/>
                <w:sz w:val="20"/>
                <w:szCs w:val="20"/>
              </w:rPr>
              <w:t>BLTRAMTTOT</w:t>
            </w:r>
          </w:p>
        </w:tc>
        <w:tc>
          <w:tcPr>
            <w:tcW w:w="339" w:type="pct"/>
          </w:tcPr>
          <w:p w14:paraId="21F632EC" w14:textId="77777777" w:rsidR="009E231E" w:rsidRPr="009E231E" w:rsidRDefault="009E231E" w:rsidP="009E231E">
            <w:pPr>
              <w:spacing w:after="60"/>
              <w:rPr>
                <w:iCs/>
                <w:sz w:val="20"/>
                <w:szCs w:val="20"/>
              </w:rPr>
            </w:pPr>
            <w:r w:rsidRPr="009E231E">
              <w:rPr>
                <w:iCs/>
                <w:sz w:val="20"/>
                <w:szCs w:val="20"/>
              </w:rPr>
              <w:t>$</w:t>
            </w:r>
          </w:p>
        </w:tc>
        <w:tc>
          <w:tcPr>
            <w:tcW w:w="3382" w:type="pct"/>
          </w:tcPr>
          <w:p w14:paraId="7D0C5223"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9E231E" w:rsidRPr="009E231E" w14:paraId="1C1A675F" w14:textId="77777777" w:rsidTr="005C25BA">
        <w:trPr>
          <w:cantSplit/>
        </w:trPr>
        <w:tc>
          <w:tcPr>
            <w:tcW w:w="1279" w:type="pct"/>
          </w:tcPr>
          <w:p w14:paraId="179A7AD1" w14:textId="77777777" w:rsidR="009E231E" w:rsidRPr="009E231E" w:rsidRDefault="009E231E" w:rsidP="009E231E">
            <w:pPr>
              <w:spacing w:after="60"/>
              <w:rPr>
                <w:iCs/>
                <w:sz w:val="20"/>
                <w:szCs w:val="20"/>
                <w:highlight w:val="yellow"/>
              </w:rPr>
            </w:pPr>
            <w:r w:rsidRPr="009E231E">
              <w:rPr>
                <w:iCs/>
                <w:sz w:val="20"/>
                <w:szCs w:val="20"/>
              </w:rPr>
              <w:t>RTDCIMPAMTTOT</w:t>
            </w:r>
          </w:p>
        </w:tc>
        <w:tc>
          <w:tcPr>
            <w:tcW w:w="339" w:type="pct"/>
          </w:tcPr>
          <w:p w14:paraId="1C6671B4" w14:textId="77777777" w:rsidR="009E231E" w:rsidRPr="009E231E" w:rsidRDefault="009E231E" w:rsidP="009E231E">
            <w:pPr>
              <w:spacing w:after="60"/>
              <w:rPr>
                <w:iCs/>
                <w:sz w:val="20"/>
                <w:szCs w:val="20"/>
              </w:rPr>
            </w:pPr>
            <w:r w:rsidRPr="009E231E">
              <w:rPr>
                <w:iCs/>
                <w:sz w:val="20"/>
                <w:szCs w:val="20"/>
              </w:rPr>
              <w:t>$</w:t>
            </w:r>
          </w:p>
        </w:tc>
        <w:tc>
          <w:tcPr>
            <w:tcW w:w="3382" w:type="pct"/>
            <w:vAlign w:val="center"/>
          </w:tcPr>
          <w:p w14:paraId="2124CEB3"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56CBB784" w14:textId="77777777" w:rsidTr="005C25BA">
        <w:trPr>
          <w:cantSplit/>
        </w:trPr>
        <w:tc>
          <w:tcPr>
            <w:tcW w:w="1279" w:type="pct"/>
          </w:tcPr>
          <w:p w14:paraId="3BFC5FC9" w14:textId="77777777" w:rsidR="009E231E" w:rsidRPr="009E231E" w:rsidRDefault="009E231E" w:rsidP="009E231E">
            <w:pPr>
              <w:spacing w:after="60"/>
              <w:rPr>
                <w:iCs/>
                <w:sz w:val="20"/>
                <w:szCs w:val="20"/>
                <w:highlight w:val="yellow"/>
              </w:rPr>
            </w:pPr>
            <w:r w:rsidRPr="009E231E">
              <w:rPr>
                <w:iCs/>
                <w:sz w:val="20"/>
                <w:szCs w:val="20"/>
              </w:rPr>
              <w:t>RTDCEXPAMTTOT</w:t>
            </w:r>
          </w:p>
        </w:tc>
        <w:tc>
          <w:tcPr>
            <w:tcW w:w="339" w:type="pct"/>
          </w:tcPr>
          <w:p w14:paraId="5BF3654E" w14:textId="77777777" w:rsidR="009E231E" w:rsidRPr="009E231E" w:rsidRDefault="009E231E" w:rsidP="009E231E">
            <w:pPr>
              <w:spacing w:after="60"/>
              <w:rPr>
                <w:iCs/>
                <w:sz w:val="20"/>
                <w:szCs w:val="20"/>
              </w:rPr>
            </w:pPr>
            <w:r w:rsidRPr="009E231E">
              <w:rPr>
                <w:iCs/>
                <w:sz w:val="20"/>
                <w:szCs w:val="20"/>
              </w:rPr>
              <w:t>$</w:t>
            </w:r>
          </w:p>
        </w:tc>
        <w:tc>
          <w:tcPr>
            <w:tcW w:w="3382" w:type="pct"/>
          </w:tcPr>
          <w:p w14:paraId="23823F86"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9E231E" w:rsidRPr="009E231E" w14:paraId="6D22F23C" w14:textId="77777777" w:rsidTr="005C25BA">
        <w:trPr>
          <w:cantSplit/>
        </w:trPr>
        <w:tc>
          <w:tcPr>
            <w:tcW w:w="1279" w:type="pct"/>
          </w:tcPr>
          <w:p w14:paraId="604C39DD" w14:textId="77777777" w:rsidR="009E231E" w:rsidRPr="009E231E" w:rsidRDefault="009E231E" w:rsidP="009E231E">
            <w:pPr>
              <w:spacing w:after="60"/>
              <w:rPr>
                <w:iCs/>
                <w:sz w:val="20"/>
                <w:szCs w:val="20"/>
                <w:highlight w:val="yellow"/>
              </w:rPr>
            </w:pPr>
            <w:r w:rsidRPr="009E231E">
              <w:rPr>
                <w:iCs/>
                <w:sz w:val="20"/>
                <w:szCs w:val="20"/>
              </w:rPr>
              <w:t xml:space="preserve">RTCCAMTTOT </w:t>
            </w:r>
          </w:p>
        </w:tc>
        <w:tc>
          <w:tcPr>
            <w:tcW w:w="339" w:type="pct"/>
          </w:tcPr>
          <w:p w14:paraId="6754B73D" w14:textId="77777777" w:rsidR="009E231E" w:rsidRPr="009E231E" w:rsidRDefault="009E231E" w:rsidP="009E231E">
            <w:pPr>
              <w:spacing w:after="60"/>
              <w:rPr>
                <w:iCs/>
                <w:sz w:val="20"/>
                <w:szCs w:val="20"/>
              </w:rPr>
            </w:pPr>
            <w:r w:rsidRPr="009E231E">
              <w:rPr>
                <w:iCs/>
                <w:sz w:val="20"/>
                <w:szCs w:val="20"/>
              </w:rPr>
              <w:t>$</w:t>
            </w:r>
          </w:p>
        </w:tc>
        <w:tc>
          <w:tcPr>
            <w:tcW w:w="3382" w:type="pct"/>
          </w:tcPr>
          <w:p w14:paraId="380684D7"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579C8EFC" w14:textId="77777777" w:rsidTr="005C25BA">
        <w:trPr>
          <w:cantSplit/>
        </w:trPr>
        <w:tc>
          <w:tcPr>
            <w:tcW w:w="1279" w:type="pct"/>
          </w:tcPr>
          <w:p w14:paraId="70B3E899" w14:textId="77777777" w:rsidR="009E231E" w:rsidRPr="009E231E" w:rsidRDefault="009E231E" w:rsidP="009E231E">
            <w:pPr>
              <w:spacing w:after="60"/>
              <w:rPr>
                <w:iCs/>
                <w:sz w:val="20"/>
                <w:szCs w:val="20"/>
                <w:highlight w:val="yellow"/>
              </w:rPr>
            </w:pPr>
            <w:r w:rsidRPr="009E231E">
              <w:rPr>
                <w:iCs/>
                <w:sz w:val="20"/>
                <w:szCs w:val="20"/>
              </w:rPr>
              <w:t>RTOBLAMTTOT</w:t>
            </w:r>
          </w:p>
        </w:tc>
        <w:tc>
          <w:tcPr>
            <w:tcW w:w="339" w:type="pct"/>
          </w:tcPr>
          <w:p w14:paraId="40EF18B6" w14:textId="77777777" w:rsidR="009E231E" w:rsidRPr="009E231E" w:rsidRDefault="009E231E" w:rsidP="009E231E">
            <w:pPr>
              <w:spacing w:after="60"/>
              <w:rPr>
                <w:iCs/>
                <w:sz w:val="20"/>
                <w:szCs w:val="20"/>
              </w:rPr>
            </w:pPr>
            <w:r w:rsidRPr="009E231E">
              <w:rPr>
                <w:iCs/>
                <w:sz w:val="20"/>
                <w:szCs w:val="20"/>
              </w:rPr>
              <w:t>$</w:t>
            </w:r>
          </w:p>
        </w:tc>
        <w:tc>
          <w:tcPr>
            <w:tcW w:w="3382" w:type="pct"/>
          </w:tcPr>
          <w:p w14:paraId="2F93E3F2" w14:textId="77777777" w:rsidR="009E231E" w:rsidRPr="009E231E" w:rsidRDefault="009E231E" w:rsidP="009E231E">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9E231E" w:rsidRPr="009E231E" w14:paraId="39429FDA" w14:textId="77777777" w:rsidTr="005C25BA">
        <w:trPr>
          <w:cantSplit/>
        </w:trPr>
        <w:tc>
          <w:tcPr>
            <w:tcW w:w="1279" w:type="pct"/>
          </w:tcPr>
          <w:p w14:paraId="2C262BBF" w14:textId="77777777" w:rsidR="009E231E" w:rsidRPr="009E231E" w:rsidRDefault="009E231E" w:rsidP="009E231E">
            <w:pPr>
              <w:spacing w:after="60"/>
              <w:rPr>
                <w:iCs/>
                <w:sz w:val="20"/>
                <w:szCs w:val="20"/>
              </w:rPr>
            </w:pPr>
            <w:r w:rsidRPr="009E231E">
              <w:rPr>
                <w:iCs/>
                <w:sz w:val="20"/>
                <w:szCs w:val="20"/>
              </w:rPr>
              <w:t>RTOBLLOAMTTOT</w:t>
            </w:r>
          </w:p>
        </w:tc>
        <w:tc>
          <w:tcPr>
            <w:tcW w:w="339" w:type="pct"/>
          </w:tcPr>
          <w:p w14:paraId="4F68FBD4" w14:textId="77777777" w:rsidR="009E231E" w:rsidRPr="009E231E" w:rsidRDefault="009E231E" w:rsidP="009E231E">
            <w:pPr>
              <w:spacing w:after="60"/>
              <w:rPr>
                <w:iCs/>
                <w:sz w:val="20"/>
                <w:szCs w:val="20"/>
              </w:rPr>
            </w:pPr>
            <w:r w:rsidRPr="009E231E">
              <w:rPr>
                <w:iCs/>
                <w:sz w:val="20"/>
                <w:szCs w:val="20"/>
              </w:rPr>
              <w:t>$</w:t>
            </w:r>
          </w:p>
        </w:tc>
        <w:tc>
          <w:tcPr>
            <w:tcW w:w="3382" w:type="pct"/>
          </w:tcPr>
          <w:p w14:paraId="0991CBC3" w14:textId="77777777" w:rsidR="009E231E" w:rsidRPr="009E231E" w:rsidRDefault="009E231E" w:rsidP="009E231E">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9E231E" w:rsidRPr="009E231E" w14:paraId="672F0B5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4BFB47E2" w14:textId="77777777" w:rsidR="009E231E" w:rsidRPr="009E231E" w:rsidRDefault="009E231E" w:rsidP="009E231E">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01933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178ED29" w14:textId="77777777" w:rsidR="009E231E" w:rsidRPr="009E231E" w:rsidRDefault="009E231E" w:rsidP="009E231E">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9E231E" w:rsidRPr="009E231E" w14:paraId="74ACB1B2"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12D42550"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FA833D1"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2D8DD40" w14:textId="77777777" w:rsidR="009E231E" w:rsidRPr="009E231E" w:rsidRDefault="009E231E" w:rsidP="009E231E">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9E231E" w:rsidRPr="009E231E" w14:paraId="4CC616EE"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029E484"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305055"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2867F15" w14:textId="77777777" w:rsidR="009E231E" w:rsidRPr="009E231E" w:rsidRDefault="009E231E" w:rsidP="009E231E">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9E231E" w:rsidRPr="009E231E" w14:paraId="48B75A17"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666A922F"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176FA3B"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6A6526" w14:textId="77777777" w:rsidR="009E231E" w:rsidRPr="009E231E" w:rsidRDefault="009E231E" w:rsidP="009E231E">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9E231E" w:rsidRPr="009E231E" w14:paraId="435DD47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3D0804CA"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7AC8A7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1487283" w14:textId="77777777" w:rsidR="009E231E" w:rsidRPr="009E231E" w:rsidRDefault="009E231E" w:rsidP="009E231E">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9E231E" w:rsidRPr="009E231E" w14:paraId="420DD51A"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01ADDBDD" w14:textId="77777777" w:rsidR="009E231E" w:rsidRPr="009E231E" w:rsidRDefault="009E231E" w:rsidP="009E231E">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5D86AF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A8BD8ED" w14:textId="77777777" w:rsidR="009E231E" w:rsidRPr="009E231E" w:rsidRDefault="009E231E" w:rsidP="009E231E">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9E231E" w:rsidRPr="009E231E" w14:paraId="39B98DA8"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7B52F46" w14:textId="77777777" w:rsidR="009E231E" w:rsidRPr="009E231E" w:rsidRDefault="009E231E" w:rsidP="009E231E">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CE34853"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5A8552" w14:textId="77777777" w:rsidR="009E231E" w:rsidRPr="009E231E" w:rsidRDefault="009E231E" w:rsidP="009E231E">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9E231E" w:rsidRPr="009E231E" w14:paraId="1BCB4AC5" w14:textId="77777777" w:rsidTr="005C25B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9E231E" w:rsidRPr="009E231E" w14:paraId="25C374D5" w14:textId="77777777" w:rsidTr="005C25BA">
              <w:trPr>
                <w:trHeight w:val="206"/>
              </w:trPr>
              <w:tc>
                <w:tcPr>
                  <w:tcW w:w="9576" w:type="dxa"/>
                  <w:shd w:val="pct12" w:color="auto" w:fill="auto"/>
                </w:tcPr>
                <w:p w14:paraId="1E7C2AF8" w14:textId="77777777" w:rsidR="009E231E" w:rsidRPr="009E231E" w:rsidRDefault="009E231E" w:rsidP="009E231E">
                  <w:pPr>
                    <w:spacing w:before="120" w:after="240"/>
                    <w:rPr>
                      <w:b/>
                      <w:i/>
                      <w:iCs/>
                    </w:rPr>
                  </w:pPr>
                  <w:r w:rsidRPr="009E231E">
                    <w:rPr>
                      <w:b/>
                      <w:i/>
                      <w:iCs/>
                    </w:rPr>
                    <w:lastRenderedPageBreak/>
                    <w:t xml:space="preserve">[NPRR917:  Insert the variables “RTESOGAMTQSETOT </w:t>
                  </w:r>
                  <w:r w:rsidRPr="009E231E">
                    <w:rPr>
                      <w:b/>
                      <w:i/>
                      <w:iCs/>
                      <w:vertAlign w:val="subscript"/>
                    </w:rPr>
                    <w:t>q</w:t>
                  </w:r>
                  <w:r w:rsidRPr="009E231E">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9E231E" w:rsidRPr="009E231E" w14:paraId="1B8C74CF" w14:textId="77777777" w:rsidTr="005C25BA">
                    <w:trPr>
                      <w:cantSplit/>
                    </w:trPr>
                    <w:tc>
                      <w:tcPr>
                        <w:tcW w:w="1314" w:type="pct"/>
                        <w:tcBorders>
                          <w:bottom w:val="single" w:sz="4" w:space="0" w:color="auto"/>
                        </w:tcBorders>
                      </w:tcPr>
                      <w:p w14:paraId="1C8923C5" w14:textId="77777777" w:rsidR="009E231E" w:rsidRPr="009E231E" w:rsidRDefault="009E231E" w:rsidP="009E231E">
                        <w:pPr>
                          <w:spacing w:after="60"/>
                          <w:rPr>
                            <w:sz w:val="20"/>
                            <w:szCs w:val="20"/>
                          </w:rPr>
                        </w:pPr>
                        <w:r w:rsidRPr="009E231E">
                          <w:rPr>
                            <w:sz w:val="20"/>
                            <w:szCs w:val="20"/>
                          </w:rPr>
                          <w:t xml:space="preserve">RTESOGAMTQSETOT </w:t>
                        </w:r>
                        <w:r w:rsidRPr="009E231E">
                          <w:rPr>
                            <w:i/>
                            <w:sz w:val="20"/>
                            <w:szCs w:val="20"/>
                            <w:vertAlign w:val="subscript"/>
                          </w:rPr>
                          <w:t>q</w:t>
                        </w:r>
                      </w:p>
                    </w:tc>
                    <w:tc>
                      <w:tcPr>
                        <w:tcW w:w="396" w:type="pct"/>
                        <w:tcBorders>
                          <w:bottom w:val="single" w:sz="4" w:space="0" w:color="auto"/>
                        </w:tcBorders>
                      </w:tcPr>
                      <w:p w14:paraId="542DEE78"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1224A63" w14:textId="77777777" w:rsidR="009E231E" w:rsidRPr="009E231E" w:rsidRDefault="009E231E" w:rsidP="009E231E">
                        <w:pPr>
                          <w:spacing w:after="60"/>
                          <w:rPr>
                            <w:i/>
                            <w:sz w:val="20"/>
                            <w:szCs w:val="20"/>
                          </w:rPr>
                        </w:pPr>
                        <w:r w:rsidRPr="009E231E">
                          <w:rPr>
                            <w:i/>
                            <w:sz w:val="20"/>
                            <w:szCs w:val="20"/>
                          </w:rPr>
                          <w:t xml:space="preserve">Real-Time Energy Payment or Charge per QSE for Energy from SODGs and SOTGs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 and SOTGs, for the 15-minute Settlement Interval.</w:t>
                        </w:r>
                      </w:p>
                    </w:tc>
                  </w:tr>
                  <w:tr w:rsidR="009E231E" w:rsidRPr="009E231E" w14:paraId="3795943B" w14:textId="77777777" w:rsidTr="005C25BA">
                    <w:trPr>
                      <w:cantSplit/>
                    </w:trPr>
                    <w:tc>
                      <w:tcPr>
                        <w:tcW w:w="1314" w:type="pct"/>
                        <w:tcBorders>
                          <w:bottom w:val="single" w:sz="4" w:space="0" w:color="auto"/>
                        </w:tcBorders>
                      </w:tcPr>
                      <w:p w14:paraId="7669EF8E" w14:textId="77777777" w:rsidR="009E231E" w:rsidRPr="009E231E" w:rsidRDefault="009E231E" w:rsidP="009E231E">
                        <w:pPr>
                          <w:spacing w:after="60"/>
                          <w:rPr>
                            <w:sz w:val="20"/>
                            <w:szCs w:val="20"/>
                          </w:rPr>
                        </w:pPr>
                        <w:r w:rsidRPr="009E231E">
                          <w:rPr>
                            <w:sz w:val="20"/>
                            <w:szCs w:val="20"/>
                          </w:rPr>
                          <w:t>RTESOGAMTTOT</w:t>
                        </w:r>
                      </w:p>
                    </w:tc>
                    <w:tc>
                      <w:tcPr>
                        <w:tcW w:w="396" w:type="pct"/>
                        <w:tcBorders>
                          <w:bottom w:val="single" w:sz="4" w:space="0" w:color="auto"/>
                        </w:tcBorders>
                      </w:tcPr>
                      <w:p w14:paraId="5918156E"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BFB0258" w14:textId="77777777" w:rsidR="009E231E" w:rsidRPr="009E231E" w:rsidRDefault="009E231E" w:rsidP="009E231E">
                        <w:pPr>
                          <w:spacing w:after="60"/>
                          <w:rPr>
                            <w:i/>
                            <w:sz w:val="20"/>
                            <w:szCs w:val="20"/>
                          </w:rPr>
                        </w:pPr>
                        <w:r w:rsidRPr="009E231E">
                          <w:rPr>
                            <w:i/>
                            <w:sz w:val="20"/>
                            <w:szCs w:val="20"/>
                          </w:rPr>
                          <w:t xml:space="preserve">Real-Time Energy Amount Total for Energy from all SODGs and SOTGs </w:t>
                        </w:r>
                        <w:r w:rsidRPr="009E231E">
                          <w:rPr>
                            <w:sz w:val="20"/>
                            <w:szCs w:val="20"/>
                          </w:rPr>
                          <w:t>—The total net payments and charges to all QSEs for Real-Time energy from SODGs and SOTGs, for the 15-minute Settlement Interval.</w:t>
                        </w:r>
                      </w:p>
                    </w:tc>
                  </w:tr>
                </w:tbl>
                <w:p w14:paraId="00645FFF" w14:textId="77777777" w:rsidR="009E231E" w:rsidRPr="009E231E" w:rsidRDefault="009E231E" w:rsidP="009E231E">
                  <w:pPr>
                    <w:spacing w:after="60"/>
                    <w:rPr>
                      <w:i/>
                      <w:sz w:val="20"/>
                      <w:szCs w:val="20"/>
                    </w:rPr>
                  </w:pPr>
                </w:p>
              </w:tc>
            </w:tr>
          </w:tbl>
          <w:p w14:paraId="5665D5E3" w14:textId="77777777" w:rsidR="009E231E" w:rsidRPr="009E231E" w:rsidRDefault="009E231E" w:rsidP="009E231E">
            <w:pPr>
              <w:spacing w:after="60"/>
              <w:rPr>
                <w:iCs/>
                <w:sz w:val="20"/>
                <w:szCs w:val="20"/>
              </w:rPr>
            </w:pPr>
          </w:p>
        </w:tc>
      </w:tr>
      <w:tr w:rsidR="009E231E" w:rsidRPr="009E231E" w14:paraId="6E9C16D5" w14:textId="77777777" w:rsidTr="005C25BA">
        <w:trPr>
          <w:cantSplit/>
        </w:trPr>
        <w:tc>
          <w:tcPr>
            <w:tcW w:w="1279" w:type="pct"/>
          </w:tcPr>
          <w:p w14:paraId="61003138" w14:textId="77777777" w:rsidR="009E231E" w:rsidRPr="009E231E" w:rsidRDefault="009E231E" w:rsidP="009E231E">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5F6D2063" w14:textId="77777777" w:rsidR="009E231E" w:rsidRPr="009E231E" w:rsidRDefault="009E231E" w:rsidP="009E231E">
            <w:pPr>
              <w:spacing w:after="60"/>
              <w:rPr>
                <w:iCs/>
                <w:sz w:val="20"/>
                <w:szCs w:val="20"/>
              </w:rPr>
            </w:pPr>
            <w:r w:rsidRPr="009E231E">
              <w:rPr>
                <w:iCs/>
                <w:sz w:val="20"/>
                <w:szCs w:val="20"/>
              </w:rPr>
              <w:t>none</w:t>
            </w:r>
          </w:p>
        </w:tc>
        <w:tc>
          <w:tcPr>
            <w:tcW w:w="3382" w:type="pct"/>
          </w:tcPr>
          <w:p w14:paraId="78805725"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5834054F" w14:textId="77777777" w:rsidTr="005C25BA">
        <w:trPr>
          <w:cantSplit/>
        </w:trPr>
        <w:tc>
          <w:tcPr>
            <w:tcW w:w="1279" w:type="pct"/>
          </w:tcPr>
          <w:p w14:paraId="7524D4E6" w14:textId="77777777" w:rsidR="009E231E" w:rsidRPr="009E231E" w:rsidRDefault="009E231E" w:rsidP="009E231E">
            <w:pPr>
              <w:spacing w:after="60"/>
              <w:rPr>
                <w:i/>
                <w:iCs/>
                <w:sz w:val="20"/>
                <w:szCs w:val="20"/>
              </w:rPr>
            </w:pPr>
            <w:r w:rsidRPr="009E231E">
              <w:rPr>
                <w:i/>
                <w:iCs/>
                <w:sz w:val="20"/>
                <w:szCs w:val="20"/>
              </w:rPr>
              <w:t>q</w:t>
            </w:r>
          </w:p>
        </w:tc>
        <w:tc>
          <w:tcPr>
            <w:tcW w:w="339" w:type="pct"/>
          </w:tcPr>
          <w:p w14:paraId="21086E92"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5B86A9FC"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5820E5EA" w14:textId="77777777" w:rsidTr="005C25BA">
        <w:trPr>
          <w:cantSplit/>
        </w:trPr>
        <w:tc>
          <w:tcPr>
            <w:tcW w:w="1279" w:type="pct"/>
          </w:tcPr>
          <w:p w14:paraId="5EBC7C97" w14:textId="77777777" w:rsidR="009E231E" w:rsidRPr="009E231E" w:rsidRDefault="009E231E" w:rsidP="009E231E">
            <w:pPr>
              <w:spacing w:after="60"/>
              <w:rPr>
                <w:i/>
                <w:iCs/>
                <w:sz w:val="20"/>
                <w:szCs w:val="20"/>
              </w:rPr>
            </w:pPr>
            <w:r w:rsidRPr="009E231E">
              <w:rPr>
                <w:i/>
                <w:iCs/>
                <w:sz w:val="20"/>
                <w:szCs w:val="20"/>
              </w:rPr>
              <w:t>o</w:t>
            </w:r>
          </w:p>
        </w:tc>
        <w:tc>
          <w:tcPr>
            <w:tcW w:w="339" w:type="pct"/>
          </w:tcPr>
          <w:p w14:paraId="0004A558"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4D47D771" w14:textId="77777777" w:rsidR="009E231E" w:rsidRPr="009E231E" w:rsidRDefault="009E231E" w:rsidP="009E231E">
            <w:pPr>
              <w:spacing w:after="60"/>
              <w:rPr>
                <w:bCs/>
                <w:iCs/>
                <w:sz w:val="20"/>
                <w:szCs w:val="20"/>
              </w:rPr>
            </w:pPr>
            <w:r w:rsidRPr="009E231E">
              <w:rPr>
                <w:bCs/>
                <w:iCs/>
                <w:sz w:val="20"/>
                <w:szCs w:val="20"/>
              </w:rPr>
              <w:t>A CRR owner.</w:t>
            </w:r>
          </w:p>
        </w:tc>
      </w:tr>
    </w:tbl>
    <w:p w14:paraId="01211DE0" w14:textId="77777777" w:rsidR="009E231E" w:rsidRPr="009E231E" w:rsidRDefault="009E231E" w:rsidP="009E231E">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6E83C202"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52E1BCE7" w14:textId="77777777" w:rsidTr="005C25BA">
        <w:trPr>
          <w:trHeight w:val="206"/>
        </w:trPr>
        <w:tc>
          <w:tcPr>
            <w:tcW w:w="9576" w:type="dxa"/>
            <w:shd w:val="pct12" w:color="auto" w:fill="auto"/>
          </w:tcPr>
          <w:p w14:paraId="4FB6CA4D"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327BCFDA"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w:t>
            </w:r>
            <w:r w:rsidRPr="009E231E">
              <w:rPr>
                <w:b/>
                <w:szCs w:val="20"/>
              </w:rPr>
              <w:t>RTESO</w:t>
            </w:r>
            <w:del w:id="1032" w:author="ERCOT 091020" w:date="2020-09-09T20:10:00Z">
              <w:r w:rsidRPr="009E231E" w:rsidDel="00C8176C">
                <w:rPr>
                  <w:b/>
                  <w:szCs w:val="20"/>
                </w:rPr>
                <w:delText>G</w:delText>
              </w:r>
            </w:del>
            <w:r w:rsidRPr="009E231E">
              <w:rPr>
                <w:b/>
                <w:szCs w:val="20"/>
              </w:rPr>
              <w:t xml:space="preserve">AMTTOT + </w:t>
            </w:r>
            <w:r w:rsidRPr="009E231E">
              <w:rPr>
                <w:b/>
                <w:iCs/>
                <w:szCs w:val="20"/>
              </w:rPr>
              <w:t xml:space="preserve">RTCCAMTTOT + NDRTOBLAMTTOT / 4 + NDRTOPTAMTTOT / 4 + NDRTOPTRAMTTOT / 4 + NDRTOBLRAMTTOT / 4) * LRS </w:t>
            </w:r>
            <w:r w:rsidRPr="009E231E">
              <w:rPr>
                <w:b/>
                <w:i/>
                <w:iCs/>
                <w:szCs w:val="20"/>
                <w:vertAlign w:val="subscript"/>
              </w:rPr>
              <w:t>q</w:t>
            </w:r>
          </w:p>
        </w:tc>
      </w:tr>
    </w:tbl>
    <w:p w14:paraId="3918DA89" w14:textId="77777777" w:rsidR="009E231E" w:rsidRPr="009E231E" w:rsidRDefault="009E231E" w:rsidP="009E231E">
      <w:pPr>
        <w:spacing w:before="240" w:after="240"/>
        <w:rPr>
          <w:iCs/>
          <w:szCs w:val="20"/>
        </w:rPr>
      </w:pPr>
      <w:r w:rsidRPr="009E231E">
        <w:rPr>
          <w:iCs/>
          <w:szCs w:val="20"/>
        </w:rPr>
        <w:t xml:space="preserve">Where: </w:t>
      </w:r>
    </w:p>
    <w:p w14:paraId="098493D6" w14:textId="77777777" w:rsidR="009E231E" w:rsidRPr="009E231E" w:rsidRDefault="009E231E" w:rsidP="009E231E">
      <w:pPr>
        <w:ind w:firstLine="720"/>
        <w:rPr>
          <w:szCs w:val="20"/>
        </w:rPr>
      </w:pPr>
      <w:r w:rsidRPr="009E231E">
        <w:rPr>
          <w:szCs w:val="20"/>
        </w:rPr>
        <w:t>Total Real-Time Energy Imbalance Payment (or Charge) at Settlement Point (or Hub)</w:t>
      </w:r>
    </w:p>
    <w:p w14:paraId="3E2838F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1320F71D">
          <v:shape id="_x0000_i1034" type="#_x0000_t75" style="width:7.5pt;height:20.65pt" o:ole="">
            <v:imagedata r:id="rId17" o:title=""/>
          </v:shape>
          <o:OLEObject Type="Embed" ProgID="Equation.3" ShapeID="_x0000_i1034" DrawAspect="Content" ObjectID="_1665401195" r:id="rId29"/>
        </w:object>
      </w:r>
      <w:r w:rsidRPr="009E231E">
        <w:rPr>
          <w:bCs/>
        </w:rPr>
        <w:t xml:space="preserve">RTEIAMTQSETOT </w:t>
      </w:r>
      <w:r w:rsidRPr="009E231E">
        <w:rPr>
          <w:bCs/>
          <w:i/>
          <w:vertAlign w:val="subscript"/>
        </w:rPr>
        <w:t>q</w:t>
      </w:r>
    </w:p>
    <w:p w14:paraId="281DDC08" w14:textId="77777777" w:rsidR="009E231E" w:rsidRPr="009E231E" w:rsidRDefault="009E231E" w:rsidP="009E231E">
      <w:pPr>
        <w:ind w:firstLine="720"/>
        <w:rPr>
          <w:szCs w:val="20"/>
        </w:rPr>
      </w:pPr>
      <w:r w:rsidRPr="009E231E">
        <w:rPr>
          <w:szCs w:val="20"/>
        </w:rPr>
        <w:t>Total Real-Time Payment for BLT Resources</w:t>
      </w:r>
    </w:p>
    <w:p w14:paraId="1C8EEE42"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B4D000">
          <v:shape id="_x0000_i1035" type="#_x0000_t75" style="width:7.5pt;height:20.65pt" o:ole="">
            <v:imagedata r:id="rId19" o:title=""/>
          </v:shape>
          <o:OLEObject Type="Embed" ProgID="Equation.3" ShapeID="_x0000_i1035" DrawAspect="Content" ObjectID="_1665401196" r:id="rId30"/>
        </w:object>
      </w:r>
      <w:r w:rsidRPr="009E231E">
        <w:rPr>
          <w:bCs/>
        </w:rPr>
        <w:t xml:space="preserve">BLTRAMTQSETOT </w:t>
      </w:r>
      <w:r w:rsidRPr="009E231E">
        <w:rPr>
          <w:bCs/>
          <w:i/>
          <w:vertAlign w:val="subscript"/>
        </w:rPr>
        <w:t>q</w:t>
      </w:r>
    </w:p>
    <w:p w14:paraId="32571B2A" w14:textId="77777777" w:rsidR="009E231E" w:rsidRPr="009E231E" w:rsidRDefault="009E231E" w:rsidP="009E231E">
      <w:pPr>
        <w:ind w:firstLine="720"/>
        <w:rPr>
          <w:szCs w:val="20"/>
        </w:rPr>
      </w:pPr>
      <w:r w:rsidRPr="009E231E">
        <w:rPr>
          <w:szCs w:val="20"/>
        </w:rPr>
        <w:lastRenderedPageBreak/>
        <w:t>Total Real-Time Payment for DC Tie Imports</w:t>
      </w:r>
    </w:p>
    <w:p w14:paraId="52B9F52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9C803F">
          <v:shape id="_x0000_i1036" type="#_x0000_t75" style="width:14.4pt;height:20.65pt" o:ole="">
            <v:imagedata r:id="rId21" o:title=""/>
          </v:shape>
          <o:OLEObject Type="Embed" ProgID="Equation.3" ShapeID="_x0000_i1036" DrawAspect="Content" ObjectID="_1665401197" r:id="rId31"/>
        </w:object>
      </w:r>
      <w:r w:rsidRPr="009E231E">
        <w:rPr>
          <w:bCs/>
        </w:rPr>
        <w:t xml:space="preserve">RTDCIMPAMTQSETOT </w:t>
      </w:r>
      <w:r w:rsidRPr="009E231E">
        <w:rPr>
          <w:bCs/>
          <w:i/>
          <w:vertAlign w:val="subscript"/>
        </w:rPr>
        <w:t>q</w:t>
      </w:r>
    </w:p>
    <w:p w14:paraId="42FE72F2" w14:textId="77777777" w:rsidR="009E231E" w:rsidRPr="009E231E" w:rsidRDefault="009E231E" w:rsidP="009E231E">
      <w:pPr>
        <w:ind w:firstLine="720"/>
        <w:rPr>
          <w:szCs w:val="20"/>
        </w:rPr>
      </w:pPr>
      <w:r w:rsidRPr="009E231E">
        <w:rPr>
          <w:szCs w:val="20"/>
        </w:rPr>
        <w:t>Total Real-Time Charge for DC Tie Exports (under “Oklaunion Exemption”)</w:t>
      </w:r>
    </w:p>
    <w:p w14:paraId="368C73F9"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17F0A843">
          <v:shape id="_x0000_i1037" type="#_x0000_t75" style="width:14.4pt;height:20.65pt" o:ole="">
            <v:imagedata r:id="rId21" o:title=""/>
          </v:shape>
          <o:OLEObject Type="Embed" ProgID="Equation.3" ShapeID="_x0000_i1037" DrawAspect="Content" ObjectID="_1665401198" r:id="rId32"/>
        </w:object>
      </w:r>
      <w:r w:rsidRPr="009E231E">
        <w:rPr>
          <w:bCs/>
        </w:rPr>
        <w:t xml:space="preserve">RTDCEXPAMTQSETOT </w:t>
      </w:r>
      <w:r w:rsidRPr="009E231E">
        <w:rPr>
          <w:bCs/>
          <w:i/>
          <w:vertAlign w:val="subscript"/>
        </w:rPr>
        <w:t>q</w:t>
      </w:r>
    </w:p>
    <w:p w14:paraId="4549EAED" w14:textId="77777777" w:rsidR="009E231E" w:rsidRPr="009E231E" w:rsidRDefault="009E231E" w:rsidP="009E231E">
      <w:pPr>
        <w:ind w:firstLine="720"/>
        <w:rPr>
          <w:szCs w:val="20"/>
        </w:rPr>
      </w:pPr>
      <w:r w:rsidRPr="009E231E">
        <w:rPr>
          <w:szCs w:val="20"/>
        </w:rPr>
        <w:t>Total Real-Time Congestion Payment or Charge for Self Schedules</w:t>
      </w:r>
    </w:p>
    <w:p w14:paraId="3FC66D4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673CEBC">
          <v:shape id="_x0000_i1038" type="#_x0000_t75" style="width:14.4pt;height:20.65pt" o:ole="">
            <v:imagedata r:id="rId21" o:title=""/>
          </v:shape>
          <o:OLEObject Type="Embed" ProgID="Equation.3" ShapeID="_x0000_i1038" DrawAspect="Content" ObjectID="_1665401199" r:id="rId33"/>
        </w:object>
      </w:r>
      <w:r w:rsidRPr="009E231E">
        <w:rPr>
          <w:bCs/>
        </w:rPr>
        <w:t xml:space="preserve">RTCCAMTQSETOT </w:t>
      </w:r>
      <w:r w:rsidRPr="009E231E">
        <w:rPr>
          <w:bCs/>
          <w:i/>
          <w:vertAlign w:val="subscript"/>
        </w:rPr>
        <w:t>q</w:t>
      </w:r>
    </w:p>
    <w:p w14:paraId="3A5AF4D7" w14:textId="77777777" w:rsidR="009E231E" w:rsidRPr="009E231E" w:rsidRDefault="009E231E" w:rsidP="009E231E">
      <w:pPr>
        <w:ind w:left="720"/>
        <w:rPr>
          <w:szCs w:val="20"/>
        </w:rPr>
      </w:pPr>
      <w:r w:rsidRPr="009E231E">
        <w:rPr>
          <w:szCs w:val="20"/>
        </w:rPr>
        <w:t>Total Real-Time Payment or Charge for PTP Obligations when ERCOT is unable to execute the DAM</w:t>
      </w:r>
    </w:p>
    <w:p w14:paraId="4E6FB0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23CEC536">
          <v:shape id="_x0000_i1039" type="#_x0000_t75" style="width:14.4pt;height:20.65pt" o:ole="">
            <v:imagedata r:id="rId34" o:title=""/>
          </v:shape>
          <o:OLEObject Type="Embed" ProgID="Equation.3" ShapeID="_x0000_i1039" DrawAspect="Content" ObjectID="_1665401200" r:id="rId35"/>
        </w:object>
      </w:r>
      <w:r w:rsidRPr="009E231E">
        <w:rPr>
          <w:bCs/>
        </w:rPr>
        <w:t xml:space="preserve"> NDRTOBLAMTOTOT </w:t>
      </w:r>
      <w:r w:rsidRPr="009E231E">
        <w:rPr>
          <w:bCs/>
          <w:i/>
          <w:vertAlign w:val="subscript"/>
        </w:rPr>
        <w:t>o</w:t>
      </w:r>
      <w:r w:rsidRPr="009E231E">
        <w:rPr>
          <w:bCs/>
        </w:rPr>
        <w:t xml:space="preserve"> </w:t>
      </w:r>
    </w:p>
    <w:p w14:paraId="2DE05F62" w14:textId="77777777" w:rsidR="009E231E" w:rsidRPr="009E231E" w:rsidRDefault="009E231E" w:rsidP="009E231E">
      <w:pPr>
        <w:spacing w:before="120" w:after="120"/>
        <w:ind w:firstLine="720"/>
        <w:rPr>
          <w:szCs w:val="20"/>
        </w:rPr>
      </w:pPr>
      <w:r w:rsidRPr="009E231E">
        <w:rPr>
          <w:szCs w:val="20"/>
        </w:rPr>
        <w:t>Total Real-Time Payment for PTP Options when ERCOT is unable to execute the DAM</w:t>
      </w:r>
    </w:p>
    <w:p w14:paraId="13B7F152"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4E7063F6">
          <v:shape id="_x0000_i1040" type="#_x0000_t75" style="width:7.5pt;height:20.65pt" o:ole="">
            <v:imagedata r:id="rId36" o:title=""/>
          </v:shape>
          <o:OLEObject Type="Embed" ProgID="Equation.3" ShapeID="_x0000_i1040" DrawAspect="Content" ObjectID="_1665401201" r:id="rId37"/>
        </w:object>
      </w:r>
      <w:r w:rsidRPr="009E231E">
        <w:rPr>
          <w:bCs/>
          <w:position w:val="-20"/>
        </w:rPr>
        <w:t xml:space="preserve"> </w:t>
      </w:r>
      <w:r w:rsidRPr="009E231E">
        <w:rPr>
          <w:bCs/>
        </w:rPr>
        <w:t xml:space="preserve">NDRTOPTAMTOTOT </w:t>
      </w:r>
      <w:r w:rsidRPr="009E231E">
        <w:rPr>
          <w:bCs/>
          <w:i/>
          <w:vertAlign w:val="subscript"/>
        </w:rPr>
        <w:t>o</w:t>
      </w:r>
    </w:p>
    <w:p w14:paraId="12B18B8B" w14:textId="77777777" w:rsidR="009E231E" w:rsidRPr="009E231E" w:rsidRDefault="009E231E" w:rsidP="009E231E">
      <w:pPr>
        <w:spacing w:before="120" w:after="120"/>
        <w:ind w:left="720"/>
        <w:rPr>
          <w:szCs w:val="20"/>
        </w:rPr>
      </w:pPr>
      <w:r w:rsidRPr="009E231E">
        <w:rPr>
          <w:szCs w:val="20"/>
        </w:rPr>
        <w:t>Total Real-Time Payment for PTP Options with Refund when ERCOT is unable to execute the DAM</w:t>
      </w:r>
    </w:p>
    <w:p w14:paraId="4043022D" w14:textId="77777777" w:rsidR="009E231E" w:rsidRPr="009E231E" w:rsidRDefault="009E231E" w:rsidP="009E231E">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8B7A8D0">
          <v:shape id="_x0000_i1041" type="#_x0000_t75" style="width:14.4pt;height:20.65pt" o:ole="">
            <v:imagedata r:id="rId38" o:title=""/>
          </v:shape>
          <o:OLEObject Type="Embed" ProgID="Equation.3" ShapeID="_x0000_i1041" DrawAspect="Content" ObjectID="_1665401202" r:id="rId39"/>
        </w:object>
      </w:r>
      <w:r w:rsidRPr="009E231E">
        <w:rPr>
          <w:bCs/>
        </w:rPr>
        <w:t xml:space="preserve">NDRTOPTRAMTOTOT </w:t>
      </w:r>
      <w:r w:rsidRPr="009E231E">
        <w:rPr>
          <w:bCs/>
          <w:i/>
          <w:vertAlign w:val="subscript"/>
        </w:rPr>
        <w:t>o</w:t>
      </w:r>
    </w:p>
    <w:p w14:paraId="65B75867" w14:textId="77777777" w:rsidR="009E231E" w:rsidRPr="009E231E" w:rsidRDefault="009E231E" w:rsidP="009E231E">
      <w:pPr>
        <w:spacing w:before="120" w:after="120"/>
        <w:ind w:left="720"/>
        <w:rPr>
          <w:szCs w:val="20"/>
        </w:rPr>
      </w:pPr>
      <w:r w:rsidRPr="009E231E">
        <w:rPr>
          <w:szCs w:val="20"/>
        </w:rPr>
        <w:t>Total Real-Time Payment or Charge for PTP Obligations with Refund when ERCOT is unable to execute the DAM</w:t>
      </w:r>
    </w:p>
    <w:p w14:paraId="45C76260"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48D4023D">
          <v:shape id="_x0000_i1042" type="#_x0000_t75" style="width:14.4pt;height:20.65pt" o:ole="">
            <v:imagedata r:id="rId38" o:title=""/>
          </v:shape>
          <o:OLEObject Type="Embed" ProgID="Equation.3" ShapeID="_x0000_i1042" DrawAspect="Content" ObjectID="_1665401203" r:id="rId40"/>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E35FCAE" w14:textId="77777777" w:rsidTr="005C25BA">
        <w:trPr>
          <w:trHeight w:val="206"/>
        </w:trPr>
        <w:tc>
          <w:tcPr>
            <w:tcW w:w="9576" w:type="dxa"/>
            <w:shd w:val="pct12" w:color="auto" w:fill="auto"/>
          </w:tcPr>
          <w:p w14:paraId="0D15D97D" w14:textId="77777777" w:rsidR="009E231E" w:rsidRPr="009E231E" w:rsidRDefault="009E231E" w:rsidP="009E231E">
            <w:pPr>
              <w:spacing w:before="120" w:after="240"/>
              <w:rPr>
                <w:b/>
                <w:i/>
                <w:iCs/>
              </w:rPr>
            </w:pPr>
            <w:r w:rsidRPr="009E231E">
              <w:rPr>
                <w:b/>
                <w:i/>
                <w:iCs/>
              </w:rPr>
              <w:t>[NPRR917:  Insert the language below upon system implementation:]</w:t>
            </w:r>
          </w:p>
          <w:p w14:paraId="1A45575F" w14:textId="21953713" w:rsidR="009E231E" w:rsidRPr="009E231E" w:rsidRDefault="009E231E" w:rsidP="009E231E">
            <w:pPr>
              <w:spacing w:after="120"/>
              <w:ind w:left="720"/>
              <w:rPr>
                <w:szCs w:val="20"/>
              </w:rPr>
            </w:pPr>
            <w:r w:rsidRPr="009E231E">
              <w:rPr>
                <w:szCs w:val="20"/>
              </w:rPr>
              <w:t>Total Real-Time Payment or Charge for energy from SODGs</w:t>
            </w:r>
            <w:ins w:id="1033" w:author="ERCOT 091020" w:date="2020-09-09T20:11:00Z">
              <w:r w:rsidR="00C8176C">
                <w:rPr>
                  <w:szCs w:val="20"/>
                </w:rPr>
                <w:t>,</w:t>
              </w:r>
            </w:ins>
            <w:del w:id="1034" w:author="ERCOT 091020" w:date="2020-09-09T20:11:00Z">
              <w:r w:rsidRPr="009E231E" w:rsidDel="00C8176C">
                <w:rPr>
                  <w:szCs w:val="20"/>
                </w:rPr>
                <w:delText xml:space="preserve"> and</w:delText>
              </w:r>
            </w:del>
            <w:r w:rsidRPr="009E231E">
              <w:rPr>
                <w:szCs w:val="20"/>
              </w:rPr>
              <w:t xml:space="preserve"> SOTGs</w:t>
            </w:r>
            <w:ins w:id="1035" w:author="ERCOT 091020" w:date="2020-08-06T16:11:00Z">
              <w:r w:rsidR="00C8176C">
                <w:t>, SODES</w:t>
              </w:r>
            </w:ins>
            <w:ins w:id="1036" w:author="ERCOT 101920" w:date="2020-10-15T08:48:00Z">
              <w:r w:rsidR="00B76704">
                <w:t>S</w:t>
              </w:r>
            </w:ins>
            <w:ins w:id="1037" w:author="ERCOT 091020" w:date="2020-08-20T14:47:00Z">
              <w:r w:rsidR="00C8176C">
                <w:t>s</w:t>
              </w:r>
            </w:ins>
            <w:ins w:id="1038" w:author="ERCOT 091020" w:date="2020-09-10T14:22:00Z">
              <w:r w:rsidR="00845AE4">
                <w:t>, or</w:t>
              </w:r>
            </w:ins>
            <w:ins w:id="1039" w:author="ERCOT 091020" w:date="2020-08-06T16:11:00Z">
              <w:r w:rsidR="00C8176C">
                <w:t xml:space="preserve"> SOTES</w:t>
              </w:r>
            </w:ins>
            <w:ins w:id="1040" w:author="ERCOT 101920" w:date="2020-10-15T08:48:00Z">
              <w:r w:rsidR="00B76704">
                <w:t>S</w:t>
              </w:r>
            </w:ins>
            <w:ins w:id="1041" w:author="ERCOT 091020" w:date="2020-08-20T14:47:00Z">
              <w:r w:rsidR="00C8176C">
                <w:t>s</w:t>
              </w:r>
            </w:ins>
          </w:p>
          <w:p w14:paraId="71358B82" w14:textId="77777777" w:rsidR="009E231E" w:rsidRPr="009E231E" w:rsidRDefault="009E231E" w:rsidP="009E231E">
            <w:pPr>
              <w:spacing w:before="120" w:after="120"/>
              <w:ind w:left="720" w:firstLine="720"/>
              <w:rPr>
                <w:bCs/>
                <w:szCs w:val="20"/>
              </w:rPr>
            </w:pPr>
            <w:r w:rsidRPr="009E231E">
              <w:rPr>
                <w:szCs w:val="20"/>
              </w:rPr>
              <w:t>RTESO</w:t>
            </w:r>
            <w:del w:id="1042"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41728403" wp14:editId="613F505D">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1043"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682B5BD3" w14:textId="77777777" w:rsidR="009E231E" w:rsidRPr="009E231E" w:rsidRDefault="009E231E" w:rsidP="009E231E">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9E231E" w:rsidRPr="009E231E" w14:paraId="709E4366" w14:textId="77777777" w:rsidTr="005C25BA">
        <w:trPr>
          <w:cantSplit/>
          <w:tblHeader/>
        </w:trPr>
        <w:tc>
          <w:tcPr>
            <w:tcW w:w="1325" w:type="pct"/>
          </w:tcPr>
          <w:p w14:paraId="626EABD4" w14:textId="77777777" w:rsidR="009E231E" w:rsidRPr="009E231E" w:rsidRDefault="009E231E" w:rsidP="009E231E">
            <w:pPr>
              <w:spacing w:after="120"/>
              <w:rPr>
                <w:b/>
                <w:iCs/>
                <w:sz w:val="20"/>
                <w:szCs w:val="20"/>
              </w:rPr>
            </w:pPr>
            <w:r w:rsidRPr="009E231E">
              <w:rPr>
                <w:b/>
                <w:iCs/>
                <w:sz w:val="20"/>
                <w:szCs w:val="20"/>
              </w:rPr>
              <w:t>Variable</w:t>
            </w:r>
          </w:p>
        </w:tc>
        <w:tc>
          <w:tcPr>
            <w:tcW w:w="329" w:type="pct"/>
          </w:tcPr>
          <w:p w14:paraId="4AC2DFB9" w14:textId="77777777" w:rsidR="009E231E" w:rsidRPr="009E231E" w:rsidRDefault="009E231E" w:rsidP="009E231E">
            <w:pPr>
              <w:spacing w:after="120"/>
              <w:rPr>
                <w:b/>
                <w:iCs/>
                <w:sz w:val="20"/>
                <w:szCs w:val="20"/>
              </w:rPr>
            </w:pPr>
            <w:r w:rsidRPr="009E231E">
              <w:rPr>
                <w:b/>
                <w:iCs/>
                <w:sz w:val="20"/>
                <w:szCs w:val="20"/>
              </w:rPr>
              <w:t>Unit</w:t>
            </w:r>
          </w:p>
        </w:tc>
        <w:tc>
          <w:tcPr>
            <w:tcW w:w="3346" w:type="pct"/>
          </w:tcPr>
          <w:p w14:paraId="310D91C7"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2A83DF74" w14:textId="77777777" w:rsidTr="005C25BA">
        <w:trPr>
          <w:cantSplit/>
        </w:trPr>
        <w:tc>
          <w:tcPr>
            <w:tcW w:w="1325" w:type="pct"/>
          </w:tcPr>
          <w:p w14:paraId="028CA488" w14:textId="77777777" w:rsidR="009E231E" w:rsidRPr="009E231E" w:rsidRDefault="009E231E" w:rsidP="009E231E">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6890AE46" w14:textId="77777777" w:rsidR="009E231E" w:rsidRPr="009E231E" w:rsidRDefault="009E231E" w:rsidP="009E231E">
            <w:pPr>
              <w:spacing w:after="60"/>
              <w:rPr>
                <w:iCs/>
                <w:sz w:val="20"/>
                <w:szCs w:val="20"/>
              </w:rPr>
            </w:pPr>
            <w:r w:rsidRPr="009E231E">
              <w:rPr>
                <w:iCs/>
                <w:sz w:val="20"/>
                <w:szCs w:val="20"/>
              </w:rPr>
              <w:t>$</w:t>
            </w:r>
          </w:p>
        </w:tc>
        <w:tc>
          <w:tcPr>
            <w:tcW w:w="3346" w:type="pct"/>
          </w:tcPr>
          <w:p w14:paraId="117AAE78"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14D77B8" w14:textId="77777777" w:rsidTr="005C25BA">
        <w:trPr>
          <w:cantSplit/>
        </w:trPr>
        <w:tc>
          <w:tcPr>
            <w:tcW w:w="1325" w:type="pct"/>
          </w:tcPr>
          <w:p w14:paraId="20201EEA" w14:textId="77777777" w:rsidR="009E231E" w:rsidRPr="009E231E" w:rsidRDefault="009E231E" w:rsidP="009E231E">
            <w:pPr>
              <w:spacing w:after="60"/>
              <w:rPr>
                <w:iCs/>
                <w:sz w:val="20"/>
                <w:szCs w:val="20"/>
              </w:rPr>
            </w:pPr>
            <w:r w:rsidRPr="009E231E">
              <w:rPr>
                <w:iCs/>
                <w:sz w:val="20"/>
                <w:szCs w:val="20"/>
              </w:rPr>
              <w:t>RTEIAMTTOT</w:t>
            </w:r>
          </w:p>
        </w:tc>
        <w:tc>
          <w:tcPr>
            <w:tcW w:w="329" w:type="pct"/>
          </w:tcPr>
          <w:p w14:paraId="0B4EAC36" w14:textId="77777777" w:rsidR="009E231E" w:rsidRPr="009E231E" w:rsidRDefault="009E231E" w:rsidP="009E231E">
            <w:pPr>
              <w:spacing w:after="60"/>
              <w:rPr>
                <w:iCs/>
                <w:sz w:val="20"/>
                <w:szCs w:val="20"/>
              </w:rPr>
            </w:pPr>
            <w:r w:rsidRPr="009E231E">
              <w:rPr>
                <w:iCs/>
                <w:sz w:val="20"/>
                <w:szCs w:val="20"/>
              </w:rPr>
              <w:t>$</w:t>
            </w:r>
          </w:p>
        </w:tc>
        <w:tc>
          <w:tcPr>
            <w:tcW w:w="3346" w:type="pct"/>
          </w:tcPr>
          <w:p w14:paraId="643145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9E231E" w:rsidRPr="009E231E" w14:paraId="224FB1E9" w14:textId="77777777" w:rsidTr="005C25BA">
        <w:trPr>
          <w:cantSplit/>
        </w:trPr>
        <w:tc>
          <w:tcPr>
            <w:tcW w:w="1325" w:type="pct"/>
          </w:tcPr>
          <w:p w14:paraId="23F6A4B0" w14:textId="77777777" w:rsidR="009E231E" w:rsidRPr="009E231E" w:rsidRDefault="009E231E" w:rsidP="009E231E">
            <w:pPr>
              <w:spacing w:after="60"/>
              <w:rPr>
                <w:iCs/>
                <w:sz w:val="20"/>
                <w:szCs w:val="20"/>
              </w:rPr>
            </w:pPr>
            <w:r w:rsidRPr="009E231E">
              <w:rPr>
                <w:iCs/>
                <w:sz w:val="20"/>
                <w:szCs w:val="20"/>
              </w:rPr>
              <w:lastRenderedPageBreak/>
              <w:t>BLTRAMTTOT</w:t>
            </w:r>
          </w:p>
        </w:tc>
        <w:tc>
          <w:tcPr>
            <w:tcW w:w="329" w:type="pct"/>
          </w:tcPr>
          <w:p w14:paraId="4818BB6B"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DADCA6"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9E231E" w:rsidRPr="009E231E" w14:paraId="0EF7EAD7" w14:textId="77777777" w:rsidTr="005C25BA">
        <w:trPr>
          <w:cantSplit/>
        </w:trPr>
        <w:tc>
          <w:tcPr>
            <w:tcW w:w="1325" w:type="pct"/>
          </w:tcPr>
          <w:p w14:paraId="6668F6CF" w14:textId="77777777" w:rsidR="009E231E" w:rsidRPr="009E231E" w:rsidRDefault="009E231E" w:rsidP="009E231E">
            <w:pPr>
              <w:spacing w:after="60"/>
              <w:rPr>
                <w:iCs/>
                <w:sz w:val="20"/>
                <w:szCs w:val="20"/>
              </w:rPr>
            </w:pPr>
            <w:r w:rsidRPr="009E231E">
              <w:rPr>
                <w:iCs/>
                <w:sz w:val="20"/>
                <w:szCs w:val="20"/>
              </w:rPr>
              <w:t>RTDCIMPAMTTOT</w:t>
            </w:r>
          </w:p>
        </w:tc>
        <w:tc>
          <w:tcPr>
            <w:tcW w:w="329" w:type="pct"/>
          </w:tcPr>
          <w:p w14:paraId="63D141C2" w14:textId="77777777" w:rsidR="009E231E" w:rsidRPr="009E231E" w:rsidRDefault="009E231E" w:rsidP="009E231E">
            <w:pPr>
              <w:spacing w:after="60"/>
              <w:rPr>
                <w:iCs/>
                <w:sz w:val="20"/>
                <w:szCs w:val="20"/>
              </w:rPr>
            </w:pPr>
            <w:r w:rsidRPr="009E231E">
              <w:rPr>
                <w:iCs/>
                <w:sz w:val="20"/>
                <w:szCs w:val="20"/>
              </w:rPr>
              <w:t>$</w:t>
            </w:r>
          </w:p>
        </w:tc>
        <w:tc>
          <w:tcPr>
            <w:tcW w:w="3346" w:type="pct"/>
            <w:vAlign w:val="center"/>
          </w:tcPr>
          <w:p w14:paraId="6DD49228"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652767F3" w14:textId="77777777" w:rsidTr="005C25BA">
        <w:trPr>
          <w:cantSplit/>
        </w:trPr>
        <w:tc>
          <w:tcPr>
            <w:tcW w:w="1325" w:type="pct"/>
          </w:tcPr>
          <w:p w14:paraId="57F8F992" w14:textId="77777777" w:rsidR="009E231E" w:rsidRPr="009E231E" w:rsidRDefault="009E231E" w:rsidP="009E231E">
            <w:pPr>
              <w:spacing w:after="60"/>
              <w:rPr>
                <w:iCs/>
                <w:sz w:val="20"/>
                <w:szCs w:val="20"/>
              </w:rPr>
            </w:pPr>
            <w:r w:rsidRPr="009E231E">
              <w:rPr>
                <w:iCs/>
                <w:sz w:val="20"/>
                <w:szCs w:val="20"/>
              </w:rPr>
              <w:t>RTDCEXPAMTTOT</w:t>
            </w:r>
          </w:p>
        </w:tc>
        <w:tc>
          <w:tcPr>
            <w:tcW w:w="329" w:type="pct"/>
          </w:tcPr>
          <w:p w14:paraId="058B2A1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6DB465E"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9E231E" w:rsidRPr="009E231E" w14:paraId="73F8B952" w14:textId="77777777" w:rsidTr="005C25BA">
        <w:trPr>
          <w:cantSplit/>
        </w:trPr>
        <w:tc>
          <w:tcPr>
            <w:tcW w:w="1325" w:type="pct"/>
          </w:tcPr>
          <w:p w14:paraId="33CBD362" w14:textId="77777777" w:rsidR="009E231E" w:rsidRPr="009E231E" w:rsidRDefault="009E231E" w:rsidP="009E231E">
            <w:pPr>
              <w:spacing w:after="60"/>
              <w:rPr>
                <w:iCs/>
                <w:sz w:val="20"/>
                <w:szCs w:val="20"/>
              </w:rPr>
            </w:pPr>
            <w:r w:rsidRPr="009E231E">
              <w:rPr>
                <w:iCs/>
                <w:sz w:val="20"/>
                <w:szCs w:val="20"/>
              </w:rPr>
              <w:t xml:space="preserve">RTCCAMTTOT </w:t>
            </w:r>
          </w:p>
        </w:tc>
        <w:tc>
          <w:tcPr>
            <w:tcW w:w="329" w:type="pct"/>
          </w:tcPr>
          <w:p w14:paraId="2D7924FA" w14:textId="77777777" w:rsidR="009E231E" w:rsidRPr="009E231E" w:rsidRDefault="009E231E" w:rsidP="009E231E">
            <w:pPr>
              <w:spacing w:after="60"/>
              <w:rPr>
                <w:iCs/>
                <w:sz w:val="20"/>
                <w:szCs w:val="20"/>
              </w:rPr>
            </w:pPr>
            <w:r w:rsidRPr="009E231E">
              <w:rPr>
                <w:iCs/>
                <w:sz w:val="20"/>
                <w:szCs w:val="20"/>
              </w:rPr>
              <w:t>$</w:t>
            </w:r>
          </w:p>
        </w:tc>
        <w:tc>
          <w:tcPr>
            <w:tcW w:w="3346" w:type="pct"/>
          </w:tcPr>
          <w:p w14:paraId="1B8C6483"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299925B1" w14:textId="77777777" w:rsidTr="005C25BA">
        <w:trPr>
          <w:cantSplit/>
        </w:trPr>
        <w:tc>
          <w:tcPr>
            <w:tcW w:w="1325" w:type="pct"/>
          </w:tcPr>
          <w:p w14:paraId="27EA86C9" w14:textId="77777777" w:rsidR="009E231E" w:rsidRPr="009E231E" w:rsidRDefault="009E231E" w:rsidP="009E231E">
            <w:pPr>
              <w:spacing w:after="60"/>
              <w:rPr>
                <w:iCs/>
                <w:sz w:val="20"/>
                <w:szCs w:val="20"/>
              </w:rPr>
            </w:pPr>
            <w:r w:rsidRPr="009E231E">
              <w:rPr>
                <w:iCs/>
                <w:sz w:val="20"/>
                <w:szCs w:val="20"/>
              </w:rPr>
              <w:t>NDRTOBLAMTTOT</w:t>
            </w:r>
          </w:p>
        </w:tc>
        <w:tc>
          <w:tcPr>
            <w:tcW w:w="329" w:type="pct"/>
          </w:tcPr>
          <w:p w14:paraId="6B419A91" w14:textId="77777777" w:rsidR="009E231E" w:rsidRPr="009E231E" w:rsidRDefault="009E231E" w:rsidP="009E231E">
            <w:pPr>
              <w:spacing w:after="60"/>
              <w:rPr>
                <w:iCs/>
                <w:sz w:val="20"/>
                <w:szCs w:val="20"/>
              </w:rPr>
            </w:pPr>
            <w:r w:rsidRPr="009E231E">
              <w:rPr>
                <w:iCs/>
                <w:sz w:val="20"/>
                <w:szCs w:val="20"/>
              </w:rPr>
              <w:t>$</w:t>
            </w:r>
          </w:p>
        </w:tc>
        <w:tc>
          <w:tcPr>
            <w:tcW w:w="3346" w:type="pct"/>
          </w:tcPr>
          <w:p w14:paraId="4ED3ACCD" w14:textId="77777777" w:rsidR="009E231E" w:rsidRPr="009E231E" w:rsidRDefault="009E231E" w:rsidP="009E231E">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9E231E" w:rsidRPr="009E231E" w14:paraId="31148902" w14:textId="77777777" w:rsidTr="005C25BA">
        <w:trPr>
          <w:cantSplit/>
        </w:trPr>
        <w:tc>
          <w:tcPr>
            <w:tcW w:w="1325" w:type="pct"/>
          </w:tcPr>
          <w:p w14:paraId="7347BC62" w14:textId="77777777" w:rsidR="009E231E" w:rsidRPr="009E231E" w:rsidRDefault="009E231E" w:rsidP="009E231E">
            <w:pPr>
              <w:spacing w:after="60"/>
              <w:rPr>
                <w:iCs/>
                <w:sz w:val="20"/>
                <w:szCs w:val="20"/>
              </w:rPr>
            </w:pPr>
            <w:r w:rsidRPr="009E231E">
              <w:rPr>
                <w:iCs/>
                <w:sz w:val="20"/>
                <w:szCs w:val="20"/>
              </w:rPr>
              <w:t>NDRTOPTAMTTOT</w:t>
            </w:r>
          </w:p>
        </w:tc>
        <w:tc>
          <w:tcPr>
            <w:tcW w:w="329" w:type="pct"/>
          </w:tcPr>
          <w:p w14:paraId="2212E793" w14:textId="77777777" w:rsidR="009E231E" w:rsidRPr="009E231E" w:rsidRDefault="009E231E" w:rsidP="009E231E">
            <w:pPr>
              <w:spacing w:after="60"/>
              <w:rPr>
                <w:iCs/>
                <w:sz w:val="20"/>
                <w:szCs w:val="20"/>
              </w:rPr>
            </w:pPr>
            <w:r w:rsidRPr="009E231E">
              <w:rPr>
                <w:iCs/>
                <w:sz w:val="20"/>
                <w:szCs w:val="20"/>
              </w:rPr>
              <w:t>$</w:t>
            </w:r>
          </w:p>
        </w:tc>
        <w:tc>
          <w:tcPr>
            <w:tcW w:w="3346" w:type="pct"/>
          </w:tcPr>
          <w:p w14:paraId="4A4AC280" w14:textId="77777777" w:rsidR="009E231E" w:rsidRPr="009E231E" w:rsidRDefault="009E231E" w:rsidP="009E231E">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9E231E" w:rsidRPr="009E231E" w14:paraId="5ED4584E" w14:textId="77777777" w:rsidTr="005C25BA">
        <w:trPr>
          <w:cantSplit/>
        </w:trPr>
        <w:tc>
          <w:tcPr>
            <w:tcW w:w="1325" w:type="pct"/>
          </w:tcPr>
          <w:p w14:paraId="7BD8E9C4" w14:textId="77777777" w:rsidR="009E231E" w:rsidRPr="009E231E" w:rsidRDefault="009E231E" w:rsidP="009E231E">
            <w:pPr>
              <w:spacing w:after="60"/>
              <w:rPr>
                <w:iCs/>
                <w:sz w:val="20"/>
                <w:szCs w:val="20"/>
              </w:rPr>
            </w:pPr>
            <w:r w:rsidRPr="009E231E">
              <w:rPr>
                <w:iCs/>
                <w:sz w:val="20"/>
                <w:szCs w:val="20"/>
              </w:rPr>
              <w:t>NDRTOPTRAMTTOT</w:t>
            </w:r>
          </w:p>
        </w:tc>
        <w:tc>
          <w:tcPr>
            <w:tcW w:w="329" w:type="pct"/>
          </w:tcPr>
          <w:p w14:paraId="4B8CEE7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A4A17E" w14:textId="77777777" w:rsidR="009E231E" w:rsidRPr="009E231E" w:rsidRDefault="009E231E" w:rsidP="009E231E">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9E231E" w:rsidRPr="009E231E" w14:paraId="02DA2F71" w14:textId="77777777" w:rsidTr="005C25BA">
        <w:trPr>
          <w:cantSplit/>
        </w:trPr>
        <w:tc>
          <w:tcPr>
            <w:tcW w:w="1325" w:type="pct"/>
          </w:tcPr>
          <w:p w14:paraId="134C9A28" w14:textId="77777777" w:rsidR="009E231E" w:rsidRPr="009E231E" w:rsidRDefault="009E231E" w:rsidP="009E231E">
            <w:pPr>
              <w:spacing w:after="60"/>
              <w:rPr>
                <w:iCs/>
                <w:sz w:val="20"/>
                <w:szCs w:val="20"/>
              </w:rPr>
            </w:pPr>
            <w:r w:rsidRPr="009E231E">
              <w:rPr>
                <w:iCs/>
                <w:sz w:val="20"/>
                <w:szCs w:val="20"/>
              </w:rPr>
              <w:t>NDRTOBLRAMTTOT</w:t>
            </w:r>
          </w:p>
        </w:tc>
        <w:tc>
          <w:tcPr>
            <w:tcW w:w="329" w:type="pct"/>
          </w:tcPr>
          <w:p w14:paraId="7CC2A0A2" w14:textId="77777777" w:rsidR="009E231E" w:rsidRPr="009E231E" w:rsidRDefault="009E231E" w:rsidP="009E231E">
            <w:pPr>
              <w:spacing w:after="60"/>
              <w:rPr>
                <w:iCs/>
                <w:sz w:val="20"/>
                <w:szCs w:val="20"/>
              </w:rPr>
            </w:pPr>
            <w:r w:rsidRPr="009E231E">
              <w:rPr>
                <w:iCs/>
                <w:sz w:val="20"/>
                <w:szCs w:val="20"/>
              </w:rPr>
              <w:t>$</w:t>
            </w:r>
          </w:p>
        </w:tc>
        <w:tc>
          <w:tcPr>
            <w:tcW w:w="3346" w:type="pct"/>
          </w:tcPr>
          <w:p w14:paraId="51995838" w14:textId="77777777" w:rsidR="009E231E" w:rsidRPr="009E231E" w:rsidRDefault="009E231E" w:rsidP="009E231E">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9E231E" w:rsidRPr="009E231E" w14:paraId="348DD925"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075AC664" w14:textId="77777777" w:rsidR="009E231E" w:rsidRPr="009E231E" w:rsidRDefault="009E231E" w:rsidP="009E231E">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4079909E"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12ADE744" w14:textId="77777777" w:rsidR="009E231E" w:rsidRPr="009E231E" w:rsidRDefault="009E231E" w:rsidP="009E231E">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9E231E" w:rsidRPr="009E231E" w14:paraId="54C5D954"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40D0382F"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083174"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85DE277" w14:textId="77777777" w:rsidR="009E231E" w:rsidRPr="009E231E" w:rsidRDefault="009E231E" w:rsidP="009E231E">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9E231E" w:rsidRPr="009E231E" w14:paraId="634A4377" w14:textId="77777777" w:rsidTr="005C25BA">
        <w:trPr>
          <w:cantSplit/>
        </w:trPr>
        <w:tc>
          <w:tcPr>
            <w:tcW w:w="1325" w:type="pct"/>
          </w:tcPr>
          <w:p w14:paraId="452F4D26"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2AF7848" w14:textId="77777777" w:rsidR="009E231E" w:rsidRPr="009E231E" w:rsidRDefault="009E231E" w:rsidP="009E231E">
            <w:pPr>
              <w:spacing w:after="60"/>
              <w:rPr>
                <w:iCs/>
                <w:sz w:val="20"/>
                <w:szCs w:val="20"/>
              </w:rPr>
            </w:pPr>
            <w:r w:rsidRPr="009E231E">
              <w:rPr>
                <w:iCs/>
                <w:sz w:val="20"/>
                <w:szCs w:val="20"/>
              </w:rPr>
              <w:t>$</w:t>
            </w:r>
          </w:p>
        </w:tc>
        <w:tc>
          <w:tcPr>
            <w:tcW w:w="3346" w:type="pct"/>
          </w:tcPr>
          <w:p w14:paraId="60A634F3" w14:textId="77777777" w:rsidR="009E231E" w:rsidRPr="009E231E" w:rsidRDefault="009E231E" w:rsidP="009E231E">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9E231E" w:rsidRPr="009E231E" w14:paraId="5C1632DF" w14:textId="77777777" w:rsidTr="005C25BA">
        <w:trPr>
          <w:cantSplit/>
        </w:trPr>
        <w:tc>
          <w:tcPr>
            <w:tcW w:w="1325" w:type="pct"/>
          </w:tcPr>
          <w:p w14:paraId="330B095E"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49732C85" w14:textId="77777777" w:rsidR="009E231E" w:rsidRPr="009E231E" w:rsidRDefault="009E231E" w:rsidP="009E231E">
            <w:pPr>
              <w:spacing w:after="60"/>
              <w:rPr>
                <w:iCs/>
                <w:sz w:val="20"/>
                <w:szCs w:val="20"/>
              </w:rPr>
            </w:pPr>
            <w:r w:rsidRPr="009E231E">
              <w:rPr>
                <w:iCs/>
                <w:sz w:val="20"/>
                <w:szCs w:val="20"/>
              </w:rPr>
              <w:t>$</w:t>
            </w:r>
          </w:p>
        </w:tc>
        <w:tc>
          <w:tcPr>
            <w:tcW w:w="3346" w:type="pct"/>
          </w:tcPr>
          <w:p w14:paraId="627FCE32" w14:textId="77777777" w:rsidR="009E231E" w:rsidRPr="009E231E" w:rsidRDefault="009E231E" w:rsidP="009E231E">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9E231E" w:rsidRPr="009E231E" w14:paraId="4268F380" w14:textId="77777777" w:rsidTr="005C25BA">
        <w:trPr>
          <w:cantSplit/>
        </w:trPr>
        <w:tc>
          <w:tcPr>
            <w:tcW w:w="1325" w:type="pct"/>
          </w:tcPr>
          <w:p w14:paraId="5AAA85A1"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5AD54B8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3C046CD" w14:textId="77777777" w:rsidR="009E231E" w:rsidRPr="009E231E" w:rsidRDefault="009E231E" w:rsidP="009E231E">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9E231E" w:rsidRPr="009E231E" w14:paraId="5BBDE3E9" w14:textId="77777777" w:rsidTr="005C25BA">
        <w:trPr>
          <w:cantSplit/>
        </w:trPr>
        <w:tc>
          <w:tcPr>
            <w:tcW w:w="1325" w:type="pct"/>
          </w:tcPr>
          <w:p w14:paraId="4F5244D9" w14:textId="77777777" w:rsidR="009E231E" w:rsidRPr="009E231E" w:rsidRDefault="009E231E" w:rsidP="009E231E">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2228206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6F2A7D" w14:textId="77777777" w:rsidR="009E231E" w:rsidRPr="009E231E" w:rsidRDefault="009E231E" w:rsidP="009E231E">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9E231E" w:rsidRPr="009E231E" w14:paraId="5019F74F" w14:textId="77777777" w:rsidTr="005C25BA">
        <w:trPr>
          <w:cantSplit/>
        </w:trPr>
        <w:tc>
          <w:tcPr>
            <w:tcW w:w="1325" w:type="pct"/>
          </w:tcPr>
          <w:p w14:paraId="1EDD4E11" w14:textId="77777777" w:rsidR="009E231E" w:rsidRPr="009E231E" w:rsidRDefault="009E231E" w:rsidP="009E231E">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B08B5A6" w14:textId="77777777" w:rsidR="009E231E" w:rsidRPr="009E231E" w:rsidRDefault="009E231E" w:rsidP="009E231E">
            <w:pPr>
              <w:spacing w:after="60"/>
              <w:rPr>
                <w:iCs/>
                <w:sz w:val="20"/>
                <w:szCs w:val="20"/>
              </w:rPr>
            </w:pPr>
            <w:r w:rsidRPr="009E231E">
              <w:rPr>
                <w:iCs/>
                <w:sz w:val="20"/>
                <w:szCs w:val="20"/>
              </w:rPr>
              <w:t>$</w:t>
            </w:r>
          </w:p>
        </w:tc>
        <w:tc>
          <w:tcPr>
            <w:tcW w:w="3346" w:type="pct"/>
          </w:tcPr>
          <w:p w14:paraId="082D621F" w14:textId="77777777" w:rsidR="009E231E" w:rsidRPr="009E231E" w:rsidRDefault="009E231E" w:rsidP="009E231E">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9E231E" w:rsidRPr="009E231E" w14:paraId="78A0D794" w14:textId="77777777" w:rsidTr="005C25BA">
        <w:trPr>
          <w:cantSplit/>
        </w:trPr>
        <w:tc>
          <w:tcPr>
            <w:tcW w:w="1325" w:type="pct"/>
          </w:tcPr>
          <w:p w14:paraId="0F316672" w14:textId="77777777" w:rsidR="009E231E" w:rsidRPr="009E231E" w:rsidRDefault="009E231E" w:rsidP="009E231E">
            <w:pPr>
              <w:spacing w:after="60"/>
              <w:rPr>
                <w:iCs/>
                <w:sz w:val="20"/>
                <w:szCs w:val="20"/>
              </w:rPr>
            </w:pPr>
            <w:r w:rsidRPr="009E231E">
              <w:rPr>
                <w:iCs/>
                <w:sz w:val="20"/>
                <w:szCs w:val="20"/>
              </w:rPr>
              <w:lastRenderedPageBreak/>
              <w:t xml:space="preserve">NDRTOPTRAMTOTOT </w:t>
            </w:r>
            <w:r w:rsidRPr="009E231E">
              <w:rPr>
                <w:i/>
                <w:iCs/>
                <w:sz w:val="20"/>
                <w:szCs w:val="20"/>
                <w:vertAlign w:val="subscript"/>
              </w:rPr>
              <w:t>o</w:t>
            </w:r>
          </w:p>
        </w:tc>
        <w:tc>
          <w:tcPr>
            <w:tcW w:w="329" w:type="pct"/>
          </w:tcPr>
          <w:p w14:paraId="7533E799" w14:textId="77777777" w:rsidR="009E231E" w:rsidRPr="009E231E" w:rsidRDefault="009E231E" w:rsidP="009E231E">
            <w:pPr>
              <w:spacing w:after="60"/>
              <w:rPr>
                <w:iCs/>
                <w:sz w:val="20"/>
                <w:szCs w:val="20"/>
              </w:rPr>
            </w:pPr>
            <w:r w:rsidRPr="009E231E">
              <w:rPr>
                <w:iCs/>
                <w:sz w:val="20"/>
                <w:szCs w:val="20"/>
              </w:rPr>
              <w:t>$</w:t>
            </w:r>
          </w:p>
        </w:tc>
        <w:tc>
          <w:tcPr>
            <w:tcW w:w="3346" w:type="pct"/>
          </w:tcPr>
          <w:p w14:paraId="6348BDA9" w14:textId="77777777" w:rsidR="009E231E" w:rsidRPr="009E231E" w:rsidRDefault="009E231E" w:rsidP="009E231E">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9E231E" w:rsidRPr="009E231E" w14:paraId="4EA47E53" w14:textId="77777777" w:rsidTr="005C25BA">
        <w:trPr>
          <w:cantSplit/>
        </w:trPr>
        <w:tc>
          <w:tcPr>
            <w:tcW w:w="1325" w:type="pct"/>
          </w:tcPr>
          <w:p w14:paraId="4D7B4B24" w14:textId="77777777" w:rsidR="009E231E" w:rsidRPr="009E231E" w:rsidRDefault="009E231E" w:rsidP="009E231E">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DFE8005"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81EE6B" w14:textId="77777777" w:rsidR="009E231E" w:rsidRPr="009E231E" w:rsidRDefault="009E231E" w:rsidP="009E231E">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9E231E" w:rsidRPr="009E231E" w14:paraId="3D1F7A8E" w14:textId="77777777" w:rsidTr="005C25BA">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9E231E" w:rsidRPr="009E231E" w14:paraId="06EC18A8" w14:textId="77777777" w:rsidTr="00C8176C">
              <w:trPr>
                <w:trHeight w:val="206"/>
              </w:trPr>
              <w:tc>
                <w:tcPr>
                  <w:tcW w:w="9242" w:type="dxa"/>
                  <w:shd w:val="pct12" w:color="auto" w:fill="auto"/>
                </w:tcPr>
                <w:p w14:paraId="56836B3F" w14:textId="77777777" w:rsidR="00C8176C" w:rsidRDefault="00C8176C" w:rsidP="00C8176C">
                  <w:pPr>
                    <w:pStyle w:val="Instructions"/>
                    <w:spacing w:before="120"/>
                  </w:pPr>
                  <w:r>
                    <w:t>[NPRR917:  Insert the variables “</w:t>
                  </w:r>
                  <w:r w:rsidRPr="002F5823">
                    <w:t>RTESO</w:t>
                  </w:r>
                  <w:del w:id="1044"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1045"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C8176C" w:rsidRPr="0003648D" w14:paraId="34A137CB" w14:textId="77777777" w:rsidTr="005C25BA">
                    <w:trPr>
                      <w:cantSplit/>
                    </w:trPr>
                    <w:tc>
                      <w:tcPr>
                        <w:tcW w:w="1314" w:type="pct"/>
                        <w:tcBorders>
                          <w:bottom w:val="single" w:sz="4" w:space="0" w:color="auto"/>
                        </w:tcBorders>
                      </w:tcPr>
                      <w:p w14:paraId="0AB62E00" w14:textId="77777777" w:rsidR="00C8176C" w:rsidRPr="0003648D" w:rsidRDefault="00C8176C" w:rsidP="00C8176C">
                        <w:pPr>
                          <w:pStyle w:val="tablebody0"/>
                        </w:pPr>
                        <w:r w:rsidRPr="00892119">
                          <w:t>RTE</w:t>
                        </w:r>
                        <w:r>
                          <w:t>SO</w:t>
                        </w:r>
                        <w:del w:id="1046"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0A0F6EE0"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D1D35AF" w14:textId="68EA8AA0" w:rsidR="00C8176C" w:rsidRPr="0003648D" w:rsidRDefault="00C8176C" w:rsidP="00C8176C">
                        <w:pPr>
                          <w:pStyle w:val="tablebody0"/>
                          <w:rPr>
                            <w:i/>
                          </w:rPr>
                        </w:pPr>
                        <w:r w:rsidRPr="00892119">
                          <w:rPr>
                            <w:i/>
                          </w:rPr>
                          <w:t xml:space="preserve">Real-Time Energy Payment or Charge per QSE for </w:t>
                        </w:r>
                        <w:del w:id="1047" w:author="ERCOT 091020" w:date="2020-08-06T16:12:00Z">
                          <w:r w:rsidRPr="00892119" w:rsidDel="00FF44F3">
                            <w:rPr>
                              <w:i/>
                            </w:rPr>
                            <w:delText>Energy from</w:delText>
                          </w:r>
                        </w:del>
                        <w:r w:rsidRPr="00892119">
                          <w:rPr>
                            <w:i/>
                          </w:rPr>
                          <w:t xml:space="preserve"> </w:t>
                        </w:r>
                        <w:r w:rsidRPr="00FE0BEC">
                          <w:rPr>
                            <w:i/>
                          </w:rPr>
                          <w:t>SODGs</w:t>
                        </w:r>
                        <w:ins w:id="1048" w:author="ERCOT 091020" w:date="2020-08-06T16:12:00Z">
                          <w:r>
                            <w:rPr>
                              <w:i/>
                            </w:rPr>
                            <w:t>,</w:t>
                          </w:r>
                        </w:ins>
                        <w:r w:rsidRPr="00FE0BEC">
                          <w:rPr>
                            <w:i/>
                          </w:rPr>
                          <w:t xml:space="preserve"> </w:t>
                        </w:r>
                        <w:del w:id="1049" w:author="ERCOT 091020" w:date="2020-08-06T16:12:00Z">
                          <w:r w:rsidRPr="00FE0BEC" w:rsidDel="00FF44F3">
                            <w:rPr>
                              <w:i/>
                            </w:rPr>
                            <w:delText xml:space="preserve">and </w:delText>
                          </w:r>
                        </w:del>
                        <w:r w:rsidRPr="00FE0BEC">
                          <w:rPr>
                            <w:i/>
                          </w:rPr>
                          <w:t>SOTGs</w:t>
                        </w:r>
                        <w:ins w:id="1050" w:author="ERCOT 091020" w:date="2020-08-06T16:12:00Z">
                          <w:r>
                            <w:rPr>
                              <w:i/>
                            </w:rPr>
                            <w:t>, SODES</w:t>
                          </w:r>
                        </w:ins>
                        <w:ins w:id="1051" w:author="ERCOT 101920" w:date="2020-10-15T08:48:00Z">
                          <w:r w:rsidR="00B76704">
                            <w:rPr>
                              <w:i/>
                            </w:rPr>
                            <w:t>Ss</w:t>
                          </w:r>
                        </w:ins>
                        <w:ins w:id="1052" w:author="ERCOT 091020" w:date="2020-08-06T16:12:00Z">
                          <w:r>
                            <w:rPr>
                              <w:i/>
                            </w:rPr>
                            <w:t>, or SOTES</w:t>
                          </w:r>
                        </w:ins>
                        <w:ins w:id="1053" w:author="ERCOT 101920" w:date="2020-10-15T08:48:00Z">
                          <w:r w:rsidR="00B76704">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54" w:author="ERCOT 091020" w:date="2020-08-06T16:12:00Z">
                          <w:r>
                            <w:t>,</w:t>
                          </w:r>
                        </w:ins>
                        <w:r w:rsidRPr="00FE0BEC">
                          <w:t xml:space="preserve"> </w:t>
                        </w:r>
                        <w:del w:id="1055" w:author="ERCOT 091020" w:date="2020-08-06T16:12:00Z">
                          <w:r w:rsidRPr="00FE0BEC" w:rsidDel="00FF44F3">
                            <w:delText xml:space="preserve">and </w:delText>
                          </w:r>
                        </w:del>
                        <w:r w:rsidRPr="00FE0BEC">
                          <w:t>SOTGs</w:t>
                        </w:r>
                        <w:r w:rsidRPr="00892119">
                          <w:t>,</w:t>
                        </w:r>
                        <w:ins w:id="1056" w:author="ERCOT 091020" w:date="2020-08-06T16:12:00Z">
                          <w:r>
                            <w:t xml:space="preserve"> SODES</w:t>
                          </w:r>
                        </w:ins>
                        <w:ins w:id="1057" w:author="ERCOT 101920" w:date="2020-10-15T08:48:00Z">
                          <w:r w:rsidR="00B76704">
                            <w:t>S</w:t>
                          </w:r>
                        </w:ins>
                        <w:ins w:id="1058" w:author="ERCOT 091020" w:date="2020-08-06T16:13:00Z">
                          <w:r>
                            <w:t>s,</w:t>
                          </w:r>
                        </w:ins>
                        <w:ins w:id="1059" w:author="ERCOT 091020" w:date="2020-08-06T16:12:00Z">
                          <w:r>
                            <w:t xml:space="preserve"> or SOTES</w:t>
                          </w:r>
                        </w:ins>
                        <w:ins w:id="1060" w:author="ERCOT 101920" w:date="2020-10-15T08:48:00Z">
                          <w:r w:rsidR="00B76704">
                            <w:t>S</w:t>
                          </w:r>
                        </w:ins>
                        <w:ins w:id="1061" w:author="ERCOT 091020" w:date="2020-08-06T16:12:00Z">
                          <w:r>
                            <w:t>s</w:t>
                          </w:r>
                        </w:ins>
                        <w:r w:rsidRPr="00892119">
                          <w:t xml:space="preserve"> for the 15-minute Settlement Interval.</w:t>
                        </w:r>
                      </w:p>
                    </w:tc>
                  </w:tr>
                  <w:tr w:rsidR="00C8176C" w:rsidRPr="0003648D" w14:paraId="4F3F8048" w14:textId="77777777" w:rsidTr="005C25BA">
                    <w:trPr>
                      <w:cantSplit/>
                    </w:trPr>
                    <w:tc>
                      <w:tcPr>
                        <w:tcW w:w="1314" w:type="pct"/>
                        <w:tcBorders>
                          <w:bottom w:val="single" w:sz="4" w:space="0" w:color="auto"/>
                        </w:tcBorders>
                      </w:tcPr>
                      <w:p w14:paraId="27E62995" w14:textId="77777777" w:rsidR="00C8176C" w:rsidRPr="0003648D" w:rsidRDefault="00C8176C" w:rsidP="00C8176C">
                        <w:pPr>
                          <w:pStyle w:val="tablebody0"/>
                        </w:pPr>
                        <w:r w:rsidRPr="00892119">
                          <w:t>RTE</w:t>
                        </w:r>
                        <w:r>
                          <w:t>SO</w:t>
                        </w:r>
                        <w:del w:id="1062" w:author="ERCOT 091020" w:date="2020-08-06T16:11:00Z">
                          <w:r w:rsidRPr="00892119" w:rsidDel="00FF44F3">
                            <w:delText>G</w:delText>
                          </w:r>
                        </w:del>
                        <w:r w:rsidRPr="00892119">
                          <w:t>AMTTOT</w:t>
                        </w:r>
                      </w:p>
                    </w:tc>
                    <w:tc>
                      <w:tcPr>
                        <w:tcW w:w="396" w:type="pct"/>
                        <w:tcBorders>
                          <w:bottom w:val="single" w:sz="4" w:space="0" w:color="auto"/>
                        </w:tcBorders>
                      </w:tcPr>
                      <w:p w14:paraId="43D613DE"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6C50438" w14:textId="6A3A8C2C" w:rsidR="00C8176C" w:rsidRPr="0003648D" w:rsidRDefault="00C8176C" w:rsidP="00C8176C">
                        <w:pPr>
                          <w:pStyle w:val="tablebody0"/>
                          <w:rPr>
                            <w:i/>
                          </w:rPr>
                        </w:pPr>
                        <w:r w:rsidRPr="00892119">
                          <w:rPr>
                            <w:i/>
                          </w:rPr>
                          <w:t xml:space="preserve">Real-Time Energy Amount Total </w:t>
                        </w:r>
                        <w:del w:id="1063" w:author="ERCOT 091020" w:date="2020-08-06T16:14:00Z">
                          <w:r w:rsidRPr="00892119" w:rsidDel="007F479A">
                            <w:rPr>
                              <w:i/>
                            </w:rPr>
                            <w:delText xml:space="preserve">for Energy </w:delText>
                          </w:r>
                        </w:del>
                        <w:r w:rsidRPr="00892119">
                          <w:rPr>
                            <w:i/>
                          </w:rPr>
                          <w:t xml:space="preserve">from all </w:t>
                        </w:r>
                        <w:r w:rsidRPr="00FE0BEC">
                          <w:rPr>
                            <w:i/>
                          </w:rPr>
                          <w:t>SODGs</w:t>
                        </w:r>
                        <w:ins w:id="1064" w:author="ERCOT 091020" w:date="2020-08-06T16:14:00Z">
                          <w:r>
                            <w:rPr>
                              <w:i/>
                            </w:rPr>
                            <w:t>,</w:t>
                          </w:r>
                        </w:ins>
                        <w:r w:rsidRPr="00FE0BEC">
                          <w:rPr>
                            <w:i/>
                          </w:rPr>
                          <w:t xml:space="preserve"> </w:t>
                        </w:r>
                        <w:del w:id="1065" w:author="ERCOT 091020" w:date="2020-08-06T16:14:00Z">
                          <w:r w:rsidRPr="00FE0BEC" w:rsidDel="007F479A">
                            <w:rPr>
                              <w:i/>
                            </w:rPr>
                            <w:delText xml:space="preserve">and </w:delText>
                          </w:r>
                        </w:del>
                        <w:r w:rsidRPr="00FE0BEC">
                          <w:rPr>
                            <w:i/>
                          </w:rPr>
                          <w:t>SOTGs</w:t>
                        </w:r>
                        <w:ins w:id="1066" w:author="ERCOT 091020" w:date="2020-08-06T16:14:00Z">
                          <w:r>
                            <w:rPr>
                              <w:i/>
                            </w:rPr>
                            <w:t>, SODES</w:t>
                          </w:r>
                        </w:ins>
                        <w:ins w:id="1067" w:author="ERCOT 101920" w:date="2020-10-15T08:48:00Z">
                          <w:r w:rsidR="00B76704">
                            <w:rPr>
                              <w:i/>
                            </w:rPr>
                            <w:t>S</w:t>
                          </w:r>
                        </w:ins>
                        <w:ins w:id="1068" w:author="ERCOT 091020" w:date="2020-08-06T16:14:00Z">
                          <w:r>
                            <w:rPr>
                              <w:i/>
                            </w:rPr>
                            <w:t>s, or SOTES</w:t>
                          </w:r>
                        </w:ins>
                        <w:ins w:id="1069" w:author="ERCOT 101920" w:date="2020-10-15T08:48:00Z">
                          <w:r w:rsidR="00B76704">
                            <w:rPr>
                              <w:i/>
                            </w:rPr>
                            <w:t>S</w:t>
                          </w:r>
                        </w:ins>
                        <w:ins w:id="1070"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71" w:author="ERCOT 091020" w:date="2020-08-06T16:14:00Z">
                          <w:r>
                            <w:t>,</w:t>
                          </w:r>
                        </w:ins>
                        <w:r w:rsidRPr="00FE0BEC">
                          <w:t xml:space="preserve"> </w:t>
                        </w:r>
                        <w:del w:id="1072" w:author="ERCOT 091020" w:date="2020-08-06T16:14:00Z">
                          <w:r w:rsidRPr="00FE0BEC" w:rsidDel="007F479A">
                            <w:delText xml:space="preserve">and </w:delText>
                          </w:r>
                        </w:del>
                        <w:r w:rsidRPr="00FE0BEC">
                          <w:t>SOTGs</w:t>
                        </w:r>
                        <w:r w:rsidRPr="00892119">
                          <w:t xml:space="preserve">, </w:t>
                        </w:r>
                        <w:ins w:id="1073" w:author="ERCOT 091020" w:date="2020-08-06T16:14:00Z">
                          <w:r>
                            <w:t>SODES</w:t>
                          </w:r>
                        </w:ins>
                        <w:ins w:id="1074" w:author="ERCOT 101920" w:date="2020-10-15T08:48:00Z">
                          <w:r w:rsidR="00B76704">
                            <w:t>S</w:t>
                          </w:r>
                        </w:ins>
                        <w:ins w:id="1075" w:author="ERCOT 091020" w:date="2020-08-06T16:14:00Z">
                          <w:r>
                            <w:t>s, or SOTES</w:t>
                          </w:r>
                        </w:ins>
                        <w:ins w:id="1076" w:author="ERCOT 101920" w:date="2020-10-15T08:48:00Z">
                          <w:r w:rsidR="00B76704">
                            <w:t>S</w:t>
                          </w:r>
                        </w:ins>
                        <w:ins w:id="1077" w:author="ERCOT 091020" w:date="2020-08-06T16:14:00Z">
                          <w:r>
                            <w:t xml:space="preserve">s </w:t>
                          </w:r>
                        </w:ins>
                        <w:r w:rsidRPr="00892119">
                          <w:t>for the 15-minute Settlement Interval.</w:t>
                        </w:r>
                      </w:p>
                    </w:tc>
                  </w:tr>
                </w:tbl>
                <w:p w14:paraId="6D7D9C8F" w14:textId="77777777" w:rsidR="009E231E" w:rsidRPr="009E231E" w:rsidRDefault="009E231E" w:rsidP="009E231E">
                  <w:pPr>
                    <w:spacing w:after="60"/>
                    <w:rPr>
                      <w:i/>
                      <w:sz w:val="20"/>
                      <w:szCs w:val="20"/>
                    </w:rPr>
                  </w:pPr>
                </w:p>
              </w:tc>
            </w:tr>
          </w:tbl>
          <w:p w14:paraId="2A7A9E81" w14:textId="77777777" w:rsidR="009E231E" w:rsidRPr="009E231E" w:rsidRDefault="009E231E" w:rsidP="009E231E">
            <w:pPr>
              <w:spacing w:after="60"/>
              <w:rPr>
                <w:iCs/>
                <w:sz w:val="20"/>
                <w:szCs w:val="20"/>
              </w:rPr>
            </w:pPr>
          </w:p>
        </w:tc>
      </w:tr>
      <w:tr w:rsidR="009E231E" w:rsidRPr="009E231E" w14:paraId="032B85E0" w14:textId="77777777" w:rsidTr="005C25BA">
        <w:trPr>
          <w:cantSplit/>
        </w:trPr>
        <w:tc>
          <w:tcPr>
            <w:tcW w:w="1325" w:type="pct"/>
          </w:tcPr>
          <w:p w14:paraId="7BAD5C32" w14:textId="77777777" w:rsidR="009E231E" w:rsidRPr="009E231E" w:rsidRDefault="009E231E" w:rsidP="009E231E">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44B6D65C" w14:textId="77777777" w:rsidR="009E231E" w:rsidRPr="009E231E" w:rsidRDefault="009E231E" w:rsidP="009E231E">
            <w:pPr>
              <w:spacing w:after="60"/>
              <w:rPr>
                <w:iCs/>
                <w:sz w:val="20"/>
                <w:szCs w:val="20"/>
              </w:rPr>
            </w:pPr>
            <w:r w:rsidRPr="009E231E">
              <w:rPr>
                <w:iCs/>
                <w:sz w:val="20"/>
                <w:szCs w:val="20"/>
              </w:rPr>
              <w:t>none</w:t>
            </w:r>
          </w:p>
        </w:tc>
        <w:tc>
          <w:tcPr>
            <w:tcW w:w="3346" w:type="pct"/>
          </w:tcPr>
          <w:p w14:paraId="354A6C5A"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4FC05A7B" w14:textId="77777777" w:rsidTr="005C25BA">
        <w:trPr>
          <w:cantSplit/>
        </w:trPr>
        <w:tc>
          <w:tcPr>
            <w:tcW w:w="1325" w:type="pct"/>
          </w:tcPr>
          <w:p w14:paraId="37BB994C" w14:textId="77777777" w:rsidR="009E231E" w:rsidRPr="009E231E" w:rsidRDefault="009E231E" w:rsidP="009E231E">
            <w:pPr>
              <w:spacing w:after="60"/>
              <w:rPr>
                <w:i/>
                <w:iCs/>
                <w:sz w:val="20"/>
                <w:szCs w:val="20"/>
              </w:rPr>
            </w:pPr>
            <w:r w:rsidRPr="009E231E">
              <w:rPr>
                <w:i/>
                <w:iCs/>
                <w:sz w:val="20"/>
                <w:szCs w:val="20"/>
              </w:rPr>
              <w:t>q</w:t>
            </w:r>
          </w:p>
        </w:tc>
        <w:tc>
          <w:tcPr>
            <w:tcW w:w="329" w:type="pct"/>
          </w:tcPr>
          <w:p w14:paraId="32F4D7EC" w14:textId="77777777" w:rsidR="009E231E" w:rsidRPr="009E231E" w:rsidRDefault="009E231E" w:rsidP="009E231E">
            <w:pPr>
              <w:spacing w:after="60"/>
              <w:rPr>
                <w:bCs/>
                <w:iCs/>
                <w:sz w:val="20"/>
                <w:szCs w:val="20"/>
              </w:rPr>
            </w:pPr>
            <w:r w:rsidRPr="009E231E">
              <w:rPr>
                <w:bCs/>
                <w:iCs/>
                <w:sz w:val="20"/>
                <w:szCs w:val="20"/>
              </w:rPr>
              <w:t>none</w:t>
            </w:r>
          </w:p>
        </w:tc>
        <w:tc>
          <w:tcPr>
            <w:tcW w:w="3346" w:type="pct"/>
          </w:tcPr>
          <w:p w14:paraId="760C4502"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79515D3A"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215C0B29" w14:textId="77777777" w:rsidR="009E231E" w:rsidRPr="009E231E" w:rsidRDefault="009E231E" w:rsidP="009E231E">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6324DBA4" w14:textId="77777777" w:rsidR="009E231E" w:rsidRPr="009E231E" w:rsidRDefault="009E231E" w:rsidP="009E231E">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0B01D1" w14:textId="77777777" w:rsidR="009E231E" w:rsidRPr="009E231E" w:rsidRDefault="009E231E" w:rsidP="009E231E">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bookmarkStart w:id="1078" w:name="_Toc309731112"/>
      <w:bookmarkStart w:id="1079" w:name="_Toc405814085"/>
      <w:bookmarkStart w:id="1080" w:name="_Toc422207976"/>
      <w:bookmarkStart w:id="1081" w:name="_Toc438044887"/>
      <w:bookmarkStart w:id="1082" w:name="_Toc447622670"/>
      <w:bookmarkStart w:id="1083" w:name="_Toc41398076"/>
      <w:bookmarkStart w:id="1084" w:name="_Toc243718293"/>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 xml:space="preserve">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w:t>
      </w:r>
      <w:r w:rsidRPr="00D971F6">
        <w:rPr>
          <w:szCs w:val="20"/>
        </w:rPr>
        <w:lastRenderedPageBreak/>
        <w:t>instruction, excluding the deployment to Load Resources which are not Controllable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23CFB54" w14:textId="77777777" w:rsidTr="00D971F6">
        <w:tc>
          <w:tcPr>
            <w:tcW w:w="9576" w:type="dxa"/>
            <w:shd w:val="clear" w:color="auto" w:fill="E0E0E0"/>
          </w:tcPr>
          <w:p w14:paraId="0A4A5FD4" w14:textId="77777777" w:rsidR="00D971F6" w:rsidRPr="00D971F6" w:rsidRDefault="00D971F6" w:rsidP="00D971F6">
            <w:pPr>
              <w:spacing w:before="120" w:after="240"/>
              <w:rPr>
                <w:b/>
                <w:i/>
                <w:iCs/>
              </w:rPr>
            </w:pPr>
            <w:r w:rsidRPr="00D971F6">
              <w:rPr>
                <w:b/>
                <w:i/>
                <w:iCs/>
              </w:rPr>
              <w:t>[NPRR863:  Replace paragraph (a) above with the following upon system implementation:]</w:t>
            </w:r>
          </w:p>
          <w:p w14:paraId="624AFF9C" w14:textId="77777777" w:rsidR="00D971F6" w:rsidRPr="00D971F6" w:rsidRDefault="00D971F6" w:rsidP="00D971F6">
            <w:pPr>
              <w:spacing w:after="240"/>
              <w:ind w:left="1440" w:hanging="720"/>
              <w:rPr>
                <w:szCs w:val="20"/>
              </w:rPr>
            </w:pPr>
            <w:r w:rsidRPr="00D971F6">
              <w:rPr>
                <w:szCs w:val="20"/>
              </w:rPr>
              <w:t>(a)</w:t>
            </w:r>
            <w:r w:rsidRPr="00D971F6">
              <w:rPr>
                <w:szCs w:val="20"/>
              </w:rPr>
              <w:tab/>
              <w:t>Following a manual deployment instruction, within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c>
      </w:tr>
    </w:tbl>
    <w:p w14:paraId="2882C8CB" w14:textId="77777777" w:rsidR="00D971F6" w:rsidRPr="00D971F6" w:rsidRDefault="00D971F6" w:rsidP="00D971F6">
      <w:pPr>
        <w:spacing w:before="240" w:after="240"/>
        <w:ind w:left="1440" w:hanging="720"/>
        <w:rPr>
          <w:szCs w:val="20"/>
        </w:rPr>
      </w:pPr>
      <w:r w:rsidRPr="00D971F6">
        <w:rPr>
          <w:szCs w:val="20"/>
        </w:rPr>
        <w:t>(b)</w:t>
      </w:r>
      <w:r w:rsidRPr="00D971F6">
        <w:rPr>
          <w:szCs w:val="20"/>
        </w:rPr>
        <w:tab/>
        <w:t xml:space="preserve">A QSE providing RRS must reserve sufficient PFR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85"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86"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w:t>
      </w:r>
      <w:r w:rsidRPr="00D971F6">
        <w:rPr>
          <w:szCs w:val="20"/>
        </w:rPr>
        <w:lastRenderedPageBreak/>
        <w:t xml:space="preserve">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4B820CB6" w14:textId="77777777" w:rsidR="00D971F6"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87" w:author="ERCOT 101920" w:date="2020-10-14T16:20:00Z">
        <w:r w:rsidRPr="00D971F6" w:rsidDel="001472D5">
          <w:rPr>
            <w:iCs/>
            <w:szCs w:val="20"/>
          </w:rPr>
          <w:delText xml:space="preserve">or </w:delText>
        </w:r>
      </w:del>
      <w:r w:rsidRPr="00D971F6">
        <w:rPr>
          <w:iCs/>
          <w:szCs w:val="20"/>
        </w:rPr>
        <w:t>Settlement Only Transmission Self-Generator (SOTSG)</w:t>
      </w:r>
      <w:ins w:id="1088" w:author="ERCOT 101920" w:date="2020-10-14T16:21:00Z">
        <w:r w:rsidR="001472D5">
          <w:t>, or Settlement Only Transmission Energy Storage System (SOTESS)</w:t>
        </w:r>
      </w:ins>
      <w:r w:rsidRPr="00D971F6">
        <w:rPr>
          <w:iCs/>
          <w:szCs w:val="20"/>
        </w:rPr>
        <w:t xml:space="preserve"> is On-Line, its Governor must remain in </w:t>
      </w:r>
      <w:r w:rsidRPr="00D971F6">
        <w:rPr>
          <w:iCs/>
          <w:szCs w:val="20"/>
        </w:rPr>
        <w:lastRenderedPageBreak/>
        <w:t>service and be allowed to respond to all changes in system frequency except during startup, shutdown, or testing.  A Generation Entity may not reduce Primary Frequency Response on an individual Generation Resource</w:t>
      </w:r>
      <w:ins w:id="1089" w:author="ERCOT 101920" w:date="2020-10-14T16:21:00Z">
        <w:r w:rsidR="001472D5">
          <w:rPr>
            <w:iCs/>
            <w:szCs w:val="20"/>
          </w:rPr>
          <w:t>,</w:t>
        </w:r>
      </w:ins>
      <w:del w:id="1090" w:author="ERCOT 101920" w:date="2020-10-14T16:21:00Z">
        <w:r w:rsidRPr="00D971F6" w:rsidDel="001472D5">
          <w:rPr>
            <w:iCs/>
            <w:szCs w:val="20"/>
          </w:rPr>
          <w:delText xml:space="preserve"> or</w:delText>
        </w:r>
      </w:del>
      <w:r w:rsidRPr="00D971F6">
        <w:rPr>
          <w:iCs/>
          <w:szCs w:val="20"/>
        </w:rPr>
        <w:t xml:space="preserve"> Settlement Only Generator (SOG)</w:t>
      </w:r>
      <w:ins w:id="1091"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92" w:author="ERCOT 101920" w:date="2020-10-14T16:21:00Z">
        <w:r w:rsidRPr="00D971F6" w:rsidDel="001472D5">
          <w:rPr>
            <w:iCs/>
            <w:szCs w:val="20"/>
          </w:rPr>
          <w:delText xml:space="preserve">and </w:delText>
        </w:r>
      </w:del>
      <w:r w:rsidRPr="00D971F6">
        <w:rPr>
          <w:iCs/>
          <w:szCs w:val="20"/>
        </w:rPr>
        <w:t>SOTSGs</w:t>
      </w:r>
      <w:ins w:id="1093" w:author="ERCOT 101920" w:date="2020-10-14T16:21:00Z">
        <w:r w:rsidR="001472D5">
          <w:t>, and SOTESSs</w:t>
        </w:r>
      </w:ins>
      <w:r w:rsidRPr="00D971F6">
        <w:rPr>
          <w:iCs/>
          <w:szCs w:val="20"/>
        </w:rPr>
        <w:t xml:space="preserve"> that have capacity available to either increase </w:t>
      </w:r>
      <w:del w:id="1094" w:author="ERCOT 101920" w:date="2020-10-14T16:21:00Z">
        <w:r w:rsidRPr="00D971F6" w:rsidDel="001472D5">
          <w:rPr>
            <w:iCs/>
            <w:szCs w:val="20"/>
          </w:rPr>
          <w:delText xml:space="preserve">output </w:delText>
        </w:r>
      </w:del>
      <w:r w:rsidRPr="00D971F6">
        <w:rPr>
          <w:iCs/>
          <w:szCs w:val="20"/>
        </w:rPr>
        <w:t>or decrease output</w:t>
      </w:r>
      <w:ins w:id="1095"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D971F6">
        <w:tc>
          <w:tcPr>
            <w:tcW w:w="9576"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96" w:author="ERCOT 101920" w:date="2020-10-14T16:22:00Z">
              <w:r w:rsidRPr="00D971F6" w:rsidDel="001472D5">
                <w:rPr>
                  <w:iCs/>
                  <w:szCs w:val="20"/>
                </w:rPr>
                <w:delText xml:space="preserve">or </w:delText>
              </w:r>
            </w:del>
            <w:r w:rsidRPr="00D971F6">
              <w:rPr>
                <w:iCs/>
                <w:szCs w:val="20"/>
              </w:rPr>
              <w:t>Settlement Only Transmission Self-Generator (SOTSG)</w:t>
            </w:r>
            <w:ins w:id="1097"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98" w:author="ERCOT 101920" w:date="2020-10-14T16:23:00Z">
              <w:r w:rsidRPr="00D971F6" w:rsidDel="001472D5">
                <w:rPr>
                  <w:szCs w:val="20"/>
                </w:rPr>
                <w:delText xml:space="preserve">or </w:delText>
              </w:r>
            </w:del>
            <w:r w:rsidRPr="00D971F6">
              <w:rPr>
                <w:szCs w:val="20"/>
              </w:rPr>
              <w:t>Settlement Only Generator (SOG)</w:t>
            </w:r>
            <w:ins w:id="1099" w:author="ERCOT 101920" w:date="2020-10-14T16:23:00Z">
              <w:r w:rsidR="001472D5">
                <w:rPr>
                  <w:szCs w:val="20"/>
                </w:rPr>
                <w:t>,</w:t>
              </w:r>
            </w:ins>
            <w:ins w:id="1100"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101" w:author="ERCOT 101920" w:date="2020-10-14T16:23:00Z">
              <w:r w:rsidRPr="00D971F6" w:rsidDel="001472D5">
                <w:rPr>
                  <w:iCs/>
                  <w:szCs w:val="20"/>
                </w:rPr>
                <w:delText xml:space="preserve">and </w:delText>
              </w:r>
            </w:del>
            <w:r w:rsidRPr="00D971F6">
              <w:rPr>
                <w:iCs/>
                <w:szCs w:val="20"/>
              </w:rPr>
              <w:t>SOTSGs</w:t>
            </w:r>
            <w:ins w:id="1102"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04203B80" w14:textId="77777777" w:rsidR="00D971F6" w:rsidRPr="00D971F6" w:rsidRDefault="00D971F6" w:rsidP="00D971F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D633C80" w14:textId="77777777" w:rsidTr="00D971F6">
        <w:tc>
          <w:tcPr>
            <w:tcW w:w="9350" w:type="dxa"/>
            <w:shd w:val="clear" w:color="auto" w:fill="E0E0E0"/>
          </w:tcPr>
          <w:p w14:paraId="639747D5" w14:textId="77777777" w:rsidR="00D971F6" w:rsidRPr="00D971F6" w:rsidRDefault="00D971F6" w:rsidP="00D971F6">
            <w:pPr>
              <w:spacing w:before="120" w:after="240"/>
              <w:rPr>
                <w:b/>
                <w:i/>
                <w:iCs/>
              </w:rPr>
            </w:pPr>
            <w:r w:rsidRPr="00D971F6">
              <w:rPr>
                <w:b/>
                <w:i/>
                <w:iCs/>
              </w:rPr>
              <w:t>[NPRR863 and NPRR989:  Insert applicable portions of paragraph (2) below upon system implementation:]</w:t>
            </w:r>
          </w:p>
          <w:p w14:paraId="3DABA845" w14:textId="6738D0CE" w:rsidR="00D971F6" w:rsidRPr="00D971F6" w:rsidRDefault="00D971F6" w:rsidP="001472D5">
            <w:pPr>
              <w:spacing w:after="240"/>
              <w:ind w:left="720" w:hanging="720"/>
              <w:rPr>
                <w:iCs/>
                <w:szCs w:val="20"/>
              </w:rPr>
            </w:pPr>
            <w:r w:rsidRPr="00D971F6">
              <w:rPr>
                <w:iCs/>
                <w:szCs w:val="20"/>
              </w:rPr>
              <w:t>(2)</w:t>
            </w:r>
            <w:r w:rsidRPr="00D971F6">
              <w:rPr>
                <w:iCs/>
                <w:szCs w:val="20"/>
              </w:rPr>
              <w:tab/>
              <w:t>Generation Resources</w:t>
            </w:r>
            <w:ins w:id="1103" w:author="ERCOT 101920" w:date="2020-10-14T16:23:00Z">
              <w:r w:rsidR="001472D5">
                <w:rPr>
                  <w:iCs/>
                  <w:szCs w:val="20"/>
                </w:rPr>
                <w:t xml:space="preserve"> and</w:t>
              </w:r>
            </w:ins>
            <w:del w:id="1104" w:author="ERCOT 101920" w:date="2020-10-14T16:23:00Z">
              <w:r w:rsidRPr="00D971F6" w:rsidDel="001472D5">
                <w:rPr>
                  <w:iCs/>
                  <w:szCs w:val="20"/>
                </w:rPr>
                <w:delText>,</w:delText>
              </w:r>
            </w:del>
            <w:r w:rsidRPr="00D971F6">
              <w:rPr>
                <w:iCs/>
                <w:szCs w:val="20"/>
              </w:rPr>
              <w:t xml:space="preserve"> ESRs</w:t>
            </w:r>
            <w:del w:id="1105" w:author="ERCOT 101920" w:date="2020-10-14T16:23:00Z">
              <w:r w:rsidRPr="00D971F6" w:rsidDel="001472D5">
                <w:rPr>
                  <w:iCs/>
                  <w:szCs w:val="20"/>
                </w:rPr>
                <w:delText>, SOTGs, and SOTSGs</w:delText>
              </w:r>
            </w:del>
            <w:r w:rsidRPr="00D971F6">
              <w:rPr>
                <w:iCs/>
                <w:szCs w:val="20"/>
              </w:rPr>
              <w:t xml:space="preserve"> that do not have an RRS </w:t>
            </w:r>
            <w:bookmarkStart w:id="1106" w:name="_Hlk510023605"/>
            <w:r w:rsidRPr="00D971F6">
              <w:rPr>
                <w:iCs/>
                <w:szCs w:val="20"/>
              </w:rPr>
              <w:t xml:space="preserve">or Regulation Service Ancillary Service Resource Responsibility </w:t>
            </w:r>
            <w:r w:rsidRPr="00D971F6">
              <w:rPr>
                <w:szCs w:val="20"/>
              </w:rPr>
              <w:t xml:space="preserve">shall set their Governor Dead-Band no greater than ±0.036 Hz from nominal frequency of 60 Hz.  A </w:t>
            </w:r>
            <w:r w:rsidRPr="00D971F6">
              <w:rPr>
                <w:iCs/>
                <w:szCs w:val="20"/>
              </w:rPr>
              <w:t>Generation Resource</w:t>
            </w:r>
            <w:ins w:id="1107" w:author="ERCOT 101920" w:date="2020-10-14T16:23:00Z">
              <w:r w:rsidR="001472D5">
                <w:rPr>
                  <w:iCs/>
                  <w:szCs w:val="20"/>
                </w:rPr>
                <w:t xml:space="preserve"> or ESR</w:t>
              </w:r>
            </w:ins>
            <w:del w:id="1108" w:author="ERCOT 101920" w:date="2020-10-14T16:24:00Z">
              <w:r w:rsidRPr="00D971F6" w:rsidDel="001472D5">
                <w:rPr>
                  <w:iCs/>
                  <w:szCs w:val="20"/>
                </w:rPr>
                <w:delText>, SOTG, or SOTSG</w:delText>
              </w:r>
            </w:del>
            <w:r w:rsidRPr="00D971F6">
              <w:rPr>
                <w:iCs/>
                <w:szCs w:val="20"/>
              </w:rPr>
              <w:t xml:space="preserve"> that widens its Governor Dead-Band </w:t>
            </w:r>
            <w:r w:rsidRPr="00D971F6">
              <w:rPr>
                <w:iCs/>
                <w:szCs w:val="20"/>
              </w:rPr>
              <w:lastRenderedPageBreak/>
              <w:t>greater than what is prescribed in Nodal Operating Guide Section 2.2.7, Turbine Speed Governors, must update its Resource Registration data with the new dead-band value</w:t>
            </w:r>
            <w:r w:rsidRPr="00D971F6">
              <w:rPr>
                <w:szCs w:val="20"/>
              </w:rPr>
              <w:t>.</w:t>
            </w:r>
            <w:bookmarkEnd w:id="1106"/>
          </w:p>
        </w:tc>
      </w:tr>
    </w:tbl>
    <w:p w14:paraId="0AAED0C3" w14:textId="59F71F7F" w:rsidR="001472D5" w:rsidRDefault="001472D5" w:rsidP="001472D5">
      <w:pPr>
        <w:spacing w:before="240" w:after="240"/>
        <w:ind w:left="720" w:hanging="720"/>
        <w:rPr>
          <w:ins w:id="1109" w:author="ERCOT 101920" w:date="2020-10-14T16:24:00Z"/>
        </w:rPr>
      </w:pPr>
      <w:ins w:id="1110" w:author="ERCOT 101920" w:date="2020-10-14T16:24:00Z">
        <w:r>
          <w:rPr>
            <w:iCs/>
          </w:rPr>
          <w:lastRenderedPageBreak/>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and ESRs as specified in the Operating Guides.  The Resource Entity shall 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111" w:author="ERCOT 101920" w:date="2020-10-14T16:25:00Z">
        <w:r w:rsidRPr="00D971F6" w:rsidDel="001472D5">
          <w:rPr>
            <w:szCs w:val="20"/>
          </w:rPr>
          <w:delText xml:space="preserve">or </w:delText>
        </w:r>
      </w:del>
      <w:r w:rsidRPr="00D971F6">
        <w:rPr>
          <w:szCs w:val="20"/>
        </w:rPr>
        <w:t>SOTSG</w:t>
      </w:r>
      <w:ins w:id="1112"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113" w:author="ERCOT 101920" w:date="2020-10-14T16:25:00Z">
              <w:r w:rsidRPr="00D971F6" w:rsidDel="001472D5">
                <w:rPr>
                  <w:szCs w:val="20"/>
                </w:rPr>
                <w:delText xml:space="preserve">or </w:delText>
              </w:r>
            </w:del>
            <w:r w:rsidRPr="00D971F6">
              <w:rPr>
                <w:szCs w:val="20"/>
              </w:rPr>
              <w:t>SOTSG</w:t>
            </w:r>
            <w:ins w:id="1114"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lastRenderedPageBreak/>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115" w:name="_Toc117048413"/>
      <w:bookmarkStart w:id="1116" w:name="_Toc141777792"/>
      <w:bookmarkStart w:id="1117" w:name="_Toc203961378"/>
      <w:bookmarkStart w:id="1118" w:name="_Toc400968520"/>
      <w:bookmarkStart w:id="1119" w:name="_Toc402362768"/>
      <w:bookmarkStart w:id="1120" w:name="_Toc405554834"/>
      <w:bookmarkStart w:id="1121" w:name="_Toc458771493"/>
      <w:bookmarkStart w:id="1122" w:name="_Toc458771616"/>
      <w:bookmarkStart w:id="1123" w:name="_Toc460939793"/>
      <w:bookmarkStart w:id="1124" w:name="_Toc505095482"/>
      <w:r w:rsidRPr="00D971F6">
        <w:rPr>
          <w:b/>
          <w:bCs/>
          <w:i/>
          <w:szCs w:val="20"/>
          <w:lang w:val="x-none" w:eastAsia="x-none"/>
        </w:rPr>
        <w:t>8.5.2</w:t>
      </w:r>
      <w:r w:rsidRPr="00D971F6">
        <w:rPr>
          <w:b/>
          <w:bCs/>
          <w:i/>
          <w:szCs w:val="20"/>
          <w:lang w:val="x-none" w:eastAsia="x-none"/>
        </w:rPr>
        <w:tab/>
        <w:t>Primary Frequency Response Measurements</w:t>
      </w:r>
      <w:bookmarkEnd w:id="1115"/>
      <w:bookmarkEnd w:id="1116"/>
      <w:bookmarkEnd w:id="1117"/>
      <w:bookmarkEnd w:id="1118"/>
      <w:bookmarkEnd w:id="1119"/>
      <w:bookmarkEnd w:id="1120"/>
      <w:bookmarkEnd w:id="1121"/>
      <w:bookmarkEnd w:id="1122"/>
      <w:bookmarkEnd w:id="1123"/>
      <w:bookmarkEnd w:id="1124"/>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125" w:author="ERCOT 101920" w:date="2020-10-14T16:25:00Z">
        <w:r w:rsidR="001472D5" w:rsidRPr="00F356DB">
          <w:rPr>
            <w:szCs w:val="20"/>
          </w:rPr>
          <w:t>SOTES</w:t>
        </w:r>
        <w:r w:rsidR="001472D5" w:rsidRPr="0056442F">
          <w:rPr>
            <w:szCs w:val="20"/>
          </w:rPr>
          <w:t xml:space="preserve">Ss,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126"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77777777" w:rsidR="00D971F6" w:rsidRPr="00D971F6" w:rsidRDefault="00D971F6" w:rsidP="00D971F6">
      <w:pPr>
        <w:spacing w:before="240" w:after="240"/>
        <w:ind w:left="1440" w:hanging="720"/>
        <w:rPr>
          <w:szCs w:val="20"/>
        </w:rPr>
      </w:pPr>
      <w:r w:rsidRPr="00D971F6">
        <w:rPr>
          <w:szCs w:val="20"/>
        </w:rPr>
        <w:t>(a)</w:t>
      </w:r>
      <w:r w:rsidRPr="00D971F6">
        <w:rPr>
          <w:szCs w:val="20"/>
        </w:rPr>
        <w:tab/>
        <w:t>ERCOT shall post on the Market Information System (MIS) Public Area the occurrence of an FME within 14 calendar days of occurrence.</w:t>
      </w:r>
    </w:p>
    <w:p w14:paraId="3448EE31" w14:textId="06C49C58"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SOTG, SOTSG, </w:t>
      </w:r>
      <w:ins w:id="1127"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w:t>
            </w:r>
            <w:r w:rsidRPr="00D971F6">
              <w:rPr>
                <w:szCs w:val="20"/>
              </w:rPr>
              <w:lastRenderedPageBreak/>
              <w:t xml:space="preserve">SOTSG, </w:t>
            </w:r>
            <w:ins w:id="1128" w:author="ERCOT 101920" w:date="2020-10-14T16:26:00Z">
              <w:r w:rsidR="001472D5">
                <w:rPr>
                  <w:szCs w:val="20"/>
                </w:rPr>
                <w:t xml:space="preserve">SOTESS, </w:t>
              </w:r>
            </w:ins>
            <w:r w:rsidRPr="00D971F6">
              <w:rPr>
                <w:szCs w:val="20"/>
              </w:rPr>
              <w:t>and Controllable Load Resource that is measured in the FME.</w:t>
            </w:r>
          </w:p>
        </w:tc>
      </w:tr>
    </w:tbl>
    <w:p w14:paraId="4D26D630" w14:textId="77777777" w:rsidR="00D971F6" w:rsidRPr="00D971F6" w:rsidRDefault="00D971F6" w:rsidP="00D971F6">
      <w:pPr>
        <w:spacing w:before="240" w:after="240"/>
        <w:ind w:left="1440" w:hanging="720"/>
        <w:rPr>
          <w:szCs w:val="20"/>
        </w:rPr>
      </w:pPr>
      <w:r w:rsidRPr="00D971F6">
        <w:rPr>
          <w:szCs w:val="20"/>
        </w:rPr>
        <w:lastRenderedPageBreak/>
        <w:t>(c)</w:t>
      </w:r>
      <w:r w:rsidRPr="00D971F6">
        <w:rPr>
          <w:szCs w:val="20"/>
        </w:rPr>
        <w:tab/>
        <w:t>ERCOT shall post on the MIS Public Area a monthly report that displays the frequency response of the ERCOT System for a rolling average of the last six FMEs.</w:t>
      </w:r>
    </w:p>
    <w:p w14:paraId="65F3DEB4" w14:textId="77777777" w:rsidR="00D971F6" w:rsidRPr="00D971F6" w:rsidRDefault="00D971F6" w:rsidP="00D971F6">
      <w:pPr>
        <w:spacing w:after="240"/>
        <w:ind w:left="1440" w:hanging="720"/>
        <w:rPr>
          <w:szCs w:val="20"/>
        </w:rPr>
      </w:pPr>
      <w:r w:rsidRPr="00D971F6">
        <w:rPr>
          <w:szCs w:val="20"/>
        </w:rPr>
        <w:t>(d)</w:t>
      </w:r>
      <w:r w:rsidRPr="00D971F6">
        <w:rPr>
          <w:szCs w:val="20"/>
        </w:rPr>
        <w:tab/>
        <w:t>ERCOT shall post on the MIS Public Area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129"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ESR, SOTG, SOTSG, </w:t>
            </w:r>
            <w:ins w:id="1130" w:author="ERCOT 101920" w:date="2020-10-14T16:26:00Z">
              <w:r w:rsidR="001472D5">
                <w:rPr>
                  <w:szCs w:val="20"/>
                </w:rPr>
                <w:t>SOTESS,</w:t>
              </w:r>
            </w:ins>
            <w:ins w:id="1131"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132"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133"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ERCOT shall evaluate, with the assistance of the appropriate TAC subcommittee, Primary Frequency Response during FMEs.  The actual Generation Resource or ESR </w:t>
            </w:r>
            <w:r w:rsidRPr="00D971F6">
              <w:rPr>
                <w:iCs/>
                <w:szCs w:val="20"/>
              </w:rPr>
              <w:lastRenderedPageBreak/>
              <w:t>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lastRenderedPageBreak/>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134" w:name="_Toc309731044"/>
      <w:bookmarkStart w:id="1135" w:name="_Toc405814019"/>
      <w:bookmarkStart w:id="1136" w:name="_Toc422207909"/>
      <w:bookmarkStart w:id="1137" w:name="_Toc438044823"/>
      <w:bookmarkStart w:id="1138" w:name="_Toc447622606"/>
      <w:bookmarkStart w:id="1139" w:name="_Toc49602461"/>
      <w:bookmarkStart w:id="1140" w:name="_Toc309731107"/>
      <w:bookmarkStart w:id="1141" w:name="_Toc405814081"/>
      <w:bookmarkStart w:id="1142" w:name="_Toc422207972"/>
      <w:bookmarkStart w:id="1143" w:name="_Toc438044883"/>
      <w:bookmarkStart w:id="1144" w:name="_Toc447622666"/>
      <w:bookmarkStart w:id="1145" w:name="_Toc49602522"/>
      <w:r w:rsidRPr="00D1095E">
        <w:rPr>
          <w:b/>
          <w:i/>
          <w:szCs w:val="20"/>
        </w:rPr>
        <w:t>9.5.3</w:t>
      </w:r>
      <w:r w:rsidRPr="00D1095E">
        <w:rPr>
          <w:b/>
          <w:i/>
          <w:szCs w:val="20"/>
        </w:rPr>
        <w:tab/>
        <w:t>Real-Time Market Settlement Charge Types</w:t>
      </w:r>
      <w:bookmarkEnd w:id="1134"/>
      <w:bookmarkEnd w:id="1135"/>
      <w:bookmarkEnd w:id="1136"/>
      <w:bookmarkEnd w:id="1137"/>
      <w:bookmarkEnd w:id="1138"/>
      <w:bookmarkEnd w:id="1139"/>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lastRenderedPageBreak/>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3684A8FD" w14:textId="77777777" w:rsidTr="002446E0">
        <w:tc>
          <w:tcPr>
            <w:tcW w:w="9766" w:type="dxa"/>
            <w:shd w:val="pct12" w:color="auto" w:fill="auto"/>
          </w:tcPr>
          <w:p w14:paraId="662886D4" w14:textId="77777777" w:rsidR="00D1095E" w:rsidRPr="00D1095E" w:rsidRDefault="00D1095E" w:rsidP="00D1095E">
            <w:pPr>
              <w:spacing w:before="120" w:after="240"/>
              <w:rPr>
                <w:b/>
                <w:i/>
                <w:iCs/>
                <w:szCs w:val="20"/>
              </w:rPr>
            </w:pPr>
            <w:r w:rsidRPr="00D1095E">
              <w:rPr>
                <w:b/>
                <w:i/>
                <w:iCs/>
                <w:szCs w:val="20"/>
              </w:rPr>
              <w:t>[NPRR917:  Insert item (p) below upon system implementation and renumber accordingly:]</w:t>
            </w:r>
          </w:p>
          <w:p w14:paraId="3BC959BE" w14:textId="625D1DF1" w:rsidR="00D1095E" w:rsidRPr="00D1095E" w:rsidRDefault="00D1095E" w:rsidP="00D1095E">
            <w:pPr>
              <w:spacing w:after="240"/>
              <w:ind w:left="1440" w:hanging="720"/>
              <w:rPr>
                <w:szCs w:val="20"/>
              </w:rPr>
            </w:pPr>
            <w:r w:rsidRPr="00D1095E">
              <w:rPr>
                <w:szCs w:val="20"/>
              </w:rPr>
              <w:t>(p)</w:t>
            </w:r>
            <w:r w:rsidRPr="00D1095E">
              <w:rPr>
                <w:szCs w:val="20"/>
              </w:rPr>
              <w:tab/>
              <w:t>Section 6.6.3.9, Real-Time Payment or Charge for Energy from a Settlement Only Distribution Generator (SODG) or a Settlement Only Transmission Generator (SOTG)</w:t>
            </w:r>
            <w:ins w:id="1146" w:author="ERCOT 101920" w:date="2020-10-14T16:34:00Z">
              <w:r>
                <w:rPr>
                  <w:szCs w:val="20"/>
                </w:rPr>
                <w:t>,</w:t>
              </w:r>
            </w:ins>
            <w:ins w:id="1147" w:author="ERCOT 101920" w:date="2020-10-14T16:33:00Z">
              <w:r>
                <w:rPr>
                  <w:szCs w:val="20"/>
                </w:rPr>
                <w:t xml:space="preserve"> Settlement Only Distribution Energy Storage System (SODESS), or  Settlement Only Transmission Energy Storage System (SOTESS)</w:t>
              </w:r>
            </w:ins>
            <w:r w:rsidRPr="00D1095E">
              <w:rPr>
                <w:szCs w:val="20"/>
              </w:rPr>
              <w:t>;</w:t>
            </w:r>
          </w:p>
        </w:tc>
      </w:tr>
    </w:tbl>
    <w:p w14:paraId="1A53B905" w14:textId="77777777" w:rsidR="00D1095E" w:rsidRPr="00D1095E" w:rsidRDefault="00D1095E" w:rsidP="00D1095E">
      <w:pPr>
        <w:spacing w:before="240"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8971B29" w14:textId="77777777" w:rsidTr="002446E0">
        <w:tc>
          <w:tcPr>
            <w:tcW w:w="9766" w:type="dxa"/>
            <w:shd w:val="pct12" w:color="auto" w:fill="auto"/>
          </w:tcPr>
          <w:p w14:paraId="07B7E3AA" w14:textId="77777777" w:rsidR="00D1095E" w:rsidRPr="00D1095E" w:rsidRDefault="00D1095E" w:rsidP="00D1095E">
            <w:pPr>
              <w:spacing w:before="120" w:after="240"/>
              <w:rPr>
                <w:b/>
                <w:i/>
                <w:iCs/>
                <w:szCs w:val="20"/>
              </w:rPr>
            </w:pPr>
            <w:r w:rsidRPr="00D1095E">
              <w:rPr>
                <w:b/>
                <w:i/>
                <w:iCs/>
                <w:szCs w:val="20"/>
              </w:rPr>
              <w:t>[NPRR963:  Insert items (s) and (t) below upon system implementation and renumber accordingly:]</w:t>
            </w:r>
          </w:p>
          <w:p w14:paraId="34A5945A" w14:textId="77777777" w:rsidR="00D1095E" w:rsidRPr="00D1095E" w:rsidRDefault="00D1095E" w:rsidP="00D1095E">
            <w:pPr>
              <w:spacing w:after="240"/>
              <w:ind w:left="1440" w:hanging="720"/>
              <w:rPr>
                <w:szCs w:val="20"/>
              </w:rPr>
            </w:pPr>
            <w:r w:rsidRPr="00D1095E">
              <w:rPr>
                <w:szCs w:val="20"/>
              </w:rPr>
              <w:t>(s)</w:t>
            </w:r>
            <w:r w:rsidRPr="00D1095E">
              <w:rPr>
                <w:szCs w:val="20"/>
              </w:rPr>
              <w:tab/>
              <w:t xml:space="preserve">Section 6.6.5.3, Controllable Load Resource Base Point Deviation Charge for Over Consumption; </w:t>
            </w:r>
          </w:p>
          <w:p w14:paraId="4F38FEE3" w14:textId="77777777" w:rsidR="00D1095E" w:rsidRPr="00D1095E" w:rsidRDefault="00D1095E" w:rsidP="00D1095E">
            <w:pPr>
              <w:spacing w:after="240"/>
              <w:ind w:left="1440" w:hanging="720"/>
              <w:rPr>
                <w:szCs w:val="20"/>
              </w:rPr>
            </w:pPr>
            <w:r w:rsidRPr="00D1095E">
              <w:rPr>
                <w:szCs w:val="20"/>
              </w:rPr>
              <w:t>(t)</w:t>
            </w:r>
            <w:r w:rsidRPr="00D1095E">
              <w:rPr>
                <w:szCs w:val="20"/>
              </w:rPr>
              <w:tab/>
              <w:t xml:space="preserve">Section 6.6.5.3.1, Controllable Load Resource Base Point Deviation Charge for Under Consumption; </w:t>
            </w:r>
          </w:p>
        </w:tc>
      </w:tr>
    </w:tbl>
    <w:p w14:paraId="37F9E5C9" w14:textId="77777777" w:rsidR="00D1095E" w:rsidRPr="00D1095E" w:rsidRDefault="00D1095E" w:rsidP="00D1095E">
      <w:pPr>
        <w:spacing w:before="240" w:after="240"/>
        <w:ind w:left="1440" w:hanging="720"/>
        <w:rPr>
          <w:szCs w:val="20"/>
        </w:rPr>
      </w:pPr>
      <w:r w:rsidRPr="00D1095E">
        <w:rPr>
          <w:szCs w:val="20"/>
        </w:rPr>
        <w:t>(s)</w:t>
      </w:r>
      <w:r w:rsidRPr="00D1095E">
        <w:rPr>
          <w:szCs w:val="20"/>
        </w:rPr>
        <w:tab/>
        <w:t xml:space="preserve">Section 6.6.5.2, IRR Generation Resource Base Point Deviation Charge;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A39F6A1" w14:textId="77777777" w:rsidTr="002446E0">
        <w:tc>
          <w:tcPr>
            <w:tcW w:w="9766" w:type="dxa"/>
            <w:shd w:val="pct12" w:color="auto" w:fill="auto"/>
          </w:tcPr>
          <w:p w14:paraId="08F12D75" w14:textId="77777777" w:rsidR="00D1095E" w:rsidRPr="00D1095E" w:rsidRDefault="00D1095E" w:rsidP="00D1095E">
            <w:pPr>
              <w:spacing w:before="120" w:after="240"/>
              <w:rPr>
                <w:b/>
                <w:i/>
                <w:iCs/>
                <w:szCs w:val="20"/>
              </w:rPr>
            </w:pPr>
            <w:r w:rsidRPr="00D1095E">
              <w:rPr>
                <w:b/>
                <w:i/>
                <w:iCs/>
                <w:szCs w:val="20"/>
              </w:rPr>
              <w:t>[NPRR963:  Insert items (v) and (w) below upon system implementation and renumber accordingly:]</w:t>
            </w:r>
          </w:p>
          <w:p w14:paraId="2769A863" w14:textId="77777777" w:rsidR="00D1095E" w:rsidRPr="00D1095E" w:rsidRDefault="00D1095E" w:rsidP="00D1095E">
            <w:pPr>
              <w:spacing w:after="240"/>
              <w:ind w:left="1440" w:hanging="720"/>
              <w:rPr>
                <w:szCs w:val="20"/>
              </w:rPr>
            </w:pPr>
            <w:r w:rsidRPr="00D1095E">
              <w:rPr>
                <w:szCs w:val="20"/>
              </w:rPr>
              <w:t>(v)</w:t>
            </w:r>
            <w:r w:rsidRPr="00D1095E">
              <w:rPr>
                <w:szCs w:val="20"/>
              </w:rPr>
              <w:tab/>
              <w:t xml:space="preserve">Section 6.6.5.5, Energy Storage Resource Base Point Deviation Charge for Over Performance; </w:t>
            </w:r>
          </w:p>
          <w:p w14:paraId="1B6DB15D" w14:textId="77777777" w:rsidR="00D1095E" w:rsidRPr="00D1095E" w:rsidRDefault="00D1095E" w:rsidP="00D1095E">
            <w:pPr>
              <w:spacing w:after="240"/>
              <w:ind w:left="1440" w:hanging="720"/>
              <w:rPr>
                <w:szCs w:val="20"/>
              </w:rPr>
            </w:pPr>
            <w:r w:rsidRPr="00D1095E">
              <w:rPr>
                <w:szCs w:val="20"/>
              </w:rPr>
              <w:t>(w)</w:t>
            </w:r>
            <w:r w:rsidRPr="00D1095E">
              <w:rPr>
                <w:szCs w:val="20"/>
              </w:rPr>
              <w:tab/>
              <w:t>Section 6.6.5.5.1, Energy Storage Resource Base Point Deviation Charge for Under Performance;</w:t>
            </w:r>
          </w:p>
        </w:tc>
      </w:tr>
    </w:tbl>
    <w:p w14:paraId="7CB76104" w14:textId="77777777" w:rsidR="00D1095E" w:rsidRPr="00D1095E" w:rsidRDefault="00D1095E" w:rsidP="00D1095E">
      <w:pPr>
        <w:spacing w:before="240"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lastRenderedPageBreak/>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30832DB" w14:textId="77777777" w:rsidTr="002446E0">
        <w:tc>
          <w:tcPr>
            <w:tcW w:w="9766" w:type="dxa"/>
            <w:shd w:val="pct12" w:color="auto" w:fill="auto"/>
          </w:tcPr>
          <w:p w14:paraId="5B233930" w14:textId="77777777" w:rsidR="00D1095E" w:rsidRPr="00D1095E" w:rsidRDefault="00D1095E" w:rsidP="00D1095E">
            <w:pPr>
              <w:spacing w:before="120" w:after="240"/>
              <w:rPr>
                <w:b/>
                <w:i/>
                <w:iCs/>
                <w:szCs w:val="20"/>
              </w:rPr>
            </w:pPr>
            <w:r w:rsidRPr="00D1095E">
              <w:rPr>
                <w:b/>
                <w:i/>
                <w:iCs/>
                <w:szCs w:val="20"/>
              </w:rPr>
              <w:t>[NPRR885:  Insert items (aa)-(ff) below upon system implementation and renumber accordingly:]</w:t>
            </w:r>
          </w:p>
          <w:p w14:paraId="7155D242" w14:textId="77777777" w:rsidR="00D1095E" w:rsidRPr="00D1095E" w:rsidRDefault="00D1095E" w:rsidP="00D1095E">
            <w:pPr>
              <w:spacing w:after="240"/>
              <w:ind w:left="1440" w:hanging="720"/>
              <w:rPr>
                <w:szCs w:val="20"/>
              </w:rPr>
            </w:pPr>
            <w:r w:rsidRPr="00D1095E">
              <w:rPr>
                <w:szCs w:val="20"/>
              </w:rPr>
              <w:t>(aa)</w:t>
            </w:r>
            <w:r w:rsidRPr="00D1095E">
              <w:rPr>
                <w:szCs w:val="20"/>
              </w:rPr>
              <w:tab/>
              <w:t>Section 6.6.6.7, MRA Standby Payment;</w:t>
            </w:r>
          </w:p>
          <w:p w14:paraId="0470166E" w14:textId="77777777" w:rsidR="00D1095E" w:rsidRPr="00D1095E" w:rsidRDefault="00D1095E" w:rsidP="00D1095E">
            <w:pPr>
              <w:spacing w:after="240"/>
              <w:ind w:left="1440" w:hanging="720"/>
              <w:rPr>
                <w:szCs w:val="20"/>
              </w:rPr>
            </w:pPr>
            <w:r w:rsidRPr="00D1095E">
              <w:rPr>
                <w:szCs w:val="20"/>
              </w:rPr>
              <w:t>(bb)</w:t>
            </w:r>
            <w:r w:rsidRPr="00D1095E">
              <w:rPr>
                <w:szCs w:val="20"/>
              </w:rPr>
              <w:tab/>
              <w:t>Section 6.6.6.8, MRA Contributed Capital Expenditures Payment;</w:t>
            </w:r>
          </w:p>
          <w:p w14:paraId="5B193587"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6.6.6.9, MRA Payment for Deployment Event;</w:t>
            </w:r>
          </w:p>
          <w:p w14:paraId="71276564" w14:textId="77777777" w:rsidR="00D1095E" w:rsidRPr="00D1095E" w:rsidRDefault="00D1095E" w:rsidP="00D1095E">
            <w:pPr>
              <w:spacing w:after="240"/>
              <w:ind w:left="1440" w:hanging="720"/>
              <w:rPr>
                <w:szCs w:val="20"/>
              </w:rPr>
            </w:pPr>
            <w:r w:rsidRPr="00D1095E">
              <w:rPr>
                <w:szCs w:val="20"/>
              </w:rPr>
              <w:t>(dd)</w:t>
            </w:r>
            <w:r w:rsidRPr="00D1095E">
              <w:rPr>
                <w:szCs w:val="20"/>
              </w:rPr>
              <w:tab/>
              <w:t xml:space="preserve">Section 6.6.6.10, MRA Variable Payment for Deployment; </w:t>
            </w:r>
          </w:p>
          <w:p w14:paraId="0F699602"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6.6.6.11, MRA Charge for Unexcused Misconduct;</w:t>
            </w:r>
          </w:p>
          <w:p w14:paraId="60AC74C2"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6.6.6.12, MRA Service Charge;</w:t>
            </w:r>
          </w:p>
        </w:tc>
      </w:tr>
    </w:tbl>
    <w:p w14:paraId="7C93E97A" w14:textId="77777777" w:rsidR="00D1095E" w:rsidRPr="00D1095E" w:rsidRDefault="00D1095E" w:rsidP="00D1095E">
      <w:pPr>
        <w:spacing w:before="240"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69E05875" w14:textId="77777777" w:rsidTr="002446E0">
        <w:tc>
          <w:tcPr>
            <w:tcW w:w="9766" w:type="dxa"/>
            <w:shd w:val="pct12" w:color="auto" w:fill="auto"/>
          </w:tcPr>
          <w:p w14:paraId="199A3FB7" w14:textId="77777777" w:rsidR="00D1095E" w:rsidRPr="00D1095E" w:rsidRDefault="00D1095E" w:rsidP="00D1095E">
            <w:pPr>
              <w:spacing w:before="120" w:after="240"/>
              <w:rPr>
                <w:b/>
                <w:i/>
                <w:iCs/>
                <w:szCs w:val="20"/>
              </w:rPr>
            </w:pPr>
            <w:r w:rsidRPr="00D1095E">
              <w:rPr>
                <w:b/>
                <w:i/>
                <w:iCs/>
                <w:szCs w:val="20"/>
              </w:rPr>
              <w:lastRenderedPageBreak/>
              <w:t>[NPRR863:  Insert item (mm) below upon system implementation and renumber accordingly:]</w:t>
            </w:r>
          </w:p>
          <w:p w14:paraId="4D8B08E0" w14:textId="77777777" w:rsidR="00D1095E" w:rsidRPr="00D1095E" w:rsidRDefault="00D1095E" w:rsidP="00D1095E">
            <w:pPr>
              <w:spacing w:after="240"/>
              <w:ind w:left="1440" w:hanging="720"/>
              <w:rPr>
                <w:szCs w:val="20"/>
              </w:rPr>
            </w:pPr>
            <w:r w:rsidRPr="00D1095E">
              <w:rPr>
                <w:szCs w:val="20"/>
              </w:rPr>
              <w:t>(mm)</w:t>
            </w:r>
            <w:r w:rsidRPr="00D1095E">
              <w:rPr>
                <w:szCs w:val="20"/>
              </w:rPr>
              <w:tab/>
              <w:t xml:space="preserve">Paragraph (1)(e) of Section 6.7.1; </w:t>
            </w:r>
          </w:p>
        </w:tc>
      </w:tr>
    </w:tbl>
    <w:p w14:paraId="5EAE6D99" w14:textId="77777777" w:rsidR="00D1095E" w:rsidRPr="00D1095E" w:rsidRDefault="00D1095E" w:rsidP="00D1095E">
      <w:pPr>
        <w:spacing w:before="240"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717DAE5F" w14:textId="77777777" w:rsidTr="002446E0">
        <w:tc>
          <w:tcPr>
            <w:tcW w:w="9766" w:type="dxa"/>
            <w:shd w:val="pct12" w:color="auto" w:fill="auto"/>
          </w:tcPr>
          <w:p w14:paraId="39C4C1DE" w14:textId="77777777" w:rsidR="00D1095E" w:rsidRPr="00D1095E" w:rsidRDefault="00D1095E" w:rsidP="00D1095E">
            <w:pPr>
              <w:spacing w:before="120" w:after="240"/>
              <w:rPr>
                <w:b/>
                <w:i/>
                <w:iCs/>
                <w:szCs w:val="20"/>
              </w:rPr>
            </w:pPr>
            <w:r w:rsidRPr="00D1095E">
              <w:rPr>
                <w:b/>
                <w:i/>
                <w:iCs/>
                <w:szCs w:val="20"/>
              </w:rPr>
              <w:t>[NPRR863:  Insert item (pp) below upon system implementation and renumber accordingly:]</w:t>
            </w:r>
          </w:p>
          <w:p w14:paraId="4C4E436E" w14:textId="77777777" w:rsidR="00D1095E" w:rsidRPr="00D1095E" w:rsidRDefault="00D1095E" w:rsidP="00D1095E">
            <w:pPr>
              <w:spacing w:after="240"/>
              <w:ind w:left="1440" w:hanging="720"/>
              <w:rPr>
                <w:szCs w:val="20"/>
              </w:rPr>
            </w:pPr>
            <w:r w:rsidRPr="00D1095E">
              <w:rPr>
                <w:szCs w:val="20"/>
              </w:rPr>
              <w:t>(pp)</w:t>
            </w:r>
            <w:r w:rsidRPr="00D1095E">
              <w:rPr>
                <w:szCs w:val="20"/>
              </w:rPr>
              <w:tab/>
              <w:t xml:space="preserve">Paragraph (1)(c) of Section 6.7.2;  </w:t>
            </w:r>
          </w:p>
        </w:tc>
      </w:tr>
    </w:tbl>
    <w:p w14:paraId="7D97636D" w14:textId="77777777" w:rsidR="00D1095E" w:rsidRPr="00D1095E" w:rsidRDefault="00D1095E" w:rsidP="00D1095E">
      <w:pPr>
        <w:spacing w:before="240"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t>(rr)</w:t>
      </w:r>
      <w:r w:rsidRPr="00D1095E">
        <w:rPr>
          <w:szCs w:val="20"/>
        </w:rPr>
        <w:tab/>
        <w:t>Paragraph (1)(d) of Section 6.7.2.1;</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462E6E3" w14:textId="77777777" w:rsidTr="002446E0">
        <w:tc>
          <w:tcPr>
            <w:tcW w:w="9766" w:type="dxa"/>
            <w:shd w:val="pct12" w:color="auto" w:fill="auto"/>
          </w:tcPr>
          <w:p w14:paraId="1BE7B1EC" w14:textId="77777777" w:rsidR="00D1095E" w:rsidRPr="00D1095E" w:rsidRDefault="00D1095E" w:rsidP="00D1095E">
            <w:pPr>
              <w:spacing w:before="120" w:after="240"/>
              <w:rPr>
                <w:b/>
                <w:i/>
                <w:iCs/>
                <w:szCs w:val="20"/>
              </w:rPr>
            </w:pPr>
            <w:r w:rsidRPr="00D1095E">
              <w:rPr>
                <w:b/>
                <w:i/>
                <w:iCs/>
                <w:szCs w:val="20"/>
              </w:rPr>
              <w:t>[NPRR863:  Insert item (uu) below upon system implementation and renumber accordingly:]</w:t>
            </w:r>
          </w:p>
          <w:p w14:paraId="22A1631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(1)(e) of Section 6.7.2.1;</w:t>
            </w:r>
          </w:p>
        </w:tc>
      </w:tr>
    </w:tbl>
    <w:p w14:paraId="0140462B" w14:textId="77777777" w:rsidR="00D1095E" w:rsidRPr="00D1095E" w:rsidRDefault="00D1095E" w:rsidP="00D1095E">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0E9ADD6C" w14:textId="77777777" w:rsidTr="002446E0">
        <w:tc>
          <w:tcPr>
            <w:tcW w:w="9766" w:type="dxa"/>
            <w:shd w:val="pct12" w:color="auto" w:fill="auto"/>
          </w:tcPr>
          <w:p w14:paraId="19D09FD6" w14:textId="77777777" w:rsidR="00D1095E" w:rsidRPr="00D1095E" w:rsidRDefault="00D1095E" w:rsidP="00D1095E">
            <w:pPr>
              <w:spacing w:before="120" w:after="240"/>
              <w:rPr>
                <w:b/>
                <w:i/>
                <w:iCs/>
                <w:szCs w:val="20"/>
              </w:rPr>
            </w:pPr>
            <w:r w:rsidRPr="00D1095E">
              <w:rPr>
                <w:b/>
                <w:i/>
                <w:iCs/>
                <w:szCs w:val="20"/>
              </w:rPr>
              <w:t>[NPRR841:  Insert item (ss) below upon system implementation and renumber accordingly:]</w:t>
            </w:r>
          </w:p>
          <w:p w14:paraId="7390A1C4" w14:textId="77777777" w:rsidR="00D1095E" w:rsidRPr="00D1095E" w:rsidRDefault="00D1095E" w:rsidP="00D1095E">
            <w:pPr>
              <w:spacing w:after="240"/>
              <w:ind w:left="1440" w:hanging="720"/>
              <w:rPr>
                <w:szCs w:val="20"/>
              </w:rPr>
            </w:pPr>
            <w:r w:rsidRPr="00D1095E">
              <w:rPr>
                <w:szCs w:val="20"/>
              </w:rPr>
              <w:t>(ss)</w:t>
            </w:r>
            <w:r w:rsidRPr="00D1095E">
              <w:rPr>
                <w:szCs w:val="20"/>
              </w:rPr>
              <w:tab/>
              <w:t xml:space="preserve">Paragraph (3) of Section 6.7.2.2, Real-Time Adjustments to </w:t>
            </w:r>
            <w:r w:rsidRPr="00D1095E">
              <w:rPr>
                <w:iCs/>
                <w:szCs w:val="20"/>
              </w:rPr>
              <w:t>Day-Ahead</w:t>
            </w:r>
            <w:r w:rsidRPr="00D1095E">
              <w:rPr>
                <w:szCs w:val="20"/>
              </w:rPr>
              <w:t xml:space="preserve"> Make-Whole Payments due to Ancillary Services Infeasibility Charges;</w:t>
            </w:r>
          </w:p>
        </w:tc>
      </w:tr>
    </w:tbl>
    <w:p w14:paraId="662D21D1" w14:textId="77777777" w:rsidR="00D1095E" w:rsidRPr="00D1095E" w:rsidRDefault="00D1095E" w:rsidP="00D1095E">
      <w:pPr>
        <w:spacing w:before="240"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3E768D6" w14:textId="77777777" w:rsidTr="002446E0">
        <w:tc>
          <w:tcPr>
            <w:tcW w:w="9766" w:type="dxa"/>
            <w:shd w:val="pct12" w:color="auto" w:fill="auto"/>
          </w:tcPr>
          <w:p w14:paraId="2E9F0B73" w14:textId="77777777" w:rsidR="00D1095E" w:rsidRPr="00D1095E" w:rsidRDefault="00D1095E" w:rsidP="00D1095E">
            <w:pPr>
              <w:spacing w:before="120" w:after="240"/>
              <w:rPr>
                <w:b/>
                <w:i/>
                <w:iCs/>
                <w:szCs w:val="20"/>
              </w:rPr>
            </w:pPr>
            <w:r w:rsidRPr="00D1095E">
              <w:rPr>
                <w:b/>
                <w:i/>
                <w:iCs/>
                <w:szCs w:val="20"/>
              </w:rPr>
              <w:t>[NPRR863:  Insert item (zz) below upon system implementation and renumber accordingly:]</w:t>
            </w:r>
          </w:p>
          <w:p w14:paraId="2686FEBD" w14:textId="77777777" w:rsidR="00D1095E" w:rsidRPr="00D1095E" w:rsidRDefault="00D1095E" w:rsidP="00D1095E">
            <w:pPr>
              <w:spacing w:after="240"/>
              <w:ind w:left="1440" w:hanging="720"/>
              <w:rPr>
                <w:szCs w:val="20"/>
              </w:rPr>
            </w:pPr>
            <w:r w:rsidRPr="00D1095E">
              <w:rPr>
                <w:szCs w:val="20"/>
              </w:rPr>
              <w:lastRenderedPageBreak/>
              <w:t>(zz)</w:t>
            </w:r>
            <w:r w:rsidRPr="00D1095E">
              <w:rPr>
                <w:szCs w:val="20"/>
              </w:rPr>
              <w:tab/>
              <w:t>Paragraph (1)(e) of Section 6.7.3;</w:t>
            </w:r>
          </w:p>
        </w:tc>
      </w:tr>
    </w:tbl>
    <w:p w14:paraId="7FAD9ADA" w14:textId="77777777" w:rsidR="00D1095E" w:rsidRPr="00D1095E" w:rsidRDefault="00D1095E" w:rsidP="00D1095E">
      <w:pPr>
        <w:spacing w:before="240" w:after="240"/>
        <w:ind w:left="1440" w:hanging="720"/>
        <w:rPr>
          <w:szCs w:val="20"/>
        </w:rPr>
      </w:pPr>
      <w:r w:rsidRPr="00D1095E">
        <w:rPr>
          <w:szCs w:val="20"/>
        </w:rPr>
        <w:lastRenderedPageBreak/>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55BEED4" w14:textId="77777777" w:rsidTr="002446E0">
        <w:tc>
          <w:tcPr>
            <w:tcW w:w="9766" w:type="dxa"/>
            <w:shd w:val="pct12" w:color="auto" w:fill="auto"/>
          </w:tcPr>
          <w:p w14:paraId="6A2F3E92" w14:textId="77777777" w:rsidR="00D1095E" w:rsidRPr="00D1095E" w:rsidRDefault="00D1095E" w:rsidP="00D1095E">
            <w:pPr>
              <w:spacing w:before="120" w:after="240"/>
              <w:rPr>
                <w:b/>
                <w:i/>
                <w:iCs/>
                <w:szCs w:val="20"/>
              </w:rPr>
            </w:pPr>
            <w:r w:rsidRPr="00D1095E">
              <w:rPr>
                <w:b/>
                <w:i/>
                <w:iCs/>
                <w:szCs w:val="20"/>
              </w:rPr>
              <w:t>[NPRR863:  Insert item (eee) below upon system implementation and renumber accordingly:]</w:t>
            </w:r>
          </w:p>
          <w:p w14:paraId="318062D2" w14:textId="77777777" w:rsidR="00D1095E" w:rsidRPr="00D1095E" w:rsidRDefault="00D1095E" w:rsidP="00D1095E">
            <w:pPr>
              <w:spacing w:after="240"/>
              <w:ind w:left="1440" w:hanging="720"/>
              <w:rPr>
                <w:szCs w:val="20"/>
              </w:rPr>
            </w:pPr>
            <w:r w:rsidRPr="00D1095E">
              <w:rPr>
                <w:szCs w:val="20"/>
              </w:rPr>
              <w:t>(eee)</w:t>
            </w:r>
            <w:r w:rsidRPr="00D1095E">
              <w:rPr>
                <w:szCs w:val="20"/>
              </w:rPr>
              <w:tab/>
              <w:t xml:space="preserve">Paragraph (6) of Section 6.7.4; </w:t>
            </w:r>
          </w:p>
        </w:tc>
      </w:tr>
    </w:tbl>
    <w:p w14:paraId="52E5FB01" w14:textId="77777777" w:rsidR="00D1095E" w:rsidRPr="00D1095E" w:rsidRDefault="00D1095E" w:rsidP="00D1095E">
      <w:pPr>
        <w:spacing w:before="240"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p w14:paraId="25BA7234" w14:textId="77777777" w:rsidR="00D1095E" w:rsidRPr="00D1095E" w:rsidRDefault="00D1095E" w:rsidP="00D1095E">
      <w:pPr>
        <w:spacing w:after="240"/>
        <w:ind w:left="720" w:hanging="720"/>
        <w:rPr>
          <w:szCs w:val="20"/>
        </w:rPr>
      </w:pPr>
      <w:r w:rsidRPr="00D1095E">
        <w:rPr>
          <w:szCs w:val="20"/>
        </w:rPr>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lastRenderedPageBreak/>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140"/>
      <w:bookmarkEnd w:id="1141"/>
      <w:bookmarkEnd w:id="1142"/>
      <w:bookmarkEnd w:id="1143"/>
      <w:bookmarkEnd w:id="1144"/>
      <w:bookmarkEnd w:id="1145"/>
    </w:p>
    <w:p w14:paraId="60035E79" w14:textId="77777777" w:rsidR="00B37522" w:rsidRPr="00B37522" w:rsidRDefault="00B37522" w:rsidP="00B37522">
      <w:pPr>
        <w:spacing w:after="240"/>
        <w:ind w:left="720" w:hanging="720"/>
        <w:rPr>
          <w:szCs w:val="20"/>
        </w:rPr>
      </w:pPr>
      <w:r w:rsidRPr="00B37522">
        <w:rPr>
          <w:szCs w:val="20"/>
        </w:rPr>
        <w:t>(1)</w:t>
      </w:r>
      <w:r w:rsidRPr="00B37522">
        <w:rPr>
          <w:szCs w:val="20"/>
        </w:rPr>
        <w:tab/>
        <w:t>ERCOT shall calculate and provide to Market Participants on the Market Information System (MIS) Public Area the following data elements annually to be used by TSPs and DSPs as billing determinants 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148"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lastRenderedPageBreak/>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t>9.19.1</w:t>
      </w:r>
      <w:r w:rsidRPr="005D0F36">
        <w:rPr>
          <w:b/>
          <w:i/>
          <w:szCs w:val="20"/>
        </w:rPr>
        <w:tab/>
        <w:t>Default Uplift Invoices</w:t>
      </w:r>
      <w:bookmarkEnd w:id="1078"/>
      <w:bookmarkEnd w:id="1079"/>
      <w:bookmarkEnd w:id="1080"/>
      <w:bookmarkEnd w:id="1081"/>
      <w:bookmarkEnd w:id="1082"/>
      <w:bookmarkEnd w:id="1083"/>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637FEC3"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5E9DFA8C" w14:textId="77777777" w:rsidTr="00AA6419">
        <w:tc>
          <w:tcPr>
            <w:tcW w:w="9766" w:type="dxa"/>
            <w:shd w:val="pct12" w:color="auto" w:fill="auto"/>
          </w:tcPr>
          <w:p w14:paraId="3D355874" w14:textId="77777777" w:rsidR="00A42C8A" w:rsidRPr="005D0F36" w:rsidRDefault="00A42C8A" w:rsidP="00AA6419">
            <w:pPr>
              <w:spacing w:before="120" w:after="240"/>
              <w:rPr>
                <w:b/>
                <w:i/>
                <w:iCs/>
                <w:szCs w:val="20"/>
              </w:rPr>
            </w:pPr>
            <w:r w:rsidRPr="005D0F36">
              <w:rPr>
                <w:b/>
                <w:i/>
                <w:iCs/>
                <w:szCs w:val="20"/>
              </w:rPr>
              <w:t>[NPRR917:  Replace the formula “</w:t>
            </w:r>
            <w:r w:rsidRPr="005D0F36">
              <w:rPr>
                <w:b/>
                <w:i/>
                <w:iCs/>
                <w:szCs w:val="20"/>
                <w:lang w:val="pt-BR"/>
              </w:rPr>
              <w:t xml:space="preserve">MMA </w:t>
            </w:r>
            <w:r w:rsidRPr="005D0F36">
              <w:rPr>
                <w:b/>
                <w:i/>
                <w:iCs/>
                <w:szCs w:val="20"/>
                <w:vertAlign w:val="subscript"/>
              </w:rPr>
              <w:t>cp</w:t>
            </w:r>
            <w:r w:rsidRPr="005D0F36">
              <w:rPr>
                <w:b/>
                <w:i/>
                <w:iCs/>
                <w:szCs w:val="20"/>
              </w:rPr>
              <w:t>” above with the following upon system implementation:]</w:t>
            </w:r>
          </w:p>
          <w:p w14:paraId="428F3D45" w14:textId="76E184BF" w:rsidR="00A42C8A" w:rsidRPr="005D0F36" w:rsidRDefault="00A42C8A" w:rsidP="00AA6419">
            <w:pPr>
              <w:spacing w:after="240"/>
              <w:ind w:left="720" w:firstLine="720"/>
              <w:rPr>
                <w:rFonts w:eastAsia="Calibri"/>
                <w:iCs/>
                <w:szCs w:val="20"/>
                <w:vertAlign w:val="subscript"/>
              </w:rPr>
            </w:pPr>
            <w:r w:rsidRPr="005D0F36">
              <w:rPr>
                <w:iCs/>
                <w:szCs w:val="20"/>
                <w:lang w:val="pt-BR"/>
              </w:rPr>
              <w:lastRenderedPageBreak/>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ins w:id="1149" w:author="ERCOT 091020" w:date="2020-09-09T12:00:00Z">
              <w:r w:rsidR="0076545C">
                <w:rPr>
                  <w:rFonts w:eastAsia="Calibri"/>
                  <w:i/>
                  <w:iCs/>
                  <w:szCs w:val="20"/>
                  <w:vertAlign w:val="subscript"/>
                </w:rPr>
                <w:t xml:space="preserve"> </w:t>
              </w:r>
            </w:ins>
            <w:ins w:id="1150" w:author="ERCOT 091020" w:date="2020-09-09T12:01:00Z">
              <w:r w:rsidR="0076545C" w:rsidRPr="005D0F36">
                <w:rPr>
                  <w:rFonts w:eastAsia="Calibri"/>
                  <w:iCs/>
                  <w:szCs w:val="20"/>
                </w:rPr>
                <w:t xml:space="preserve">+ </w:t>
              </w:r>
            </w:ins>
            <w:ins w:id="1151" w:author="ERCOT 091020" w:date="2020-09-09T12:00:00Z">
              <w:r w:rsidR="0076545C" w:rsidRPr="005D0F36">
                <w:rPr>
                  <w:rFonts w:eastAsia="Calibri"/>
                  <w:szCs w:val="20"/>
                </w:rPr>
                <w:t>USOGTOT</w:t>
              </w:r>
              <w:r w:rsidR="0076545C" w:rsidRPr="005D0F36">
                <w:rPr>
                  <w:rFonts w:eastAsia="Calibri"/>
                  <w:i/>
                  <w:iCs/>
                  <w:szCs w:val="20"/>
                  <w:vertAlign w:val="subscript"/>
                </w:rPr>
                <w:t xml:space="preserve"> mp</w:t>
              </w:r>
            </w:ins>
            <w:r w:rsidRPr="005D0F36">
              <w:rPr>
                <w:iCs/>
                <w:szCs w:val="20"/>
              </w:rPr>
              <w:t>)</w:t>
            </w:r>
            <w:r w:rsidRPr="005D0F36">
              <w:rPr>
                <w:rFonts w:eastAsia="Calibri"/>
                <w:iCs/>
                <w:szCs w:val="20"/>
                <w:vertAlign w:val="subscript"/>
              </w:rPr>
              <w:t xml:space="preserve">, </w:t>
            </w:r>
          </w:p>
          <w:p w14:paraId="0C2E65D3" w14:textId="639E9EE6" w:rsidR="00A42C8A" w:rsidRPr="005D0F36" w:rsidRDefault="00A42C8A" w:rsidP="00AA6419">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ins w:id="1152" w:author="ERCOT 091020" w:date="2020-09-09T12:00:00Z">
              <w:r w:rsidR="0076545C" w:rsidRPr="005D0F36">
                <w:rPr>
                  <w:rFonts w:eastAsia="Calibri"/>
                  <w:szCs w:val="20"/>
                </w:rPr>
                <w:t> </w:t>
              </w:r>
              <w:r w:rsidR="0076545C" w:rsidRPr="005D0F36">
                <w:rPr>
                  <w:rFonts w:eastAsia="Calibri"/>
                  <w:iCs/>
                  <w:szCs w:val="20"/>
                </w:rPr>
                <w:t>+</w:t>
              </w:r>
              <w:r w:rsidR="0076545C">
                <w:rPr>
                  <w:rFonts w:eastAsia="Calibri"/>
                  <w:iCs/>
                  <w:szCs w:val="20"/>
                </w:rPr>
                <w:t xml:space="preserve"> </w:t>
              </w:r>
              <w:r w:rsidR="0076545C">
                <w:rPr>
                  <w:szCs w:val="20"/>
                </w:rPr>
                <w:t>USOCLTOT</w:t>
              </w:r>
              <w:r w:rsidR="0076545C" w:rsidRPr="005D0F36">
                <w:rPr>
                  <w:i/>
                  <w:szCs w:val="20"/>
                  <w:vertAlign w:val="subscript"/>
                </w:rPr>
                <w:t xml:space="preserve"> mp</w:t>
              </w:r>
            </w:ins>
            <w:r w:rsidRPr="005D0F36">
              <w:rPr>
                <w:rFonts w:eastAsia="Calibri"/>
                <w:iCs/>
                <w:szCs w:val="20"/>
              </w:rPr>
              <w:t>)</w:t>
            </w:r>
            <w:r w:rsidRPr="005D0F36">
              <w:rPr>
                <w:rFonts w:eastAsia="Calibri"/>
                <w:iCs/>
                <w:szCs w:val="20"/>
                <w:vertAlign w:val="subscript"/>
              </w:rPr>
              <w:t xml:space="preserve">, </w:t>
            </w:r>
          </w:p>
          <w:p w14:paraId="6B04F663"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386D30A5"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4FF00D5F"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473DD0C6"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297F1EE9"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0CD1A877" w14:textId="77777777" w:rsidR="00A42C8A" w:rsidRPr="005D0F36" w:rsidRDefault="00A42C8A" w:rsidP="00AA6419">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62388C35" w14:textId="77777777" w:rsidR="00A42C8A" w:rsidRPr="005D0F36" w:rsidDel="0076545C" w:rsidRDefault="00A42C8A" w:rsidP="00AA6419">
            <w:pPr>
              <w:spacing w:after="240"/>
              <w:ind w:left="2160" w:firstLine="720"/>
              <w:rPr>
                <w:del w:id="1153" w:author="ERCOT 091020" w:date="2020-09-09T12:01:00Z"/>
                <w:iCs/>
                <w:szCs w:val="20"/>
              </w:rPr>
            </w:pPr>
            <w:r w:rsidRPr="005D0F36">
              <w:rPr>
                <w:szCs w:val="20"/>
              </w:rPr>
              <w:t>∑</w:t>
            </w:r>
            <w:r w:rsidRPr="005D0F36">
              <w:rPr>
                <w:rFonts w:eastAsia="Calibri"/>
                <w:i/>
                <w:szCs w:val="20"/>
                <w:vertAlign w:val="subscript"/>
              </w:rPr>
              <w:t>mp</w:t>
            </w:r>
            <w:r w:rsidRPr="005D0F36">
              <w:rPr>
                <w:rFonts w:eastAsia="Calibri"/>
                <w:szCs w:val="20"/>
              </w:rPr>
              <w:t> </w:t>
            </w:r>
            <w:r w:rsidRPr="005D0F36">
              <w:rPr>
                <w:szCs w:val="20"/>
              </w:rPr>
              <w:t>(</w:t>
            </w:r>
            <w:r w:rsidRPr="005D0F36">
              <w:rPr>
                <w:rFonts w:eastAsia="Calibri"/>
                <w:szCs w:val="20"/>
              </w:rPr>
              <w:t>UOPTP </w:t>
            </w:r>
            <w:r w:rsidRPr="005D0F36">
              <w:rPr>
                <w:rFonts w:eastAsia="Calibri"/>
                <w:i/>
                <w:szCs w:val="20"/>
                <w:vertAlign w:val="subscript"/>
              </w:rPr>
              <w:t>mp</w:t>
            </w:r>
            <w:r w:rsidRPr="005D0F36">
              <w:rPr>
                <w:rFonts w:eastAsia="Calibri"/>
                <w:szCs w:val="20"/>
                <w:vertAlign w:val="subscript"/>
              </w:rPr>
              <w:t xml:space="preserve"> </w:t>
            </w:r>
            <w:r w:rsidRPr="005D0F36">
              <w:rPr>
                <w:rFonts w:eastAsia="Calibri"/>
                <w:szCs w:val="20"/>
              </w:rPr>
              <w:t>+ UOBLP </w:t>
            </w:r>
            <w:r w:rsidRPr="005D0F36">
              <w:rPr>
                <w:rFonts w:eastAsia="Calibri"/>
                <w:i/>
                <w:szCs w:val="20"/>
                <w:vertAlign w:val="subscript"/>
              </w:rPr>
              <w:t>mp</w:t>
            </w:r>
            <w:r w:rsidRPr="005D0F36">
              <w:rPr>
                <w:szCs w:val="20"/>
              </w:rPr>
              <w:t>)</w:t>
            </w:r>
            <w:del w:id="1154" w:author="ERCOT 091020" w:date="2020-09-09T12:01:00Z">
              <w:r w:rsidRPr="005D0F36" w:rsidDel="0076545C">
                <w:rPr>
                  <w:iCs/>
                  <w:szCs w:val="20"/>
                </w:rPr>
                <w:delText>,</w:delText>
              </w:r>
            </w:del>
          </w:p>
          <w:p w14:paraId="2E67C930" w14:textId="77777777" w:rsidR="00A42C8A" w:rsidRPr="001E15B9" w:rsidRDefault="00A42C8A" w:rsidP="00F82AE9">
            <w:pPr>
              <w:spacing w:after="240"/>
              <w:ind w:left="2160" w:firstLine="720"/>
              <w:rPr>
                <w:rFonts w:eastAsia="Calibri"/>
                <w:szCs w:val="20"/>
              </w:rPr>
            </w:pPr>
            <w:del w:id="1155" w:author="ERCOT 091020" w:date="2020-09-09T12:01:00Z">
              <w:r w:rsidRPr="005D0F36" w:rsidDel="0076545C">
                <w:rPr>
                  <w:szCs w:val="20"/>
                </w:rPr>
                <w:delText>∑</w:delText>
              </w:r>
              <w:r w:rsidRPr="005D0F36" w:rsidDel="0076545C">
                <w:rPr>
                  <w:rFonts w:eastAsia="Calibri"/>
                  <w:i/>
                  <w:szCs w:val="20"/>
                  <w:vertAlign w:val="subscript"/>
                </w:rPr>
                <w:delText>mp</w:delText>
              </w:r>
              <w:r w:rsidRPr="005D0F36" w:rsidDel="0076545C">
                <w:rPr>
                  <w:rFonts w:eastAsia="Calibri"/>
                  <w:szCs w:val="20"/>
                </w:rPr>
                <w:delText> </w:delText>
              </w:r>
              <w:r w:rsidRPr="005D0F36" w:rsidDel="0076545C">
                <w:rPr>
                  <w:szCs w:val="20"/>
                </w:rPr>
                <w:delText>(</w:delText>
              </w:r>
              <w:r w:rsidRPr="005D0F36" w:rsidDel="0076545C">
                <w:rPr>
                  <w:rFonts w:eastAsia="Calibri"/>
                  <w:szCs w:val="20"/>
                </w:rPr>
                <w:delText>USOGTOT</w:delText>
              </w:r>
              <w:r w:rsidRPr="005D0F36" w:rsidDel="0076545C">
                <w:rPr>
                  <w:rFonts w:eastAsia="Calibri"/>
                  <w:i/>
                  <w:iCs/>
                  <w:szCs w:val="20"/>
                  <w:vertAlign w:val="subscript"/>
                </w:rPr>
                <w:delText xml:space="preserve"> mp</w:delText>
              </w:r>
              <w:r w:rsidRPr="005D0F36" w:rsidDel="0076545C">
                <w:rPr>
                  <w:rFonts w:eastAsia="Calibri"/>
                  <w:szCs w:val="20"/>
                </w:rPr>
                <w:delText>)</w:delText>
              </w:r>
            </w:del>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lastRenderedPageBreak/>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lastRenderedPageBreak/>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Pr="005D0F36" w:rsidRDefault="00A42C8A" w:rsidP="00A42C8A">
      <w:pPr>
        <w:tabs>
          <w:tab w:val="left" w:pos="2340"/>
          <w:tab w:val="left" w:pos="3420"/>
        </w:tabs>
        <w:spacing w:after="240"/>
        <w:ind w:left="1440"/>
        <w:rPr>
          <w:szCs w:val="20"/>
          <w:lang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7777777" w:rsidR="00A42C8A" w:rsidRPr="005D0F36" w:rsidRDefault="00A42C8A" w:rsidP="00AA6419">
            <w:pPr>
              <w:spacing w:before="120" w:after="240"/>
              <w:rPr>
                <w:b/>
                <w:i/>
                <w:iCs/>
                <w:szCs w:val="20"/>
              </w:rPr>
            </w:pPr>
            <w:r w:rsidRPr="005D0F36">
              <w:rPr>
                <w:b/>
                <w:i/>
                <w:iCs/>
                <w:szCs w:val="20"/>
              </w:rPr>
              <w:t>[NPRR917: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156"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p>
          <w:p w14:paraId="53A55667" w14:textId="77777777" w:rsidR="003B0322" w:rsidRDefault="00A42C8A" w:rsidP="00AA6419">
            <w:pPr>
              <w:tabs>
                <w:tab w:val="left" w:pos="2340"/>
                <w:tab w:val="left" w:pos="3420"/>
              </w:tabs>
              <w:spacing w:after="240"/>
              <w:ind w:left="3037" w:hanging="1597"/>
              <w:rPr>
                <w:ins w:id="1157" w:author="ERCOT 091020" w:date="2020-08-13T16:03:00Z"/>
                <w:szCs w:val="20"/>
              </w:rPr>
            </w:pPr>
            <w:r w:rsidRPr="005D0F36">
              <w:rPr>
                <w:szCs w:val="20"/>
                <w:lang w:val="x-none" w:eastAsia="x-none"/>
              </w:rPr>
              <w:t>USOGTOT</w:t>
            </w:r>
            <w:r w:rsidRPr="005D0F36">
              <w:rPr>
                <w:i/>
                <w:szCs w:val="20"/>
                <w:vertAlign w:val="subscript"/>
              </w:rPr>
              <w:t xml:space="preserve"> mp</w:t>
            </w:r>
            <w:r w:rsidRPr="005D0F36">
              <w:rPr>
                <w:szCs w:val="20"/>
              </w:rPr>
              <w:t xml:space="preserve"> </w:t>
            </w:r>
            <w:r w:rsidRPr="005D0F36">
              <w:rPr>
                <w:rFonts w:eastAsia="Calibri"/>
                <w:szCs w:val="20"/>
              </w:rPr>
              <w:t xml:space="preserve">= </w:t>
            </w:r>
            <w:r w:rsidRPr="005D0F36">
              <w:rPr>
                <w:szCs w:val="20"/>
              </w:rPr>
              <w:t>∑</w:t>
            </w:r>
            <w:r w:rsidRPr="005D0F36">
              <w:rPr>
                <w:i/>
                <w:szCs w:val="20"/>
                <w:vertAlign w:val="subscript"/>
              </w:rPr>
              <w:t>gsc, b</w:t>
            </w:r>
            <w:r w:rsidRPr="005D0F36">
              <w:rPr>
                <w:szCs w:val="20"/>
              </w:rPr>
              <w:t xml:space="preserve"> (OFSOG </w:t>
            </w:r>
            <w:r w:rsidRPr="005D0F36">
              <w:rPr>
                <w:i/>
                <w:szCs w:val="20"/>
                <w:vertAlign w:val="subscript"/>
              </w:rPr>
              <w:t>mp, gsc, b</w:t>
            </w:r>
            <w:r w:rsidRPr="005D0F36">
              <w:rPr>
                <w:szCs w:val="20"/>
              </w:rPr>
              <w:t xml:space="preserve">) + </w:t>
            </w:r>
            <w:r w:rsidRPr="005D0F36">
              <w:rPr>
                <w:szCs w:val="20"/>
                <w:lang w:val="x-none" w:eastAsia="x-none"/>
              </w:rPr>
              <w:t>∑</w:t>
            </w:r>
            <w:r w:rsidRPr="005D0F36">
              <w:rPr>
                <w:szCs w:val="20"/>
                <w:lang w:eastAsia="x-none"/>
              </w:rPr>
              <w:t xml:space="preserve"> </w:t>
            </w:r>
            <w:r w:rsidRPr="005D0F36">
              <w:rPr>
                <w:i/>
                <w:szCs w:val="20"/>
                <w:vertAlign w:val="subscript"/>
                <w:lang w:val="x-none" w:eastAsia="x-none"/>
              </w:rPr>
              <w:t>p, i</w:t>
            </w:r>
            <w:r w:rsidRPr="005D0F36">
              <w:rPr>
                <w:i/>
                <w:szCs w:val="20"/>
                <w:vertAlign w:val="subscript"/>
                <w:lang w:eastAsia="x-none"/>
              </w:rPr>
              <w:t xml:space="preserve"> </w:t>
            </w:r>
            <w:r w:rsidRPr="005D0F36">
              <w:rPr>
                <w:szCs w:val="20"/>
                <w:lang w:eastAsia="x-none"/>
              </w:rPr>
              <w:t>(</w:t>
            </w:r>
            <w:r w:rsidRPr="005D0F36">
              <w:rPr>
                <w:szCs w:val="20"/>
              </w:rPr>
              <w:t xml:space="preserve">RTMGSOGZ </w:t>
            </w:r>
            <w:r w:rsidRPr="005D0F36">
              <w:rPr>
                <w:i/>
                <w:szCs w:val="20"/>
                <w:vertAlign w:val="subscript"/>
              </w:rPr>
              <w:t>mp, p, i</w:t>
            </w:r>
            <w:r w:rsidRPr="005D0F36">
              <w:rPr>
                <w:szCs w:val="20"/>
              </w:rPr>
              <w:t>)</w:t>
            </w:r>
            <w:ins w:id="1158" w:author="ERCOT 091020" w:date="2020-08-13T16:03:00Z">
              <w:r w:rsidR="003B0322">
                <w:rPr>
                  <w:szCs w:val="20"/>
                </w:rPr>
                <w:t xml:space="preserve"> </w:t>
              </w:r>
            </w:ins>
          </w:p>
          <w:p w14:paraId="08F09BF1" w14:textId="747B6667" w:rsidR="00A42C8A" w:rsidRPr="005D0F36" w:rsidRDefault="003B0322" w:rsidP="003B0322">
            <w:pPr>
              <w:tabs>
                <w:tab w:val="left" w:pos="2340"/>
                <w:tab w:val="left" w:pos="3420"/>
              </w:tabs>
              <w:spacing w:after="240"/>
              <w:ind w:left="3037" w:hanging="1597"/>
              <w:rPr>
                <w:szCs w:val="20"/>
              </w:rPr>
            </w:pPr>
            <w:ins w:id="1159" w:author="ERCOT 091020" w:date="2020-09-09T11:49:00Z">
              <w:r>
                <w:rPr>
                  <w:szCs w:val="20"/>
                </w:rPr>
                <w:t>USOCLTOT</w:t>
              </w:r>
            </w:ins>
            <w:ins w:id="1160" w:author="ERCOT 091020" w:date="2020-09-09T11:50:00Z">
              <w:r w:rsidRPr="005D0F36">
                <w:rPr>
                  <w:i/>
                  <w:szCs w:val="20"/>
                  <w:vertAlign w:val="subscript"/>
                </w:rPr>
                <w:t xml:space="preserve"> mp</w:t>
              </w:r>
            </w:ins>
            <w:ins w:id="1161" w:author="ERCOT 091020" w:date="2020-09-09T11:49:00Z">
              <w:r>
                <w:rPr>
                  <w:szCs w:val="20"/>
                </w:rPr>
                <w:t xml:space="preserve"> = </w:t>
              </w:r>
            </w:ins>
            <w:ins w:id="1162" w:author="ERCOT 091020" w:date="2020-08-13T16:03:00Z">
              <w:r w:rsidR="00A42C8A" w:rsidRPr="005D0F36">
                <w:rPr>
                  <w:szCs w:val="20"/>
                  <w:lang w:val="x-none" w:eastAsia="x-none"/>
                </w:rPr>
                <w:t xml:space="preserve">(-1) * </w:t>
              </w:r>
            </w:ins>
            <w:ins w:id="1163"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64" w:author="ERCOT 091020" w:date="2020-08-13T16:03:00Z">
              <w:r w:rsidR="00A42C8A" w:rsidRPr="005D0F36">
                <w:rPr>
                  <w:szCs w:val="20"/>
                  <w:lang w:val="x-none" w:eastAsia="x-none"/>
                </w:rPr>
                <w:t>(</w:t>
              </w:r>
              <w:r w:rsidR="00A42C8A" w:rsidRPr="001E15B9">
                <w:rPr>
                  <w:bCs/>
                  <w:szCs w:val="20"/>
                  <w:lang w:eastAsia="x-none"/>
                </w:rPr>
                <w:t xml:space="preserve">WSOL </w:t>
              </w:r>
            </w:ins>
            <w:ins w:id="1165" w:author="ERCOT 091020" w:date="2020-08-27T16:55:00Z">
              <w:r w:rsidR="00A42C8A" w:rsidRPr="001E15B9">
                <w:rPr>
                  <w:bCs/>
                  <w:i/>
                  <w:szCs w:val="20"/>
                  <w:vertAlign w:val="subscript"/>
                  <w:lang w:eastAsia="x-none"/>
                </w:rPr>
                <w:t>mp</w:t>
              </w:r>
            </w:ins>
            <w:ins w:id="1166" w:author="ERCOT 091020" w:date="2020-08-13T16:03:00Z">
              <w:r w:rsidR="00A42C8A" w:rsidRPr="001E15B9">
                <w:rPr>
                  <w:bCs/>
                  <w:i/>
                  <w:szCs w:val="20"/>
                  <w:vertAlign w:val="subscript"/>
                  <w:lang w:eastAsia="x-none"/>
                </w:rPr>
                <w:t>, gsc, b</w:t>
              </w:r>
            </w:ins>
            <w:ins w:id="1167" w:author="ERCOT 091020" w:date="2020-08-20T10:49:00Z">
              <w:r w:rsidR="00A42C8A">
                <w:rPr>
                  <w:bCs/>
                  <w:i/>
                  <w:szCs w:val="20"/>
                  <w:vertAlign w:val="subscript"/>
                  <w:lang w:eastAsia="x-none"/>
                </w:rPr>
                <w:t xml:space="preserve">  </w:t>
              </w:r>
              <w:r w:rsidR="00A42C8A" w:rsidRPr="005D0F36">
                <w:rPr>
                  <w:szCs w:val="20"/>
                </w:rPr>
                <w:t xml:space="preserve">+ </w:t>
              </w:r>
              <w:r w:rsidR="00A42C8A" w:rsidRPr="001E15B9">
                <w:rPr>
                  <w:bCs/>
                </w:rPr>
                <w:t xml:space="preserve">NWSOL </w:t>
              </w:r>
            </w:ins>
            <w:ins w:id="1168" w:author="ERCOT 091020" w:date="2020-08-27T16:55:00Z">
              <w:r w:rsidR="00A42C8A">
                <w:rPr>
                  <w:bCs/>
                  <w:i/>
                  <w:vertAlign w:val="subscript"/>
                </w:rPr>
                <w:t>mp</w:t>
              </w:r>
            </w:ins>
            <w:ins w:id="1169" w:author="ERCOT 091020" w:date="2020-08-20T10:49:00Z">
              <w:r w:rsidR="00A42C8A" w:rsidRPr="001E15B9">
                <w:rPr>
                  <w:bCs/>
                  <w:i/>
                  <w:vertAlign w:val="subscript"/>
                </w:rPr>
                <w:t>, gsc, b</w:t>
              </w:r>
            </w:ins>
            <w:ins w:id="1170"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AA6419">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7"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AA6419">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AA6419">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AA6419">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7"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AA6419">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AA6419">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AA6419">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AA6419">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AA6419">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AA6419">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AA6419">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lastRenderedPageBreak/>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AA6419">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AA6419">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AA6419">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AA6419">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AA6419">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AA6419">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AA6419">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AA6419">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AA6419">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AA6419">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AA6419">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AA6419">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AA6419">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lastRenderedPageBreak/>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AA6419">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AA6419">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AA6419">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AA6419">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lastRenderedPageBreak/>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28A567B6" w14:textId="51E85F57" w:rsidR="00A42C8A" w:rsidRPr="005D0F36" w:rsidRDefault="00A42C8A" w:rsidP="00AA6419">
                  <w:pPr>
                    <w:spacing w:before="120" w:after="240"/>
                    <w:rPr>
                      <w:b/>
                      <w:i/>
                      <w:iCs/>
                      <w:lang w:val="x-none" w:eastAsia="x-none"/>
                    </w:rPr>
                  </w:pPr>
                  <w:r w:rsidRPr="005D0F36">
                    <w:rPr>
                      <w:b/>
                      <w:i/>
                      <w:iCs/>
                      <w:lang w:val="x-none" w:eastAsia="x-none"/>
                    </w:rPr>
                    <w:lastRenderedPageBreak/>
                    <w:t>[NPRR917:  Insert the variables “</w:t>
                  </w:r>
                  <w:r w:rsidRPr="005D0F36">
                    <w:rPr>
                      <w:rFonts w:eastAsia="Calibri"/>
                      <w:sz w:val="20"/>
                    </w:rPr>
                    <w:t xml:space="preserve"> </w:t>
                  </w:r>
                  <w:r w:rsidRPr="005D0F36">
                    <w:rPr>
                      <w:b/>
                      <w:i/>
                      <w:iCs/>
                      <w:lang w:eastAsia="x-none"/>
                    </w:rPr>
                    <w:t xml:space="preserve">USOGTOT </w:t>
                  </w:r>
                  <w:r w:rsidRPr="005D0F36">
                    <w:rPr>
                      <w:b/>
                      <w:i/>
                      <w:iCs/>
                      <w:vertAlign w:val="subscript"/>
                      <w:lang w:eastAsia="x-none"/>
                    </w:rPr>
                    <w:t>mp</w:t>
                  </w:r>
                  <w:r w:rsidRPr="005D0F36">
                    <w:rPr>
                      <w:b/>
                      <w:i/>
                      <w:iCs/>
                      <w:lang w:val="x-none" w:eastAsia="x-none"/>
                    </w:rPr>
                    <w:t>”,</w:t>
                  </w:r>
                  <w:ins w:id="1171" w:author="ERCOT 091020" w:date="2020-09-09T11:52:00Z">
                    <w:r w:rsidR="003B0322" w:rsidRPr="005D0F36">
                      <w:rPr>
                        <w:b/>
                        <w:i/>
                        <w:iCs/>
                        <w:lang w:val="x-none" w:eastAsia="x-none"/>
                      </w:rPr>
                      <w:t xml:space="preserve"> “</w:t>
                    </w:r>
                    <w:r w:rsidR="003B0322" w:rsidRPr="005D0F36">
                      <w:rPr>
                        <w:rFonts w:eastAsia="Calibri"/>
                        <w:sz w:val="20"/>
                      </w:rPr>
                      <w:t xml:space="preserve"> </w:t>
                    </w:r>
                    <w:r w:rsidR="003B0322">
                      <w:rPr>
                        <w:b/>
                        <w:i/>
                        <w:iCs/>
                        <w:lang w:eastAsia="x-none"/>
                      </w:rPr>
                      <w:t>USOCL</w:t>
                    </w:r>
                    <w:r w:rsidR="003B0322" w:rsidRPr="005D0F36">
                      <w:rPr>
                        <w:b/>
                        <w:i/>
                        <w:iCs/>
                        <w:lang w:eastAsia="x-none"/>
                      </w:rPr>
                      <w:t xml:space="preserve">TOT </w:t>
                    </w:r>
                    <w:r w:rsidR="003B0322" w:rsidRPr="005D0F36">
                      <w:rPr>
                        <w:b/>
                        <w:i/>
                        <w:iCs/>
                        <w:vertAlign w:val="subscript"/>
                        <w:lang w:eastAsia="x-none"/>
                      </w:rPr>
                      <w:t>mp</w:t>
                    </w:r>
                    <w:r w:rsidR="003B0322" w:rsidRPr="005D0F36">
                      <w:rPr>
                        <w:b/>
                        <w:i/>
                        <w:iCs/>
                        <w:lang w:val="x-none" w:eastAsia="x-none"/>
                      </w:rPr>
                      <w:t xml:space="preserve">”, </w:t>
                    </w:r>
                  </w:ins>
                  <w:r w:rsidRPr="005D0F36">
                    <w:rPr>
                      <w:b/>
                      <w:i/>
                      <w:iCs/>
                      <w:lang w:val="x-none" w:eastAsia="x-none"/>
                    </w:rPr>
                    <w:t xml:space="preserve"> “</w:t>
                  </w:r>
                  <w:r w:rsidRPr="005D0F36">
                    <w:rPr>
                      <w:iCs/>
                      <w:sz w:val="20"/>
                      <w:szCs w:val="20"/>
                    </w:rPr>
                    <w:t xml:space="preserve"> </w:t>
                  </w:r>
                  <w:r w:rsidRPr="005D0F36">
                    <w:rPr>
                      <w:b/>
                      <w:i/>
                      <w:iCs/>
                      <w:lang w:eastAsia="x-none"/>
                    </w:rPr>
                    <w:t xml:space="preserve">RTMGSOGZ </w:t>
                  </w:r>
                  <w:r w:rsidRPr="005D0F36">
                    <w:rPr>
                      <w:b/>
                      <w:i/>
                      <w:iCs/>
                      <w:vertAlign w:val="subscript"/>
                      <w:lang w:eastAsia="x-none"/>
                    </w:rPr>
                    <w:t>mp. p, i</w:t>
                  </w:r>
                  <w:r w:rsidRPr="005D0F36">
                    <w:rPr>
                      <w:b/>
                      <w:i/>
                      <w:iCs/>
                      <w:lang w:val="x-none" w:eastAsia="x-none"/>
                    </w:rPr>
                    <w:t>”</w:t>
                  </w:r>
                  <w:r w:rsidRPr="005D0F36">
                    <w:rPr>
                      <w:b/>
                      <w:i/>
                      <w:iCs/>
                      <w:lang w:eastAsia="x-none"/>
                    </w:rPr>
                    <w:t xml:space="preserve">, </w:t>
                  </w:r>
                  <w:del w:id="1172" w:author="ERCOT 091020" w:date="2020-08-13T16:08:00Z">
                    <w:r w:rsidRPr="005D0F36" w:rsidDel="005D0F36">
                      <w:rPr>
                        <w:b/>
                        <w:i/>
                        <w:iCs/>
                        <w:lang w:eastAsia="x-none"/>
                      </w:rPr>
                      <w:delText xml:space="preserve">and </w:delText>
                    </w:r>
                  </w:del>
                  <w:r w:rsidRPr="005D0F36">
                    <w:rPr>
                      <w:b/>
                      <w:i/>
                      <w:iCs/>
                      <w:lang w:eastAsia="x-none"/>
                    </w:rPr>
                    <w:t xml:space="preserve">“OFSOG </w:t>
                  </w:r>
                  <w:r w:rsidRPr="005D0F36">
                    <w:rPr>
                      <w:b/>
                      <w:i/>
                      <w:iCs/>
                      <w:vertAlign w:val="subscript"/>
                      <w:lang w:eastAsia="x-none"/>
                    </w:rPr>
                    <w:t>mp, gsc, b</w:t>
                  </w:r>
                  <w:r w:rsidRPr="005D0F36">
                    <w:rPr>
                      <w:b/>
                      <w:i/>
                      <w:iCs/>
                      <w:lang w:eastAsia="x-none"/>
                    </w:rPr>
                    <w:t>”</w:t>
                  </w:r>
                  <w:ins w:id="1173" w:author="ERCOT 091020" w:date="2020-08-13T16:08:00Z">
                    <w:r>
                      <w:rPr>
                        <w:b/>
                        <w:i/>
                        <w:iCs/>
                        <w:lang w:eastAsia="x-none"/>
                      </w:rPr>
                      <w:t>, “</w:t>
                    </w:r>
                    <w:r w:rsidRPr="001E15B9">
                      <w:rPr>
                        <w:b/>
                        <w:i/>
                        <w:iCs/>
                        <w:lang w:eastAsia="x-none"/>
                      </w:rPr>
                      <w:t xml:space="preserve">WSOL </w:t>
                    </w:r>
                    <w:r w:rsidRPr="001E15B9">
                      <w:rPr>
                        <w:b/>
                        <w:i/>
                        <w:iCs/>
                        <w:vertAlign w:val="subscript"/>
                        <w:lang w:eastAsia="x-none"/>
                      </w:rPr>
                      <w:t>mp, gsc,</w:t>
                    </w:r>
                  </w:ins>
                  <w:ins w:id="1174" w:author="ERCOT 091020" w:date="2020-09-09T20:23:00Z">
                    <w:r w:rsidR="001E15B9">
                      <w:rPr>
                        <w:b/>
                        <w:i/>
                        <w:iCs/>
                        <w:vertAlign w:val="subscript"/>
                        <w:lang w:eastAsia="x-none"/>
                      </w:rPr>
                      <w:t xml:space="preserve"> </w:t>
                    </w:r>
                  </w:ins>
                  <w:ins w:id="1175" w:author="ERCOT 091020" w:date="2020-08-13T16:08:00Z">
                    <w:r w:rsidRPr="001E15B9">
                      <w:rPr>
                        <w:b/>
                        <w:i/>
                        <w:iCs/>
                        <w:vertAlign w:val="subscript"/>
                        <w:lang w:eastAsia="x-none"/>
                      </w:rPr>
                      <w:t>b</w:t>
                    </w:r>
                    <w:r w:rsidRPr="001E15B9">
                      <w:rPr>
                        <w:b/>
                        <w:i/>
                        <w:iCs/>
                        <w:lang w:eastAsia="x-none"/>
                      </w:rPr>
                      <w:t>”</w:t>
                    </w:r>
                  </w:ins>
                  <w:ins w:id="1176" w:author="ERCOT 091020" w:date="2020-08-20T10:51:00Z">
                    <w:r>
                      <w:rPr>
                        <w:b/>
                        <w:i/>
                        <w:iCs/>
                        <w:lang w:eastAsia="x-none"/>
                      </w:rPr>
                      <w:t xml:space="preserve"> and “N</w:t>
                    </w:r>
                    <w:r w:rsidRPr="00332F76">
                      <w:rPr>
                        <w:b/>
                        <w:i/>
                        <w:iCs/>
                        <w:lang w:eastAsia="x-none"/>
                      </w:rPr>
                      <w:t xml:space="preserve">WSOL </w:t>
                    </w:r>
                    <w:r w:rsidRPr="00332F76">
                      <w:rPr>
                        <w:b/>
                        <w:i/>
                        <w:iCs/>
                        <w:vertAlign w:val="subscript"/>
                        <w:lang w:eastAsia="x-none"/>
                      </w:rPr>
                      <w:t>mp, gsc,</w:t>
                    </w:r>
                  </w:ins>
                  <w:ins w:id="1177" w:author="ERCOT 091020" w:date="2020-09-09T20:23:00Z">
                    <w:r w:rsidR="001E15B9">
                      <w:rPr>
                        <w:b/>
                        <w:i/>
                        <w:iCs/>
                        <w:vertAlign w:val="subscript"/>
                        <w:lang w:eastAsia="x-none"/>
                      </w:rPr>
                      <w:t xml:space="preserve"> </w:t>
                    </w:r>
                  </w:ins>
                  <w:ins w:id="1178" w:author="ERCOT 091020" w:date="2020-08-20T10:51:00Z">
                    <w:r w:rsidRPr="00332F76">
                      <w:rPr>
                        <w:b/>
                        <w:i/>
                        <w:iCs/>
                        <w:vertAlign w:val="subscript"/>
                        <w:lang w:eastAsia="x-none"/>
                      </w:rPr>
                      <w:t>b</w:t>
                    </w:r>
                    <w:r w:rsidRPr="00332F76">
                      <w:rPr>
                        <w:b/>
                        <w:i/>
                        <w:iCs/>
                        <w:lang w:eastAsia="x-none"/>
                      </w:rPr>
                      <w:t>”</w:t>
                    </w:r>
                  </w:ins>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79" w:author="ERCOT 091020" w:date="2020-08-13T16:05:00Z">
                          <w:r w:rsidRPr="005D0F36" w:rsidDel="005D0F36">
                            <w:rPr>
                              <w:sz w:val="20"/>
                              <w:szCs w:val="20"/>
                            </w:rPr>
                            <w:delText xml:space="preserve">Settlement Only Generators (SOGs) </w:delText>
                          </w:r>
                        </w:del>
                        <w:ins w:id="1180" w:author="ERCOT 091020" w:date="2020-08-13T16:05:00Z">
                          <w:r>
                            <w:rPr>
                              <w:sz w:val="20"/>
                              <w:szCs w:val="20"/>
                            </w:rPr>
                            <w:t>SODGs, SOTGs, SODES</w:t>
                          </w:r>
                        </w:ins>
                        <w:ins w:id="1181" w:author="ERCOT 101920" w:date="2020-10-15T08:52:00Z">
                          <w:r w:rsidR="00B51BF8">
                            <w:rPr>
                              <w:sz w:val="20"/>
                              <w:szCs w:val="20"/>
                            </w:rPr>
                            <w:t>S</w:t>
                          </w:r>
                        </w:ins>
                        <w:ins w:id="1182" w:author="ERCOT 091020" w:date="2020-08-13T16:05:00Z">
                          <w:r>
                            <w:rPr>
                              <w:sz w:val="20"/>
                              <w:szCs w:val="20"/>
                            </w:rPr>
                            <w:t xml:space="preserve">s, </w:t>
                          </w:r>
                        </w:ins>
                        <w:ins w:id="1183" w:author="ERCOT 091020" w:date="2020-09-10T14:22:00Z">
                          <w:r w:rsidR="00845AE4">
                            <w:rPr>
                              <w:sz w:val="20"/>
                              <w:szCs w:val="20"/>
                            </w:rPr>
                            <w:t xml:space="preserve">or </w:t>
                          </w:r>
                        </w:ins>
                        <w:ins w:id="1184" w:author="ERCOT 091020" w:date="2020-08-13T16:05:00Z">
                          <w:r>
                            <w:rPr>
                              <w:sz w:val="20"/>
                              <w:szCs w:val="20"/>
                            </w:rPr>
                            <w:t>SOTES</w:t>
                          </w:r>
                        </w:ins>
                        <w:ins w:id="1185" w:author="ERCOT 101920" w:date="2020-10-15T08:52:00Z">
                          <w:r w:rsidR="00B51BF8">
                            <w:rPr>
                              <w:sz w:val="20"/>
                              <w:szCs w:val="20"/>
                            </w:rPr>
                            <w:t>S</w:t>
                          </w:r>
                        </w:ins>
                        <w:ins w:id="1186"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87"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88" w:author="ERCOT 091020" w:date="2020-09-09T11:50:00Z"/>
                            <w:rFonts w:eastAsia="Calibri"/>
                            <w:sz w:val="20"/>
                            <w:szCs w:val="20"/>
                          </w:rPr>
                        </w:pPr>
                        <w:ins w:id="1189"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90" w:author="ERCOT 091020" w:date="2020-09-09T11:50:00Z"/>
                            <w:sz w:val="20"/>
                            <w:szCs w:val="20"/>
                          </w:rPr>
                        </w:pPr>
                        <w:ins w:id="1191" w:author="ERCOT 091020" w:date="2020-09-09T11:50:00Z">
                          <w:r w:rsidRPr="005D0F36">
                            <w:rPr>
                              <w:sz w:val="20"/>
                              <w:szCs w:val="20"/>
                            </w:rPr>
                            <w:t>MWh</w:t>
                          </w:r>
                        </w:ins>
                      </w:p>
                    </w:tc>
                    <w:tc>
                      <w:tcPr>
                        <w:tcW w:w="3290" w:type="pct"/>
                        <w:tcBorders>
                          <w:bottom w:val="single" w:sz="4" w:space="0" w:color="auto"/>
                        </w:tcBorders>
                      </w:tcPr>
                      <w:p w14:paraId="0CF30489" w14:textId="135E7076" w:rsidR="003B0322" w:rsidRPr="005D0F36" w:rsidRDefault="001E15B9" w:rsidP="00F82AE9">
                        <w:pPr>
                          <w:spacing w:after="60"/>
                          <w:rPr>
                            <w:ins w:id="1192" w:author="ERCOT 091020" w:date="2020-09-09T11:50:00Z"/>
                            <w:i/>
                            <w:sz w:val="20"/>
                            <w:szCs w:val="20"/>
                          </w:rPr>
                        </w:pPr>
                        <w:ins w:id="1193" w:author="ERCOT 091020" w:date="2020-09-09T11:50:00Z">
                          <w:r>
                            <w:rPr>
                              <w:i/>
                              <w:sz w:val="20"/>
                              <w:szCs w:val="20"/>
                            </w:rPr>
                            <w:t>Uplift Real-</w:t>
                          </w:r>
                          <w:r w:rsidR="003B0322" w:rsidRPr="005D0F36">
                            <w:rPr>
                              <w:i/>
                              <w:sz w:val="20"/>
                              <w:szCs w:val="20"/>
                            </w:rPr>
                            <w:t xml:space="preserve">Time Settlement Only </w:t>
                          </w:r>
                        </w:ins>
                        <w:ins w:id="1194" w:author="ERCOT 091020" w:date="2020-09-09T11:51:00Z">
                          <w:r w:rsidR="003B0322">
                            <w:rPr>
                              <w:i/>
                              <w:sz w:val="20"/>
                              <w:szCs w:val="20"/>
                            </w:rPr>
                            <w:t>Charging Load</w:t>
                          </w:r>
                        </w:ins>
                        <w:ins w:id="1195"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96" w:author="ERCOT 091020" w:date="2020-09-09T11:51:00Z">
                          <w:r w:rsidR="003B0322">
                            <w:rPr>
                              <w:sz w:val="20"/>
                              <w:szCs w:val="20"/>
                            </w:rPr>
                            <w:t xml:space="preserve">charging </w:t>
                          </w:r>
                        </w:ins>
                        <w:ins w:id="1197" w:author="ERCOT 091020" w:date="2020-09-09T11:52:00Z">
                          <w:r w:rsidR="003B0322">
                            <w:rPr>
                              <w:sz w:val="20"/>
                              <w:szCs w:val="20"/>
                            </w:rPr>
                            <w:t>Load</w:t>
                          </w:r>
                        </w:ins>
                        <w:ins w:id="1198" w:author="ERCOT 091020" w:date="2020-09-09T11:50:00Z">
                          <w:r w:rsidR="003B0322" w:rsidRPr="005D0F36">
                            <w:rPr>
                              <w:sz w:val="20"/>
                              <w:szCs w:val="20"/>
                            </w:rPr>
                            <w:t xml:space="preserve"> by </w:t>
                          </w:r>
                        </w:ins>
                        <w:ins w:id="1199" w:author="ERCOT 101920" w:date="2020-10-16T09:08:00Z">
                          <w:r w:rsidR="0046552E">
                            <w:rPr>
                              <w:iCs/>
                              <w:sz w:val="20"/>
                              <w:szCs w:val="20"/>
                            </w:rPr>
                            <w:t>Settlement Only Distribution Energy Storage Systems</w:t>
                          </w:r>
                          <w:r w:rsidR="0046552E">
                            <w:rPr>
                              <w:sz w:val="20"/>
                              <w:szCs w:val="20"/>
                            </w:rPr>
                            <w:t xml:space="preserve"> (</w:t>
                          </w:r>
                        </w:ins>
                        <w:ins w:id="1200" w:author="ERCOT 091020" w:date="2020-09-09T11:50:00Z">
                          <w:r w:rsidR="003B0322">
                            <w:rPr>
                              <w:sz w:val="20"/>
                              <w:szCs w:val="20"/>
                            </w:rPr>
                            <w:t>SODES</w:t>
                          </w:r>
                        </w:ins>
                        <w:ins w:id="1201" w:author="ERCOT 101920" w:date="2020-10-15T08:52:00Z">
                          <w:r w:rsidR="00B51BF8">
                            <w:rPr>
                              <w:sz w:val="20"/>
                              <w:szCs w:val="20"/>
                            </w:rPr>
                            <w:t>S</w:t>
                          </w:r>
                        </w:ins>
                        <w:ins w:id="1202" w:author="ERCOT 091020" w:date="2020-09-09T11:50:00Z">
                          <w:r w:rsidR="003B0322">
                            <w:rPr>
                              <w:sz w:val="20"/>
                              <w:szCs w:val="20"/>
                            </w:rPr>
                            <w:t>s</w:t>
                          </w:r>
                        </w:ins>
                        <w:ins w:id="1203" w:author="ERCOT 101920" w:date="2020-10-16T09:08:00Z">
                          <w:r w:rsidR="0046552E">
                            <w:rPr>
                              <w:sz w:val="20"/>
                              <w:szCs w:val="20"/>
                            </w:rPr>
                            <w:t>)</w:t>
                          </w:r>
                        </w:ins>
                        <w:ins w:id="1204" w:author="ERCOT 091020" w:date="2020-09-09T11:50:00Z">
                          <w:r w:rsidR="003B0322">
                            <w:rPr>
                              <w:sz w:val="20"/>
                              <w:szCs w:val="20"/>
                            </w:rPr>
                            <w:t xml:space="preserve"> and </w:t>
                          </w:r>
                        </w:ins>
                        <w:ins w:id="1205" w:author="ERCOT 101920" w:date="2020-10-16T09:08:00Z">
                          <w:r w:rsidR="0046552E">
                            <w:rPr>
                              <w:iCs/>
                              <w:sz w:val="20"/>
                              <w:szCs w:val="20"/>
                            </w:rPr>
                            <w:t>Settlement Only Transmission Energy Storage Systems</w:t>
                          </w:r>
                          <w:r w:rsidR="0046552E">
                            <w:rPr>
                              <w:sz w:val="20"/>
                              <w:szCs w:val="20"/>
                            </w:rPr>
                            <w:t xml:space="preserve"> (</w:t>
                          </w:r>
                        </w:ins>
                        <w:ins w:id="1206" w:author="ERCOT 091020" w:date="2020-09-09T11:50:00Z">
                          <w:r w:rsidR="003B0322">
                            <w:rPr>
                              <w:sz w:val="20"/>
                              <w:szCs w:val="20"/>
                            </w:rPr>
                            <w:t>SOTES</w:t>
                          </w:r>
                        </w:ins>
                        <w:ins w:id="1207" w:author="ERCOT 101920" w:date="2020-10-15T08:52:00Z">
                          <w:r w:rsidR="00B51BF8">
                            <w:rPr>
                              <w:sz w:val="20"/>
                              <w:szCs w:val="20"/>
                            </w:rPr>
                            <w:t>S</w:t>
                          </w:r>
                        </w:ins>
                        <w:ins w:id="1208" w:author="ERCOT 091020" w:date="2020-09-09T11:50:00Z">
                          <w:r w:rsidR="003B0322">
                            <w:rPr>
                              <w:sz w:val="20"/>
                              <w:szCs w:val="20"/>
                            </w:rPr>
                            <w:t>s</w:t>
                          </w:r>
                        </w:ins>
                        <w:ins w:id="1209" w:author="ERCOT 101920" w:date="2020-10-16T09:08:00Z">
                          <w:r w:rsidR="0046552E">
                            <w:rPr>
                              <w:sz w:val="20"/>
                              <w:szCs w:val="20"/>
                            </w:rPr>
                            <w:t>)</w:t>
                          </w:r>
                        </w:ins>
                        <w:ins w:id="1210"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0F62600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Settlement Point </w:t>
                        </w:r>
                        <w:r w:rsidRPr="005D0F36">
                          <w:rPr>
                            <w:i/>
                            <w:iCs/>
                            <w:sz w:val="20"/>
                            <w:szCs w:val="20"/>
                          </w:rPr>
                          <w:t>p</w:t>
                        </w:r>
                        <w:r w:rsidRPr="005D0F36">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w:t>
                        </w:r>
                        <w:ins w:id="1211" w:author="ERCOT 101920" w:date="2020-10-14T16:35:00Z">
                          <w:r w:rsidR="00D1095E">
                            <w:rPr>
                              <w:iCs/>
                              <w:sz w:val="20"/>
                              <w:szCs w:val="20"/>
                            </w:rPr>
                            <w:t>,</w:t>
                          </w:r>
                        </w:ins>
                        <w:del w:id="1212" w:author="ERCOT 101920" w:date="2020-10-14T16:35:00Z">
                          <w:r w:rsidRPr="005D0F36" w:rsidDel="00D1095E">
                            <w:rPr>
                              <w:iCs/>
                              <w:sz w:val="20"/>
                              <w:szCs w:val="20"/>
                            </w:rPr>
                            <w:delText xml:space="preserve"> or </w:delText>
                          </w:r>
                        </w:del>
                        <w:del w:id="1213" w:author="ERCOT 101920" w:date="2020-10-14T16:36:00Z">
                          <w:r w:rsidRPr="005D0F36" w:rsidDel="00D1095E">
                            <w:rPr>
                              <w:iCs/>
                              <w:sz w:val="20"/>
                              <w:szCs w:val="20"/>
                            </w:rPr>
                            <w:delText>a</w:delText>
                          </w:r>
                        </w:del>
                        <w:r w:rsidRPr="005D0F36">
                          <w:rPr>
                            <w:iCs/>
                            <w:sz w:val="20"/>
                            <w:szCs w:val="20"/>
                          </w:rPr>
                          <w:t xml:space="preserve"> Settlement Only Transmission Generator (SOTG)</w:t>
                        </w:r>
                        <w:ins w:id="1214" w:author="ERCOT 101920" w:date="2020-10-14T16:36:00Z">
                          <w:r w:rsidR="00D1095E">
                            <w:rPr>
                              <w:iCs/>
                              <w:sz w:val="20"/>
                              <w:szCs w:val="20"/>
                            </w:rPr>
                            <w:t xml:space="preserve">, </w:t>
                          </w:r>
                          <w:r w:rsidR="0046552E">
                            <w:rPr>
                              <w:iCs/>
                              <w:sz w:val="20"/>
                              <w:szCs w:val="20"/>
                            </w:rPr>
                            <w:t>SODESS</w:t>
                          </w:r>
                          <w:r w:rsidR="00D1095E">
                            <w:rPr>
                              <w:iCs/>
                              <w:sz w:val="20"/>
                              <w:szCs w:val="20"/>
                            </w:rPr>
                            <w:t>, or SOTESS</w:t>
                          </w:r>
                        </w:ins>
                        <w:r w:rsidRPr="005D0F36">
                          <w:rPr>
                            <w:iCs/>
                            <w:sz w:val="20"/>
                            <w:szCs w:val="20"/>
                          </w:rPr>
                          <w:t>, will also be included in this value.</w:t>
                        </w:r>
                      </w:p>
                    </w:tc>
                  </w:tr>
                  <w:tr w:rsidR="003B0322" w:rsidRPr="005D0F36" w14:paraId="411434D7" w14:textId="77777777" w:rsidTr="001E15B9">
                    <w:trPr>
                      <w:cantSplit/>
                    </w:trPr>
                    <w:tc>
                      <w:tcPr>
                        <w:tcW w:w="1314" w:type="pct"/>
                      </w:tcPr>
                      <w:p w14:paraId="506C729A" w14:textId="77777777" w:rsidR="003B0322" w:rsidRPr="005D0F36" w:rsidRDefault="003B0322" w:rsidP="003B0322">
                        <w:pPr>
                          <w:spacing w:after="60"/>
                          <w:rPr>
                            <w:sz w:val="20"/>
                            <w:szCs w:val="20"/>
                          </w:rPr>
                        </w:pPr>
                        <w:r w:rsidRPr="005D0F36">
                          <w:rPr>
                            <w:sz w:val="20"/>
                            <w:szCs w:val="20"/>
                          </w:rPr>
                          <w:t xml:space="preserve">OFSOG </w:t>
                        </w:r>
                        <w:r w:rsidRPr="005D0F36">
                          <w:rPr>
                            <w:i/>
                            <w:sz w:val="20"/>
                            <w:szCs w:val="20"/>
                            <w:vertAlign w:val="subscript"/>
                          </w:rPr>
                          <w:t>mp, gsc, b</w:t>
                        </w:r>
                      </w:p>
                    </w:tc>
                    <w:tc>
                      <w:tcPr>
                        <w:tcW w:w="396" w:type="pct"/>
                      </w:tcPr>
                      <w:p w14:paraId="6B754B58" w14:textId="77777777" w:rsidR="003B0322" w:rsidRPr="005D0F36" w:rsidRDefault="003B0322" w:rsidP="003B0322">
                        <w:pPr>
                          <w:spacing w:after="60"/>
                          <w:rPr>
                            <w:sz w:val="20"/>
                            <w:szCs w:val="20"/>
                          </w:rPr>
                        </w:pPr>
                        <w:r w:rsidRPr="005D0F36">
                          <w:rPr>
                            <w:sz w:val="20"/>
                            <w:szCs w:val="20"/>
                          </w:rPr>
                          <w:t>MWh</w:t>
                        </w:r>
                      </w:p>
                    </w:tc>
                    <w:tc>
                      <w:tcPr>
                        <w:tcW w:w="3290" w:type="pct"/>
                      </w:tcPr>
                      <w:p w14:paraId="0DD8612A" w14:textId="1688475A" w:rsidR="003B0322" w:rsidRPr="005D0F36" w:rsidRDefault="003B0322" w:rsidP="003B0322">
                        <w:pPr>
                          <w:spacing w:after="60"/>
                          <w:rPr>
                            <w:i/>
                            <w:sz w:val="20"/>
                            <w:szCs w:val="20"/>
                          </w:rPr>
                        </w:pPr>
                        <w:r w:rsidRPr="005D0F36">
                          <w:rPr>
                            <w:i/>
                            <w:sz w:val="20"/>
                            <w:szCs w:val="20"/>
                          </w:rPr>
                          <w:t>Outflow as measured for an SODG</w:t>
                        </w:r>
                        <w:ins w:id="1215" w:author="ERCOT 091020" w:date="2020-08-13T16:05:00Z">
                          <w:r>
                            <w:rPr>
                              <w:i/>
                              <w:sz w:val="20"/>
                              <w:szCs w:val="20"/>
                            </w:rPr>
                            <w:t>,</w:t>
                          </w:r>
                        </w:ins>
                        <w:del w:id="1216" w:author="ERCOT 091020" w:date="2020-08-13T16:05:00Z">
                          <w:r w:rsidRPr="005D0F36" w:rsidDel="005D0F36">
                            <w:rPr>
                              <w:i/>
                              <w:sz w:val="20"/>
                              <w:szCs w:val="20"/>
                            </w:rPr>
                            <w:delText xml:space="preserve"> or</w:delText>
                          </w:r>
                        </w:del>
                        <w:r w:rsidRPr="005D0F36">
                          <w:rPr>
                            <w:i/>
                            <w:sz w:val="20"/>
                            <w:szCs w:val="20"/>
                          </w:rPr>
                          <w:t xml:space="preserve"> SOTG</w:t>
                        </w:r>
                        <w:ins w:id="1217" w:author="ERCOT 091020" w:date="2020-08-13T16:05:00Z">
                          <w:r>
                            <w:rPr>
                              <w:i/>
                              <w:sz w:val="20"/>
                              <w:szCs w:val="20"/>
                            </w:rPr>
                            <w:t>, SODES</w:t>
                          </w:r>
                        </w:ins>
                        <w:ins w:id="1218" w:author="ERCOT 101920" w:date="2020-10-15T08:53:00Z">
                          <w:r w:rsidR="00B51BF8">
                            <w:rPr>
                              <w:i/>
                              <w:sz w:val="20"/>
                              <w:szCs w:val="20"/>
                            </w:rPr>
                            <w:t>S</w:t>
                          </w:r>
                        </w:ins>
                        <w:ins w:id="1219" w:author="ERCOT 091020" w:date="2020-08-13T16:05:00Z">
                          <w:r>
                            <w:rPr>
                              <w:i/>
                              <w:sz w:val="20"/>
                              <w:szCs w:val="20"/>
                            </w:rPr>
                            <w:t>, or SOTES</w:t>
                          </w:r>
                        </w:ins>
                        <w:ins w:id="1220" w:author="ERCOT 101920" w:date="2020-10-15T08:53:00Z">
                          <w:r w:rsidR="00B51BF8">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outflow as measured by the Settlement Meter(s) at Electrical Bus </w:t>
                        </w:r>
                        <w:r w:rsidRPr="005D0F36">
                          <w:rPr>
                            <w:i/>
                            <w:sz w:val="20"/>
                            <w:szCs w:val="20"/>
                          </w:rPr>
                          <w:t>b</w:t>
                        </w:r>
                        <w:r w:rsidRPr="005D0F36">
                          <w:rPr>
                            <w:sz w:val="20"/>
                            <w:szCs w:val="20"/>
                          </w:rPr>
                          <w:t xml:space="preserve"> for SODG</w:t>
                        </w:r>
                        <w:ins w:id="1221" w:author="ERCOT 091020" w:date="2020-08-13T16:06:00Z">
                          <w:r>
                            <w:rPr>
                              <w:sz w:val="20"/>
                              <w:szCs w:val="20"/>
                            </w:rPr>
                            <w:t xml:space="preserve">, </w:t>
                          </w:r>
                        </w:ins>
                        <w:del w:id="1222" w:author="ERCOT 091020" w:date="2020-08-13T16:06:00Z">
                          <w:r w:rsidRPr="005D0F36" w:rsidDel="005D0F36">
                            <w:rPr>
                              <w:sz w:val="20"/>
                              <w:szCs w:val="20"/>
                            </w:rPr>
                            <w:delText xml:space="preserve"> or </w:delText>
                          </w:r>
                        </w:del>
                        <w:r w:rsidRPr="005D0F36">
                          <w:rPr>
                            <w:sz w:val="20"/>
                            <w:szCs w:val="20"/>
                          </w:rPr>
                          <w:t>SOTG</w:t>
                        </w:r>
                        <w:ins w:id="1223" w:author="ERCOT 091020" w:date="2020-08-13T16:06:00Z">
                          <w:r>
                            <w:rPr>
                              <w:sz w:val="20"/>
                              <w:szCs w:val="20"/>
                            </w:rPr>
                            <w:t>, SODES</w:t>
                          </w:r>
                        </w:ins>
                        <w:ins w:id="1224" w:author="ERCOT 101920" w:date="2020-10-15T08:53:00Z">
                          <w:r w:rsidR="00B51BF8">
                            <w:rPr>
                              <w:sz w:val="20"/>
                              <w:szCs w:val="20"/>
                            </w:rPr>
                            <w:t>S</w:t>
                          </w:r>
                        </w:ins>
                        <w:ins w:id="1225" w:author="ERCOT 091020" w:date="2020-08-13T16:06:00Z">
                          <w:r>
                            <w:rPr>
                              <w:sz w:val="20"/>
                              <w:szCs w:val="20"/>
                            </w:rPr>
                            <w:t>, or SOTES</w:t>
                          </w:r>
                        </w:ins>
                        <w:ins w:id="1226" w:author="ERCOT 101920" w:date="2020-10-15T08:53:00Z">
                          <w:r w:rsidR="00B51BF8">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the Market Participant </w:t>
                        </w:r>
                        <w:r w:rsidRPr="005D0F36">
                          <w:rPr>
                            <w:i/>
                            <w:sz w:val="20"/>
                            <w:szCs w:val="20"/>
                          </w:rPr>
                          <w:t>mp</w:t>
                        </w:r>
                        <w:ins w:id="1227" w:author="ERCOT 091020" w:date="2020-08-13T16:06:00Z">
                          <w:r>
                            <w:rPr>
                              <w:i/>
                              <w:sz w:val="20"/>
                              <w:szCs w:val="20"/>
                            </w:rPr>
                            <w:t xml:space="preserve"> </w:t>
                          </w:r>
                          <w:r w:rsidRPr="00CA280F">
                            <w:rPr>
                              <w:sz w:val="20"/>
                              <w:szCs w:val="20"/>
                            </w:rPr>
                            <w:t>for the 15-minute Settlement Interval.</w:t>
                          </w:r>
                        </w:ins>
                        <w:r w:rsidRPr="005D0F36">
                          <w:rPr>
                            <w:sz w:val="20"/>
                            <w:szCs w:val="20"/>
                          </w:rPr>
                          <w:t>.</w:t>
                        </w:r>
                      </w:p>
                    </w:tc>
                  </w:tr>
                  <w:tr w:rsidR="003B0322" w:rsidRPr="005D0F36" w14:paraId="7994513B" w14:textId="77777777" w:rsidTr="001E15B9">
                    <w:trPr>
                      <w:cantSplit/>
                      <w:ins w:id="1228" w:author="ERCOT 091020" w:date="2020-08-13T16:07:00Z"/>
                    </w:trPr>
                    <w:tc>
                      <w:tcPr>
                        <w:tcW w:w="1314" w:type="pct"/>
                      </w:tcPr>
                      <w:p w14:paraId="3F3BF8DE" w14:textId="3786FA3A" w:rsidR="003B0322" w:rsidRPr="005D0F36" w:rsidRDefault="003B0322" w:rsidP="003B0322">
                        <w:pPr>
                          <w:spacing w:after="60"/>
                          <w:rPr>
                            <w:ins w:id="1229" w:author="ERCOT 091020" w:date="2020-08-13T16:07:00Z"/>
                            <w:sz w:val="20"/>
                            <w:szCs w:val="20"/>
                          </w:rPr>
                        </w:pPr>
                        <w:ins w:id="1230"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231" w:author="ERCOT 091020" w:date="2020-09-09T20:25:00Z">
                          <w:r w:rsidR="001E15B9">
                            <w:rPr>
                              <w:i/>
                              <w:sz w:val="20"/>
                              <w:szCs w:val="20"/>
                              <w:vertAlign w:val="subscript"/>
                            </w:rPr>
                            <w:t xml:space="preserve"> </w:t>
                          </w:r>
                        </w:ins>
                        <w:ins w:id="1232"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233" w:author="ERCOT 091020" w:date="2020-08-13T16:07:00Z"/>
                            <w:sz w:val="20"/>
                            <w:szCs w:val="20"/>
                          </w:rPr>
                        </w:pPr>
                        <w:ins w:id="1234"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235" w:author="ERCOT 091020" w:date="2020-08-13T16:07:00Z"/>
                            <w:i/>
                            <w:sz w:val="20"/>
                            <w:szCs w:val="20"/>
                          </w:rPr>
                        </w:pPr>
                        <w:ins w:id="1236" w:author="ERCOT 091020" w:date="2020-08-13T16:07:00Z">
                          <w:r>
                            <w:rPr>
                              <w:i/>
                              <w:sz w:val="20"/>
                              <w:szCs w:val="20"/>
                            </w:rPr>
                            <w:t>WSL</w:t>
                          </w:r>
                          <w:r w:rsidRPr="006E7B76">
                            <w:rPr>
                              <w:i/>
                              <w:sz w:val="20"/>
                              <w:szCs w:val="20"/>
                            </w:rPr>
                            <w:t xml:space="preserve"> for an SODES</w:t>
                          </w:r>
                        </w:ins>
                        <w:ins w:id="1237" w:author="ERCOT 101920" w:date="2020-10-15T08:53:00Z">
                          <w:r w:rsidR="00B51BF8">
                            <w:rPr>
                              <w:i/>
                              <w:sz w:val="20"/>
                              <w:szCs w:val="20"/>
                            </w:rPr>
                            <w:t>S</w:t>
                          </w:r>
                        </w:ins>
                        <w:ins w:id="1238" w:author="ERCOT 091020" w:date="2020-08-13T16:07:00Z">
                          <w:r w:rsidRPr="006E7B76">
                            <w:rPr>
                              <w:i/>
                              <w:sz w:val="20"/>
                              <w:szCs w:val="20"/>
                            </w:rPr>
                            <w:t xml:space="preserve"> or SOTES</w:t>
                          </w:r>
                        </w:ins>
                        <w:ins w:id="1239" w:author="ERCOT 101920" w:date="2020-10-15T08:54:00Z">
                          <w:r w:rsidR="00B51BF8">
                            <w:rPr>
                              <w:i/>
                              <w:sz w:val="20"/>
                              <w:szCs w:val="20"/>
                            </w:rPr>
                            <w:t>S</w:t>
                          </w:r>
                        </w:ins>
                        <w:ins w:id="1240"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241" w:author="ERCOT 101920" w:date="2020-10-15T08:54:00Z">
                          <w:r w:rsidR="00B51BF8">
                            <w:rPr>
                              <w:sz w:val="20"/>
                              <w:szCs w:val="20"/>
                            </w:rPr>
                            <w:t>S</w:t>
                          </w:r>
                        </w:ins>
                        <w:ins w:id="1242" w:author="ERCOT 091020" w:date="2020-08-13T16:07:00Z">
                          <w:r w:rsidRPr="00E61497">
                            <w:rPr>
                              <w:sz w:val="20"/>
                              <w:szCs w:val="20"/>
                            </w:rPr>
                            <w:t xml:space="preserve"> or SOTES</w:t>
                          </w:r>
                        </w:ins>
                        <w:ins w:id="1243" w:author="ERCOT 101920" w:date="2020-10-15T08:54:00Z">
                          <w:r w:rsidR="00B51BF8">
                            <w:rPr>
                              <w:sz w:val="20"/>
                              <w:szCs w:val="20"/>
                            </w:rPr>
                            <w:t>S</w:t>
                          </w:r>
                        </w:ins>
                        <w:ins w:id="1244"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245" w:author="ERCOT 091020" w:date="2020-08-13T16:31:00Z">
                          <w:r>
                            <w:rPr>
                              <w:i/>
                              <w:sz w:val="20"/>
                              <w:szCs w:val="20"/>
                            </w:rPr>
                            <w:t>,</w:t>
                          </w:r>
                        </w:ins>
                        <w:ins w:id="1246" w:author="ERCOT 091020" w:date="2020-08-13T16:07:00Z">
                          <w:r w:rsidRPr="00CA280F">
                            <w:rPr>
                              <w:sz w:val="20"/>
                              <w:szCs w:val="20"/>
                            </w:rPr>
                            <w:t xml:space="preserve"> </w:t>
                          </w:r>
                        </w:ins>
                        <w:ins w:id="1247" w:author="ERCOT 091020" w:date="2020-08-13T16:31:00Z">
                          <w:r>
                            <w:rPr>
                              <w:sz w:val="20"/>
                              <w:szCs w:val="20"/>
                            </w:rPr>
                            <w:t>represented as a negative value</w:t>
                          </w:r>
                        </w:ins>
                        <w:ins w:id="1248" w:author="ERCOT 091020" w:date="2020-08-13T16:32:00Z">
                          <w:r>
                            <w:rPr>
                              <w:sz w:val="20"/>
                              <w:szCs w:val="20"/>
                            </w:rPr>
                            <w:t>,</w:t>
                          </w:r>
                        </w:ins>
                        <w:ins w:id="1249" w:author="ERCOT 091020" w:date="2020-08-13T16:31:00Z">
                          <w:r w:rsidRPr="00CA280F">
                            <w:rPr>
                              <w:sz w:val="20"/>
                              <w:szCs w:val="20"/>
                            </w:rPr>
                            <w:t xml:space="preserve"> </w:t>
                          </w:r>
                        </w:ins>
                        <w:ins w:id="1250" w:author="ERCOT 091020" w:date="2020-08-13T16:07:00Z">
                          <w:r w:rsidRPr="00CA280F">
                            <w:rPr>
                              <w:sz w:val="20"/>
                              <w:szCs w:val="20"/>
                            </w:rPr>
                            <w:t>for the 15-minute Settlement Interval.</w:t>
                          </w:r>
                        </w:ins>
                      </w:p>
                    </w:tc>
                  </w:tr>
                  <w:tr w:rsidR="003B0322" w:rsidRPr="005D0F36" w14:paraId="11B1340B" w14:textId="77777777" w:rsidTr="00AA6419">
                    <w:trPr>
                      <w:cantSplit/>
                      <w:ins w:id="1251" w:author="ERCOT 091020" w:date="2020-08-20T10:51:00Z"/>
                    </w:trPr>
                    <w:tc>
                      <w:tcPr>
                        <w:tcW w:w="1314" w:type="pct"/>
                        <w:tcBorders>
                          <w:bottom w:val="single" w:sz="4" w:space="0" w:color="auto"/>
                        </w:tcBorders>
                      </w:tcPr>
                      <w:p w14:paraId="49FD46A9" w14:textId="6BB54CCC" w:rsidR="003B0322" w:rsidRPr="006E7B76" w:rsidRDefault="003B0322" w:rsidP="003B0322">
                        <w:pPr>
                          <w:spacing w:after="60"/>
                          <w:rPr>
                            <w:ins w:id="1252" w:author="ERCOT 091020" w:date="2020-08-20T10:51:00Z"/>
                            <w:sz w:val="20"/>
                            <w:szCs w:val="20"/>
                          </w:rPr>
                        </w:pPr>
                        <w:ins w:id="1253" w:author="ERCOT 091020" w:date="2020-08-20T10:51:00Z">
                          <w:r>
                            <w:rPr>
                              <w:sz w:val="20"/>
                              <w:szCs w:val="20"/>
                            </w:rPr>
                            <w:t>N</w:t>
                          </w:r>
                          <w:r w:rsidRPr="006E7B76">
                            <w:rPr>
                              <w:sz w:val="20"/>
                              <w:szCs w:val="20"/>
                            </w:rPr>
                            <w:t xml:space="preserve">WSOL </w:t>
                          </w:r>
                        </w:ins>
                        <w:ins w:id="1254" w:author="ERCOT 091020" w:date="2020-08-20T14:50:00Z">
                          <w:r w:rsidRPr="001E15B9">
                            <w:rPr>
                              <w:i/>
                              <w:sz w:val="20"/>
                              <w:szCs w:val="20"/>
                              <w:vertAlign w:val="subscript"/>
                            </w:rPr>
                            <w:t>mp</w:t>
                          </w:r>
                        </w:ins>
                        <w:ins w:id="1255" w:author="ERCOT 091020" w:date="2020-08-20T10:51:00Z">
                          <w:r w:rsidRPr="00332F76">
                            <w:rPr>
                              <w:i/>
                              <w:sz w:val="20"/>
                              <w:szCs w:val="20"/>
                              <w:vertAlign w:val="subscript"/>
                            </w:rPr>
                            <w:t>,</w:t>
                          </w:r>
                          <w:r>
                            <w:rPr>
                              <w:i/>
                              <w:sz w:val="20"/>
                              <w:szCs w:val="20"/>
                              <w:vertAlign w:val="subscript"/>
                            </w:rPr>
                            <w:t xml:space="preserve"> </w:t>
                          </w:r>
                          <w:r w:rsidRPr="00332F76">
                            <w:rPr>
                              <w:i/>
                              <w:sz w:val="20"/>
                              <w:szCs w:val="20"/>
                              <w:vertAlign w:val="subscript"/>
                            </w:rPr>
                            <w:t>gsc,</w:t>
                          </w:r>
                        </w:ins>
                        <w:ins w:id="1256" w:author="ERCOT 091020" w:date="2020-09-09T20:25:00Z">
                          <w:r w:rsidR="001E15B9">
                            <w:rPr>
                              <w:i/>
                              <w:sz w:val="20"/>
                              <w:szCs w:val="20"/>
                              <w:vertAlign w:val="subscript"/>
                            </w:rPr>
                            <w:t xml:space="preserve"> </w:t>
                          </w:r>
                        </w:ins>
                        <w:ins w:id="1257" w:author="ERCOT 091020" w:date="2020-08-20T10:51:00Z">
                          <w:r w:rsidRPr="00332F76">
                            <w:rPr>
                              <w:i/>
                              <w:sz w:val="20"/>
                              <w:szCs w:val="20"/>
                              <w:vertAlign w:val="subscript"/>
                            </w:rPr>
                            <w:t>b</w:t>
                          </w:r>
                          <w:r w:rsidRPr="006E7B76">
                            <w:rPr>
                              <w:sz w:val="20"/>
                              <w:szCs w:val="20"/>
                            </w:rPr>
                            <w:t xml:space="preserve">  </w:t>
                          </w:r>
                        </w:ins>
                      </w:p>
                    </w:tc>
                    <w:tc>
                      <w:tcPr>
                        <w:tcW w:w="396" w:type="pct"/>
                        <w:tcBorders>
                          <w:bottom w:val="single" w:sz="4" w:space="0" w:color="auto"/>
                        </w:tcBorders>
                      </w:tcPr>
                      <w:p w14:paraId="148C8F8C" w14:textId="77777777" w:rsidR="003B0322" w:rsidRDefault="003B0322" w:rsidP="003B0322">
                        <w:pPr>
                          <w:spacing w:after="60"/>
                          <w:rPr>
                            <w:ins w:id="1258" w:author="ERCOT 091020" w:date="2020-08-20T10:51:00Z"/>
                            <w:sz w:val="20"/>
                            <w:szCs w:val="20"/>
                          </w:rPr>
                        </w:pPr>
                        <w:ins w:id="1259" w:author="ERCOT 091020" w:date="2020-08-20T10:51:00Z">
                          <w:r>
                            <w:rPr>
                              <w:sz w:val="20"/>
                              <w:szCs w:val="20"/>
                            </w:rPr>
                            <w:t>MWh</w:t>
                          </w:r>
                        </w:ins>
                      </w:p>
                    </w:tc>
                    <w:tc>
                      <w:tcPr>
                        <w:tcW w:w="3290" w:type="pct"/>
                        <w:tcBorders>
                          <w:bottom w:val="single" w:sz="4" w:space="0" w:color="auto"/>
                        </w:tcBorders>
                      </w:tcPr>
                      <w:p w14:paraId="6F6BB2A4" w14:textId="2FA8A6AF" w:rsidR="003B0322" w:rsidRDefault="003B0322" w:rsidP="003B0322">
                        <w:pPr>
                          <w:spacing w:after="60"/>
                          <w:rPr>
                            <w:ins w:id="1260" w:author="ERCOT 091020" w:date="2020-08-20T10:51:00Z"/>
                            <w:i/>
                            <w:sz w:val="20"/>
                            <w:szCs w:val="20"/>
                          </w:rPr>
                        </w:pPr>
                        <w:ins w:id="1261" w:author="ERCOT 091020" w:date="2020-08-20T10:51:00Z">
                          <w:r>
                            <w:rPr>
                              <w:i/>
                              <w:sz w:val="20"/>
                              <w:szCs w:val="20"/>
                            </w:rPr>
                            <w:t xml:space="preserve">Non-WSL </w:t>
                          </w:r>
                        </w:ins>
                        <w:ins w:id="1262" w:author="ERCOT 091020" w:date="2020-08-21T13:32:00Z">
                          <w:r>
                            <w:rPr>
                              <w:i/>
                              <w:sz w:val="20"/>
                              <w:szCs w:val="20"/>
                            </w:rPr>
                            <w:t xml:space="preserve">Settlement Only </w:t>
                          </w:r>
                        </w:ins>
                        <w:ins w:id="1263" w:author="ERCOT 091020" w:date="2020-08-20T10:51:00Z">
                          <w:r>
                            <w:rPr>
                              <w:i/>
                              <w:sz w:val="20"/>
                              <w:szCs w:val="20"/>
                            </w:rPr>
                            <w:t>Charging Load</w:t>
                          </w:r>
                          <w:r w:rsidRPr="006E7B76">
                            <w:rPr>
                              <w:i/>
                              <w:sz w:val="20"/>
                              <w:szCs w:val="20"/>
                            </w:rPr>
                            <w:t xml:space="preserve"> for an SODES</w:t>
                          </w:r>
                        </w:ins>
                        <w:ins w:id="1264" w:author="ERCOT 101920" w:date="2020-10-15T08:54:00Z">
                          <w:r w:rsidR="00B51BF8">
                            <w:rPr>
                              <w:i/>
                              <w:sz w:val="20"/>
                              <w:szCs w:val="20"/>
                            </w:rPr>
                            <w:t>S</w:t>
                          </w:r>
                        </w:ins>
                        <w:ins w:id="1265" w:author="ERCOT 091020" w:date="2020-08-20T10:51:00Z">
                          <w:r w:rsidRPr="006E7B76">
                            <w:rPr>
                              <w:i/>
                              <w:sz w:val="20"/>
                              <w:szCs w:val="20"/>
                            </w:rPr>
                            <w:t xml:space="preserve"> or SOTES</w:t>
                          </w:r>
                        </w:ins>
                        <w:ins w:id="1266" w:author="ERCOT 101920" w:date="2020-10-15T08:54:00Z">
                          <w:r w:rsidR="00B51BF8">
                            <w:rPr>
                              <w:i/>
                              <w:sz w:val="20"/>
                              <w:szCs w:val="20"/>
                            </w:rPr>
                            <w:t>S</w:t>
                          </w:r>
                        </w:ins>
                        <w:ins w:id="1267" w:author="ERCOT 091020" w:date="2020-08-20T10:51: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1268" w:author="ERCOT 091020" w:date="2020-08-20T20:13:00Z">
                          <w:r>
                            <w:rPr>
                              <w:sz w:val="20"/>
                              <w:szCs w:val="20"/>
                            </w:rPr>
                            <w:t xml:space="preserve">Settlement Only </w:t>
                          </w:r>
                        </w:ins>
                        <w:ins w:id="1269" w:author="ERCOT 091020" w:date="2020-08-20T10:51:00Z">
                          <w:r>
                            <w:rPr>
                              <w:sz w:val="20"/>
                              <w:szCs w:val="20"/>
                            </w:rPr>
                            <w:t>Charging Load as measured</w:t>
                          </w:r>
                          <w:r w:rsidRPr="00332F76">
                            <w:rPr>
                              <w:sz w:val="20"/>
                              <w:szCs w:val="20"/>
                            </w:rPr>
                            <w:t xml:space="preserve"> for an SODES</w:t>
                          </w:r>
                        </w:ins>
                        <w:ins w:id="1270" w:author="ERCOT 101920" w:date="2020-10-15T08:54:00Z">
                          <w:r w:rsidR="00B51BF8">
                            <w:rPr>
                              <w:sz w:val="20"/>
                              <w:szCs w:val="20"/>
                            </w:rPr>
                            <w:t>S</w:t>
                          </w:r>
                        </w:ins>
                        <w:ins w:id="1271" w:author="ERCOT 091020" w:date="2020-08-20T10:51:00Z">
                          <w:r w:rsidRPr="00332F76">
                            <w:rPr>
                              <w:sz w:val="20"/>
                              <w:szCs w:val="20"/>
                            </w:rPr>
                            <w:t xml:space="preserve"> or SOTES</w:t>
                          </w:r>
                        </w:ins>
                        <w:ins w:id="1272" w:author="ERCOT 101920" w:date="2020-10-15T08:54:00Z">
                          <w:r w:rsidR="00B51BF8">
                            <w:rPr>
                              <w:sz w:val="20"/>
                              <w:szCs w:val="20"/>
                            </w:rPr>
                            <w:t>S</w:t>
                          </w:r>
                        </w:ins>
                        <w:ins w:id="1273" w:author="ERCOT 091020" w:date="2020-08-20T10:51: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w:t>
                          </w:r>
                        </w:ins>
                        <w:ins w:id="1274" w:author="ERCOT 091020" w:date="2020-08-20T14:51:00Z">
                          <w:r>
                            <w:rPr>
                              <w:sz w:val="20"/>
                              <w:szCs w:val="20"/>
                            </w:rPr>
                            <w:t>the Market Participant</w:t>
                          </w:r>
                        </w:ins>
                        <w:ins w:id="1275" w:author="ERCOT 091020" w:date="2020-08-20T10:51:00Z">
                          <w:r w:rsidRPr="00332F76">
                            <w:rPr>
                              <w:sz w:val="20"/>
                              <w:szCs w:val="20"/>
                            </w:rPr>
                            <w:t xml:space="preserve"> </w:t>
                          </w:r>
                        </w:ins>
                        <w:ins w:id="1276" w:author="ERCOT 091020" w:date="2020-08-20T14:51:00Z">
                          <w:r w:rsidRPr="001E15B9">
                            <w:rPr>
                              <w:i/>
                              <w:sz w:val="20"/>
                              <w:szCs w:val="20"/>
                            </w:rPr>
                            <w:t>mp</w:t>
                          </w:r>
                        </w:ins>
                        <w:ins w:id="1277" w:author="ERCOT 091020" w:date="2020-08-20T10:51:00Z">
                          <w:r>
                            <w:rPr>
                              <w:i/>
                              <w:sz w:val="20"/>
                              <w:szCs w:val="20"/>
                            </w:rPr>
                            <w:t>,</w:t>
                          </w:r>
                          <w:r>
                            <w:rPr>
                              <w:sz w:val="20"/>
                              <w:szCs w:val="20"/>
                            </w:rPr>
                            <w:t xml:space="preserve"> represented as a negative value, </w:t>
                          </w:r>
                          <w:r w:rsidRPr="00CA280F">
                            <w:rPr>
                              <w:sz w:val="20"/>
                              <w:szCs w:val="20"/>
                            </w:rPr>
                            <w:t>for the 15-minute Settlement Interval.</w:t>
                          </w:r>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lastRenderedPageBreak/>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1084"/>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 xml:space="preserve">Remittance Information Details – details including the account number, bank name, and electronic transfer instructions of the ERCOT account to which any </w:t>
      </w:r>
      <w:r w:rsidRPr="005D0F36">
        <w:rPr>
          <w:szCs w:val="20"/>
        </w:rPr>
        <w:lastRenderedPageBreak/>
        <w:t>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78" w:name="_Toc148169969"/>
      <w:bookmarkStart w:id="1279" w:name="_Toc157587934"/>
      <w:bookmarkStart w:id="1280" w:name="_Toc463429340"/>
      <w:bookmarkStart w:id="1281" w:name="_Toc148169973"/>
      <w:bookmarkStart w:id="1282" w:name="_Toc157587938"/>
      <w:bookmarkStart w:id="1283" w:name="_Toc463429344"/>
      <w:r w:rsidRPr="00B37522">
        <w:rPr>
          <w:b/>
          <w:szCs w:val="20"/>
        </w:rPr>
        <w:t>10.1</w:t>
      </w:r>
      <w:r w:rsidRPr="00B37522">
        <w:rPr>
          <w:b/>
          <w:szCs w:val="20"/>
        </w:rPr>
        <w:tab/>
        <w:t>Overview</w:t>
      </w:r>
      <w:bookmarkEnd w:id="1278"/>
      <w:bookmarkEnd w:id="1279"/>
      <w:bookmarkEnd w:id="1280"/>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84"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85" w:name="_Toc157587937"/>
      <w:bookmarkStart w:id="1286" w:name="_Toc463429343"/>
      <w:r w:rsidRPr="00B37522">
        <w:rPr>
          <w:b/>
          <w:bCs/>
          <w:i/>
          <w:szCs w:val="20"/>
        </w:rPr>
        <w:t>10.2.2</w:t>
      </w:r>
      <w:r w:rsidRPr="00B37522">
        <w:rPr>
          <w:b/>
          <w:bCs/>
          <w:i/>
          <w:szCs w:val="20"/>
        </w:rPr>
        <w:tab/>
        <w:t>TSP and DSP Metered Entities</w:t>
      </w:r>
      <w:bookmarkEnd w:id="1285"/>
      <w:bookmarkEnd w:id="1286"/>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87" w:author="ERCOT 101920" w:date="2020-10-14T16:37:00Z">
        <w:del w:id="1288"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lastRenderedPageBreak/>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77777777"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Market Information System (MIS) Public Area.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2D589C7C"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t>10.2.3</w:t>
      </w:r>
      <w:r w:rsidRPr="005C25BA">
        <w:rPr>
          <w:b/>
          <w:bCs/>
          <w:i/>
          <w:szCs w:val="20"/>
        </w:rPr>
        <w:tab/>
        <w:t>ERCOT-Polled Settlement Meters</w:t>
      </w:r>
      <w:bookmarkEnd w:id="1281"/>
      <w:bookmarkEnd w:id="1282"/>
      <w:bookmarkEnd w:id="1283"/>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0B6404D7" w:rsidR="005C25BA" w:rsidRPr="005C25BA" w:rsidRDefault="005C25BA" w:rsidP="005C25BA">
      <w:pPr>
        <w:spacing w:after="240"/>
        <w:ind w:left="1440" w:hanging="720"/>
        <w:rPr>
          <w:szCs w:val="20"/>
        </w:rPr>
      </w:pPr>
      <w:r w:rsidRPr="005C25BA">
        <w:rPr>
          <w:szCs w:val="20"/>
        </w:rPr>
        <w:t>(g)</w:t>
      </w:r>
      <w:r w:rsidRPr="005C25BA">
        <w:rPr>
          <w:szCs w:val="20"/>
        </w:rPr>
        <w:tab/>
      </w:r>
      <w:ins w:id="1289" w:author="ERCOT 091020" w:date="2020-09-10T14:16:00Z">
        <w:r w:rsidR="008C1D10">
          <w:t>Metering required to determine the WSL or Non-WSL Settlement Only Charging Load associated to a SODES</w:t>
        </w:r>
      </w:ins>
      <w:ins w:id="1290" w:author="ERCOT 101920" w:date="2020-10-15T08:54:00Z">
        <w:r w:rsidR="00B51BF8">
          <w:t>S</w:t>
        </w:r>
      </w:ins>
      <w:ins w:id="1291" w:author="ERCOT 091020" w:date="2020-09-10T14:16:00Z">
        <w:r w:rsidR="008C1D10">
          <w:t xml:space="preserve"> or SOTES</w:t>
        </w:r>
      </w:ins>
      <w:ins w:id="1292" w:author="ERCOT 101920" w:date="2020-10-15T08:54:00Z">
        <w:r w:rsidR="00B51BF8">
          <w:t>S</w:t>
        </w:r>
      </w:ins>
      <w:del w:id="1293" w:author="ERCOT 091020" w:date="2020-09-10T14:16:00Z">
        <w:r w:rsidRPr="005C25BA" w:rsidDel="008C1D10">
          <w:rPr>
            <w:szCs w:val="20"/>
          </w:rPr>
          <w:delText>DG where there is an energy storage Load Resource that has associated Wholesale Storage Load (WSL)</w:delText>
        </w:r>
      </w:del>
      <w:r w:rsidRPr="005C25BA">
        <w:rPr>
          <w:szCs w:val="20"/>
        </w:rPr>
        <w:t>; and</w:t>
      </w:r>
    </w:p>
    <w:p w14:paraId="1B146CA9" w14:textId="04283F4D" w:rsidR="005C25BA" w:rsidRPr="005C25BA" w:rsidRDefault="005C25BA" w:rsidP="005C25BA">
      <w:pPr>
        <w:spacing w:after="240"/>
        <w:ind w:left="1440" w:hanging="720"/>
        <w:rPr>
          <w:szCs w:val="20"/>
        </w:rPr>
      </w:pPr>
      <w:r w:rsidRPr="005C25BA">
        <w:rPr>
          <w:szCs w:val="20"/>
        </w:rPr>
        <w:t>(h)</w:t>
      </w:r>
      <w:r w:rsidRPr="005C25BA">
        <w:rPr>
          <w:szCs w:val="20"/>
        </w:rPr>
        <w:tab/>
        <w:t>WSL associated to a generation site.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53F38398" w14:textId="77777777" w:rsidTr="005C25BA">
        <w:tc>
          <w:tcPr>
            <w:tcW w:w="9766" w:type="dxa"/>
            <w:shd w:val="pct12" w:color="auto" w:fill="auto"/>
          </w:tcPr>
          <w:p w14:paraId="799955AD" w14:textId="77777777" w:rsidR="005C25BA" w:rsidRPr="005C25BA" w:rsidRDefault="005C25BA" w:rsidP="005C25BA">
            <w:pPr>
              <w:spacing w:before="120" w:after="240"/>
              <w:rPr>
                <w:b/>
                <w:i/>
                <w:iCs/>
                <w:szCs w:val="20"/>
              </w:rPr>
            </w:pPr>
            <w:r w:rsidRPr="005C25BA">
              <w:rPr>
                <w:b/>
                <w:i/>
                <w:iCs/>
                <w:szCs w:val="20"/>
              </w:rPr>
              <w:t>[NPRR1002 and NPRR1020:  Replace applicable portions of item (h) above with the following upon system implementation of NPRR1002; or upon implementation of NPRR1020 and upon implementation of necessary revisions to the SMOG, respectively:]</w:t>
            </w:r>
          </w:p>
          <w:p w14:paraId="0A78B63A" w14:textId="0EC3F063" w:rsidR="005C25BA" w:rsidRPr="005C25BA" w:rsidRDefault="005C25BA" w:rsidP="005C25BA">
            <w:pPr>
              <w:spacing w:after="240"/>
              <w:ind w:left="1440" w:hanging="720"/>
              <w:rPr>
                <w:szCs w:val="20"/>
              </w:rPr>
            </w:pPr>
            <w:r w:rsidRPr="005C25BA">
              <w:rPr>
                <w:szCs w:val="20"/>
              </w:rPr>
              <w:t>(h)</w:t>
            </w:r>
            <w:r w:rsidRPr="005C25BA">
              <w:rPr>
                <w:szCs w:val="20"/>
              </w:rPr>
              <w:tab/>
              <w:t>Metering required to determine WSL associated with an Energy Storage Resource (ESR).</w:t>
            </w:r>
          </w:p>
        </w:tc>
      </w:tr>
    </w:tbl>
    <w:p w14:paraId="400C44B9" w14:textId="2C174192" w:rsidR="005C25BA" w:rsidRPr="005C25BA" w:rsidRDefault="005C25BA" w:rsidP="005C25BA">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94" w:name="_Toc148169974"/>
      <w:bookmarkStart w:id="1295" w:name="_Toc157587939"/>
      <w:bookmarkStart w:id="1296" w:name="_Toc463429345"/>
      <w:r w:rsidRPr="005C25BA">
        <w:rPr>
          <w:b/>
          <w:bCs/>
          <w:snapToGrid w:val="0"/>
          <w:szCs w:val="20"/>
        </w:rPr>
        <w:t>10.2.3.1</w:t>
      </w:r>
      <w:r w:rsidRPr="005C25BA">
        <w:rPr>
          <w:b/>
          <w:bCs/>
          <w:snapToGrid w:val="0"/>
          <w:szCs w:val="20"/>
        </w:rPr>
        <w:tab/>
        <w:t>Entity EPS Responsibilities</w:t>
      </w:r>
      <w:bookmarkEnd w:id="1294"/>
      <w:bookmarkEnd w:id="1295"/>
      <w:bookmarkEnd w:id="1296"/>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77777777" w:rsidR="005C25BA" w:rsidRPr="005C25BA" w:rsidRDefault="005C25BA" w:rsidP="005C25BA">
      <w:pPr>
        <w:spacing w:after="240"/>
        <w:ind w:left="1440" w:hanging="720"/>
        <w:rPr>
          <w:szCs w:val="20"/>
        </w:rPr>
      </w:pPr>
      <w:r w:rsidRPr="005C25BA">
        <w:rPr>
          <w:szCs w:val="20"/>
        </w:rPr>
        <w:t>(b)</w:t>
      </w:r>
      <w:r w:rsidRPr="005C25BA">
        <w:rPr>
          <w:szCs w:val="20"/>
        </w:rPr>
        <w:tab/>
        <w:t>A TSP or DSP shall have EPS Metering Facilities installed and maintained under the supervision of a TSP or DSP “EPS Meter Inspector,” which is defined as an employee or agent of the TSP or DSP who has received EPS training from ERCOT, and is described further herein.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689161B0" w14:textId="77777777" w:rsidTr="005C25BA">
        <w:tc>
          <w:tcPr>
            <w:tcW w:w="9766" w:type="dxa"/>
            <w:shd w:val="pct12" w:color="auto" w:fill="auto"/>
          </w:tcPr>
          <w:p w14:paraId="2F0E8BD1" w14:textId="77777777" w:rsidR="005C25BA" w:rsidRPr="005C25BA" w:rsidRDefault="005C25BA" w:rsidP="005C25BA">
            <w:pPr>
              <w:spacing w:before="120" w:after="240"/>
              <w:rPr>
                <w:b/>
                <w:i/>
                <w:iCs/>
                <w:szCs w:val="20"/>
              </w:rPr>
            </w:pPr>
            <w:r w:rsidRPr="005C25BA">
              <w:rPr>
                <w:b/>
                <w:i/>
                <w:iCs/>
                <w:szCs w:val="20"/>
              </w:rPr>
              <w:t>[NPRR1020:  Replace paragraph (b) above with the following upon system implementation</w:t>
            </w:r>
            <w:r w:rsidRPr="005C25BA">
              <w:rPr>
                <w:szCs w:val="20"/>
              </w:rPr>
              <w:t xml:space="preserve"> </w:t>
            </w:r>
            <w:r w:rsidRPr="005C25BA">
              <w:rPr>
                <w:b/>
                <w:i/>
                <w:iCs/>
                <w:szCs w:val="20"/>
              </w:rPr>
              <w:t>and upon implementation of necessary revisions to the SMOG:]</w:t>
            </w:r>
          </w:p>
          <w:p w14:paraId="5C168FA4" w14:textId="0570FCFF" w:rsidR="005C25BA" w:rsidRPr="005C25BA" w:rsidRDefault="005C25BA" w:rsidP="005C25BA">
            <w:pPr>
              <w:spacing w:after="240"/>
              <w:ind w:left="1440" w:hanging="720"/>
              <w:rPr>
                <w:szCs w:val="20"/>
              </w:rPr>
            </w:pPr>
            <w:r w:rsidRPr="005C25BA">
              <w:rPr>
                <w:szCs w:val="20"/>
              </w:rPr>
              <w:t>(b)</w:t>
            </w:r>
            <w:r w:rsidRPr="005C25BA">
              <w:rPr>
                <w:szCs w:val="20"/>
              </w:rPr>
              <w:tab/>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Pr="005C25BA">
              <w:t>This requirement does not apply to Resource Entity-owned Metering Facilities used to measure, calculate, or telemeter ESR</w:t>
            </w:r>
            <w:ins w:id="1297" w:author="ERCOT 091020" w:date="2020-09-09T20:36:00Z">
              <w:r>
                <w:t>, SODES</w:t>
              </w:r>
            </w:ins>
            <w:ins w:id="1298" w:author="ERCOT 101920" w:date="2020-10-15T09:28:00Z">
              <w:r w:rsidR="00A55ED1">
                <w:t>S</w:t>
              </w:r>
            </w:ins>
            <w:ins w:id="1299" w:author="ERCOT 091020" w:date="2020-09-09T20:36:00Z">
              <w:r>
                <w:t>,</w:t>
              </w:r>
              <w:r w:rsidRPr="00E10BFA">
                <w:t xml:space="preserve"> </w:t>
              </w:r>
              <w:r>
                <w:t>or SOTES</w:t>
              </w:r>
            </w:ins>
            <w:ins w:id="1300" w:author="ERCOT 101920" w:date="2020-10-15T09:28:00Z">
              <w:r w:rsidR="00A55ED1">
                <w:t>S</w:t>
              </w:r>
            </w:ins>
            <w:r w:rsidRPr="005C25BA">
              <w:t xml:space="preserve"> auxiliary Load pursuant to Section 10.2.4, Resource Entity Calculation and Telemetry of ESR Auxiliary Load Values.</w:t>
            </w:r>
          </w:p>
        </w:tc>
      </w:tr>
    </w:tbl>
    <w:p w14:paraId="2C5D9859" w14:textId="77777777" w:rsidR="005C25BA" w:rsidRPr="005C25BA" w:rsidRDefault="005C25BA" w:rsidP="005C25BA">
      <w:pPr>
        <w:spacing w:before="240" w:after="240"/>
        <w:ind w:left="1440" w:hanging="720"/>
        <w:rPr>
          <w:szCs w:val="20"/>
        </w:rPr>
      </w:pPr>
      <w:r w:rsidRPr="005C25BA">
        <w:rPr>
          <w:szCs w:val="20"/>
        </w:rPr>
        <w:t>(c)</w:t>
      </w:r>
      <w:r w:rsidRPr="005C25BA">
        <w:rPr>
          <w:szCs w:val="20"/>
        </w:rPr>
        <w:tab/>
        <w:t xml:space="preserve">Each TSP and DSP shall install, control, and maintain the meters, recorders, instrument transformers, wiring, communications, and other miscellaneous equipment required to measure electrical energy, as described in this Section and SMOG.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385D6054" w14:textId="77777777" w:rsidTr="005C25BA">
        <w:tc>
          <w:tcPr>
            <w:tcW w:w="9766" w:type="dxa"/>
            <w:shd w:val="pct12" w:color="auto" w:fill="auto"/>
          </w:tcPr>
          <w:p w14:paraId="1DAA4807" w14:textId="77777777" w:rsidR="005C25BA" w:rsidRPr="005C25BA" w:rsidRDefault="005C25BA" w:rsidP="005C25BA">
            <w:pPr>
              <w:spacing w:before="120" w:after="240"/>
              <w:rPr>
                <w:b/>
                <w:i/>
                <w:iCs/>
                <w:szCs w:val="20"/>
              </w:rPr>
            </w:pPr>
            <w:r w:rsidRPr="005C25BA">
              <w:rPr>
                <w:b/>
                <w:i/>
                <w:iCs/>
                <w:szCs w:val="20"/>
              </w:rPr>
              <w:t>[NPRR1020:  Replace paragraph (c) above with the following upon system implementation</w:t>
            </w:r>
            <w:r w:rsidRPr="005C25BA">
              <w:rPr>
                <w:szCs w:val="20"/>
              </w:rPr>
              <w:t xml:space="preserve"> </w:t>
            </w:r>
            <w:r w:rsidRPr="005C25BA">
              <w:rPr>
                <w:b/>
                <w:i/>
                <w:iCs/>
                <w:szCs w:val="20"/>
              </w:rPr>
              <w:t>and upon implementation of necessary revisions to the SMOG:]</w:t>
            </w:r>
          </w:p>
          <w:p w14:paraId="289A0924" w14:textId="32A13717" w:rsidR="005C25BA" w:rsidRPr="005C25BA" w:rsidRDefault="005C25BA" w:rsidP="005C25BA">
            <w:pPr>
              <w:spacing w:after="240"/>
              <w:ind w:left="1440" w:hanging="720"/>
              <w:rPr>
                <w:szCs w:val="20"/>
              </w:rPr>
            </w:pPr>
            <w:r w:rsidRPr="005C25BA">
              <w:rPr>
                <w:szCs w:val="20"/>
              </w:rPr>
              <w:t>(c)</w:t>
            </w:r>
            <w:r w:rsidRPr="005C25BA">
              <w:rPr>
                <w:szCs w:val="20"/>
              </w:rPr>
              <w:tab/>
              <w:t>Each TSP and DSP shall install, control, and maintain the meters, recorders, instrument transformers, wiring, communications, and other miscellaneous equipment required to measure electrical energy, as described in this Section and SMOG,</w:t>
            </w:r>
            <w:r w:rsidRPr="005C25BA">
              <w:t xml:space="preserve"> except for Resource Entity-owned equipment used to measure, calculate, or telemeter an auxiliary Load value for an ESR</w:t>
            </w:r>
            <w:ins w:id="1301" w:author="ERCOT 091020" w:date="2020-09-09T20:37:00Z">
              <w:r>
                <w:t>, SODES</w:t>
              </w:r>
            </w:ins>
            <w:ins w:id="1302" w:author="ERCOT 101920" w:date="2020-10-15T08:55:00Z">
              <w:r w:rsidR="00092711">
                <w:t>S</w:t>
              </w:r>
            </w:ins>
            <w:ins w:id="1303" w:author="ERCOT 091020" w:date="2020-09-09T20:37:00Z">
              <w:r>
                <w:t>,</w:t>
              </w:r>
              <w:r w:rsidRPr="00E10BFA">
                <w:t xml:space="preserve"> </w:t>
              </w:r>
              <w:r>
                <w:t>or SOTES</w:t>
              </w:r>
            </w:ins>
            <w:ins w:id="1304" w:author="ERCOT 101920" w:date="2020-10-15T08:55:00Z">
              <w:r w:rsidR="00092711">
                <w:t>S</w:t>
              </w:r>
            </w:ins>
            <w:r w:rsidRPr="005C25BA">
              <w:t xml:space="preserve"> pursuant to Section 10.2.4</w:t>
            </w:r>
            <w:r w:rsidRPr="005C25BA">
              <w:rPr>
                <w:szCs w:val="20"/>
              </w:rPr>
              <w:t>.</w:t>
            </w:r>
          </w:p>
        </w:tc>
      </w:tr>
    </w:tbl>
    <w:p w14:paraId="71453D78" w14:textId="77777777" w:rsidR="005C25BA" w:rsidRPr="005C25BA" w:rsidRDefault="005C25BA" w:rsidP="005C25BA">
      <w:pPr>
        <w:spacing w:before="240"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Costs incurred in the installation and maintenance of EPS metered Facilities and communications will be the responsibility of the TSP or DSP except for incremental costs incurred for functions not required for the energy settlement as </w:t>
      </w:r>
      <w:r w:rsidRPr="005C25BA">
        <w:rPr>
          <w:szCs w:val="20"/>
        </w:rPr>
        <w:lastRenderedPageBreak/>
        <w:t>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43B28764" w14:textId="77777777" w:rsidTr="00954A71">
        <w:tc>
          <w:tcPr>
            <w:tcW w:w="9766" w:type="dxa"/>
            <w:shd w:val="pct12" w:color="auto" w:fill="auto"/>
          </w:tcPr>
          <w:p w14:paraId="7B0EF21C" w14:textId="77777777" w:rsidR="00082122" w:rsidRPr="00082122" w:rsidRDefault="00082122" w:rsidP="00082122">
            <w:pPr>
              <w:spacing w:before="120" w:after="240"/>
              <w:rPr>
                <w:b/>
                <w:i/>
                <w:iCs/>
                <w:szCs w:val="20"/>
              </w:rPr>
            </w:pPr>
            <w:r w:rsidRPr="00082122">
              <w:rPr>
                <w:b/>
                <w:i/>
                <w:iCs/>
                <w:szCs w:val="20"/>
              </w:rPr>
              <w:t>[NPRR1020:  Insert Section 10.2.4 below upon system implementation</w:t>
            </w:r>
            <w:r w:rsidRPr="00082122">
              <w:rPr>
                <w:szCs w:val="20"/>
              </w:rPr>
              <w:t xml:space="preserve"> </w:t>
            </w:r>
            <w:r w:rsidRPr="00082122">
              <w:rPr>
                <w:b/>
                <w:i/>
                <w:iCs/>
                <w:szCs w:val="20"/>
              </w:rPr>
              <w:t>and upon implementation of necessary revisions to the SMOG:]</w:t>
            </w:r>
          </w:p>
          <w:p w14:paraId="076B22AC" w14:textId="297FE5F6" w:rsidR="00082122" w:rsidRPr="00082122" w:rsidRDefault="00082122" w:rsidP="00082122">
            <w:pPr>
              <w:keepNext/>
              <w:tabs>
                <w:tab w:val="left" w:pos="1080"/>
              </w:tabs>
              <w:spacing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305" w:author="ERCOT 091020" w:date="2020-08-07T16:31:00Z">
              <w:r w:rsidRPr="00082122">
                <w:rPr>
                  <w:b/>
                  <w:bCs/>
                  <w:i/>
                  <w:szCs w:val="20"/>
                </w:rPr>
                <w:t>, SODES</w:t>
              </w:r>
            </w:ins>
            <w:ins w:id="1306" w:author="ERCOT 101920" w:date="2020-10-15T08:55:00Z">
              <w:r w:rsidR="00092711">
                <w:rPr>
                  <w:b/>
                  <w:bCs/>
                  <w:i/>
                  <w:szCs w:val="20"/>
                </w:rPr>
                <w:t>S</w:t>
              </w:r>
            </w:ins>
            <w:ins w:id="1307" w:author="ERCOT 091020" w:date="2020-09-09T20:47:00Z">
              <w:r>
                <w:rPr>
                  <w:b/>
                  <w:bCs/>
                  <w:i/>
                  <w:szCs w:val="20"/>
                </w:rPr>
                <w:t xml:space="preserve">, </w:t>
              </w:r>
            </w:ins>
            <w:ins w:id="1308" w:author="ERCOT 091020" w:date="2020-08-07T14:39:00Z">
              <w:r w:rsidRPr="00082122">
                <w:rPr>
                  <w:b/>
                  <w:bCs/>
                  <w:i/>
                  <w:szCs w:val="20"/>
                </w:rPr>
                <w:t>or SO</w:t>
              </w:r>
            </w:ins>
            <w:ins w:id="1309" w:author="ERCOT 091020" w:date="2020-08-07T16:32:00Z">
              <w:r w:rsidRPr="00082122">
                <w:rPr>
                  <w:b/>
                  <w:bCs/>
                  <w:i/>
                  <w:szCs w:val="20"/>
                </w:rPr>
                <w:t>T</w:t>
              </w:r>
            </w:ins>
            <w:ins w:id="1310" w:author="ERCOT 091020" w:date="2020-08-07T14:39:00Z">
              <w:r w:rsidRPr="00082122">
                <w:rPr>
                  <w:b/>
                  <w:bCs/>
                  <w:i/>
                  <w:szCs w:val="20"/>
                </w:rPr>
                <w:t>ES</w:t>
              </w:r>
            </w:ins>
            <w:ins w:id="1311" w:author="ERCOT 101920" w:date="2020-10-15T08:55:00Z">
              <w:r w:rsidR="00092711">
                <w:rPr>
                  <w:b/>
                  <w:bCs/>
                  <w:i/>
                  <w:szCs w:val="20"/>
                </w:rPr>
                <w:t>S</w:t>
              </w:r>
            </w:ins>
            <w:r w:rsidRPr="00082122">
              <w:rPr>
                <w:b/>
                <w:bCs/>
                <w:i/>
                <w:szCs w:val="20"/>
              </w:rPr>
              <w:t xml:space="preserve"> Auxiliary Load Values</w:t>
            </w:r>
          </w:p>
          <w:p w14:paraId="341DD5C2" w14:textId="45E613A3" w:rsidR="00082122" w:rsidRPr="00082122" w:rsidRDefault="00082122" w:rsidP="00082122">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312" w:author="ERCOT 091020" w:date="2020-09-09T20:48:00Z">
              <w:r>
                <w:t>, SODES</w:t>
              </w:r>
            </w:ins>
            <w:ins w:id="1313" w:author="ERCOT 101920" w:date="2020-10-15T08:55:00Z">
              <w:r w:rsidR="00092711">
                <w:t>S</w:t>
              </w:r>
            </w:ins>
            <w:ins w:id="1314" w:author="ERCOT 091020" w:date="2020-09-09T20:48:00Z">
              <w:r>
                <w:t>’s,</w:t>
              </w:r>
              <w:r w:rsidRPr="00E10BFA">
                <w:t xml:space="preserve"> </w:t>
              </w:r>
              <w:r>
                <w:t>or SOTES</w:t>
              </w:r>
            </w:ins>
            <w:ins w:id="1315" w:author="ERCOT 101920" w:date="2020-10-15T08:55:00Z">
              <w:r w:rsidR="00092711">
                <w:t>S</w:t>
              </w:r>
            </w:ins>
            <w:ins w:id="1316" w:author="ERCOT 091020" w:date="2020-09-09T20:48:00Z">
              <w:r>
                <w:t>’s</w:t>
              </w:r>
            </w:ins>
            <w:r w:rsidRPr="00082122">
              <w:t xml:space="preserve"> auxiliary Load is not feasible based on the ESR’s</w:t>
            </w:r>
            <w:ins w:id="1317" w:author="ERCOT 091020" w:date="2020-09-09T20:48:00Z">
              <w:r>
                <w:t>, SODES</w:t>
              </w:r>
            </w:ins>
            <w:ins w:id="1318" w:author="ERCOT 101920" w:date="2020-10-15T08:55:00Z">
              <w:r w:rsidR="00092711">
                <w:t>S</w:t>
              </w:r>
            </w:ins>
            <w:ins w:id="1319" w:author="ERCOT 091020" w:date="2020-09-09T20:48:00Z">
              <w:r>
                <w:t>’s, or SOTES</w:t>
              </w:r>
            </w:ins>
            <w:ins w:id="1320" w:author="ERCOT 101920" w:date="2020-10-15T08:55:00Z">
              <w:r w:rsidR="00092711">
                <w:t>S</w:t>
              </w:r>
            </w:ins>
            <w:ins w:id="1321" w:author="ERCOT 091020" w:date="2020-09-09T20:48:00Z">
              <w:r>
                <w:t>’s</w:t>
              </w:r>
            </w:ins>
            <w:r w:rsidRPr="00082122">
              <w:t xml:space="preserve"> physical design, the Resource Entity for that ESR</w:t>
            </w:r>
            <w:ins w:id="1322" w:author="ERCOT 091020" w:date="2020-09-09T20:48:00Z">
              <w:r>
                <w:t>, SODES</w:t>
              </w:r>
            </w:ins>
            <w:ins w:id="1323" w:author="ERCOT 101920" w:date="2020-10-15T08:55:00Z">
              <w:r w:rsidR="00092711">
                <w:t>S</w:t>
              </w:r>
            </w:ins>
            <w:ins w:id="1324" w:author="ERCOT 091020" w:date="2020-09-09T20:48:00Z">
              <w:r>
                <w:t>, or SOTES</w:t>
              </w:r>
            </w:ins>
            <w:ins w:id="1325" w:author="ERCOT 101920" w:date="2020-10-15T08:55:00Z">
              <w:r w:rsidR="00092711">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326" w:author="ERCOT 091020" w:date="2020-09-09T20:49:00Z">
              <w:r>
                <w:t>, SODES</w:t>
              </w:r>
            </w:ins>
            <w:ins w:id="1327" w:author="ERCOT 101920" w:date="2020-10-15T08:55:00Z">
              <w:r w:rsidR="00092711">
                <w:t>S</w:t>
              </w:r>
            </w:ins>
            <w:ins w:id="1328" w:author="ERCOT 091020" w:date="2020-09-09T20:49:00Z">
              <w:r>
                <w:t>, or SOTES</w:t>
              </w:r>
            </w:ins>
            <w:ins w:id="1329" w:author="ERCOT 101920" w:date="2020-10-15T08:55:00Z">
              <w:r w:rsidR="00092711">
                <w:t>S</w:t>
              </w:r>
            </w:ins>
            <w:r w:rsidRPr="00082122">
              <w:t xml:space="preserve"> is discharging more than the calculated auxiliary Load.  The methodology by which the auxiliary Load is calculated is subject to ERCOT approval.  </w:t>
            </w:r>
          </w:p>
          <w:p w14:paraId="779E52EF" w14:textId="77777777" w:rsidR="00082122" w:rsidRPr="00082122" w:rsidRDefault="00082122" w:rsidP="00082122">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FE08467" w14:textId="77777777" w:rsidR="00082122" w:rsidRPr="00082122" w:rsidRDefault="00082122" w:rsidP="00082122">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33441459" w14:textId="77777777" w:rsidR="00082122" w:rsidRPr="00082122" w:rsidRDefault="00082122" w:rsidP="00082122">
            <w:pPr>
              <w:spacing w:after="240"/>
              <w:ind w:left="720" w:hanging="720"/>
            </w:pPr>
            <w:r w:rsidRPr="00082122">
              <w:t>(4)</w:t>
            </w:r>
            <w:r w:rsidRPr="00082122">
              <w:tab/>
              <w:t xml:space="preserve">ERCOT may conduct an audit of the Resource Entity’s processes, equipment, and calculation of the auxiliary Load. </w:t>
            </w:r>
          </w:p>
          <w:p w14:paraId="55CD6542" w14:textId="77777777" w:rsidR="00082122" w:rsidRPr="00082122" w:rsidRDefault="00082122" w:rsidP="00082122">
            <w:pPr>
              <w:spacing w:after="240"/>
              <w:ind w:left="720" w:hanging="720"/>
              <w:rPr>
                <w:szCs w:val="20"/>
              </w:rPr>
            </w:pPr>
            <w:r w:rsidRPr="00082122">
              <w:t>(5)</w:t>
            </w:r>
            <w:r w:rsidRPr="00082122">
              <w:tab/>
              <w:t xml:space="preserve">The TSP or DSP shall assign all costs required for separately metering the auxiliary Load for WSL treatment to the EPS Meter to the Resource Entity.  </w:t>
            </w:r>
          </w:p>
        </w:tc>
      </w:tr>
    </w:tbl>
    <w:p w14:paraId="3300EF2E" w14:textId="77777777" w:rsidR="00082122" w:rsidRPr="00082122" w:rsidRDefault="00082122" w:rsidP="00082122">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54A70CDB" w14:textId="77777777" w:rsidTr="00954A71">
        <w:tc>
          <w:tcPr>
            <w:tcW w:w="9766" w:type="dxa"/>
            <w:shd w:val="pct12" w:color="auto" w:fill="auto"/>
          </w:tcPr>
          <w:p w14:paraId="45E4881C" w14:textId="77777777" w:rsidR="00082122" w:rsidRPr="00082122" w:rsidRDefault="00082122" w:rsidP="00082122">
            <w:pPr>
              <w:spacing w:before="120" w:after="240"/>
              <w:rPr>
                <w:b/>
                <w:i/>
                <w:iCs/>
                <w:szCs w:val="20"/>
              </w:rPr>
            </w:pPr>
            <w:r w:rsidRPr="00082122">
              <w:rPr>
                <w:b/>
                <w:i/>
                <w:iCs/>
                <w:szCs w:val="20"/>
              </w:rPr>
              <w:lastRenderedPageBreak/>
              <w:t>[NPRR1020:  Insert Section 10.2.4.1 below upon system implementation</w:t>
            </w:r>
            <w:r w:rsidRPr="00082122">
              <w:rPr>
                <w:szCs w:val="20"/>
              </w:rPr>
              <w:t xml:space="preserve"> </w:t>
            </w:r>
            <w:r w:rsidRPr="00082122">
              <w:rPr>
                <w:b/>
                <w:i/>
                <w:iCs/>
                <w:szCs w:val="20"/>
              </w:rPr>
              <w:t>and upon implementation of necessary revisions to the SMOG:]</w:t>
            </w:r>
          </w:p>
          <w:p w14:paraId="6B467030" w14:textId="6CE92892" w:rsidR="00082122" w:rsidRPr="00082122" w:rsidRDefault="00082122" w:rsidP="00082122">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330" w:author="ERCOT 091020" w:date="2020-09-09T20:49:00Z">
              <w:r w:rsidRPr="00082122">
                <w:rPr>
                  <w:b/>
                  <w:bCs/>
                  <w:snapToGrid w:val="0"/>
                  <w:szCs w:val="20"/>
                </w:rPr>
                <w:t>, SODES</w:t>
              </w:r>
            </w:ins>
            <w:ins w:id="1331" w:author="ERCOT 101920" w:date="2020-10-15T08:55:00Z">
              <w:r w:rsidR="00092711">
                <w:rPr>
                  <w:b/>
                  <w:bCs/>
                  <w:snapToGrid w:val="0"/>
                  <w:szCs w:val="20"/>
                </w:rPr>
                <w:t>S</w:t>
              </w:r>
            </w:ins>
            <w:ins w:id="1332" w:author="ERCOT 091020" w:date="2020-09-09T20:49:00Z">
              <w:r>
                <w:rPr>
                  <w:b/>
                  <w:bCs/>
                  <w:snapToGrid w:val="0"/>
                  <w:szCs w:val="20"/>
                </w:rPr>
                <w:t>,</w:t>
              </w:r>
              <w:r w:rsidRPr="00082122">
                <w:rPr>
                  <w:b/>
                  <w:bCs/>
                  <w:snapToGrid w:val="0"/>
                  <w:szCs w:val="20"/>
                </w:rPr>
                <w:t xml:space="preserve"> or SOTES</w:t>
              </w:r>
            </w:ins>
            <w:ins w:id="1333" w:author="ERCOT 101920" w:date="2020-10-15T08:55:00Z">
              <w:r w:rsidR="00092711">
                <w:rPr>
                  <w:b/>
                  <w:bCs/>
                  <w:snapToGrid w:val="0"/>
                  <w:szCs w:val="20"/>
                </w:rPr>
                <w:t>S</w:t>
              </w:r>
            </w:ins>
            <w:r w:rsidRPr="00082122">
              <w:rPr>
                <w:b/>
                <w:bCs/>
                <w:snapToGrid w:val="0"/>
                <w:szCs w:val="20"/>
              </w:rPr>
              <w:t xml:space="preserve"> Auxiliary Load Values</w:t>
            </w:r>
          </w:p>
          <w:p w14:paraId="084ACF5C" w14:textId="77777777" w:rsidR="00082122" w:rsidRPr="00082122" w:rsidRDefault="00082122" w:rsidP="00082122">
            <w:pPr>
              <w:ind w:left="720" w:hanging="720"/>
            </w:pPr>
            <w:r w:rsidRPr="00082122">
              <w:t>(1)</w:t>
            </w:r>
            <w:r w:rsidRPr="00082122">
              <w:tab/>
              <w:t>For each site at which a Resource Entity telemeters its auxiliary Load value, as permitted by Section 10.2.4:</w:t>
            </w:r>
          </w:p>
          <w:p w14:paraId="3901C1E2" w14:textId="77777777" w:rsidR="00082122" w:rsidRPr="00082122" w:rsidRDefault="00082122" w:rsidP="00082122">
            <w:pPr>
              <w:ind w:left="720" w:hanging="720"/>
            </w:pPr>
          </w:p>
          <w:p w14:paraId="1377BD31" w14:textId="77777777" w:rsidR="00082122" w:rsidRPr="00082122" w:rsidRDefault="00082122" w:rsidP="00082122">
            <w:pPr>
              <w:spacing w:after="240"/>
              <w:ind w:left="720"/>
            </w:pPr>
            <w:r w:rsidRPr="00082122">
              <w:t>(a)</w:t>
            </w:r>
            <w:r w:rsidRPr="00082122">
              <w:tab/>
              <w:t>The Resource Entity shall:</w:t>
            </w:r>
          </w:p>
          <w:p w14:paraId="73A1BC37" w14:textId="77777777" w:rsidR="00082122" w:rsidRPr="00082122" w:rsidRDefault="00082122" w:rsidP="00082122">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1EBE8BC2" w14:textId="77777777" w:rsidR="00082122" w:rsidRPr="00082122" w:rsidRDefault="00082122" w:rsidP="00082122">
            <w:pPr>
              <w:spacing w:after="240"/>
              <w:ind w:left="2160" w:hanging="720"/>
            </w:pPr>
            <w:r w:rsidRPr="00082122">
              <w:t>(ii)</w:t>
            </w:r>
            <w:r w:rsidRPr="00082122">
              <w:tab/>
              <w:t>Provide documentation of the auxiliary Load calculation methodology as defined in this Section and the SMOG.</w:t>
            </w:r>
          </w:p>
          <w:p w14:paraId="0F045C09" w14:textId="77777777" w:rsidR="00082122" w:rsidRPr="00082122" w:rsidRDefault="00082122" w:rsidP="00082122">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354B6E7B" w14:textId="77777777" w:rsidR="00082122" w:rsidRPr="00082122" w:rsidRDefault="00082122" w:rsidP="00082122">
            <w:pPr>
              <w:spacing w:after="240"/>
              <w:ind w:left="2160" w:hanging="720"/>
            </w:pPr>
            <w:r w:rsidRPr="00082122">
              <w:t>(iv)</w:t>
            </w:r>
            <w:r w:rsidRPr="00082122">
              <w:tab/>
              <w:t>Provide and update contact information for a person designated for communication regarding the auxiliary Load supporting information and data.</w:t>
            </w:r>
          </w:p>
          <w:p w14:paraId="29DA3AC7" w14:textId="77777777" w:rsidR="00082122" w:rsidRPr="00082122" w:rsidRDefault="00082122" w:rsidP="00082122">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340DB2D2" w14:textId="77777777" w:rsidR="00082122" w:rsidRPr="00082122" w:rsidRDefault="00082122" w:rsidP="00907A1D">
            <w:pPr>
              <w:numPr>
                <w:ilvl w:val="0"/>
                <w:numId w:val="8"/>
              </w:numPr>
              <w:spacing w:after="240"/>
              <w:ind w:left="2880" w:hanging="720"/>
            </w:pPr>
            <w:r w:rsidRPr="00082122">
              <w:t>calculation of Load values and data estimation issues;</w:t>
            </w:r>
          </w:p>
          <w:p w14:paraId="0C91E38E" w14:textId="77777777" w:rsidR="00082122" w:rsidRPr="00082122" w:rsidRDefault="00082122" w:rsidP="00907A1D">
            <w:pPr>
              <w:numPr>
                <w:ilvl w:val="0"/>
                <w:numId w:val="8"/>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53D37A14" w14:textId="77777777" w:rsidR="00082122" w:rsidRPr="00082122" w:rsidRDefault="00082122" w:rsidP="00907A1D">
            <w:pPr>
              <w:numPr>
                <w:ilvl w:val="0"/>
                <w:numId w:val="8"/>
              </w:numPr>
              <w:spacing w:after="240"/>
              <w:ind w:left="2880" w:hanging="720"/>
            </w:pPr>
            <w:r w:rsidRPr="00082122">
              <w:t>the implementation of any proposed change to the calculation or equipment, as documented in the EPS Design Proposal; and</w:t>
            </w:r>
          </w:p>
          <w:p w14:paraId="72FF33A5" w14:textId="77777777" w:rsidR="00082122" w:rsidRPr="00082122" w:rsidRDefault="00082122" w:rsidP="00082122">
            <w:pPr>
              <w:spacing w:after="240"/>
              <w:ind w:left="2160" w:hanging="720"/>
            </w:pPr>
            <w:r w:rsidRPr="00082122">
              <w:t>(vi)</w:t>
            </w:r>
            <w:r w:rsidRPr="00082122">
              <w:tab/>
              <w:t>Provide any information requested by ERCOT or the TDSP with respect to the measurement, calculation, and/or telemetry of the auxiliary Load value.</w:t>
            </w:r>
          </w:p>
          <w:p w14:paraId="436D2DBD" w14:textId="77777777" w:rsidR="00082122" w:rsidRPr="00082122" w:rsidRDefault="00082122" w:rsidP="00082122">
            <w:pPr>
              <w:spacing w:after="240"/>
              <w:ind w:left="720"/>
            </w:pPr>
            <w:r w:rsidRPr="00082122">
              <w:t>(b)</w:t>
            </w:r>
            <w:r w:rsidRPr="00082122">
              <w:tab/>
              <w:t>The interconnecting TDSP shall:</w:t>
            </w:r>
          </w:p>
          <w:p w14:paraId="4E807B9C" w14:textId="77777777" w:rsidR="00082122" w:rsidRPr="00082122" w:rsidRDefault="00082122" w:rsidP="00082122">
            <w:pPr>
              <w:spacing w:after="240"/>
              <w:ind w:left="2160" w:hanging="720"/>
            </w:pPr>
            <w:r w:rsidRPr="00082122">
              <w:t>(i)</w:t>
            </w:r>
            <w:r w:rsidRPr="00082122">
              <w:tab/>
              <w:t xml:space="preserve">Use an EPS Meter to calculate 15 minute energy values from the Resource Real-Time telemetry signal for the auxiliary Load and store the data in the </w:t>
            </w:r>
            <w:r w:rsidRPr="00082122">
              <w:lastRenderedPageBreak/>
              <w:t>EPS Meter for retrieval by the ERCOT Meter Data Acquisition System (MDAS); and</w:t>
            </w:r>
          </w:p>
          <w:p w14:paraId="3212E23E" w14:textId="77777777" w:rsidR="00082122" w:rsidRPr="00082122" w:rsidRDefault="00082122" w:rsidP="00082122">
            <w:pPr>
              <w:spacing w:after="240"/>
              <w:ind w:left="2160" w:hanging="720"/>
            </w:pPr>
            <w:r w:rsidRPr="00082122">
              <w:t>(ii)</w:t>
            </w:r>
            <w:r w:rsidRPr="00082122">
              <w:tab/>
              <w:t xml:space="preserve">Include an auxiliary Load metering point on the EPS Design Proposal that represents the calculation of the telemetry signal. </w:t>
            </w:r>
          </w:p>
          <w:p w14:paraId="197E44CF" w14:textId="77777777" w:rsidR="00082122" w:rsidRPr="00082122" w:rsidRDefault="00082122" w:rsidP="00082122">
            <w:pPr>
              <w:spacing w:after="240"/>
              <w:ind w:left="720"/>
            </w:pPr>
            <w:r w:rsidRPr="00082122">
              <w:t>(c)</w:t>
            </w:r>
            <w:r w:rsidRPr="00082122">
              <w:tab/>
              <w:t>ERCOT shall:</w:t>
            </w:r>
          </w:p>
          <w:p w14:paraId="1C227C56" w14:textId="77777777" w:rsidR="00082122" w:rsidRPr="00082122" w:rsidRDefault="00082122" w:rsidP="00082122">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7208BF7D" w14:textId="77777777" w:rsidR="00082122" w:rsidRPr="00082122" w:rsidRDefault="00082122" w:rsidP="00082122">
            <w:pPr>
              <w:spacing w:after="240"/>
              <w:ind w:left="2160" w:hanging="720"/>
            </w:pPr>
            <w:r w:rsidRPr="00082122">
              <w:t>(ii)</w:t>
            </w:r>
            <w:r w:rsidRPr="00082122">
              <w:tab/>
              <w:t xml:space="preserve">Request assistance and information from the Resource-designated contact for items related to the telemetry. </w:t>
            </w:r>
          </w:p>
        </w:tc>
      </w:tr>
    </w:tbl>
    <w:p w14:paraId="1A4DAD81" w14:textId="77777777" w:rsidR="00FE731B" w:rsidRPr="00FE731B" w:rsidRDefault="00FE731B" w:rsidP="00FE731B">
      <w:pPr>
        <w:keepNext/>
        <w:widowControl w:val="0"/>
        <w:tabs>
          <w:tab w:val="left" w:pos="1260"/>
        </w:tabs>
        <w:spacing w:before="480" w:after="240"/>
        <w:ind w:left="1260" w:hanging="1260"/>
        <w:outlineLvl w:val="3"/>
        <w:rPr>
          <w:b/>
          <w:bCs/>
          <w:snapToGrid w:val="0"/>
          <w:szCs w:val="20"/>
        </w:rPr>
      </w:pPr>
      <w:bookmarkStart w:id="1334" w:name="_Toc148169998"/>
      <w:bookmarkStart w:id="1335" w:name="_Toc157587951"/>
      <w:r w:rsidRPr="00FE731B">
        <w:rPr>
          <w:b/>
          <w:bCs/>
          <w:snapToGrid w:val="0"/>
          <w:szCs w:val="20"/>
        </w:rPr>
        <w:lastRenderedPageBreak/>
        <w:t>10.3.2.3</w:t>
      </w:r>
      <w:r w:rsidRPr="00FE731B">
        <w:rPr>
          <w:b/>
          <w:bCs/>
          <w:snapToGrid w:val="0"/>
          <w:szCs w:val="20"/>
        </w:rPr>
        <w:tab/>
        <w:t>Generation Netting for ERCOT-Polled Settlement Meters</w:t>
      </w:r>
    </w:p>
    <w:p w14:paraId="3105DEDF"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Facilities, generation and associated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and Settlement Only Generator (SOG) Facilities, generation and associated Loads, including construction and maintenance Load that is netted with existing generation auxiliaries, must be metered at their POIs to the ERCOT Transmission Grid or Service Delivery Point.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BF3B2CD" w14:textId="77777777" w:rsidR="00FE731B" w:rsidRPr="00FE731B" w:rsidRDefault="00FE731B" w:rsidP="00FE731B">
      <w:pPr>
        <w:spacing w:before="240" w:after="240"/>
        <w:ind w:left="720" w:hanging="720"/>
        <w:rPr>
          <w:szCs w:val="20"/>
        </w:rPr>
      </w:pPr>
      <w:r w:rsidRPr="00FE731B">
        <w:rPr>
          <w:szCs w:val="20"/>
        </w:rPr>
        <w:t>(2)</w:t>
      </w:r>
      <w:r w:rsidRPr="00FE731B">
        <w:rPr>
          <w:szCs w:val="20"/>
        </w:rPr>
        <w:tab/>
        <w:t>For Settlement purposes, generation netting is not allowed except under one of the following conditions:</w:t>
      </w:r>
    </w:p>
    <w:p w14:paraId="6F1F1CEA" w14:textId="77777777" w:rsidR="00FE731B" w:rsidRPr="00FE731B" w:rsidRDefault="00FE731B" w:rsidP="00FE731B">
      <w:pPr>
        <w:spacing w:after="240"/>
        <w:ind w:left="1440" w:hanging="720"/>
        <w:rPr>
          <w:szCs w:val="20"/>
        </w:rPr>
      </w:pPr>
      <w:r w:rsidRPr="00FE731B">
        <w:rPr>
          <w:szCs w:val="20"/>
        </w:rPr>
        <w:t>(a)</w:t>
      </w:r>
      <w:r w:rsidRPr="00FE731B">
        <w:rPr>
          <w:szCs w:val="20"/>
        </w:rPr>
        <w:tab/>
        <w:t>Single POI with delivered and received metering data channels;</w:t>
      </w:r>
    </w:p>
    <w:p w14:paraId="17A530ED" w14:textId="77777777" w:rsidR="00FE731B" w:rsidRPr="00FE731B" w:rsidRDefault="00FE731B" w:rsidP="00FE731B">
      <w:pPr>
        <w:spacing w:after="240"/>
        <w:ind w:left="1440" w:hanging="720"/>
        <w:rPr>
          <w:szCs w:val="20"/>
        </w:rPr>
      </w:pPr>
      <w:r w:rsidRPr="00FE731B">
        <w:rPr>
          <w:szCs w:val="20"/>
        </w:rPr>
        <w:t>(b)</w:t>
      </w:r>
      <w:r w:rsidRPr="00FE731B">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3752A793" w14:textId="77777777" w:rsidR="00FE731B" w:rsidRPr="00FE731B" w:rsidRDefault="00FE731B" w:rsidP="00FE731B">
      <w:pPr>
        <w:spacing w:after="240"/>
        <w:ind w:left="1440" w:hanging="720"/>
        <w:rPr>
          <w:szCs w:val="20"/>
        </w:rPr>
      </w:pPr>
      <w:r w:rsidRPr="00FE731B">
        <w:rPr>
          <w:szCs w:val="20"/>
        </w:rPr>
        <w:lastRenderedPageBreak/>
        <w:t>(c)</w:t>
      </w:r>
      <w:r w:rsidRPr="00FE731B">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FE731B">
        <w:rPr>
          <w:smallCaps/>
        </w:rPr>
        <w:t xml:space="preserve">Tex. Util. Code Ann. </w:t>
      </w:r>
      <w:r w:rsidRPr="00FE731B">
        <w:rPr>
          <w:szCs w:val="20"/>
        </w:rPr>
        <w:t>§§ 39.252 and 39.262(k) (Vernon 1998 &amp; Supp. 2007) (PURA); or</w:t>
      </w:r>
    </w:p>
    <w:p w14:paraId="78F38412" w14:textId="77777777" w:rsidR="00FE731B" w:rsidRPr="00FE731B" w:rsidRDefault="00FE731B" w:rsidP="00FE731B">
      <w:pPr>
        <w:spacing w:after="240"/>
        <w:ind w:left="1440" w:hanging="720"/>
        <w:rPr>
          <w:szCs w:val="20"/>
        </w:rPr>
      </w:pPr>
      <w:r w:rsidRPr="00FE731B">
        <w:rPr>
          <w:szCs w:val="20"/>
        </w:rPr>
        <w:t>(d)</w:t>
      </w:r>
      <w:r w:rsidRPr="00FE731B">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FE731B">
          <w:rPr>
            <w:szCs w:val="20"/>
          </w:rPr>
          <w:t>October 1, 2000</w:t>
        </w:r>
      </w:smartTag>
      <w:r w:rsidRPr="00FE731B">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11EA64B" w14:textId="77777777" w:rsidR="00FE731B" w:rsidRPr="00FE731B" w:rsidRDefault="00FE731B" w:rsidP="00FE731B">
      <w:pPr>
        <w:spacing w:after="240"/>
        <w:ind w:left="1440" w:hanging="720"/>
        <w:rPr>
          <w:szCs w:val="20"/>
        </w:rPr>
      </w:pPr>
      <w:r w:rsidRPr="00FE731B">
        <w:rPr>
          <w:szCs w:val="20"/>
        </w:rPr>
        <w:t>(e)</w:t>
      </w:r>
      <w:r w:rsidRPr="00FE731B">
        <w:rPr>
          <w:szCs w:val="20"/>
        </w:rPr>
        <w:tab/>
        <w:t>A QF that meets the requirements for a small power production facility under 18 C.F.R. § 292.204 and will lawfully provide energy to a Customer behind a single POI with delivered and received metering data channels.</w:t>
      </w:r>
    </w:p>
    <w:p w14:paraId="7FDE598B" w14:textId="77777777" w:rsidR="00FE731B" w:rsidRPr="00FE731B" w:rsidRDefault="00FE731B" w:rsidP="00FE731B">
      <w:pPr>
        <w:spacing w:after="240"/>
        <w:ind w:left="720" w:hanging="720"/>
        <w:rPr>
          <w:szCs w:val="20"/>
        </w:rPr>
      </w:pPr>
      <w:r w:rsidRPr="00FE731B">
        <w:rPr>
          <w:szCs w:val="20"/>
        </w:rPr>
        <w:t>(3)</w:t>
      </w:r>
      <w:r w:rsidRPr="00FE731B">
        <w:rPr>
          <w:szCs w:val="20"/>
        </w:rPr>
        <w:tab/>
        <w:t>For generation sites with EPS Meters that measure Wholesale Storage Load (WSL), each energy storage Load Resource must be separately metered from all other Loads and generation:</w:t>
      </w:r>
    </w:p>
    <w:p w14:paraId="101E2295" w14:textId="77777777" w:rsidR="00FE731B" w:rsidRPr="00FE731B" w:rsidRDefault="00FE731B" w:rsidP="00FE731B">
      <w:pPr>
        <w:spacing w:after="240"/>
        <w:ind w:left="1440" w:hanging="720"/>
        <w:rPr>
          <w:szCs w:val="20"/>
        </w:rPr>
      </w:pPr>
      <w:r w:rsidRPr="00FE731B">
        <w:rPr>
          <w:szCs w:val="20"/>
        </w:rPr>
        <w:t>(a)</w:t>
      </w:r>
      <w:r w:rsidRPr="00FE731B">
        <w:rPr>
          <w:szCs w:val="20"/>
        </w:rPr>
        <w:tab/>
        <w:t>For configurations where the WSL is not at the POI, it must be separately metered behind a single POI metering point; and</w:t>
      </w:r>
    </w:p>
    <w:p w14:paraId="6F2175FC" w14:textId="77777777" w:rsidR="00FE731B" w:rsidRPr="00FE731B" w:rsidRDefault="00FE731B" w:rsidP="00FE731B">
      <w:pPr>
        <w:spacing w:after="240"/>
        <w:ind w:left="1440" w:hanging="720"/>
        <w:rPr>
          <w:szCs w:val="20"/>
        </w:rPr>
      </w:pPr>
      <w:r w:rsidRPr="00FE731B">
        <w:rPr>
          <w:szCs w:val="20"/>
        </w:rPr>
        <w:t>(b)</w:t>
      </w:r>
      <w:r w:rsidRPr="00FE731B">
        <w:rPr>
          <w:szCs w:val="20"/>
        </w:rPr>
        <w:tab/>
        <w:t>WSL for a compressed air energy storage Load Resource is exempt from the requirement to be electrically connected to a common switchyard, as defined in paragraph (6) below.</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518ADB21" w14:textId="77777777" w:rsidTr="00954A71">
        <w:tc>
          <w:tcPr>
            <w:tcW w:w="9766" w:type="dxa"/>
            <w:shd w:val="pct12" w:color="auto" w:fill="auto"/>
          </w:tcPr>
          <w:p w14:paraId="71B825CD" w14:textId="77777777" w:rsidR="00FE731B" w:rsidRPr="00FE731B" w:rsidRDefault="00FE731B" w:rsidP="00FE731B">
            <w:pPr>
              <w:spacing w:before="120" w:after="240"/>
              <w:rPr>
                <w:b/>
                <w:i/>
                <w:iCs/>
                <w:szCs w:val="20"/>
              </w:rPr>
            </w:pPr>
            <w:r w:rsidRPr="00FE731B">
              <w:rPr>
                <w:b/>
                <w:i/>
                <w:iCs/>
                <w:szCs w:val="20"/>
              </w:rPr>
              <w:t>[NPRR1020:  Replace paragraph (3) above with the following upon system implementation</w:t>
            </w:r>
            <w:r w:rsidRPr="00FE731B">
              <w:rPr>
                <w:szCs w:val="20"/>
              </w:rPr>
              <w:t xml:space="preserve"> </w:t>
            </w:r>
            <w:r w:rsidRPr="00FE731B">
              <w:rPr>
                <w:b/>
                <w:i/>
                <w:iCs/>
                <w:szCs w:val="20"/>
              </w:rPr>
              <w:t>and upon implementation of necessary revisions to the SMOG:]</w:t>
            </w:r>
          </w:p>
          <w:p w14:paraId="408F20FC" w14:textId="212DA7CB" w:rsidR="00FE731B" w:rsidRPr="00FE731B" w:rsidRDefault="00FE731B" w:rsidP="00FE731B">
            <w:pPr>
              <w:spacing w:after="240"/>
              <w:ind w:left="720" w:hanging="720"/>
              <w:rPr>
                <w:szCs w:val="20"/>
              </w:rPr>
            </w:pPr>
            <w:r w:rsidRPr="00FE731B">
              <w:rPr>
                <w:szCs w:val="20"/>
              </w:rPr>
              <w:t>(3)</w:t>
            </w:r>
            <w:r w:rsidRPr="00FE731B">
              <w:rPr>
                <w:szCs w:val="20"/>
              </w:rPr>
              <w:tab/>
              <w:t>For Energy Storage Resource (ESR)</w:t>
            </w:r>
            <w:ins w:id="1336" w:author="ERCOT 091020" w:date="2020-09-09T20:55:00Z">
              <w:r>
                <w:t>, SODES</w:t>
              </w:r>
            </w:ins>
            <w:ins w:id="1337" w:author="ERCOT 101920" w:date="2020-10-15T08:56:00Z">
              <w:r w:rsidR="00092711">
                <w:t>S</w:t>
              </w:r>
            </w:ins>
            <w:ins w:id="1338" w:author="ERCOT 091020" w:date="2020-09-09T20:55:00Z">
              <w:r>
                <w:t>, or SOTES</w:t>
              </w:r>
            </w:ins>
            <w:ins w:id="1339" w:author="ERCOT 101920" w:date="2020-10-15T08:56:00Z">
              <w:r w:rsidR="00092711">
                <w:t>S</w:t>
              </w:r>
            </w:ins>
            <w:r w:rsidRPr="00FE731B">
              <w:rPr>
                <w:szCs w:val="20"/>
              </w:rPr>
              <w:t xml:space="preserve"> sites, Wholesale Storage Load (WSL) must be separately metered from all other Loads and generation, and must be metered using EPS Metering Facilities.</w:t>
            </w:r>
          </w:p>
          <w:p w14:paraId="4DF13298" w14:textId="77777777" w:rsidR="00FE731B" w:rsidRPr="00FE731B" w:rsidRDefault="00FE731B" w:rsidP="00FE731B">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392EE343" w14:textId="3D2BBF78" w:rsidR="00FE731B" w:rsidRPr="00FE731B" w:rsidRDefault="00FE731B" w:rsidP="00FE731B">
            <w:pPr>
              <w:spacing w:after="240"/>
              <w:ind w:left="2160" w:hanging="720"/>
              <w:rPr>
                <w:szCs w:val="20"/>
              </w:rPr>
            </w:pPr>
            <w:r w:rsidRPr="00FE731B">
              <w:rPr>
                <w:szCs w:val="20"/>
              </w:rPr>
              <w:lastRenderedPageBreak/>
              <w:t>(i)</w:t>
            </w:r>
            <w:r w:rsidRPr="00FE731B">
              <w:rPr>
                <w:szCs w:val="20"/>
              </w:rPr>
              <w:tab/>
              <w:t>The total energy into the ESR</w:t>
            </w:r>
            <w:ins w:id="1340" w:author="ERCOT 091020" w:date="2020-09-09T20:55:00Z">
              <w:r>
                <w:t>, SODES</w:t>
              </w:r>
            </w:ins>
            <w:ins w:id="1341" w:author="ERCOT 101920" w:date="2020-10-15T08:56:00Z">
              <w:r w:rsidR="00092711">
                <w:t>S</w:t>
              </w:r>
            </w:ins>
            <w:ins w:id="1342" w:author="ERCOT 091020" w:date="2020-09-09T20:55:00Z">
              <w:r>
                <w:t>, or SOTES</w:t>
              </w:r>
            </w:ins>
            <w:ins w:id="1343" w:author="ERCOT 101920" w:date="2020-10-15T08:56:00Z">
              <w:r w:rsidR="00092711">
                <w:t>S</w:t>
              </w:r>
            </w:ins>
            <w:r w:rsidRPr="00FE731B">
              <w:rPr>
                <w:szCs w:val="20"/>
              </w:rPr>
              <w:t xml:space="preserve"> must be separately metered from all other Loads and generation, and must be metered using EPS Metering Facilities and </w:t>
            </w:r>
          </w:p>
          <w:p w14:paraId="56D14659" w14:textId="77777777" w:rsidR="00FE731B" w:rsidRPr="00FE731B" w:rsidRDefault="00FE731B" w:rsidP="00FE731B">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584A956" w14:textId="77777777" w:rsidR="00FE731B" w:rsidRPr="00FE731B" w:rsidRDefault="00FE731B" w:rsidP="00FE731B">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3D611C63" w14:textId="77777777" w:rsidR="00FE731B" w:rsidRPr="00FE731B" w:rsidRDefault="00FE731B" w:rsidP="00FE731B">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tc>
      </w:tr>
    </w:tbl>
    <w:p w14:paraId="570560AC" w14:textId="77777777" w:rsidR="00FE731B" w:rsidRPr="00FE731B" w:rsidRDefault="00FE731B" w:rsidP="00FE731B">
      <w:pPr>
        <w:spacing w:before="240" w:after="240"/>
        <w:ind w:left="720" w:hanging="720"/>
        <w:rPr>
          <w:szCs w:val="20"/>
        </w:rPr>
      </w:pPr>
      <w:r w:rsidRPr="00FE731B">
        <w:rPr>
          <w:szCs w:val="20"/>
        </w:rPr>
        <w:lastRenderedPageBreak/>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EB7A4CD" w14:textId="77777777" w:rsidR="00FE731B"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334"/>
      <w:bookmarkEnd w:id="1335"/>
    </w:p>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77777777" w:rsidR="00FE731B" w:rsidRPr="00FE731B" w:rsidRDefault="00FE731B" w:rsidP="00FE731B">
      <w:pPr>
        <w:spacing w:after="240"/>
        <w:ind w:left="720" w:hanging="720"/>
        <w:rPr>
          <w:szCs w:val="20"/>
        </w:rPr>
      </w:pPr>
      <w:r w:rsidRPr="00FE731B">
        <w:rPr>
          <w:szCs w:val="20"/>
        </w:rPr>
        <w:t>(1)</w:t>
      </w:r>
      <w:r w:rsidRPr="00FE731B">
        <w:rPr>
          <w:szCs w:val="20"/>
        </w:rPr>
        <w:tab/>
        <w:t>The TSP or DSP for ERCOT-Polled Settlement (EPS) Meters shall ensure that the EPS Metering Facilities comply with this Section and the Settlement Metering Operating Guide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56A087E" w14:textId="77777777" w:rsidTr="00954A71">
        <w:tc>
          <w:tcPr>
            <w:tcW w:w="9766" w:type="dxa"/>
            <w:shd w:val="pct12" w:color="auto" w:fill="auto"/>
          </w:tcPr>
          <w:p w14:paraId="7D1C515D" w14:textId="77777777" w:rsidR="00FE731B" w:rsidRPr="00FE731B" w:rsidRDefault="00FE731B" w:rsidP="00FE731B">
            <w:pPr>
              <w:spacing w:before="120" w:after="240"/>
              <w:rPr>
                <w:b/>
                <w:i/>
                <w:iCs/>
                <w:szCs w:val="20"/>
              </w:rPr>
            </w:pPr>
            <w:r w:rsidRPr="00FE731B">
              <w:rPr>
                <w:b/>
                <w:i/>
                <w:iCs/>
                <w:szCs w:val="20"/>
              </w:rPr>
              <w:t>[NPRR1020:  Replace paragraph (1) above with the following upon system implementation</w:t>
            </w:r>
            <w:r w:rsidRPr="00FE731B">
              <w:rPr>
                <w:szCs w:val="20"/>
              </w:rPr>
              <w:t xml:space="preserve"> </w:t>
            </w:r>
            <w:r w:rsidRPr="00FE731B">
              <w:rPr>
                <w:b/>
                <w:i/>
                <w:iCs/>
                <w:szCs w:val="20"/>
              </w:rPr>
              <w:t>and upon implementation of necessary revisions to the SMOG:]</w:t>
            </w:r>
          </w:p>
          <w:p w14:paraId="426A5C77" w14:textId="6CA3E2A0" w:rsidR="00FE731B" w:rsidRPr="00FE731B" w:rsidRDefault="00FE731B"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 xml:space="preserve">This requirement does not apply to Resource Entity-owned Metering Facilities </w:t>
            </w:r>
            <w:r w:rsidRPr="00FE731B">
              <w:lastRenderedPageBreak/>
              <w:t>used to measure, calculate, or telemeter Energy Storage Resource (ESR)</w:t>
            </w:r>
            <w:ins w:id="1344" w:author="ERCOT 091020" w:date="2020-09-09T20:57:00Z">
              <w:r>
                <w:t>, SODES</w:t>
              </w:r>
            </w:ins>
            <w:ins w:id="1345" w:author="ERCOT 101920" w:date="2020-10-15T09:25:00Z">
              <w:r w:rsidR="00A55ED1">
                <w:t>S</w:t>
              </w:r>
            </w:ins>
            <w:ins w:id="1346" w:author="ERCOT 091020" w:date="2020-09-09T20:57:00Z">
              <w:r>
                <w:t>,</w:t>
              </w:r>
              <w:r w:rsidRPr="00E10BFA">
                <w:t xml:space="preserve"> </w:t>
              </w:r>
              <w:r>
                <w:t>or SOTES</w:t>
              </w:r>
            </w:ins>
            <w:ins w:id="1347" w:author="ERCOT 101920" w:date="2020-10-15T09:25:00Z">
              <w:r w:rsidR="00A55ED1">
                <w:t>S</w:t>
              </w:r>
            </w:ins>
            <w:r w:rsidRPr="00FE731B">
              <w:t xml:space="preserve"> auxiliary Load pursuant to Section 10.2.4, Resource Entity Calculation and Telemetry of ESR Auxiliary Load Values.</w:t>
            </w:r>
          </w:p>
        </w:tc>
      </w:tr>
    </w:tbl>
    <w:p w14:paraId="4FD47348" w14:textId="77777777" w:rsidR="00FE731B" w:rsidRPr="00FE731B" w:rsidRDefault="00FE731B" w:rsidP="00FE731B">
      <w:pPr>
        <w:spacing w:before="240" w:after="240"/>
        <w:ind w:left="720" w:hanging="720"/>
        <w:rPr>
          <w:szCs w:val="20"/>
        </w:rPr>
      </w:pPr>
      <w:r w:rsidRPr="00FE731B">
        <w:rPr>
          <w:szCs w:val="20"/>
        </w:rPr>
        <w:lastRenderedPageBreak/>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lastRenderedPageBreak/>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lastRenderedPageBreak/>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348" w:author="ERCOT 091020" w:date="2020-09-09T21:00:00Z">
              <w:r w:rsidRPr="001E74DE" w:rsidDel="00FD3B9F">
                <w:rPr>
                  <w:szCs w:val="20"/>
                </w:rPr>
                <w:delText xml:space="preserve"> with Wholesale Storage Load (WSL)</w:delText>
              </w:r>
            </w:del>
            <w:r w:rsidRPr="001E74DE">
              <w:rPr>
                <w:szCs w:val="20"/>
              </w:rPr>
              <w:t>:</w:t>
            </w:r>
          </w:p>
        </w:tc>
      </w:tr>
    </w:tbl>
    <w:p w14:paraId="4DC1C839" w14:textId="77777777" w:rsidR="001E74DE" w:rsidRPr="001E74DE" w:rsidRDefault="001E74DE" w:rsidP="001E74DE">
      <w:pPr>
        <w:spacing w:before="240" w:after="240"/>
        <w:ind w:left="1440" w:hanging="720"/>
        <w:rPr>
          <w:szCs w:val="20"/>
        </w:rPr>
      </w:pPr>
      <w:r w:rsidRPr="001E74DE">
        <w:rPr>
          <w:szCs w:val="20"/>
        </w:rPr>
        <w:t>(a)</w:t>
      </w:r>
      <w:r w:rsidRPr="001E74DE">
        <w:rPr>
          <w:szCs w:val="20"/>
        </w:rPr>
        <w:tab/>
        <w:t xml:space="preserve">WSL is measured by the corresponding EPS Meter.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039ACE66" w14:textId="77777777" w:rsidTr="00954A71">
        <w:tc>
          <w:tcPr>
            <w:tcW w:w="9766" w:type="dxa"/>
            <w:shd w:val="pct12" w:color="auto" w:fill="auto"/>
          </w:tcPr>
          <w:p w14:paraId="1E2B17CA" w14:textId="77777777" w:rsidR="001E74DE" w:rsidRPr="001E74DE" w:rsidRDefault="001E74DE" w:rsidP="001E74DE">
            <w:pPr>
              <w:spacing w:before="120" w:after="240"/>
              <w:rPr>
                <w:b/>
                <w:i/>
                <w:iCs/>
              </w:rPr>
            </w:pPr>
            <w:r w:rsidRPr="001E74DE">
              <w:rPr>
                <w:b/>
                <w:i/>
                <w:iCs/>
              </w:rPr>
              <w:t>[NPRR1020:  Replace paragraph (a) above with the following upon system implementation and upon</w:t>
            </w:r>
            <w:r w:rsidRPr="001E74DE">
              <w:t xml:space="preserve"> </w:t>
            </w:r>
            <w:r w:rsidRPr="001E74DE">
              <w:rPr>
                <w:b/>
                <w:i/>
                <w:iCs/>
              </w:rPr>
              <w:t>implementation of necessary revisions to the Settlement Metering Operating Guide (SMOG):]</w:t>
            </w:r>
          </w:p>
          <w:p w14:paraId="763C5521" w14:textId="77777777" w:rsidR="001E74DE" w:rsidRPr="001E74DE" w:rsidRDefault="001E74DE" w:rsidP="001E74DE">
            <w:pPr>
              <w:spacing w:after="240"/>
              <w:ind w:left="1440" w:hanging="720"/>
              <w:rPr>
                <w:szCs w:val="20"/>
              </w:rPr>
            </w:pPr>
            <w:r w:rsidRPr="001E74DE">
              <w:rPr>
                <w:szCs w:val="20"/>
              </w:rPr>
              <w:t>(a)</w:t>
            </w:r>
            <w:r w:rsidRPr="001E74DE">
              <w:rPr>
                <w:szCs w:val="20"/>
              </w:rPr>
              <w:tab/>
              <w:t>WSL is measured by the corresponding EPS Meter,</w:t>
            </w:r>
            <w:r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Pr="001E74DE">
              <w:rPr>
                <w:szCs w:val="20"/>
              </w:rPr>
              <w:t>.  If the calculated auxiliary Load is greater than the total Load, WSL shall be zero.</w:t>
            </w:r>
          </w:p>
        </w:tc>
      </w:tr>
    </w:tbl>
    <w:p w14:paraId="64ECD8D3" w14:textId="77777777" w:rsidR="001E74DE" w:rsidRPr="001E74DE" w:rsidRDefault="001E74DE" w:rsidP="001E74DE">
      <w:pPr>
        <w:spacing w:before="240"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D9D2D69" w14:textId="46B53C66" w:rsidR="00FD3B9F" w:rsidRDefault="00FD3B9F" w:rsidP="00FD3B9F">
      <w:pPr>
        <w:spacing w:after="240"/>
        <w:ind w:left="720" w:hanging="720"/>
        <w:rPr>
          <w:ins w:id="1349" w:author="ERCOT 091020" w:date="2020-09-09T21:08:00Z"/>
          <w:szCs w:val="20"/>
        </w:rPr>
      </w:pPr>
      <w:ins w:id="1350" w:author="ERCOT 091020" w:date="2020-09-09T21:08:00Z">
        <w:r>
          <w:t>(4)</w:t>
        </w:r>
        <w:r>
          <w:tab/>
        </w:r>
        <w:r>
          <w:rPr>
            <w:szCs w:val="20"/>
          </w:rPr>
          <w:t>For an SODES</w:t>
        </w:r>
      </w:ins>
      <w:ins w:id="1351" w:author="ERCOT 101920" w:date="2020-10-15T08:56:00Z">
        <w:r w:rsidR="00D434E5">
          <w:rPr>
            <w:szCs w:val="20"/>
          </w:rPr>
          <w:t>S</w:t>
        </w:r>
      </w:ins>
      <w:ins w:id="1352" w:author="ERCOT 091020" w:date="2020-09-09T21:08:00Z">
        <w:r>
          <w:rPr>
            <w:szCs w:val="20"/>
          </w:rPr>
          <w:t xml:space="preserve"> or SOTES</w:t>
        </w:r>
      </w:ins>
      <w:ins w:id="1353" w:author="ERCOT 101920" w:date="2020-10-15T09:16:00Z">
        <w:r w:rsidR="00D434E5">
          <w:rPr>
            <w:szCs w:val="20"/>
          </w:rPr>
          <w:t>S</w:t>
        </w:r>
      </w:ins>
      <w:ins w:id="1354" w:author="ERCOT 091020" w:date="2020-09-09T21:08:00Z">
        <w:r>
          <w:rPr>
            <w:szCs w:val="20"/>
          </w:rPr>
          <w:t xml:space="preserve"> that</w:t>
        </w:r>
      </w:ins>
      <w:ins w:id="1355" w:author="ERCOT 091020" w:date="2020-09-10T14:17:00Z">
        <w:r w:rsidR="008C1D10">
          <w:rPr>
            <w:szCs w:val="20"/>
          </w:rPr>
          <w:t xml:space="preserve"> has been approved for WSL treatment and has a single POI or Service Delivery Point</w:t>
        </w:r>
      </w:ins>
      <w:ins w:id="1356" w:author="ERCOT 091020" w:date="2020-09-09T21:08:00Z">
        <w:r>
          <w:rPr>
            <w:szCs w:val="20"/>
          </w:rPr>
          <w:t>:</w:t>
        </w:r>
      </w:ins>
    </w:p>
    <w:p w14:paraId="11E4149A" w14:textId="77777777" w:rsidR="00FD3B9F" w:rsidRDefault="00FD3B9F" w:rsidP="00FD3B9F">
      <w:pPr>
        <w:spacing w:after="240"/>
        <w:ind w:left="1440" w:hanging="720"/>
        <w:rPr>
          <w:ins w:id="1357" w:author="ERCOT 091020" w:date="2020-09-09T21:08:00Z"/>
          <w:szCs w:val="20"/>
        </w:rPr>
      </w:pPr>
      <w:ins w:id="1358"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59" w:author="ERCOT 091020" w:date="2020-09-09T21:08:00Z"/>
          <w:szCs w:val="20"/>
        </w:rPr>
      </w:pPr>
      <w:ins w:id="1360" w:author="ERCOT 091020" w:date="2020-09-09T21:08:00Z">
        <w:r>
          <w:rPr>
            <w:szCs w:val="20"/>
          </w:rPr>
          <w:lastRenderedPageBreak/>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61" w:author="ERCOT 091020" w:date="2020-09-09T21:08:00Z"/>
          <w:szCs w:val="20"/>
        </w:rPr>
      </w:pPr>
      <w:ins w:id="1362"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63" w:author="ERCOT 091020" w:date="2020-09-10T14:24:00Z">
        <w:r w:rsidR="00845AE4" w:rsidRPr="00FE731B">
          <w:rPr>
            <w:szCs w:val="20"/>
          </w:rPr>
          <w:t>Service Delivery Point</w:t>
        </w:r>
      </w:ins>
      <w:ins w:id="1364" w:author="ERCOT 091020" w:date="2020-09-09T21:08:00Z">
        <w:r w:rsidRPr="001C11EA">
          <w:rPr>
            <w:szCs w:val="20"/>
          </w:rPr>
          <w:t>,</w:t>
        </w:r>
      </w:ins>
      <w:ins w:id="1365" w:author="ERCOT 091020" w:date="2020-09-09T21:12:00Z">
        <w:r w:rsidR="00905FE7">
          <w:rPr>
            <w:szCs w:val="20"/>
          </w:rPr>
          <w:t xml:space="preserve"> </w:t>
        </w:r>
      </w:ins>
      <w:ins w:id="1366" w:author="ERCOT 091020" w:date="2020-09-09T21:08:00Z">
        <w:r w:rsidRPr="001C11EA">
          <w:rPr>
            <w:szCs w:val="20"/>
          </w:rPr>
          <w:t>the WSL will b</w:t>
        </w:r>
        <w:r w:rsidR="008C1D10">
          <w:rPr>
            <w:szCs w:val="20"/>
          </w:rPr>
          <w:t xml:space="preserve">e added back into the POI or </w:t>
        </w:r>
      </w:ins>
      <w:ins w:id="1367" w:author="ERCOT 091020" w:date="2020-09-10T14:18:00Z">
        <w:r w:rsidR="008C1D10">
          <w:rPr>
            <w:szCs w:val="20"/>
          </w:rPr>
          <w:t>Service Delivery Point</w:t>
        </w:r>
      </w:ins>
      <w:ins w:id="1368" w:author="ERCOT 091020" w:date="2020-09-09T21:08:00Z">
        <w:r w:rsidRPr="001C11EA">
          <w:rPr>
            <w:szCs w:val="20"/>
          </w:rPr>
          <w:t xml:space="preserve"> metering point to determine </w:t>
        </w:r>
        <w:r w:rsidR="008C1D10">
          <w:rPr>
            <w:szCs w:val="20"/>
          </w:rPr>
          <w:t xml:space="preserve">the net flows for the POI or </w:t>
        </w:r>
      </w:ins>
      <w:ins w:id="1369" w:author="ERCOT 091020" w:date="2020-09-10T14:18:00Z">
        <w:r w:rsidR="008C1D10">
          <w:rPr>
            <w:szCs w:val="20"/>
          </w:rPr>
          <w:t>Service Delivery Point</w:t>
        </w:r>
      </w:ins>
      <w:ins w:id="1370"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71" w:author="ERCOT 091020" w:date="2020-09-09T21:08:00Z"/>
          <w:szCs w:val="20"/>
        </w:rPr>
      </w:pPr>
      <w:ins w:id="1372"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73" w:author="ERCOT 091020" w:date="2020-09-09T21:08:00Z"/>
          <w:szCs w:val="20"/>
        </w:rPr>
      </w:pPr>
      <w:ins w:id="1374"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75" w:author="ERCOT 101920" w:date="2020-10-15T08:57:00Z">
        <w:r w:rsidR="00092711">
          <w:rPr>
            <w:szCs w:val="20"/>
          </w:rPr>
          <w:t>S</w:t>
        </w:r>
      </w:ins>
      <w:ins w:id="1376" w:author="ERCOT 091020" w:date="2020-09-09T21:08:00Z">
        <w:r>
          <w:rPr>
            <w:szCs w:val="20"/>
          </w:rPr>
          <w:t xml:space="preserve"> or SOTES</w:t>
        </w:r>
      </w:ins>
      <w:ins w:id="1377" w:author="ERCOT 101920" w:date="2020-10-15T08:57:00Z">
        <w:r w:rsidR="00092711">
          <w:rPr>
            <w:szCs w:val="20"/>
          </w:rPr>
          <w:t>S</w:t>
        </w:r>
      </w:ins>
      <w:ins w:id="1378"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79" w:author="ERCOT 101920" w:date="2020-10-15T08:57:00Z">
        <w:r w:rsidR="00092711">
          <w:rPr>
            <w:szCs w:val="20"/>
          </w:rPr>
          <w:t>S</w:t>
        </w:r>
      </w:ins>
      <w:ins w:id="1380" w:author="ERCOT 091020" w:date="2020-09-09T21:08:00Z">
        <w:r>
          <w:rPr>
            <w:szCs w:val="20"/>
          </w:rPr>
          <w:t xml:space="preserve"> or SOTES</w:t>
        </w:r>
      </w:ins>
      <w:ins w:id="1381" w:author="ERCOT 101920" w:date="2020-10-15T08:57:00Z">
        <w:r w:rsidR="00092711">
          <w:rPr>
            <w:szCs w:val="20"/>
          </w:rPr>
          <w:t>S</w:t>
        </w:r>
      </w:ins>
      <w:ins w:id="1382"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83" w:author="ERCOT 091020" w:date="2020-09-09T21:08:00Z"/>
          <w:szCs w:val="20"/>
        </w:rPr>
      </w:pPr>
      <w:ins w:id="1384" w:author="ERCOT 091020" w:date="2020-09-09T21:08:00Z">
        <w:r>
          <w:rPr>
            <w:szCs w:val="20"/>
          </w:rPr>
          <w:t>(ii)</w:t>
        </w:r>
        <w:r>
          <w:rPr>
            <w:szCs w:val="20"/>
          </w:rPr>
          <w:tab/>
          <w:t>Where injections are exclusively the result of generation from an SODES</w:t>
        </w:r>
      </w:ins>
      <w:ins w:id="1385" w:author="ERCOT 101920" w:date="2020-10-15T09:17:00Z">
        <w:r w:rsidR="00D434E5">
          <w:rPr>
            <w:szCs w:val="20"/>
          </w:rPr>
          <w:t>S</w:t>
        </w:r>
      </w:ins>
      <w:ins w:id="1386" w:author="ERCOT 091020" w:date="2020-09-09T21:08:00Z">
        <w:r>
          <w:rPr>
            <w:szCs w:val="20"/>
          </w:rPr>
          <w:t xml:space="preserve"> or SOTES</w:t>
        </w:r>
      </w:ins>
      <w:ins w:id="1387" w:author="ERCOT 101920" w:date="2020-10-15T09:17:00Z">
        <w:r w:rsidR="00D434E5">
          <w:rPr>
            <w:szCs w:val="20"/>
          </w:rPr>
          <w:t>S</w:t>
        </w:r>
      </w:ins>
      <w:ins w:id="1388"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89" w:author="ERCOT 091020" w:date="2020-09-10T14:18:00Z">
        <w:r w:rsidR="00845AE4">
          <w:rPr>
            <w:szCs w:val="20"/>
          </w:rPr>
          <w:t>Service Delivery Point</w:t>
        </w:r>
      </w:ins>
      <w:ins w:id="1390"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91" w:author="ERCOT 091020" w:date="2020-09-09T21:08:00Z"/>
          <w:szCs w:val="20"/>
        </w:rPr>
      </w:pPr>
      <w:ins w:id="1392"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93" w:author="ERCOT 101920" w:date="2020-10-15T09:17:00Z">
        <w:r w:rsidR="00D434E5">
          <w:rPr>
            <w:szCs w:val="20"/>
          </w:rPr>
          <w:t>S</w:t>
        </w:r>
      </w:ins>
      <w:ins w:id="1394" w:author="ERCOT 091020" w:date="2020-09-09T21:08:00Z">
        <w:r w:rsidRPr="00DB7447">
          <w:rPr>
            <w:szCs w:val="20"/>
          </w:rPr>
          <w:t xml:space="preserve"> or SOTES</w:t>
        </w:r>
      </w:ins>
      <w:ins w:id="1395" w:author="ERCOT 101920" w:date="2020-10-15T09:17:00Z">
        <w:r w:rsidR="00D434E5">
          <w:rPr>
            <w:szCs w:val="20"/>
          </w:rPr>
          <w:t>S</w:t>
        </w:r>
      </w:ins>
      <w:ins w:id="1396" w:author="ERCOT 091020" w:date="2020-09-09T21:08:00Z">
        <w:r w:rsidRPr="00DB7447">
          <w:rPr>
            <w:szCs w:val="20"/>
          </w:rPr>
          <w:t xml:space="preserve"> and non-SODES</w:t>
        </w:r>
      </w:ins>
      <w:ins w:id="1397" w:author="ERCOT 101920" w:date="2020-10-15T09:17:00Z">
        <w:r w:rsidR="00D434E5">
          <w:rPr>
            <w:szCs w:val="20"/>
          </w:rPr>
          <w:t>S</w:t>
        </w:r>
      </w:ins>
      <w:ins w:id="1398" w:author="ERCOT 091020" w:date="2020-09-09T21:08:00Z">
        <w:r w:rsidRPr="00DB7447">
          <w:rPr>
            <w:szCs w:val="20"/>
          </w:rPr>
          <w:t xml:space="preserve"> or non-SOTES</w:t>
        </w:r>
      </w:ins>
      <w:ins w:id="1399" w:author="ERCOT 101920" w:date="2020-10-15T09:17:00Z">
        <w:r w:rsidR="00D434E5">
          <w:rPr>
            <w:szCs w:val="20"/>
          </w:rPr>
          <w:t>S</w:t>
        </w:r>
      </w:ins>
      <w:ins w:id="1400" w:author="ERCOT 091020" w:date="2020-09-09T21:08:00Z">
        <w:r w:rsidRPr="00DB7447">
          <w:rPr>
            <w:szCs w:val="20"/>
          </w:rPr>
          <w:t xml:space="preserve"> generation, the output channel of the EPS meter that measures charging Load is required </w:t>
        </w:r>
      </w:ins>
      <w:ins w:id="1401" w:author="ERCOT 091020" w:date="2020-09-10T14:18:00Z">
        <w:r w:rsidR="00845AE4">
          <w:rPr>
            <w:szCs w:val="20"/>
          </w:rPr>
          <w:t xml:space="preserve">to be used </w:t>
        </w:r>
      </w:ins>
      <w:ins w:id="1402"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403" w:author="ERCOT 101920" w:date="2020-10-15T09:17:00Z">
        <w:r w:rsidR="00D434E5">
          <w:rPr>
            <w:szCs w:val="20"/>
          </w:rPr>
          <w:t>S</w:t>
        </w:r>
      </w:ins>
      <w:ins w:id="1404" w:author="ERCOT 091020" w:date="2020-09-09T21:08:00Z">
        <w:r w:rsidRPr="00DB7447">
          <w:rPr>
            <w:szCs w:val="20"/>
          </w:rPr>
          <w:t xml:space="preserve"> or SOTES</w:t>
        </w:r>
      </w:ins>
      <w:ins w:id="1405" w:author="ERCOT 101920" w:date="2020-10-15T09:17:00Z">
        <w:r w:rsidR="00D434E5">
          <w:rPr>
            <w:szCs w:val="20"/>
          </w:rPr>
          <w:t>S</w:t>
        </w:r>
      </w:ins>
      <w:ins w:id="1406" w:author="ERCOT 091020" w:date="2020-09-09T21:08:00Z">
        <w:r w:rsidRPr="00DB7447">
          <w:rPr>
            <w:szCs w:val="20"/>
          </w:rPr>
          <w:t xml:space="preserve"> output or (ii) the accumulated output measured at the POI or </w:t>
        </w:r>
      </w:ins>
      <w:ins w:id="1407" w:author="ERCOT 091020" w:date="2020-09-10T14:18:00Z">
        <w:r w:rsidR="00845AE4">
          <w:rPr>
            <w:szCs w:val="20"/>
          </w:rPr>
          <w:t>Service Delivery Point</w:t>
        </w:r>
      </w:ins>
      <w:ins w:id="1408"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409" w:author="ERCOT 091020" w:date="2020-09-09T21:08:00Z"/>
          <w:szCs w:val="20"/>
        </w:rPr>
      </w:pPr>
      <w:ins w:id="1410"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411" w:author="ERCOT 091020" w:date="2020-09-10T14:23:00Z">
        <w:r w:rsidR="00845AE4" w:rsidRPr="00FE731B">
          <w:rPr>
            <w:szCs w:val="20"/>
          </w:rPr>
          <w:t>Service Delivery Point</w:t>
        </w:r>
      </w:ins>
      <w:ins w:id="1412"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413" w:author="ERCOT 091020" w:date="2020-09-10T14:24:00Z">
        <w:r w:rsidR="00845AE4" w:rsidRPr="00FE731B">
          <w:rPr>
            <w:szCs w:val="20"/>
          </w:rPr>
          <w:t>Service Delivery Point</w:t>
        </w:r>
      </w:ins>
      <w:ins w:id="1414" w:author="ERCOT 091020" w:date="2020-09-09T21:08:00Z">
        <w:r w:rsidRPr="001A6BA7">
          <w:rPr>
            <w:szCs w:val="20"/>
          </w:rPr>
          <w:t xml:space="preserve"> metering point to determine the net flows for the POI </w:t>
        </w:r>
        <w:r w:rsidR="00845AE4">
          <w:rPr>
            <w:szCs w:val="20"/>
          </w:rPr>
          <w:t xml:space="preserve">or </w:t>
        </w:r>
      </w:ins>
      <w:ins w:id="1415" w:author="ERCOT 091020" w:date="2020-09-10T14:19:00Z">
        <w:r w:rsidR="00845AE4">
          <w:rPr>
            <w:szCs w:val="20"/>
          </w:rPr>
          <w:t>Service Delivery Point</w:t>
        </w:r>
      </w:ins>
      <w:ins w:id="1416" w:author="ERCOT 091020" w:date="2020-09-09T21:08:00Z">
        <w:r>
          <w:rPr>
            <w:szCs w:val="20"/>
          </w:rPr>
          <w:t xml:space="preserve"> </w:t>
        </w:r>
        <w:r w:rsidRPr="001A6BA7">
          <w:rPr>
            <w:szCs w:val="20"/>
          </w:rPr>
          <w:t>metering point.</w:t>
        </w:r>
      </w:ins>
    </w:p>
    <w:p w14:paraId="1FBE06A4" w14:textId="4A9ADCCF" w:rsidR="00FD3B9F" w:rsidRDefault="00FD3B9F" w:rsidP="00FD3B9F">
      <w:pPr>
        <w:spacing w:after="240"/>
        <w:ind w:left="720" w:hanging="720"/>
        <w:rPr>
          <w:ins w:id="1417" w:author="ERCOT 091020" w:date="2020-09-09T21:08:00Z"/>
          <w:szCs w:val="20"/>
        </w:rPr>
      </w:pPr>
      <w:ins w:id="1418" w:author="ERCOT 091020" w:date="2020-09-09T21:08:00Z">
        <w:r w:rsidRPr="001A6BA7">
          <w:rPr>
            <w:szCs w:val="20"/>
          </w:rPr>
          <w:t>(</w:t>
        </w:r>
        <w:r>
          <w:rPr>
            <w:szCs w:val="20"/>
          </w:rPr>
          <w:t>5</w:t>
        </w:r>
        <w:r w:rsidRPr="001A6BA7">
          <w:rPr>
            <w:szCs w:val="20"/>
          </w:rPr>
          <w:t>)</w:t>
        </w:r>
        <w:r w:rsidRPr="001A6BA7">
          <w:rPr>
            <w:szCs w:val="20"/>
          </w:rPr>
          <w:tab/>
        </w:r>
        <w:r>
          <w:rPr>
            <w:szCs w:val="20"/>
          </w:rPr>
          <w:t>For an SODES</w:t>
        </w:r>
      </w:ins>
      <w:ins w:id="1419" w:author="ERCOT 101920" w:date="2020-10-15T09:18:00Z">
        <w:r w:rsidR="00D434E5">
          <w:rPr>
            <w:szCs w:val="20"/>
          </w:rPr>
          <w:t>S</w:t>
        </w:r>
      </w:ins>
      <w:ins w:id="1420" w:author="ERCOT 091020" w:date="2020-09-09T21:08:00Z">
        <w:r>
          <w:rPr>
            <w:szCs w:val="20"/>
          </w:rPr>
          <w:t xml:space="preserve"> or SOTES</w:t>
        </w:r>
      </w:ins>
      <w:ins w:id="1421" w:author="ERCOT 101920" w:date="2020-10-15T09:18:00Z">
        <w:r w:rsidR="00D434E5">
          <w:rPr>
            <w:szCs w:val="20"/>
          </w:rPr>
          <w:t>S</w:t>
        </w:r>
      </w:ins>
      <w:ins w:id="1422" w:author="ERCOT 091020" w:date="2020-09-09T21:08:00Z">
        <w:r>
          <w:rPr>
            <w:szCs w:val="20"/>
          </w:rPr>
          <w:t xml:space="preserve"> that</w:t>
        </w:r>
      </w:ins>
      <w:ins w:id="1423" w:author="ERCOT 091020" w:date="2020-09-10T14:19:00Z">
        <w:r w:rsidR="00845AE4">
          <w:rPr>
            <w:szCs w:val="20"/>
          </w:rPr>
          <w:t xml:space="preserve"> either has not elected or has not been </w:t>
        </w:r>
      </w:ins>
      <w:ins w:id="1424" w:author="ERCOT 091020" w:date="2020-09-09T21:08:00Z">
        <w:r>
          <w:rPr>
            <w:szCs w:val="20"/>
          </w:rPr>
          <w:t>approved for WSL treat</w:t>
        </w:r>
        <w:r w:rsidR="00845AE4">
          <w:rPr>
            <w:szCs w:val="20"/>
          </w:rPr>
          <w:t xml:space="preserve">ment and has a single POI or </w:t>
        </w:r>
      </w:ins>
      <w:ins w:id="1425" w:author="ERCOT 091020" w:date="2020-09-10T14:23:00Z">
        <w:r w:rsidR="00845AE4" w:rsidRPr="00FE731B">
          <w:rPr>
            <w:szCs w:val="20"/>
          </w:rPr>
          <w:t>Service Delivery Point</w:t>
        </w:r>
      </w:ins>
      <w:ins w:id="1426" w:author="ERCOT 091020" w:date="2020-09-09T21:08:00Z">
        <w:r>
          <w:rPr>
            <w:szCs w:val="20"/>
          </w:rPr>
          <w:t>:</w:t>
        </w:r>
      </w:ins>
    </w:p>
    <w:p w14:paraId="5811811E" w14:textId="6B9CBD6B" w:rsidR="00FD3B9F" w:rsidRDefault="00FD3B9F" w:rsidP="00FD3B9F">
      <w:pPr>
        <w:spacing w:after="240"/>
        <w:ind w:left="1440" w:hanging="720"/>
        <w:rPr>
          <w:ins w:id="1427" w:author="ERCOT 091020" w:date="2020-09-09T21:08:00Z"/>
        </w:rPr>
      </w:pPr>
      <w:ins w:id="1428" w:author="ERCOT 091020" w:date="2020-09-09T21:08:00Z">
        <w:r>
          <w:rPr>
            <w:szCs w:val="20"/>
          </w:rPr>
          <w:lastRenderedPageBreak/>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429" w:author="ERCOT 091020" w:date="2020-09-10T14:19:00Z">
        <w:r w:rsidR="00845AE4">
          <w:t>S</w:t>
        </w:r>
      </w:ins>
      <w:ins w:id="1430" w:author="ERCOT 091020" w:date="2020-09-09T21:08:00Z">
        <w:r>
          <w:t xml:space="preserve">ettlement </w:t>
        </w:r>
      </w:ins>
      <w:ins w:id="1431" w:author="ERCOT 091020" w:date="2020-09-10T14:19:00Z">
        <w:r w:rsidR="00845AE4">
          <w:t>I</w:t>
        </w:r>
      </w:ins>
      <w:ins w:id="1432"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433" w:author="ERCOT 091020" w:date="2020-09-09T21:08:00Z"/>
          <w:color w:val="1F497D"/>
        </w:rPr>
      </w:pPr>
      <w:ins w:id="1434"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435" w:author="ERCOT 091020" w:date="2020-09-09T21:08:00Z"/>
          <w:szCs w:val="20"/>
        </w:rPr>
      </w:pPr>
      <w:ins w:id="1436" w:author="ERCOT 091020" w:date="2020-09-09T21:08:00Z">
        <w:r w:rsidRPr="00DB7447">
          <w:rPr>
            <w:szCs w:val="20"/>
          </w:rPr>
          <w:t>(ii)</w:t>
        </w:r>
        <w:r w:rsidRPr="00DB7447">
          <w:rPr>
            <w:szCs w:val="20"/>
          </w:rPr>
          <w:tab/>
          <w:t>The total metered SODES</w:t>
        </w:r>
      </w:ins>
      <w:ins w:id="1437" w:author="ERCOT 101920" w:date="2020-10-15T09:18:00Z">
        <w:r w:rsidR="00D434E5">
          <w:rPr>
            <w:szCs w:val="20"/>
          </w:rPr>
          <w:t>S</w:t>
        </w:r>
      </w:ins>
      <w:ins w:id="1438" w:author="ERCOT 091020" w:date="2020-09-09T21:08:00Z">
        <w:r w:rsidRPr="00DB7447">
          <w:rPr>
            <w:szCs w:val="20"/>
          </w:rPr>
          <w:t xml:space="preserve"> or SOTES</w:t>
        </w:r>
      </w:ins>
      <w:ins w:id="1439" w:author="ERCOT 101920" w:date="2020-10-15T09:18:00Z">
        <w:r w:rsidR="00D434E5">
          <w:rPr>
            <w:szCs w:val="20"/>
          </w:rPr>
          <w:t>S</w:t>
        </w:r>
      </w:ins>
      <w:ins w:id="1440"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441" w:author="ERCOT 091020" w:date="2020-09-09T21:08:00Z"/>
          <w:szCs w:val="20"/>
        </w:rPr>
      </w:pPr>
      <w:ins w:id="1442"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443" w:author="ERCOT 091020" w:date="2020-09-09T21:08:00Z"/>
          <w:szCs w:val="20"/>
        </w:rPr>
      </w:pPr>
      <w:ins w:id="1444" w:author="ERCOT 091020" w:date="2020-09-09T21:08:00Z">
        <w:r>
          <w:rPr>
            <w:szCs w:val="20"/>
          </w:rPr>
          <w:t>(B)</w:t>
        </w:r>
        <w:r>
          <w:rPr>
            <w:szCs w:val="20"/>
          </w:rPr>
          <w:tab/>
          <w:t>15% of the total SODES</w:t>
        </w:r>
      </w:ins>
      <w:ins w:id="1445" w:author="ERCOT 101920" w:date="2020-10-15T09:18:00Z">
        <w:r w:rsidR="00D434E5">
          <w:rPr>
            <w:szCs w:val="20"/>
          </w:rPr>
          <w:t>S</w:t>
        </w:r>
      </w:ins>
      <w:ins w:id="1446" w:author="ERCOT 091020" w:date="2020-09-09T21:08:00Z">
        <w:r>
          <w:rPr>
            <w:szCs w:val="20"/>
          </w:rPr>
          <w:t xml:space="preserve"> or SOTES</w:t>
        </w:r>
      </w:ins>
      <w:ins w:id="1447" w:author="ERCOT 101920" w:date="2020-10-15T09:18:00Z">
        <w:r w:rsidR="00D434E5">
          <w:rPr>
            <w:szCs w:val="20"/>
          </w:rPr>
          <w:t>S</w:t>
        </w:r>
      </w:ins>
      <w:ins w:id="1448" w:author="ERCOT 091020" w:date="2020-09-09T21:08:00Z">
        <w:r>
          <w:rPr>
            <w:szCs w:val="20"/>
          </w:rPr>
          <w:t xml:space="preserve"> metered Load. </w:t>
        </w:r>
      </w:ins>
    </w:p>
    <w:p w14:paraId="5D4FAEE7" w14:textId="771B9825" w:rsidR="00FD3B9F" w:rsidRDefault="00FD3B9F" w:rsidP="00FD3B9F">
      <w:pPr>
        <w:spacing w:after="240"/>
        <w:ind w:left="1440" w:hanging="720"/>
        <w:rPr>
          <w:ins w:id="1449" w:author="ERCOT 091020" w:date="2020-09-09T21:08:00Z"/>
          <w:szCs w:val="20"/>
        </w:rPr>
      </w:pPr>
      <w:ins w:id="1450"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51" w:author="ERCOT 091020" w:date="2020-09-09T21:08:00Z"/>
          <w:szCs w:val="20"/>
        </w:rPr>
      </w:pPr>
      <w:ins w:id="1452" w:author="ERCOT 091020" w:date="2020-09-09T21:08:00Z">
        <w:r>
          <w:rPr>
            <w:szCs w:val="20"/>
          </w:rPr>
          <w:t>(i)</w:t>
        </w:r>
        <w:r>
          <w:rPr>
            <w:szCs w:val="20"/>
          </w:rPr>
          <w:tab/>
          <w:t>Where injections are exclusively the result of generation from an SODES</w:t>
        </w:r>
      </w:ins>
      <w:ins w:id="1453" w:author="ERCOT 101920" w:date="2020-10-15T09:18:00Z">
        <w:r w:rsidR="00D434E5">
          <w:rPr>
            <w:szCs w:val="20"/>
          </w:rPr>
          <w:t>S</w:t>
        </w:r>
      </w:ins>
      <w:ins w:id="1454" w:author="ERCOT 091020" w:date="2020-09-09T21:08:00Z">
        <w:r>
          <w:rPr>
            <w:szCs w:val="20"/>
          </w:rPr>
          <w:t xml:space="preserve"> or SOTES</w:t>
        </w:r>
      </w:ins>
      <w:ins w:id="1455" w:author="ERCOT 101920" w:date="2020-10-15T09:19:00Z">
        <w:r w:rsidR="00D434E5">
          <w:rPr>
            <w:szCs w:val="20"/>
          </w:rPr>
          <w:t>S</w:t>
        </w:r>
      </w:ins>
      <w:ins w:id="1456"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57" w:author="ERCOT 091020" w:date="2020-09-10T14:23:00Z">
        <w:r w:rsidR="00845AE4" w:rsidRPr="00FE731B">
          <w:rPr>
            <w:szCs w:val="20"/>
          </w:rPr>
          <w:t>Service Delivery Point</w:t>
        </w:r>
      </w:ins>
      <w:ins w:id="1458"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59" w:author="ERCOT 091020" w:date="2020-09-09T21:16:00Z">
        <w:r w:rsidR="00F4000E">
          <w:rPr>
            <w:szCs w:val="20"/>
          </w:rPr>
          <w:t>(B)</w:t>
        </w:r>
      </w:ins>
      <w:ins w:id="1460"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61" w:author="ERCOT 091020" w:date="2020-09-09T21:08:00Z"/>
        </w:rPr>
      </w:pPr>
      <w:ins w:id="1462" w:author="ERCOT 091020" w:date="2020-09-09T21:08:00Z">
        <w:r>
          <w:rPr>
            <w:szCs w:val="20"/>
          </w:rPr>
          <w:t>(A)</w:t>
        </w:r>
        <w:r>
          <w:rPr>
            <w:szCs w:val="20"/>
          </w:rPr>
          <w:tab/>
        </w:r>
      </w:ins>
      <w:ins w:id="1463" w:author="ERCOT 091020" w:date="2020-09-10T15:38:00Z">
        <w:r w:rsidR="002C6B8B">
          <w:rPr>
            <w:szCs w:val="20"/>
          </w:rPr>
          <w:t>W</w:t>
        </w:r>
      </w:ins>
      <w:ins w:id="1464" w:author="ERCOT 091020" w:date="2020-09-10T14:20:00Z">
        <w:r w:rsidR="00845AE4">
          <w:rPr>
            <w:szCs w:val="20"/>
          </w:rPr>
          <w:t>here the charging Load is separately metered, t</w:t>
        </w:r>
        <w:r w:rsidR="00845AE4" w:rsidRPr="00DB7447">
          <w:t xml:space="preserve">he </w:t>
        </w:r>
      </w:ins>
      <w:ins w:id="1465" w:author="ERCOT 091020" w:date="2020-09-09T21:08:00Z">
        <w:r w:rsidRPr="00DB7447">
          <w:t>accumulated metered charging Load that would otherwise be eligible for WSL;</w:t>
        </w:r>
      </w:ins>
      <w:ins w:id="1466" w:author="ERCOT 091020" w:date="2020-09-09T21:16:00Z">
        <w:r w:rsidR="00F4000E">
          <w:t xml:space="preserve"> or</w:t>
        </w:r>
      </w:ins>
    </w:p>
    <w:p w14:paraId="4213B7AE" w14:textId="22E9CE4E" w:rsidR="00FD3B9F" w:rsidRDefault="00FD3B9F" w:rsidP="00FD3B9F">
      <w:pPr>
        <w:spacing w:after="240"/>
        <w:ind w:left="2880" w:hanging="720"/>
        <w:rPr>
          <w:ins w:id="1467" w:author="ERCOT 091020" w:date="2020-09-09T21:08:00Z"/>
          <w:szCs w:val="20"/>
        </w:rPr>
      </w:pPr>
      <w:ins w:id="1468" w:author="ERCOT 091020" w:date="2020-09-09T21:08:00Z">
        <w:r>
          <w:t>(B</w:t>
        </w:r>
        <w:r w:rsidRPr="00DB7447">
          <w:t>)</w:t>
        </w:r>
        <w:r w:rsidRPr="00DB7447">
          <w:tab/>
        </w:r>
      </w:ins>
      <w:ins w:id="1469" w:author="ERCOT 091020" w:date="2020-09-10T15:38:00Z">
        <w:r w:rsidR="002C6B8B">
          <w:t>W</w:t>
        </w:r>
      </w:ins>
      <w:ins w:id="1470" w:author="ERCOT 091020" w:date="2020-09-10T14:20:00Z">
        <w:r w:rsidR="00845AE4">
          <w:rPr>
            <w:szCs w:val="20"/>
          </w:rPr>
          <w:t>here the charging Load is not separately metered, t</w:t>
        </w:r>
        <w:r w:rsidR="00845AE4" w:rsidRPr="00DB7447">
          <w:rPr>
            <w:szCs w:val="20"/>
          </w:rPr>
          <w:t xml:space="preserve">he </w:t>
        </w:r>
      </w:ins>
      <w:ins w:id="1471" w:author="ERCOT 091020" w:date="2020-09-09T21:08:00Z">
        <w:r w:rsidRPr="00DB7447">
          <w:rPr>
            <w:szCs w:val="20"/>
          </w:rPr>
          <w:t>accumulated total metered SODES</w:t>
        </w:r>
      </w:ins>
      <w:ins w:id="1472" w:author="ERCOT 101920" w:date="2020-10-15T09:19:00Z">
        <w:r w:rsidR="00D434E5">
          <w:rPr>
            <w:szCs w:val="20"/>
          </w:rPr>
          <w:t>S</w:t>
        </w:r>
      </w:ins>
      <w:ins w:id="1473" w:author="ERCOT 091020" w:date="2020-09-09T21:08:00Z">
        <w:r w:rsidRPr="00DB7447">
          <w:rPr>
            <w:szCs w:val="20"/>
          </w:rPr>
          <w:t xml:space="preserve"> or SOTES</w:t>
        </w:r>
      </w:ins>
      <w:ins w:id="1474" w:author="ERCOT 101920" w:date="2020-10-15T09:19:00Z">
        <w:r w:rsidR="00D434E5">
          <w:rPr>
            <w:szCs w:val="20"/>
          </w:rPr>
          <w:t>S</w:t>
        </w:r>
      </w:ins>
      <w:ins w:id="1475"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76" w:author="ERCOT 091020" w:date="2020-09-09T21:08:00Z"/>
          <w:szCs w:val="20"/>
        </w:rPr>
      </w:pPr>
      <w:ins w:id="1477" w:author="ERCOT 091020" w:date="2020-09-09T21:08:00Z">
        <w:r>
          <w:rPr>
            <w:szCs w:val="20"/>
          </w:rPr>
          <w:t>(1)</w:t>
        </w:r>
        <w:r>
          <w:rPr>
            <w:szCs w:val="20"/>
          </w:rPr>
          <w:tab/>
          <w:t>The lesser of the total SODES</w:t>
        </w:r>
      </w:ins>
      <w:ins w:id="1478" w:author="ERCOT 101920" w:date="2020-10-15T09:19:00Z">
        <w:r w:rsidR="00D434E5">
          <w:rPr>
            <w:szCs w:val="20"/>
          </w:rPr>
          <w:t>S</w:t>
        </w:r>
      </w:ins>
      <w:ins w:id="1479" w:author="ERCOT 091020" w:date="2020-09-09T21:08:00Z">
        <w:r>
          <w:rPr>
            <w:szCs w:val="20"/>
          </w:rPr>
          <w:t xml:space="preserve"> or SOTES</w:t>
        </w:r>
      </w:ins>
      <w:ins w:id="1480" w:author="ERCOT 101920" w:date="2020-10-15T09:19:00Z">
        <w:r w:rsidR="00D434E5">
          <w:rPr>
            <w:szCs w:val="20"/>
          </w:rPr>
          <w:t>S</w:t>
        </w:r>
      </w:ins>
      <w:ins w:id="1481" w:author="ERCOT 091020" w:date="2020-09-09T21:08:00Z">
        <w:r>
          <w:rPr>
            <w:szCs w:val="20"/>
          </w:rPr>
          <w:t xml:space="preserve"> metered Load or X MWh, where X is calculated as 15% of the nameplate capacity of the SODES</w:t>
        </w:r>
      </w:ins>
      <w:ins w:id="1482" w:author="ERCOT 101920" w:date="2020-10-15T09:19:00Z">
        <w:r w:rsidR="00D434E5">
          <w:rPr>
            <w:szCs w:val="20"/>
          </w:rPr>
          <w:t>S</w:t>
        </w:r>
      </w:ins>
      <w:ins w:id="1483" w:author="ERCOT 091020" w:date="2020-09-09T21:08:00Z">
        <w:r>
          <w:rPr>
            <w:szCs w:val="20"/>
          </w:rPr>
          <w:t xml:space="preserve"> or SOTES</w:t>
        </w:r>
      </w:ins>
      <w:ins w:id="1484" w:author="ERCOT 101920" w:date="2020-10-15T09:19:00Z">
        <w:r w:rsidR="00D434E5">
          <w:rPr>
            <w:szCs w:val="20"/>
          </w:rPr>
          <w:t>S</w:t>
        </w:r>
      </w:ins>
      <w:ins w:id="1485"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86" w:author="ERCOT 091020" w:date="2020-09-09T21:08:00Z"/>
          <w:szCs w:val="20"/>
        </w:rPr>
      </w:pPr>
      <w:ins w:id="1487" w:author="ERCOT 091020" w:date="2020-09-09T21:08:00Z">
        <w:r>
          <w:rPr>
            <w:szCs w:val="20"/>
          </w:rPr>
          <w:t>(2)</w:t>
        </w:r>
        <w:r>
          <w:rPr>
            <w:szCs w:val="20"/>
          </w:rPr>
          <w:tab/>
          <w:t>15% of the total SODES</w:t>
        </w:r>
      </w:ins>
      <w:ins w:id="1488" w:author="ERCOT 101920" w:date="2020-10-15T09:19:00Z">
        <w:r w:rsidR="00D434E5">
          <w:rPr>
            <w:szCs w:val="20"/>
          </w:rPr>
          <w:t>S</w:t>
        </w:r>
      </w:ins>
      <w:ins w:id="1489" w:author="ERCOT 091020" w:date="2020-09-09T21:08:00Z">
        <w:r>
          <w:rPr>
            <w:szCs w:val="20"/>
          </w:rPr>
          <w:t xml:space="preserve"> or SOTES</w:t>
        </w:r>
      </w:ins>
      <w:ins w:id="1490" w:author="ERCOT 101920" w:date="2020-10-15T09:19:00Z">
        <w:r w:rsidR="00D434E5">
          <w:rPr>
            <w:szCs w:val="20"/>
          </w:rPr>
          <w:t>S</w:t>
        </w:r>
      </w:ins>
      <w:ins w:id="1491" w:author="ERCOT 091020" w:date="2020-09-09T21:08:00Z">
        <w:r>
          <w:rPr>
            <w:szCs w:val="20"/>
          </w:rPr>
          <w:t xml:space="preserve"> metered Load. </w:t>
        </w:r>
      </w:ins>
    </w:p>
    <w:p w14:paraId="4D744C74" w14:textId="3EF4295F" w:rsidR="00FD3B9F" w:rsidRDefault="00FD3B9F" w:rsidP="00FD3B9F">
      <w:pPr>
        <w:spacing w:after="240"/>
        <w:ind w:left="2160" w:hanging="720"/>
        <w:rPr>
          <w:ins w:id="1492" w:author="ERCOT 091020" w:date="2020-09-09T21:08:00Z"/>
          <w:szCs w:val="20"/>
        </w:rPr>
      </w:pPr>
      <w:ins w:id="1493" w:author="ERCOT 091020" w:date="2020-09-09T21:08:00Z">
        <w:r>
          <w:rPr>
            <w:szCs w:val="20"/>
          </w:rPr>
          <w:t>(ii)</w:t>
        </w:r>
        <w:r>
          <w:rPr>
            <w:szCs w:val="20"/>
          </w:rPr>
          <w:tab/>
          <w:t xml:space="preserve">Where injections are the result of a combination </w:t>
        </w:r>
      </w:ins>
      <w:ins w:id="1494" w:author="ERCOT 091020" w:date="2020-09-10T14:20:00Z">
        <w:r w:rsidR="00845AE4">
          <w:rPr>
            <w:szCs w:val="20"/>
          </w:rPr>
          <w:t>of generation from SODES</w:t>
        </w:r>
      </w:ins>
      <w:ins w:id="1495" w:author="ERCOT 101920" w:date="2020-10-15T09:28:00Z">
        <w:r w:rsidR="00A55ED1">
          <w:rPr>
            <w:szCs w:val="20"/>
          </w:rPr>
          <w:t>S</w:t>
        </w:r>
      </w:ins>
      <w:ins w:id="1496" w:author="ERCOT 091020" w:date="2020-09-10T14:20:00Z">
        <w:r w:rsidR="00845AE4">
          <w:rPr>
            <w:szCs w:val="20"/>
          </w:rPr>
          <w:t xml:space="preserve"> or SOTES</w:t>
        </w:r>
      </w:ins>
      <w:ins w:id="1497" w:author="ERCOT 101920" w:date="2020-10-15T09:28:00Z">
        <w:r w:rsidR="00A55ED1">
          <w:rPr>
            <w:szCs w:val="20"/>
          </w:rPr>
          <w:t>S</w:t>
        </w:r>
      </w:ins>
      <w:ins w:id="1498"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99"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 xml:space="preserve">generation accumulator, </w:t>
        </w:r>
        <w:r w:rsidRPr="001C11EA">
          <w:rPr>
            <w:szCs w:val="20"/>
          </w:rPr>
          <w:lastRenderedPageBreak/>
          <w:t>which is calculated as the lesser of (a) the accumulated SODES</w:t>
        </w:r>
      </w:ins>
      <w:ins w:id="1500" w:author="ERCOT 101920" w:date="2020-10-15T09:19:00Z">
        <w:r w:rsidR="00D434E5">
          <w:rPr>
            <w:szCs w:val="20"/>
          </w:rPr>
          <w:t>S</w:t>
        </w:r>
      </w:ins>
      <w:ins w:id="1501" w:author="ERCOT 091020" w:date="2020-09-09T21:08:00Z">
        <w:r w:rsidRPr="001C11EA">
          <w:rPr>
            <w:szCs w:val="20"/>
          </w:rPr>
          <w:t xml:space="preserve"> or SOTES</w:t>
        </w:r>
      </w:ins>
      <w:ins w:id="1502" w:author="ERCOT 101920" w:date="2020-10-15T09:19:00Z">
        <w:r w:rsidR="00D434E5">
          <w:rPr>
            <w:szCs w:val="20"/>
          </w:rPr>
          <w:t>S</w:t>
        </w:r>
      </w:ins>
      <w:ins w:id="1503"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504" w:author="ERCOT 091020" w:date="2020-09-10T14:23:00Z">
        <w:r w:rsidR="00845AE4" w:rsidRPr="00FE731B">
          <w:rPr>
            <w:szCs w:val="20"/>
          </w:rPr>
          <w:t>Service Delivery Point</w:t>
        </w:r>
      </w:ins>
      <w:ins w:id="1505"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506" w:author="ERCOT 091020" w:date="2020-09-09T21:08:00Z"/>
        </w:rPr>
      </w:pPr>
      <w:ins w:id="1507" w:author="ERCOT 091020" w:date="2020-09-09T21:08:00Z">
        <w:r>
          <w:rPr>
            <w:szCs w:val="20"/>
          </w:rPr>
          <w:t>(A)</w:t>
        </w:r>
        <w:r>
          <w:rPr>
            <w:szCs w:val="20"/>
          </w:rPr>
          <w:tab/>
        </w:r>
      </w:ins>
      <w:ins w:id="1508" w:author="ERCOT 091020" w:date="2020-09-10T15:38:00Z">
        <w:r w:rsidR="002C6B8B">
          <w:rPr>
            <w:szCs w:val="20"/>
          </w:rPr>
          <w:t>W</w:t>
        </w:r>
      </w:ins>
      <w:ins w:id="1509" w:author="ERCOT 091020" w:date="2020-09-10T14:21:00Z">
        <w:r w:rsidR="00845AE4">
          <w:rPr>
            <w:szCs w:val="20"/>
          </w:rPr>
          <w:t>here the charging Load is separately metered, t</w:t>
        </w:r>
        <w:r w:rsidR="00845AE4">
          <w:t xml:space="preserve">he </w:t>
        </w:r>
      </w:ins>
      <w:ins w:id="1510"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511" w:author="ERCOT 091020" w:date="2020-09-09T21:08:00Z"/>
          <w:szCs w:val="20"/>
        </w:rPr>
      </w:pPr>
      <w:ins w:id="1512" w:author="ERCOT 091020" w:date="2020-09-09T21:08:00Z">
        <w:r>
          <w:t>(B)</w:t>
        </w:r>
        <w:r>
          <w:tab/>
        </w:r>
      </w:ins>
      <w:ins w:id="1513" w:author="ERCOT 091020" w:date="2020-09-10T15:39:00Z">
        <w:r w:rsidR="002C6B8B">
          <w:t>W</w:t>
        </w:r>
      </w:ins>
      <w:ins w:id="1514" w:author="ERCOT 091020" w:date="2020-09-10T14:21:00Z">
        <w:r w:rsidR="00845AE4">
          <w:t>here the charging Load is not separately metered, t</w:t>
        </w:r>
        <w:r w:rsidR="00845AE4">
          <w:rPr>
            <w:szCs w:val="20"/>
          </w:rPr>
          <w:t xml:space="preserve">he </w:t>
        </w:r>
      </w:ins>
      <w:ins w:id="1515" w:author="ERCOT 091020" w:date="2020-09-09T21:08:00Z">
        <w:r>
          <w:rPr>
            <w:szCs w:val="20"/>
          </w:rPr>
          <w:t>accumulated total metered SODES</w:t>
        </w:r>
      </w:ins>
      <w:ins w:id="1516" w:author="ERCOT 101920" w:date="2020-10-15T09:19:00Z">
        <w:r w:rsidR="00D434E5">
          <w:rPr>
            <w:szCs w:val="20"/>
          </w:rPr>
          <w:t>S</w:t>
        </w:r>
      </w:ins>
      <w:ins w:id="1517" w:author="ERCOT 091020" w:date="2020-09-09T21:08:00Z">
        <w:r>
          <w:rPr>
            <w:szCs w:val="20"/>
          </w:rPr>
          <w:t xml:space="preserve"> or SOTES</w:t>
        </w:r>
      </w:ins>
      <w:ins w:id="1518" w:author="ERCOT 101920" w:date="2020-10-15T09:19:00Z">
        <w:r w:rsidR="00D434E5">
          <w:rPr>
            <w:szCs w:val="20"/>
          </w:rPr>
          <w:t>S</w:t>
        </w:r>
      </w:ins>
      <w:ins w:id="1519"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520" w:author="ERCOT 091020" w:date="2020-09-09T21:08:00Z"/>
          <w:szCs w:val="20"/>
        </w:rPr>
      </w:pPr>
      <w:ins w:id="1521" w:author="ERCOT 091020" w:date="2020-09-09T21:08:00Z">
        <w:r>
          <w:rPr>
            <w:szCs w:val="20"/>
          </w:rPr>
          <w:t>(1)</w:t>
        </w:r>
        <w:r>
          <w:rPr>
            <w:szCs w:val="20"/>
          </w:rPr>
          <w:tab/>
          <w:t>The lesser of the total metered Load or X MWh, where X is calculated as 15% of the nameplate capacity of the SODES</w:t>
        </w:r>
      </w:ins>
      <w:ins w:id="1522" w:author="ERCOT 101920" w:date="2020-10-15T09:19:00Z">
        <w:r w:rsidR="00D434E5">
          <w:rPr>
            <w:szCs w:val="20"/>
          </w:rPr>
          <w:t>S</w:t>
        </w:r>
      </w:ins>
      <w:ins w:id="1523" w:author="ERCOT 091020" w:date="2020-09-09T21:08:00Z">
        <w:r>
          <w:rPr>
            <w:szCs w:val="20"/>
          </w:rPr>
          <w:t xml:space="preserve"> or SOTES</w:t>
        </w:r>
      </w:ins>
      <w:ins w:id="1524" w:author="ERCOT 101920" w:date="2020-10-15T09:19:00Z">
        <w:r w:rsidR="00D434E5">
          <w:rPr>
            <w:szCs w:val="20"/>
          </w:rPr>
          <w:t>S</w:t>
        </w:r>
      </w:ins>
      <w:ins w:id="1525" w:author="ERCOT 091020" w:date="2020-09-09T21:08:00Z">
        <w:r>
          <w:rPr>
            <w:szCs w:val="20"/>
          </w:rPr>
          <w:t xml:space="preserve"> multiplied by 0.25; or</w:t>
        </w:r>
      </w:ins>
    </w:p>
    <w:p w14:paraId="3CD4C6CD" w14:textId="006FF60B" w:rsidR="00FD3B9F" w:rsidRDefault="00FD3B9F" w:rsidP="00FD3B9F">
      <w:pPr>
        <w:spacing w:after="240"/>
        <w:ind w:left="3600" w:hanging="720"/>
        <w:rPr>
          <w:ins w:id="1526" w:author="ERCOT 091020" w:date="2020-09-09T21:08:00Z"/>
          <w:szCs w:val="20"/>
        </w:rPr>
      </w:pPr>
      <w:ins w:id="1527" w:author="ERCOT 091020" w:date="2020-09-09T21:08:00Z">
        <w:r>
          <w:rPr>
            <w:szCs w:val="20"/>
          </w:rPr>
          <w:t>(2)</w:t>
        </w:r>
        <w:r>
          <w:rPr>
            <w:szCs w:val="20"/>
          </w:rPr>
          <w:tab/>
          <w:t>15% of the total SODES</w:t>
        </w:r>
      </w:ins>
      <w:ins w:id="1528" w:author="ERCOT 101920" w:date="2020-10-15T09:19:00Z">
        <w:r w:rsidR="00D434E5">
          <w:rPr>
            <w:szCs w:val="20"/>
          </w:rPr>
          <w:t>S</w:t>
        </w:r>
      </w:ins>
      <w:ins w:id="1529" w:author="ERCOT 091020" w:date="2020-09-09T21:08:00Z">
        <w:r>
          <w:rPr>
            <w:szCs w:val="20"/>
          </w:rPr>
          <w:t xml:space="preserve"> or SOTES</w:t>
        </w:r>
      </w:ins>
      <w:ins w:id="1530" w:author="ERCOT 101920" w:date="2020-10-15T09:19:00Z">
        <w:r w:rsidR="00D434E5">
          <w:rPr>
            <w:szCs w:val="20"/>
          </w:rPr>
          <w:t>S</w:t>
        </w:r>
      </w:ins>
      <w:ins w:id="1531" w:author="ERCOT 091020" w:date="2020-09-09T21:08:00Z">
        <w:r>
          <w:rPr>
            <w:szCs w:val="20"/>
          </w:rPr>
          <w:t xml:space="preserve"> metered Load. </w:t>
        </w:r>
      </w:ins>
    </w:p>
    <w:p w14:paraId="49DB80C3" w14:textId="77777777" w:rsidR="00FD3B9F" w:rsidRDefault="00FD3B9F" w:rsidP="00FD3B9F">
      <w:pPr>
        <w:spacing w:after="240"/>
        <w:ind w:left="2160" w:hanging="720"/>
        <w:rPr>
          <w:ins w:id="1532" w:author="ERCOT 091020" w:date="2020-09-09T21:08:00Z"/>
          <w:szCs w:val="20"/>
        </w:rPr>
      </w:pPr>
      <w:ins w:id="1533"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77777777" w:rsidR="007405C8" w:rsidRPr="007405C8" w:rsidRDefault="007405C8" w:rsidP="007405C8">
      <w:pPr>
        <w:keepNext/>
        <w:tabs>
          <w:tab w:val="left" w:pos="900"/>
        </w:tabs>
        <w:spacing w:before="240" w:after="240"/>
        <w:ind w:left="900" w:hanging="900"/>
        <w:outlineLvl w:val="1"/>
        <w:rPr>
          <w:b/>
          <w:szCs w:val="20"/>
          <w:lang w:val="x-none" w:eastAsia="x-none"/>
        </w:rPr>
      </w:pPr>
      <w:bookmarkStart w:id="1534" w:name="_Toc390438939"/>
      <w:bookmarkStart w:id="1535" w:name="_Toc405897636"/>
      <w:bookmarkStart w:id="1536" w:name="_Toc415055740"/>
      <w:bookmarkStart w:id="1537" w:name="_Toc415055866"/>
      <w:bookmarkStart w:id="1538" w:name="_Toc415055965"/>
      <w:bookmarkStart w:id="1539" w:name="_Toc415056066"/>
      <w:bookmarkStart w:id="1540" w:name="_Toc44403913"/>
      <w:bookmarkStart w:id="1541" w:name="_Toc71369190"/>
      <w:bookmarkStart w:id="1542" w:name="_Toc71539406"/>
      <w:r w:rsidRPr="007405C8">
        <w:rPr>
          <w:b/>
          <w:szCs w:val="20"/>
          <w:lang w:val="x-none" w:eastAsia="x-none"/>
        </w:rPr>
        <w:t>16.5</w:t>
      </w:r>
      <w:r w:rsidRPr="007405C8">
        <w:rPr>
          <w:b/>
          <w:szCs w:val="20"/>
          <w:lang w:val="x-none" w:eastAsia="x-none"/>
        </w:rPr>
        <w:tab/>
        <w:t>Registration of a Resource Entity</w:t>
      </w:r>
      <w:bookmarkEnd w:id="1534"/>
      <w:bookmarkEnd w:id="1535"/>
      <w:bookmarkEnd w:id="1536"/>
      <w:bookmarkEnd w:id="1537"/>
      <w:bookmarkEnd w:id="1538"/>
      <w:bookmarkEnd w:id="1539"/>
      <w:bookmarkEnd w:id="1540"/>
      <w:r w:rsidRPr="007405C8">
        <w:rPr>
          <w:b/>
          <w:szCs w:val="20"/>
          <w:lang w:val="x-none" w:eastAsia="x-none"/>
        </w:rPr>
        <w:t xml:space="preserve"> </w:t>
      </w:r>
      <w:bookmarkEnd w:id="1541"/>
      <w:bookmarkEnd w:id="1542"/>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543"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544"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4FE87D0" w14:textId="77777777" w:rsidR="007405C8" w:rsidRPr="007405C8" w:rsidRDefault="007405C8" w:rsidP="007405C8">
            <w:pPr>
              <w:spacing w:before="120" w:after="240"/>
              <w:rPr>
                <w:b/>
                <w:i/>
                <w:iCs/>
              </w:rPr>
            </w:pPr>
            <w:r w:rsidRPr="007405C8">
              <w:rPr>
                <w:b/>
                <w:i/>
                <w:iCs/>
              </w:rPr>
              <w:lastRenderedPageBreak/>
              <w:t xml:space="preserve">[NPRR1002:  Replace paragraph (1) above with the following upon system implementation:] </w:t>
            </w:r>
          </w:p>
          <w:p w14:paraId="33ACD715" w14:textId="22C94D88" w:rsidR="007405C8" w:rsidRPr="007405C8" w:rsidRDefault="007405C8" w:rsidP="007405C8">
            <w:pPr>
              <w:spacing w:after="240"/>
              <w:ind w:left="720" w:hanging="720"/>
              <w:rPr>
                <w:szCs w:val="20"/>
              </w:rPr>
            </w:pPr>
            <w:r w:rsidRPr="007405C8">
              <w:rPr>
                <w:iCs/>
                <w:szCs w:val="20"/>
              </w:rPr>
              <w:t>(1)</w:t>
            </w:r>
            <w:r w:rsidRPr="007405C8">
              <w:rPr>
                <w:iCs/>
                <w:szCs w:val="20"/>
              </w:rPr>
              <w:tab/>
            </w:r>
            <w:r w:rsidRPr="007405C8">
              <w:rPr>
                <w:szCs w:val="20"/>
              </w:rPr>
              <w:t xml:space="preserve">A Resource Entity owns or controls a Generation Resource, Energy Storage Resource (ESR), Settlement Only Generator (SOG), </w:t>
            </w:r>
            <w:ins w:id="1545" w:author="ERCOT 101920" w:date="2020-10-14T16:40:00Z">
              <w:r w:rsidR="00515736">
                <w:t xml:space="preserve">Settlement Only Energy Storage System (SOESS), </w:t>
              </w:r>
            </w:ins>
            <w:r w:rsidRPr="007405C8">
              <w:rPr>
                <w:szCs w:val="20"/>
              </w:rP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546" w:author="ERCOT 101920" w:date="2020-10-14T16:41:00Z">
              <w:r w:rsidR="00515736">
                <w:rPr>
                  <w:szCs w:val="20"/>
                </w:rPr>
                <w:t>,</w:t>
              </w:r>
            </w:ins>
            <w:r w:rsidRPr="007405C8">
              <w:rPr>
                <w:szCs w:val="20"/>
              </w:rPr>
              <w:t xml:space="preserve"> </w:t>
            </w:r>
            <w:del w:id="1547" w:author="ERCOT 101920" w:date="2020-10-14T16:41:00Z">
              <w:r w:rsidRPr="007405C8" w:rsidDel="00515736">
                <w:rPr>
                  <w:szCs w:val="20"/>
                </w:rPr>
                <w:delText xml:space="preserve">or </w:delText>
              </w:r>
            </w:del>
            <w:r w:rsidRPr="007405C8">
              <w:rPr>
                <w:szCs w:val="20"/>
              </w:rPr>
              <w:t>SOG</w:t>
            </w:r>
            <w:ins w:id="1548" w:author="ERCOT 101920" w:date="2020-10-14T16:41:00Z">
              <w:r w:rsidR="00515736">
                <w:rPr>
                  <w:szCs w:val="20"/>
                </w:rPr>
                <w:t>, or SOESS</w:t>
              </w:r>
            </w:ins>
            <w:r w:rsidRPr="007405C8">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549" w:author="ERCOT 101920" w:date="2020-10-14T16:41:00Z">
        <w:r w:rsidR="00515736">
          <w:rPr>
            <w:szCs w:val="20"/>
          </w:rPr>
          <w:t>,</w:t>
        </w:r>
      </w:ins>
      <w:del w:id="1550" w:author="ERCOT 101920" w:date="2020-10-14T16:41:00Z">
        <w:r w:rsidRPr="007405C8" w:rsidDel="00515736">
          <w:rPr>
            <w:szCs w:val="20"/>
          </w:rPr>
          <w:delText xml:space="preserve"> or</w:delText>
        </w:r>
      </w:del>
      <w:r w:rsidRPr="007405C8">
        <w:rPr>
          <w:szCs w:val="20"/>
        </w:rPr>
        <w:t xml:space="preserve"> SOG</w:t>
      </w:r>
      <w:ins w:id="1551"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52" w:author="ERCOT 101920" w:date="2020-10-14T16:41:00Z">
        <w:r w:rsidR="00515736">
          <w:rPr>
            <w:szCs w:val="20"/>
          </w:rPr>
          <w:t>,</w:t>
        </w:r>
      </w:ins>
      <w:del w:id="1553" w:author="ERCOT 101920" w:date="2020-10-14T16:41:00Z">
        <w:r w:rsidRPr="007405C8" w:rsidDel="00515736">
          <w:rPr>
            <w:szCs w:val="20"/>
          </w:rPr>
          <w:delText xml:space="preserve"> or</w:delText>
        </w:r>
      </w:del>
      <w:r w:rsidRPr="007405C8">
        <w:rPr>
          <w:szCs w:val="20"/>
        </w:rPr>
        <w:t xml:space="preserve"> SOG</w:t>
      </w:r>
      <w:ins w:id="1554"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55" w:author="ERCOT 101920" w:date="2020-10-14T16:41:00Z">
        <w:r w:rsidR="00515736">
          <w:rPr>
            <w:szCs w:val="20"/>
          </w:rPr>
          <w:t>,</w:t>
        </w:r>
      </w:ins>
      <w:del w:id="1556" w:author="ERCOT 101920" w:date="2020-10-14T16:41:00Z">
        <w:r w:rsidRPr="007405C8" w:rsidDel="00515736">
          <w:rPr>
            <w:szCs w:val="20"/>
          </w:rPr>
          <w:delText xml:space="preserve"> or</w:delText>
        </w:r>
      </w:del>
      <w:r w:rsidRPr="007405C8">
        <w:rPr>
          <w:szCs w:val="20"/>
        </w:rPr>
        <w:t xml:space="preserve"> SOG</w:t>
      </w:r>
      <w:ins w:id="1557"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58" w:author="ERCOT 101920" w:date="2020-10-14T16:42:00Z">
        <w:r w:rsidR="00515736">
          <w:rPr>
            <w:szCs w:val="20"/>
          </w:rPr>
          <w:t>,</w:t>
        </w:r>
      </w:ins>
      <w:del w:id="1559" w:author="ERCOT 101920" w:date="2020-10-14T16:42:00Z">
        <w:r w:rsidRPr="007405C8" w:rsidDel="00515736">
          <w:rPr>
            <w:szCs w:val="20"/>
          </w:rPr>
          <w:delText xml:space="preserve"> or</w:delText>
        </w:r>
      </w:del>
      <w:r w:rsidRPr="007405C8">
        <w:rPr>
          <w:szCs w:val="20"/>
        </w:rPr>
        <w:t xml:space="preserve"> SOG</w:t>
      </w:r>
      <w:ins w:id="1560" w:author="ERCOT 101920" w:date="2020-10-14T16:42:00Z">
        <w:r w:rsidR="00515736">
          <w:rPr>
            <w:szCs w:val="20"/>
          </w:rPr>
          <w:t>, or SOESS</w:t>
        </w:r>
      </w:ins>
      <w:r w:rsidRPr="007405C8">
        <w:rPr>
          <w:szCs w:val="20"/>
        </w:rPr>
        <w:t xml:space="preserve"> within 90 days of the date the Generation Resource</w:t>
      </w:r>
      <w:ins w:id="1561" w:author="ERCOT 101920" w:date="2020-10-14T16:42:00Z">
        <w:r w:rsidR="00515736">
          <w:rPr>
            <w:szCs w:val="20"/>
          </w:rPr>
          <w:t>,</w:t>
        </w:r>
      </w:ins>
      <w:del w:id="1562" w:author="ERCOT 101920" w:date="2020-10-14T16:42:00Z">
        <w:r w:rsidRPr="007405C8" w:rsidDel="00515736">
          <w:rPr>
            <w:szCs w:val="20"/>
          </w:rPr>
          <w:delText xml:space="preserve"> or</w:delText>
        </w:r>
      </w:del>
      <w:r w:rsidRPr="007405C8">
        <w:rPr>
          <w:szCs w:val="20"/>
        </w:rPr>
        <w:t xml:space="preserve"> SOG</w:t>
      </w:r>
      <w:ins w:id="1563"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64" w:author="ERCOT 101920" w:date="2020-10-14T16:42:00Z">
        <w:r w:rsidR="00515736">
          <w:rPr>
            <w:szCs w:val="20"/>
          </w:rPr>
          <w:t>,</w:t>
        </w:r>
      </w:ins>
      <w:del w:id="1565" w:author="ERCOT 101920" w:date="2020-10-14T16:42:00Z">
        <w:r w:rsidRPr="007405C8" w:rsidDel="00515736">
          <w:rPr>
            <w:szCs w:val="20"/>
          </w:rPr>
          <w:delText xml:space="preserve"> or</w:delText>
        </w:r>
      </w:del>
      <w:r w:rsidRPr="007405C8">
        <w:rPr>
          <w:szCs w:val="20"/>
        </w:rPr>
        <w:t xml:space="preserve"> SOG</w:t>
      </w:r>
      <w:ins w:id="1566"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lastRenderedPageBreak/>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67" w:author="ERCOT 101920" w:date="2020-10-14T16:42:00Z">
              <w:r w:rsidRPr="007405C8" w:rsidDel="00515736">
                <w:rPr>
                  <w:szCs w:val="20"/>
                </w:rPr>
                <w:delText xml:space="preserve"> or</w:delText>
              </w:r>
            </w:del>
            <w:r w:rsidRPr="007405C8">
              <w:rPr>
                <w:szCs w:val="20"/>
              </w:rPr>
              <w:t xml:space="preserve"> SOG</w:t>
            </w:r>
            <w:ins w:id="1568"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69" w:author="ERCOT 101920" w:date="2020-10-14T16:43:00Z">
              <w:r w:rsidRPr="007405C8" w:rsidDel="00515736">
                <w:rPr>
                  <w:szCs w:val="20"/>
                </w:rPr>
                <w:delText xml:space="preserve">or </w:delText>
              </w:r>
            </w:del>
            <w:r w:rsidRPr="007405C8">
              <w:rPr>
                <w:szCs w:val="20"/>
              </w:rPr>
              <w:t>SOG</w:t>
            </w:r>
            <w:ins w:id="1570"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71" w:author="ERCOT 101920" w:date="2020-10-14T16:42:00Z">
              <w:r w:rsidRPr="007405C8" w:rsidDel="00515736">
                <w:rPr>
                  <w:szCs w:val="20"/>
                </w:rPr>
                <w:delText xml:space="preserve"> or</w:delText>
              </w:r>
            </w:del>
            <w:r w:rsidRPr="007405C8">
              <w:rPr>
                <w:szCs w:val="20"/>
              </w:rPr>
              <w:t xml:space="preserve"> SOG</w:t>
            </w:r>
            <w:ins w:id="1572"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73" w:author="ERCOT 101920" w:date="2020-10-14T16:43:00Z">
              <w:r w:rsidRPr="007405C8" w:rsidDel="00515736">
                <w:rPr>
                  <w:szCs w:val="20"/>
                </w:rPr>
                <w:delText xml:space="preserve">or </w:delText>
              </w:r>
            </w:del>
            <w:r w:rsidRPr="007405C8">
              <w:rPr>
                <w:szCs w:val="20"/>
              </w:rPr>
              <w:t>SOG</w:t>
            </w:r>
            <w:ins w:id="1574" w:author="ERCOT 101920" w:date="2020-10-14T16:43:00Z">
              <w:r w:rsidR="00515736">
                <w:rPr>
                  <w:szCs w:val="20"/>
                </w:rPr>
                <w:t>, or SOESS</w:t>
              </w:r>
            </w:ins>
            <w:r w:rsidRPr="007405C8">
              <w:rPr>
                <w:szCs w:val="20"/>
              </w:rPr>
              <w:t xml:space="preserve"> within 90 days of the date the Generation Resource, ESR, </w:t>
            </w:r>
            <w:del w:id="1575" w:author="ERCOT 101920" w:date="2020-10-14T16:43:00Z">
              <w:r w:rsidRPr="007405C8" w:rsidDel="00515736">
                <w:rPr>
                  <w:szCs w:val="20"/>
                </w:rPr>
                <w:delText xml:space="preserve">or </w:delText>
              </w:r>
            </w:del>
            <w:r w:rsidRPr="007405C8">
              <w:rPr>
                <w:szCs w:val="20"/>
              </w:rPr>
              <w:t>SOG</w:t>
            </w:r>
            <w:ins w:id="1576"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77" w:author="ERCOT 101920" w:date="2020-10-14T16:43:00Z">
              <w:r w:rsidRPr="007405C8" w:rsidDel="00515736">
                <w:rPr>
                  <w:szCs w:val="20"/>
                </w:rPr>
                <w:delText xml:space="preserve">or </w:delText>
              </w:r>
            </w:del>
            <w:r w:rsidRPr="007405C8">
              <w:rPr>
                <w:szCs w:val="20"/>
              </w:rPr>
              <w:t>SOG</w:t>
            </w:r>
            <w:ins w:id="1578"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79" w:author="ERCOT 101920" w:date="2020-10-14T16:43:00Z">
        <w:r w:rsidRPr="007405C8" w:rsidDel="00515736">
          <w:rPr>
            <w:szCs w:val="20"/>
          </w:rPr>
          <w:delText xml:space="preserve">or </w:delText>
        </w:r>
      </w:del>
      <w:r w:rsidRPr="007405C8">
        <w:rPr>
          <w:szCs w:val="20"/>
        </w:rPr>
        <w:t>Settlement Only Transmission Self-Generator (SOTSG)</w:t>
      </w:r>
      <w:ins w:id="1580"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81" w:author="ERCOT 101920" w:date="2020-10-14T16:44:00Z">
        <w:r w:rsidRPr="007405C8" w:rsidDel="00515736">
          <w:rPr>
            <w:iCs/>
            <w:szCs w:val="20"/>
          </w:rPr>
          <w:delText xml:space="preserve">or </w:delText>
        </w:r>
      </w:del>
      <w:r w:rsidRPr="007405C8">
        <w:rPr>
          <w:iCs/>
          <w:szCs w:val="20"/>
        </w:rPr>
        <w:t>SOTSG</w:t>
      </w:r>
      <w:ins w:id="1582" w:author="ERCOT 101920" w:date="2020-10-14T16:44: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7405C8">
        <w:rPr>
          <w:iCs/>
          <w:szCs w:val="20"/>
        </w:rPr>
        <w:t xml:space="preserve"> </w:t>
      </w:r>
      <w:del w:id="1583" w:author="ERCOT 101920" w:date="2020-10-14T16:44:00Z">
        <w:r w:rsidRPr="007405C8" w:rsidDel="00515736">
          <w:rPr>
            <w:iCs/>
            <w:szCs w:val="20"/>
          </w:rPr>
          <w:delText xml:space="preserve">or </w:delText>
        </w:r>
      </w:del>
      <w:r w:rsidRPr="007405C8">
        <w:rPr>
          <w:iCs/>
          <w:szCs w:val="20"/>
        </w:rPr>
        <w:t>SOTSG</w:t>
      </w:r>
      <w:ins w:id="1584"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85" w:author="ERCOT 101920" w:date="2020-10-14T16:44:00Z">
        <w:r w:rsidRPr="007405C8" w:rsidDel="00515736">
          <w:rPr>
            <w:iCs/>
            <w:szCs w:val="20"/>
          </w:rPr>
          <w:delText xml:space="preserve">or </w:delText>
        </w:r>
      </w:del>
      <w:r w:rsidRPr="007405C8">
        <w:rPr>
          <w:iCs/>
          <w:szCs w:val="20"/>
        </w:rPr>
        <w:t>SOTSG</w:t>
      </w:r>
      <w:ins w:id="1586"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lastRenderedPageBreak/>
              <w:t>(4)</w:t>
            </w:r>
            <w:r w:rsidRPr="007405C8">
              <w:rPr>
                <w:szCs w:val="20"/>
              </w:rPr>
              <w:tab/>
              <w:t>An Interconnecting Entity (IE) shall not proceed to Initial Synchronization of a Generation Resource, ESR, Settlement Only Transmission Generator (SOTG),</w:t>
            </w:r>
            <w:del w:id="1587" w:author="ERCOT 101920" w:date="2020-10-14T16:45:00Z">
              <w:r w:rsidRPr="007405C8" w:rsidDel="00515736">
                <w:rPr>
                  <w:szCs w:val="20"/>
                </w:rPr>
                <w:delText xml:space="preserve"> or </w:delText>
              </w:r>
            </w:del>
            <w:r w:rsidRPr="007405C8">
              <w:rPr>
                <w:szCs w:val="20"/>
              </w:rPr>
              <w:t>Settlement Only Transmission Self-Generator (SOTSG)</w:t>
            </w:r>
            <w:ins w:id="1588"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89" w:author="ERCOT 101920" w:date="2020-10-14T16:45:00Z">
              <w:r w:rsidRPr="007405C8" w:rsidDel="00515736">
                <w:rPr>
                  <w:iCs/>
                  <w:szCs w:val="20"/>
                </w:rPr>
                <w:delText xml:space="preserve">or </w:delText>
              </w:r>
            </w:del>
            <w:r w:rsidRPr="007405C8">
              <w:rPr>
                <w:iCs/>
                <w:szCs w:val="20"/>
              </w:rPr>
              <w:t>SOTSG</w:t>
            </w:r>
            <w:ins w:id="1590"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91" w:author="ERCOT 101920" w:date="2020-10-14T16:45:00Z">
              <w:r w:rsidRPr="007405C8" w:rsidDel="00515736">
                <w:rPr>
                  <w:iCs/>
                  <w:szCs w:val="20"/>
                </w:rPr>
                <w:delText xml:space="preserve">or </w:delText>
              </w:r>
            </w:del>
            <w:r w:rsidRPr="007405C8">
              <w:rPr>
                <w:iCs/>
                <w:szCs w:val="20"/>
              </w:rPr>
              <w:t>SOTSG</w:t>
            </w:r>
            <w:ins w:id="1592"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93" w:author="ERCOT 101920" w:date="2020-10-14T16:45:00Z">
              <w:r w:rsidRPr="007405C8" w:rsidDel="00515736">
                <w:rPr>
                  <w:iCs/>
                  <w:szCs w:val="20"/>
                </w:rPr>
                <w:delText xml:space="preserve">or </w:delText>
              </w:r>
            </w:del>
            <w:r w:rsidRPr="007405C8">
              <w:rPr>
                <w:iCs/>
                <w:szCs w:val="20"/>
              </w:rPr>
              <w:t>SOTSG</w:t>
            </w:r>
            <w:ins w:id="1594"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lastRenderedPageBreak/>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95" w:name="_Toc390438942"/>
      <w:bookmarkStart w:id="1596" w:name="_Toc405897639"/>
      <w:bookmarkStart w:id="1597" w:name="_Toc415055743"/>
      <w:bookmarkStart w:id="1598" w:name="_Toc415055869"/>
      <w:bookmarkStart w:id="1599" w:name="_Toc415055968"/>
      <w:bookmarkStart w:id="1600" w:name="_Toc415056069"/>
      <w:bookmarkStart w:id="1601" w:name="_Toc44403916"/>
      <w:r w:rsidRPr="007405C8">
        <w:rPr>
          <w:b/>
          <w:snapToGrid w:val="0"/>
          <w:szCs w:val="20"/>
        </w:rPr>
        <w:t>16.5.1.2</w:t>
      </w:r>
      <w:r w:rsidRPr="007405C8">
        <w:rPr>
          <w:b/>
          <w:snapToGrid w:val="0"/>
          <w:szCs w:val="20"/>
        </w:rPr>
        <w:tab/>
        <w:t>Waiver for Federal Hydroelectric Facilities</w:t>
      </w:r>
      <w:bookmarkEnd w:id="1595"/>
      <w:bookmarkEnd w:id="1596"/>
      <w:bookmarkEnd w:id="1597"/>
      <w:bookmarkEnd w:id="1598"/>
      <w:bookmarkEnd w:id="1599"/>
      <w:bookmarkEnd w:id="1600"/>
      <w:bookmarkEnd w:id="1601"/>
    </w:p>
    <w:p w14:paraId="20AD1410" w14:textId="617C4652"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602" w:author="ERCOT 101920" w:date="2020-10-14T16:46:00Z">
        <w:r w:rsidR="00515736">
          <w:rPr>
            <w:iCs/>
          </w:rPr>
          <w:t xml:space="preserve">SOESS, </w:t>
        </w:r>
      </w:ins>
      <w:r w:rsidRPr="007405C8">
        <w:rPr>
          <w:iCs/>
          <w:szCs w:val="20"/>
        </w:rPr>
        <w:t>or Load Resource within the ERCOT System from fulfilling the requirements in Section 16.5, Registration of a Resource Entity, as they pertain to the submission of a Resource Entity application and the execution of a 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lastRenderedPageBreak/>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603"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604"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605"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246DC957" w14:textId="77777777" w:rsidR="00905FE7" w:rsidRPr="00905FE7" w:rsidRDefault="00905FE7" w:rsidP="00905FE7">
      <w:pPr>
        <w:spacing w:after="240"/>
        <w:ind w:left="1440" w:hanging="720"/>
        <w:rPr>
          <w:szCs w:val="20"/>
        </w:rPr>
      </w:pPr>
      <w:r w:rsidRPr="00905FE7">
        <w:rPr>
          <w:szCs w:val="20"/>
        </w:rPr>
        <w:t>(e)</w:t>
      </w:r>
      <w:r w:rsidRPr="00905FE7">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954A71">
        <w:tc>
          <w:tcPr>
            <w:tcW w:w="9558"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606" w:author="ERCOT 091020" w:date="2020-08-13T16:12:00Z">
              <w:r w:rsidRPr="001C11EA">
                <w:rPr>
                  <w:szCs w:val="20"/>
                </w:rPr>
                <w:t>,</w:t>
              </w:r>
            </w:ins>
            <w:r w:rsidRPr="001C11EA">
              <w:rPr>
                <w:szCs w:val="20"/>
              </w:rPr>
              <w:t xml:space="preserve"> </w:t>
            </w:r>
            <w:del w:id="1607" w:author="ERCOT 091020" w:date="2020-08-13T16:12:00Z">
              <w:r w:rsidRPr="001C11EA" w:rsidDel="00FE4939">
                <w:rPr>
                  <w:szCs w:val="20"/>
                </w:rPr>
                <w:delText xml:space="preserve">or a </w:delText>
              </w:r>
            </w:del>
            <w:r w:rsidRPr="001C11EA">
              <w:rPr>
                <w:szCs w:val="20"/>
              </w:rPr>
              <w:t>Settlement Only Transmission Generator (SOTG)</w:t>
            </w:r>
            <w:ins w:id="1608" w:author="ERCOT 091020" w:date="2020-08-13T16:12:00Z">
              <w:r w:rsidRPr="004F0937">
                <w:t>, Settlement Only Distribution Energy Storage</w:t>
              </w:r>
            </w:ins>
            <w:ins w:id="1609" w:author="ERCOT 101920" w:date="2020-10-15T09:20:00Z">
              <w:r w:rsidR="00D434E5">
                <w:t xml:space="preserve"> System</w:t>
              </w:r>
            </w:ins>
            <w:ins w:id="1610" w:author="ERCOT 091020" w:date="2020-08-13T16:12:00Z">
              <w:r w:rsidRPr="004F0937">
                <w:t xml:space="preserve"> (SODES</w:t>
              </w:r>
            </w:ins>
            <w:ins w:id="1611" w:author="ERCOT 101920" w:date="2020-10-15T09:20:00Z">
              <w:r w:rsidR="00D434E5">
                <w:t>S</w:t>
              </w:r>
            </w:ins>
            <w:ins w:id="1612" w:author="ERCOT 091020" w:date="2020-08-13T16:12:00Z">
              <w:r w:rsidRPr="004F0937">
                <w:t>), or Settlement Only Transmission Energy Storage</w:t>
              </w:r>
            </w:ins>
            <w:ins w:id="1613" w:author="ERCOT 101920" w:date="2020-10-15T09:21:00Z">
              <w:r w:rsidR="00D434E5">
                <w:t xml:space="preserve"> System</w:t>
              </w:r>
            </w:ins>
            <w:ins w:id="1614" w:author="ERCOT 091020" w:date="2020-08-13T16:12:00Z">
              <w:r w:rsidRPr="004F0937">
                <w:t xml:space="preserve"> (SOTES</w:t>
              </w:r>
            </w:ins>
            <w:ins w:id="1615" w:author="ERCOT 101920" w:date="2020-10-15T09:21:00Z">
              <w:r w:rsidR="00D434E5">
                <w:t>S</w:t>
              </w:r>
            </w:ins>
            <w:ins w:id="1616" w:author="ERCOT 091020" w:date="2020-08-13T16:12:00Z">
              <w:r w:rsidRPr="004F0937">
                <w:t>)</w:t>
              </w:r>
            </w:ins>
            <w:r w:rsidRPr="004F0937">
              <w:rPr>
                <w:szCs w:val="20"/>
              </w:rPr>
              <w:t xml:space="preserve">, using the Real-Time telemetry, if provided, of net generation as the </w:t>
            </w:r>
            <w:r w:rsidRPr="004F0937">
              <w:rPr>
                <w:szCs w:val="20"/>
              </w:rPr>
              <w:lastRenderedPageBreak/>
              <w:t>outflow estimate and the Real-Time Price for each SODG</w:t>
            </w:r>
            <w:ins w:id="1617" w:author="ERCOT 091020" w:date="2020-08-13T16:13:00Z">
              <w:r w:rsidRPr="004F0937">
                <w:rPr>
                  <w:szCs w:val="20"/>
                </w:rPr>
                <w:t>,</w:t>
              </w:r>
            </w:ins>
            <w:del w:id="1618" w:author="ERCOT 091020" w:date="2020-08-13T16:13:00Z">
              <w:r w:rsidRPr="004F0937" w:rsidDel="00FE4939">
                <w:rPr>
                  <w:szCs w:val="20"/>
                </w:rPr>
                <w:delText xml:space="preserve"> or</w:delText>
              </w:r>
            </w:del>
            <w:r w:rsidRPr="004F0937">
              <w:rPr>
                <w:szCs w:val="20"/>
              </w:rPr>
              <w:t xml:space="preserve"> SOTG</w:t>
            </w:r>
            <w:ins w:id="1619" w:author="ERCOT 091020" w:date="2020-08-13T16:13:00Z">
              <w:r w:rsidRPr="004F0937">
                <w:rPr>
                  <w:szCs w:val="20"/>
                </w:rPr>
                <w:t>, SODES</w:t>
              </w:r>
            </w:ins>
            <w:ins w:id="1620" w:author="ERCOT 101920" w:date="2020-10-15T09:21:00Z">
              <w:r w:rsidR="00D434E5">
                <w:rPr>
                  <w:szCs w:val="20"/>
                </w:rPr>
                <w:t>S</w:t>
              </w:r>
            </w:ins>
            <w:ins w:id="1621" w:author="ERCOT 091020" w:date="2020-08-13T16:13:00Z">
              <w:r w:rsidRPr="004F0937">
                <w:rPr>
                  <w:szCs w:val="20"/>
                </w:rPr>
                <w:t xml:space="preserve">, or </w:t>
              </w:r>
              <w:r w:rsidRPr="00694393">
                <w:rPr>
                  <w:szCs w:val="20"/>
                </w:rPr>
                <w:t>SOTES</w:t>
              </w:r>
            </w:ins>
            <w:ins w:id="1622"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lastRenderedPageBreak/>
        <w:t>(f)</w:t>
      </w:r>
      <w:r w:rsidRPr="00905FE7">
        <w:rPr>
          <w:szCs w:val="20"/>
        </w:rPr>
        <w:tab/>
        <w:t>Section 6.6.4, Real-Time Congestion Payment or Charge for Self-Schedules; and</w:t>
      </w:r>
    </w:p>
    <w:p w14:paraId="5DC0E177" w14:textId="30DC873E" w:rsidR="00FE731B" w:rsidRDefault="00905FE7" w:rsidP="00905FE7">
      <w:pPr>
        <w:spacing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77777777" w:rsidR="00F1160F" w:rsidRPr="00F1160F" w:rsidRDefault="00F1160F" w:rsidP="00F1160F">
      <w:pPr>
        <w:jc w:val="center"/>
        <w:outlineLvl w:val="0"/>
        <w:rPr>
          <w:b/>
        </w:rPr>
      </w:pPr>
      <w:r w:rsidRPr="00F1160F">
        <w:rPr>
          <w:b/>
        </w:rPr>
        <w:t>November 1, 2019</w:t>
      </w:r>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42"/>
          <w:footerReference w:type="even" r:id="rId43"/>
          <w:footerReference w:type="default" r:id="rId44"/>
          <w:headerReference w:type="first" r:id="rId45"/>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lastRenderedPageBreak/>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623" w:author="ERCOT 101920" w:date="2020-10-14T16:47:00Z">
        <w:r w:rsidR="00515736">
          <w:t>,</w:t>
        </w:r>
      </w:ins>
      <w:del w:id="1624" w:author="ERCOT 101920" w:date="2020-10-14T16:47:00Z">
        <w:r w:rsidRPr="00F1160F" w:rsidDel="00515736">
          <w:delText xml:space="preserve"> or</w:delText>
        </w:r>
      </w:del>
      <w:r w:rsidRPr="00F1160F">
        <w:t xml:space="preserve"> a Settlement Only </w:t>
      </w:r>
      <w:ins w:id="1625" w:author="ERCOT 101920" w:date="2020-10-14T16:47:00Z">
        <w:r w:rsidR="00515736">
          <w:t>Generator</w:t>
        </w:r>
      </w:ins>
      <w:del w:id="1626" w:author="ERCOT 101920" w:date="2020-10-14T16:47:00Z">
        <w:r w:rsidRPr="00F1160F" w:rsidDel="00515736">
          <w:delText>Resource</w:delText>
        </w:r>
      </w:del>
      <w:r w:rsidRPr="00F1160F">
        <w:t xml:space="preserve"> (SOG)</w:t>
      </w:r>
      <w:ins w:id="1627"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46"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628"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8"/>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629"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9"/>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630"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0"/>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631"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1"/>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lastRenderedPageBreak/>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77777777" w:rsidR="00907A1D" w:rsidRPr="00907A1D" w:rsidRDefault="00907A1D" w:rsidP="00907A1D">
      <w:pPr>
        <w:jc w:val="center"/>
        <w:outlineLvl w:val="0"/>
        <w:rPr>
          <w:b/>
          <w:bCs/>
        </w:rPr>
      </w:pPr>
      <w:r w:rsidRPr="00907A1D">
        <w:rPr>
          <w:b/>
          <w:bCs/>
        </w:rPr>
        <w:t>March 13, 2020</w:t>
      </w:r>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lastRenderedPageBreak/>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51"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632" w:name="_Toc32205517"/>
      <w:r w:rsidRPr="00907A1D">
        <w:rPr>
          <w:b/>
          <w:bCs/>
          <w:iCs/>
          <w:u w:val="single"/>
        </w:rPr>
        <w:t>PART I – ENTITY</w:t>
      </w:r>
      <w:r w:rsidRPr="00907A1D">
        <w:rPr>
          <w:b/>
          <w:bCs/>
          <w:iCs/>
          <w:caps/>
          <w:u w:val="single"/>
        </w:rPr>
        <w:t xml:space="preserve"> Information</w:t>
      </w:r>
      <w:bookmarkEnd w:id="16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633"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633"/>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634"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634"/>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F875DB">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F875DB">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F875DB">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F875DB">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F875DB">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F875DB">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F875DB">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lastRenderedPageBreak/>
        <w:t>8. Proposed commencement date for service:</w:t>
      </w:r>
      <w:r w:rsidRPr="00907A1D">
        <w:t xml:space="preserve"> </w:t>
      </w:r>
      <w:r w:rsidRPr="00907A1D">
        <w:rPr>
          <w:u w:val="single"/>
        </w:rPr>
        <w:fldChar w:fldCharType="begin">
          <w:ffData>
            <w:name w:val="Text82"/>
            <w:enabled/>
            <w:calcOnExit w:val="0"/>
            <w:textInput/>
          </w:ffData>
        </w:fldChar>
      </w:r>
      <w:bookmarkStart w:id="1635"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635"/>
      <w:r w:rsidRPr="00907A1D">
        <w:t>.</w:t>
      </w:r>
    </w:p>
    <w:p w14:paraId="54E184EC" w14:textId="77777777" w:rsidR="00907A1D" w:rsidRPr="00907A1D" w:rsidRDefault="00907A1D" w:rsidP="00907A1D">
      <w:pPr>
        <w:spacing w:after="240"/>
        <w:jc w:val="center"/>
        <w:rPr>
          <w:b/>
          <w:caps/>
          <w:u w:val="single"/>
        </w:rPr>
      </w:pPr>
      <w:bookmarkStart w:id="1636" w:name="_Toc32205518"/>
      <w:r w:rsidRPr="00907A1D">
        <w:rPr>
          <w:b/>
          <w:u w:val="single"/>
        </w:rPr>
        <w:br w:type="page"/>
      </w:r>
      <w:bookmarkEnd w:id="1636"/>
      <w:r w:rsidRPr="00907A1D">
        <w:rPr>
          <w:b/>
          <w:u w:val="single"/>
        </w:rPr>
        <w:lastRenderedPageBreak/>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637"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638"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lastRenderedPageBreak/>
        <w:t>PART III – SIGNATURE</w:t>
      </w:r>
      <w:bookmarkEnd w:id="1638"/>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639"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639"/>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lastRenderedPageBreak/>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F875DB">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52"/>
      <w:footerReference w:type="default" r:id="rI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98CC" w14:textId="77777777" w:rsidR="00F20C7A" w:rsidRDefault="00F20C7A">
      <w:r>
        <w:separator/>
      </w:r>
    </w:p>
  </w:endnote>
  <w:endnote w:type="continuationSeparator" w:id="0">
    <w:p w14:paraId="389AA182" w14:textId="77777777" w:rsidR="00F20C7A" w:rsidRDefault="00F2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2446E0" w:rsidRDefault="00244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2446E0" w:rsidRDefault="002446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0FA2C867" w:rsidR="002446E0" w:rsidRDefault="002446E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319EA">
      <w:rPr>
        <w:rFonts w:ascii="Arial" w:hAnsi="Arial"/>
        <w:noProof/>
        <w:sz w:val="18"/>
      </w:rPr>
      <w:t>995NPRR-08 ERCOT Comments 1028</w:t>
    </w:r>
    <w:r>
      <w:rPr>
        <w:rFonts w:ascii="Arial" w:hAnsi="Arial"/>
        <w:noProof/>
        <w:sz w:val="18"/>
      </w:rPr>
      <w:t>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875DB">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875DB">
      <w:rPr>
        <w:rFonts w:ascii="Arial" w:hAnsi="Arial"/>
        <w:noProof/>
        <w:sz w:val="18"/>
      </w:rPr>
      <w:t>122</w:t>
    </w:r>
    <w:r>
      <w:rPr>
        <w:rFonts w:ascii="Arial" w:hAnsi="Arial"/>
        <w:sz w:val="18"/>
      </w:rPr>
      <w:fldChar w:fldCharType="end"/>
    </w:r>
  </w:p>
  <w:p w14:paraId="3922AFA3" w14:textId="111E8DAA" w:rsidR="002446E0" w:rsidRPr="00F12618" w:rsidRDefault="002446E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2446E0" w:rsidRDefault="002446E0">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2446E0" w:rsidRDefault="002446E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7777777" w:rsidR="002446E0" w:rsidRDefault="002446E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995NPRR-07 ERCOT Comments 10XX20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875DB">
      <w:rPr>
        <w:rFonts w:ascii="Arial" w:hAnsi="Arial"/>
        <w:noProof/>
        <w:sz w:val="18"/>
      </w:rPr>
      <w:t>116</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875DB">
      <w:rPr>
        <w:rFonts w:ascii="Arial" w:hAnsi="Arial"/>
        <w:noProof/>
        <w:sz w:val="18"/>
      </w:rPr>
      <w:t>116</w:t>
    </w:r>
    <w:r>
      <w:rPr>
        <w:rFonts w:ascii="Arial" w:hAnsi="Arial"/>
        <w:sz w:val="18"/>
      </w:rPr>
      <w:fldChar w:fldCharType="end"/>
    </w:r>
  </w:p>
  <w:p w14:paraId="0FF31195" w14:textId="41542970" w:rsidR="002446E0" w:rsidRPr="00F12618" w:rsidRDefault="002446E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77777777" w:rsidR="002446E0" w:rsidRDefault="002446E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995NPRR-07 ERCOT Comments 10XX20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875DB">
      <w:rPr>
        <w:rFonts w:ascii="Arial" w:hAnsi="Arial"/>
        <w:noProof/>
        <w:sz w:val="18"/>
      </w:rPr>
      <w:t>115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875DB">
      <w:rPr>
        <w:rFonts w:ascii="Arial" w:hAnsi="Arial"/>
        <w:noProof/>
        <w:sz w:val="18"/>
      </w:rPr>
      <w:t>115</w:t>
    </w:r>
    <w:r>
      <w:rPr>
        <w:rFonts w:ascii="Arial" w:hAnsi="Arial"/>
        <w:sz w:val="18"/>
      </w:rPr>
      <w:fldChar w:fldCharType="end"/>
    </w:r>
  </w:p>
  <w:p w14:paraId="52FC4817" w14:textId="6461B657" w:rsidR="002446E0" w:rsidRPr="00F12618" w:rsidRDefault="002446E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1AB265E" w:rsidR="002446E0" w:rsidRDefault="002446E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995NPRR-07 ERCOT Comments 10XX20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875DB">
      <w:rPr>
        <w:rFonts w:ascii="Arial" w:hAnsi="Arial"/>
        <w:noProof/>
        <w:sz w:val="18"/>
      </w:rPr>
      <w:t>122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875DB">
      <w:rPr>
        <w:rFonts w:ascii="Arial" w:hAnsi="Arial"/>
        <w:noProof/>
        <w:sz w:val="18"/>
      </w:rPr>
      <w:t>122</w:t>
    </w:r>
    <w:r>
      <w:rPr>
        <w:rFonts w:ascii="Arial" w:hAnsi="Arial"/>
        <w:sz w:val="18"/>
      </w:rPr>
      <w:fldChar w:fldCharType="end"/>
    </w:r>
  </w:p>
  <w:p w14:paraId="1794BDC5" w14:textId="77777777" w:rsidR="002446E0" w:rsidRDefault="002446E0"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2446E0" w:rsidRDefault="002446E0"/>
  <w:p w14:paraId="09484ECC" w14:textId="77777777" w:rsidR="002446E0" w:rsidRDefault="00244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7237" w14:textId="77777777" w:rsidR="00F20C7A" w:rsidRDefault="00F20C7A">
      <w:r>
        <w:separator/>
      </w:r>
    </w:p>
  </w:footnote>
  <w:footnote w:type="continuationSeparator" w:id="0">
    <w:p w14:paraId="25D4CFF1" w14:textId="77777777" w:rsidR="00F20C7A" w:rsidRDefault="00F20C7A">
      <w:r>
        <w:continuationSeparator/>
      </w:r>
    </w:p>
  </w:footnote>
  <w:footnote w:id="1">
    <w:p w14:paraId="5148A5C8" w14:textId="77777777" w:rsidR="002446E0" w:rsidRDefault="002446E0"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289932AC" w:rsidR="002446E0" w:rsidRPr="00F12618" w:rsidRDefault="002446E0" w:rsidP="00F12618">
    <w:pPr>
      <w:pStyle w:val="Header"/>
      <w:jc w:val="center"/>
      <w:rPr>
        <w:sz w:val="32"/>
      </w:rPr>
    </w:pPr>
    <w:r>
      <w:rPr>
        <w:sz w:val="32"/>
      </w:rPr>
      <w:t>NPRR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46A9C8A8" w:rsidR="002446E0" w:rsidRPr="00F12618" w:rsidRDefault="002446E0" w:rsidP="00F12618">
    <w:pPr>
      <w:pStyle w:val="Header"/>
      <w:jc w:val="center"/>
      <w:rPr>
        <w:sz w:val="32"/>
      </w:rPr>
    </w:pPr>
    <w:r>
      <w:rPr>
        <w:sz w:val="32"/>
      </w:rPr>
      <w:t>NPRR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43D1E4CF" w:rsidR="002446E0" w:rsidRPr="00F12618" w:rsidRDefault="002446E0" w:rsidP="00F12618">
    <w:pPr>
      <w:pStyle w:val="Header"/>
      <w:jc w:val="center"/>
      <w:rPr>
        <w:sz w:val="32"/>
      </w:rPr>
    </w:pPr>
    <w:r>
      <w:rPr>
        <w:sz w:val="32"/>
      </w:rPr>
      <w:t>NPRR Comments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7777777" w:rsidR="002446E0" w:rsidRDefault="002446E0">
    <w:pPr>
      <w:pStyle w:val="Header"/>
      <w:jc w:val="center"/>
      <w:rPr>
        <w:sz w:val="32"/>
      </w:rPr>
    </w:pPr>
    <w:r>
      <w:rPr>
        <w:sz w:val="32"/>
      </w:rPr>
      <w:t>NPRR Comments</w:t>
    </w:r>
  </w:p>
  <w:p w14:paraId="00C6C325" w14:textId="77777777" w:rsidR="002446E0" w:rsidRDefault="00244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8"/>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 w:numId="11">
    <w:abstractNumId w:val="11"/>
  </w:num>
  <w:num w:numId="12">
    <w:abstractNumId w:val="0"/>
  </w:num>
  <w:num w:numId="13">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1920">
    <w15:presenceInfo w15:providerId="None" w15:userId="ERCOT 101920"/>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5412E"/>
    <w:rsid w:val="00057C5C"/>
    <w:rsid w:val="00071DBA"/>
    <w:rsid w:val="0007308B"/>
    <w:rsid w:val="00075A94"/>
    <w:rsid w:val="00076D4A"/>
    <w:rsid w:val="00080931"/>
    <w:rsid w:val="00082122"/>
    <w:rsid w:val="00092711"/>
    <w:rsid w:val="000A2DB8"/>
    <w:rsid w:val="000D0888"/>
    <w:rsid w:val="00101E6C"/>
    <w:rsid w:val="00103ED5"/>
    <w:rsid w:val="00117385"/>
    <w:rsid w:val="00132855"/>
    <w:rsid w:val="00142550"/>
    <w:rsid w:val="001472D5"/>
    <w:rsid w:val="00152993"/>
    <w:rsid w:val="001556D1"/>
    <w:rsid w:val="001578DD"/>
    <w:rsid w:val="00161D9B"/>
    <w:rsid w:val="00164529"/>
    <w:rsid w:val="00170297"/>
    <w:rsid w:val="001A227D"/>
    <w:rsid w:val="001C1456"/>
    <w:rsid w:val="001C26D6"/>
    <w:rsid w:val="001C3309"/>
    <w:rsid w:val="001E15B9"/>
    <w:rsid w:val="001E2032"/>
    <w:rsid w:val="001E74DE"/>
    <w:rsid w:val="002058A4"/>
    <w:rsid w:val="00222205"/>
    <w:rsid w:val="002374EC"/>
    <w:rsid w:val="002446E0"/>
    <w:rsid w:val="00292C19"/>
    <w:rsid w:val="002B5F06"/>
    <w:rsid w:val="002C1ACA"/>
    <w:rsid w:val="002C5DB6"/>
    <w:rsid w:val="002C6B8B"/>
    <w:rsid w:val="002D7661"/>
    <w:rsid w:val="002F3F6C"/>
    <w:rsid w:val="002F54A3"/>
    <w:rsid w:val="003010C0"/>
    <w:rsid w:val="00332A97"/>
    <w:rsid w:val="00343078"/>
    <w:rsid w:val="00350C00"/>
    <w:rsid w:val="00365504"/>
    <w:rsid w:val="00366113"/>
    <w:rsid w:val="0038603A"/>
    <w:rsid w:val="003A3C25"/>
    <w:rsid w:val="003B0322"/>
    <w:rsid w:val="003B2B97"/>
    <w:rsid w:val="003C270C"/>
    <w:rsid w:val="003D0994"/>
    <w:rsid w:val="0042002F"/>
    <w:rsid w:val="00423824"/>
    <w:rsid w:val="0043255F"/>
    <w:rsid w:val="0043567D"/>
    <w:rsid w:val="00437FFB"/>
    <w:rsid w:val="0046552E"/>
    <w:rsid w:val="0048239F"/>
    <w:rsid w:val="00495883"/>
    <w:rsid w:val="004976E3"/>
    <w:rsid w:val="004B7B90"/>
    <w:rsid w:val="004D5090"/>
    <w:rsid w:val="004E050F"/>
    <w:rsid w:val="004E2C19"/>
    <w:rsid w:val="004F2AC9"/>
    <w:rsid w:val="004F50BB"/>
    <w:rsid w:val="00503596"/>
    <w:rsid w:val="00511DD3"/>
    <w:rsid w:val="00515736"/>
    <w:rsid w:val="00563216"/>
    <w:rsid w:val="00570C7A"/>
    <w:rsid w:val="00572594"/>
    <w:rsid w:val="005870B3"/>
    <w:rsid w:val="00592426"/>
    <w:rsid w:val="005B6296"/>
    <w:rsid w:val="005B6C8A"/>
    <w:rsid w:val="005C25BA"/>
    <w:rsid w:val="005D284C"/>
    <w:rsid w:val="005E24A1"/>
    <w:rsid w:val="005E7D70"/>
    <w:rsid w:val="005F5F33"/>
    <w:rsid w:val="0060103E"/>
    <w:rsid w:val="00604512"/>
    <w:rsid w:val="00621F54"/>
    <w:rsid w:val="00633E23"/>
    <w:rsid w:val="00673B94"/>
    <w:rsid w:val="00680AC6"/>
    <w:rsid w:val="006835D8"/>
    <w:rsid w:val="00696AB6"/>
    <w:rsid w:val="00697FE3"/>
    <w:rsid w:val="006A59A5"/>
    <w:rsid w:val="006B7CAC"/>
    <w:rsid w:val="006C316E"/>
    <w:rsid w:val="006C63BF"/>
    <w:rsid w:val="006D0F7C"/>
    <w:rsid w:val="00703A89"/>
    <w:rsid w:val="00712838"/>
    <w:rsid w:val="00722CA2"/>
    <w:rsid w:val="007269C4"/>
    <w:rsid w:val="00730BF1"/>
    <w:rsid w:val="007405C8"/>
    <w:rsid w:val="0074209E"/>
    <w:rsid w:val="00752507"/>
    <w:rsid w:val="0076545C"/>
    <w:rsid w:val="00766699"/>
    <w:rsid w:val="007A1CA6"/>
    <w:rsid w:val="007A5B75"/>
    <w:rsid w:val="007B5614"/>
    <w:rsid w:val="007B78DA"/>
    <w:rsid w:val="007C1864"/>
    <w:rsid w:val="007D11AF"/>
    <w:rsid w:val="007D3FA3"/>
    <w:rsid w:val="007F2CA8"/>
    <w:rsid w:val="007F7161"/>
    <w:rsid w:val="00837792"/>
    <w:rsid w:val="00845AE4"/>
    <w:rsid w:val="00845DAE"/>
    <w:rsid w:val="008529A6"/>
    <w:rsid w:val="0085559E"/>
    <w:rsid w:val="00882C2F"/>
    <w:rsid w:val="00884AF5"/>
    <w:rsid w:val="00890C73"/>
    <w:rsid w:val="00896B1B"/>
    <w:rsid w:val="008C1D10"/>
    <w:rsid w:val="008C366B"/>
    <w:rsid w:val="008D7983"/>
    <w:rsid w:val="008E30BF"/>
    <w:rsid w:val="008E559E"/>
    <w:rsid w:val="008F5CD8"/>
    <w:rsid w:val="00905FE7"/>
    <w:rsid w:val="00907A1D"/>
    <w:rsid w:val="00916080"/>
    <w:rsid w:val="00921A68"/>
    <w:rsid w:val="0092791D"/>
    <w:rsid w:val="00954A71"/>
    <w:rsid w:val="00964D40"/>
    <w:rsid w:val="00966791"/>
    <w:rsid w:val="009B18B5"/>
    <w:rsid w:val="009C175B"/>
    <w:rsid w:val="009E231E"/>
    <w:rsid w:val="009F4D34"/>
    <w:rsid w:val="00A015C4"/>
    <w:rsid w:val="00A074E0"/>
    <w:rsid w:val="00A1356A"/>
    <w:rsid w:val="00A15172"/>
    <w:rsid w:val="00A2139A"/>
    <w:rsid w:val="00A24A72"/>
    <w:rsid w:val="00A319EA"/>
    <w:rsid w:val="00A32057"/>
    <w:rsid w:val="00A42C8A"/>
    <w:rsid w:val="00A45291"/>
    <w:rsid w:val="00A54C44"/>
    <w:rsid w:val="00A55ED1"/>
    <w:rsid w:val="00A55FB3"/>
    <w:rsid w:val="00A741BC"/>
    <w:rsid w:val="00A74B57"/>
    <w:rsid w:val="00AA3EA7"/>
    <w:rsid w:val="00AA6419"/>
    <w:rsid w:val="00AC4CAA"/>
    <w:rsid w:val="00AD1003"/>
    <w:rsid w:val="00B013B4"/>
    <w:rsid w:val="00B37522"/>
    <w:rsid w:val="00B5080A"/>
    <w:rsid w:val="00B51BF8"/>
    <w:rsid w:val="00B60036"/>
    <w:rsid w:val="00B76704"/>
    <w:rsid w:val="00B943AE"/>
    <w:rsid w:val="00B95559"/>
    <w:rsid w:val="00B97E27"/>
    <w:rsid w:val="00BA3407"/>
    <w:rsid w:val="00BD18DE"/>
    <w:rsid w:val="00BD4BFB"/>
    <w:rsid w:val="00BD7258"/>
    <w:rsid w:val="00BE4446"/>
    <w:rsid w:val="00C0598D"/>
    <w:rsid w:val="00C11956"/>
    <w:rsid w:val="00C210D9"/>
    <w:rsid w:val="00C26F29"/>
    <w:rsid w:val="00C31A0B"/>
    <w:rsid w:val="00C37F74"/>
    <w:rsid w:val="00C50712"/>
    <w:rsid w:val="00C602E5"/>
    <w:rsid w:val="00C72B4D"/>
    <w:rsid w:val="00C748FD"/>
    <w:rsid w:val="00C759C8"/>
    <w:rsid w:val="00C8176C"/>
    <w:rsid w:val="00C83AA9"/>
    <w:rsid w:val="00C87B77"/>
    <w:rsid w:val="00C94CC5"/>
    <w:rsid w:val="00CB17AE"/>
    <w:rsid w:val="00CB7891"/>
    <w:rsid w:val="00CC676A"/>
    <w:rsid w:val="00CF1829"/>
    <w:rsid w:val="00D1095E"/>
    <w:rsid w:val="00D329F9"/>
    <w:rsid w:val="00D4046E"/>
    <w:rsid w:val="00D42263"/>
    <w:rsid w:val="00D434E5"/>
    <w:rsid w:val="00D4362F"/>
    <w:rsid w:val="00D509BC"/>
    <w:rsid w:val="00D53F28"/>
    <w:rsid w:val="00D971F6"/>
    <w:rsid w:val="00DB4FD0"/>
    <w:rsid w:val="00DC0913"/>
    <w:rsid w:val="00DD4739"/>
    <w:rsid w:val="00DD57D9"/>
    <w:rsid w:val="00DE5F33"/>
    <w:rsid w:val="00DE6D27"/>
    <w:rsid w:val="00DE72B5"/>
    <w:rsid w:val="00E044F5"/>
    <w:rsid w:val="00E07B54"/>
    <w:rsid w:val="00E100C7"/>
    <w:rsid w:val="00E11F78"/>
    <w:rsid w:val="00E621E1"/>
    <w:rsid w:val="00E65F20"/>
    <w:rsid w:val="00E866A2"/>
    <w:rsid w:val="00EB24A0"/>
    <w:rsid w:val="00EB628F"/>
    <w:rsid w:val="00EC55B3"/>
    <w:rsid w:val="00ED1989"/>
    <w:rsid w:val="00ED2891"/>
    <w:rsid w:val="00EE6681"/>
    <w:rsid w:val="00F02512"/>
    <w:rsid w:val="00F1160F"/>
    <w:rsid w:val="00F12618"/>
    <w:rsid w:val="00F13C80"/>
    <w:rsid w:val="00F20C7A"/>
    <w:rsid w:val="00F36EE3"/>
    <w:rsid w:val="00F4000E"/>
    <w:rsid w:val="00F704DC"/>
    <w:rsid w:val="00F82AE9"/>
    <w:rsid w:val="00F875DB"/>
    <w:rsid w:val="00F87AD6"/>
    <w:rsid w:val="00F91083"/>
    <w:rsid w:val="00F928FC"/>
    <w:rsid w:val="00F96A0D"/>
    <w:rsid w:val="00F96FB2"/>
    <w:rsid w:val="00FB51D8"/>
    <w:rsid w:val="00FD08E8"/>
    <w:rsid w:val="00FD2C8D"/>
    <w:rsid w:val="00FD3B9F"/>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6385"/>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9.wmf"/><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footer" Target="footer5.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1.wmf"/><Relationship Id="rId46"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29" Type="http://schemas.openxmlformats.org/officeDocument/2006/relationships/oleObject" Target="embeddings/oleObject10.bin"/><Relationship Id="rId41" Type="http://schemas.openxmlformats.org/officeDocument/2006/relationships/image" Target="media/image12.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roberts@ercot.co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header" Target="header2.xm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0.wmf"/><Relationship Id="rId49" Type="http://schemas.openxmlformats.org/officeDocument/2006/relationships/footer" Target="footer4.xml"/><Relationship Id="rId10" Type="http://schemas.openxmlformats.org/officeDocument/2006/relationships/hyperlink" Target="mailto:Austin.rosel@ercot.com" TargetMode="External"/><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oter" Target="footer2.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hyperlink" Target="http://www.ercot.com/mktrules/issues/nprr995" TargetMode="External"/><Relationship Id="rId51" Type="http://schemas.openxmlformats.org/officeDocument/2006/relationships/hyperlink" Target="mailto:MPRegistration@ercot.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6990-6E5C-427D-B27E-7E1718D8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39224</Words>
  <Characters>223579</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262279</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2020-10-28T19:40:00Z</dcterms:created>
  <dcterms:modified xsi:type="dcterms:W3CDTF">2020-10-28T19:40:00Z</dcterms:modified>
</cp:coreProperties>
</file>