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CA5EACC" w14:textId="77777777" w:rsidTr="00F44236">
        <w:tc>
          <w:tcPr>
            <w:tcW w:w="1620" w:type="dxa"/>
            <w:tcBorders>
              <w:bottom w:val="single" w:sz="4" w:space="0" w:color="auto"/>
            </w:tcBorders>
            <w:shd w:val="clear" w:color="auto" w:fill="FFFFFF"/>
            <w:vAlign w:val="center"/>
          </w:tcPr>
          <w:p w14:paraId="1F084FC3" w14:textId="77777777" w:rsidR="00067FE2" w:rsidRDefault="00067FE2" w:rsidP="00F44236">
            <w:pPr>
              <w:pStyle w:val="Header"/>
            </w:pPr>
            <w:r>
              <w:t>NPRR Number</w:t>
            </w:r>
          </w:p>
        </w:tc>
        <w:tc>
          <w:tcPr>
            <w:tcW w:w="1260" w:type="dxa"/>
            <w:tcBorders>
              <w:bottom w:val="single" w:sz="4" w:space="0" w:color="auto"/>
            </w:tcBorders>
            <w:vAlign w:val="center"/>
          </w:tcPr>
          <w:p w14:paraId="1CE8BAE4" w14:textId="59C0CA6C" w:rsidR="00067FE2" w:rsidRDefault="00E1567D" w:rsidP="00F44236">
            <w:pPr>
              <w:pStyle w:val="Header"/>
            </w:pPr>
            <w:hyperlink r:id="rId8" w:history="1">
              <w:r w:rsidRPr="00E1567D">
                <w:rPr>
                  <w:rStyle w:val="Hyperlink"/>
                </w:rPr>
                <w:t>1052</w:t>
              </w:r>
            </w:hyperlink>
            <w:bookmarkStart w:id="0" w:name="_GoBack"/>
            <w:bookmarkEnd w:id="0"/>
          </w:p>
        </w:tc>
        <w:tc>
          <w:tcPr>
            <w:tcW w:w="900" w:type="dxa"/>
            <w:tcBorders>
              <w:bottom w:val="single" w:sz="4" w:space="0" w:color="auto"/>
            </w:tcBorders>
            <w:shd w:val="clear" w:color="auto" w:fill="FFFFFF"/>
            <w:vAlign w:val="center"/>
          </w:tcPr>
          <w:p w14:paraId="27568882" w14:textId="77777777" w:rsidR="00067FE2" w:rsidRDefault="00067FE2" w:rsidP="00F44236">
            <w:pPr>
              <w:pStyle w:val="Header"/>
            </w:pPr>
            <w:r>
              <w:t>NPRR Title</w:t>
            </w:r>
          </w:p>
        </w:tc>
        <w:tc>
          <w:tcPr>
            <w:tcW w:w="6660" w:type="dxa"/>
            <w:tcBorders>
              <w:bottom w:val="single" w:sz="4" w:space="0" w:color="auto"/>
            </w:tcBorders>
            <w:vAlign w:val="center"/>
          </w:tcPr>
          <w:p w14:paraId="3DBFA83C" w14:textId="77777777" w:rsidR="00067FE2" w:rsidRDefault="005C3DFF" w:rsidP="00F44236">
            <w:pPr>
              <w:pStyle w:val="Header"/>
            </w:pPr>
            <w:r>
              <w:t>Load Zone Pricing for Settlement Only Storage Prior to NPRR995 Implementation</w:t>
            </w:r>
          </w:p>
        </w:tc>
      </w:tr>
      <w:tr w:rsidR="00067FE2" w:rsidRPr="00E01925" w14:paraId="3EE87FDE" w14:textId="77777777" w:rsidTr="00BC2D06">
        <w:trPr>
          <w:trHeight w:val="518"/>
        </w:trPr>
        <w:tc>
          <w:tcPr>
            <w:tcW w:w="2880" w:type="dxa"/>
            <w:gridSpan w:val="2"/>
            <w:shd w:val="clear" w:color="auto" w:fill="FFFFFF"/>
            <w:vAlign w:val="center"/>
          </w:tcPr>
          <w:p w14:paraId="042D8E9F"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2C51CA3" w14:textId="1F4B032B" w:rsidR="00067FE2" w:rsidRPr="00E01925" w:rsidRDefault="004A184C" w:rsidP="00F44236">
            <w:pPr>
              <w:pStyle w:val="NormalArial"/>
            </w:pPr>
            <w:r>
              <w:t>October 27, 2020</w:t>
            </w:r>
          </w:p>
        </w:tc>
      </w:tr>
      <w:tr w:rsidR="00067FE2" w14:paraId="5B1DFD8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87E3BA4" w14:textId="77777777" w:rsidR="00067FE2" w:rsidRDefault="00067FE2" w:rsidP="00F44236">
            <w:pPr>
              <w:pStyle w:val="NormalArial"/>
            </w:pPr>
          </w:p>
        </w:tc>
        <w:tc>
          <w:tcPr>
            <w:tcW w:w="7560" w:type="dxa"/>
            <w:gridSpan w:val="2"/>
            <w:tcBorders>
              <w:top w:val="nil"/>
              <w:left w:val="nil"/>
              <w:bottom w:val="nil"/>
              <w:right w:val="nil"/>
            </w:tcBorders>
            <w:vAlign w:val="center"/>
          </w:tcPr>
          <w:p w14:paraId="1DC2F42C" w14:textId="77777777" w:rsidR="00067FE2" w:rsidRDefault="00067FE2" w:rsidP="00F44236">
            <w:pPr>
              <w:pStyle w:val="NormalArial"/>
            </w:pPr>
          </w:p>
        </w:tc>
      </w:tr>
      <w:tr w:rsidR="009D17F0" w14:paraId="5323FF0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894BB3A"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CDF71F7" w14:textId="77777777" w:rsidR="009D17F0" w:rsidRPr="00FB509B" w:rsidRDefault="0066370F" w:rsidP="005C3DFF">
            <w:pPr>
              <w:pStyle w:val="NormalArial"/>
            </w:pPr>
            <w:r w:rsidRPr="00FB509B">
              <w:t xml:space="preserve">Normal </w:t>
            </w:r>
          </w:p>
        </w:tc>
      </w:tr>
      <w:tr w:rsidR="009D17F0" w14:paraId="77FCE189" w14:textId="77777777" w:rsidTr="00D937E1">
        <w:trPr>
          <w:trHeight w:val="2195"/>
        </w:trPr>
        <w:tc>
          <w:tcPr>
            <w:tcW w:w="2880" w:type="dxa"/>
            <w:gridSpan w:val="2"/>
            <w:tcBorders>
              <w:top w:val="single" w:sz="4" w:space="0" w:color="auto"/>
              <w:bottom w:val="single" w:sz="4" w:space="0" w:color="auto"/>
            </w:tcBorders>
            <w:shd w:val="clear" w:color="auto" w:fill="FFFFFF"/>
            <w:vAlign w:val="center"/>
          </w:tcPr>
          <w:p w14:paraId="26FB716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73A6FA9" w14:textId="04614EC0" w:rsidR="0099222A" w:rsidRPr="00FA173B" w:rsidRDefault="00FA173B" w:rsidP="00FA173B">
            <w:pPr>
              <w:pStyle w:val="H4"/>
              <w:tabs>
                <w:tab w:val="clear" w:pos="1260"/>
              </w:tabs>
              <w:spacing w:before="0" w:after="0"/>
              <w:ind w:left="0" w:firstLine="0"/>
              <w:rPr>
                <w:rFonts w:ascii="Arial" w:hAnsi="Arial" w:cs="Arial"/>
                <w:b w:val="0"/>
                <w:bCs w:val="0"/>
                <w:snapToGrid/>
                <w:szCs w:val="24"/>
              </w:rPr>
            </w:pPr>
            <w:r>
              <w:rPr>
                <w:rFonts w:ascii="Arial" w:hAnsi="Arial" w:cs="Arial"/>
                <w:b w:val="0"/>
                <w:bCs w:val="0"/>
                <w:snapToGrid/>
                <w:szCs w:val="24"/>
              </w:rPr>
              <w:t xml:space="preserve">6.6.3.2, </w:t>
            </w:r>
            <w:r w:rsidR="00BF1A09" w:rsidRPr="00FA173B">
              <w:rPr>
                <w:rFonts w:ascii="Arial" w:hAnsi="Arial" w:cs="Arial"/>
                <w:b w:val="0"/>
                <w:bCs w:val="0"/>
                <w:snapToGrid/>
                <w:szCs w:val="24"/>
              </w:rPr>
              <w:t>Real-Time Energy Imbalance Payment or Charge at a Load Zone</w:t>
            </w:r>
          </w:p>
          <w:p w14:paraId="37DA67CF" w14:textId="06EE5A76" w:rsidR="00BF1A09" w:rsidRPr="00FA173B" w:rsidRDefault="00FA173B" w:rsidP="00FA173B">
            <w:pPr>
              <w:pStyle w:val="NormalArial"/>
              <w:rPr>
                <w:rFonts w:cs="Arial"/>
                <w:i/>
              </w:rPr>
            </w:pPr>
            <w:r>
              <w:rPr>
                <w:rFonts w:cs="Arial"/>
              </w:rPr>
              <w:t xml:space="preserve">6.6.3.9, </w:t>
            </w:r>
            <w:r w:rsidR="00BF1A09" w:rsidRPr="00FA173B">
              <w:rPr>
                <w:rFonts w:cs="Arial"/>
              </w:rPr>
              <w:t>Real-Time Payment or Charge for Energy from a Settlement Only Distribution Generator (SODG) or a Settlement Onl</w:t>
            </w:r>
            <w:r>
              <w:rPr>
                <w:rFonts w:cs="Arial"/>
              </w:rPr>
              <w:t>y Transmission Generator (SOTG)</w:t>
            </w:r>
          </w:p>
          <w:p w14:paraId="2FCBB68D" w14:textId="77777777" w:rsidR="00516A32" w:rsidRDefault="00FA173B" w:rsidP="00516A32">
            <w:pPr>
              <w:pStyle w:val="BodyText"/>
              <w:spacing w:after="0"/>
              <w:rPr>
                <w:rFonts w:ascii="Arial" w:hAnsi="Arial" w:cs="Arial"/>
              </w:rPr>
            </w:pPr>
            <w:r>
              <w:rPr>
                <w:rFonts w:ascii="Arial" w:hAnsi="Arial" w:cs="Arial"/>
              </w:rPr>
              <w:t xml:space="preserve">9.19.1, </w:t>
            </w:r>
            <w:r w:rsidR="00BF1A09" w:rsidRPr="00FA173B">
              <w:rPr>
                <w:rFonts w:ascii="Arial" w:hAnsi="Arial" w:cs="Arial"/>
              </w:rPr>
              <w:t>Default Uplift Invoices</w:t>
            </w:r>
          </w:p>
          <w:p w14:paraId="6FE67AAB" w14:textId="14835F8D" w:rsidR="0099222A" w:rsidRPr="00FA173B" w:rsidRDefault="00FA173B" w:rsidP="00FA173B">
            <w:pPr>
              <w:pStyle w:val="NormalArial"/>
            </w:pPr>
            <w:r>
              <w:rPr>
                <w:rFonts w:cs="Arial"/>
              </w:rPr>
              <w:t xml:space="preserve">16.5, </w:t>
            </w:r>
            <w:r w:rsidR="0099222A" w:rsidRPr="00FA173B">
              <w:rPr>
                <w:rFonts w:cs="Arial"/>
              </w:rPr>
              <w:t>Registration of a Resource Entity</w:t>
            </w:r>
          </w:p>
        </w:tc>
      </w:tr>
      <w:tr w:rsidR="00C9766A" w14:paraId="755AEB8F" w14:textId="77777777" w:rsidTr="00BC2D06">
        <w:trPr>
          <w:trHeight w:val="518"/>
        </w:trPr>
        <w:tc>
          <w:tcPr>
            <w:tcW w:w="2880" w:type="dxa"/>
            <w:gridSpan w:val="2"/>
            <w:tcBorders>
              <w:bottom w:val="single" w:sz="4" w:space="0" w:color="auto"/>
            </w:tcBorders>
            <w:shd w:val="clear" w:color="auto" w:fill="FFFFFF"/>
            <w:vAlign w:val="center"/>
          </w:tcPr>
          <w:p w14:paraId="3B6548D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7A94F7B" w14:textId="11A7B3CB" w:rsidR="00C9766A" w:rsidRPr="00FA173B" w:rsidRDefault="005C3DFF" w:rsidP="00E71C39">
            <w:pPr>
              <w:pStyle w:val="NormalArial"/>
            </w:pPr>
            <w:r w:rsidRPr="00FA173B">
              <w:t>None</w:t>
            </w:r>
          </w:p>
        </w:tc>
      </w:tr>
      <w:tr w:rsidR="009D17F0" w14:paraId="3F5340C4" w14:textId="77777777" w:rsidTr="00BC2D06">
        <w:trPr>
          <w:trHeight w:val="518"/>
        </w:trPr>
        <w:tc>
          <w:tcPr>
            <w:tcW w:w="2880" w:type="dxa"/>
            <w:gridSpan w:val="2"/>
            <w:tcBorders>
              <w:bottom w:val="single" w:sz="4" w:space="0" w:color="auto"/>
            </w:tcBorders>
            <w:shd w:val="clear" w:color="auto" w:fill="FFFFFF"/>
            <w:vAlign w:val="center"/>
          </w:tcPr>
          <w:p w14:paraId="3C0BD0E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901C964" w14:textId="1B520187" w:rsidR="00E472BF" w:rsidRPr="00FA173B" w:rsidRDefault="005C3DFF" w:rsidP="00516A32">
            <w:pPr>
              <w:pStyle w:val="NormalArial"/>
              <w:spacing w:before="120" w:after="120"/>
              <w:rPr>
                <w:rFonts w:cs="Arial"/>
                <w:color w:val="000000"/>
                <w:shd w:val="clear" w:color="auto" w:fill="F8F9F9"/>
              </w:rPr>
            </w:pPr>
            <w:r w:rsidRPr="00FA173B">
              <w:t>This Nodal Protocol Revision Request (NPRR) ensure</w:t>
            </w:r>
            <w:r w:rsidR="00FA173B">
              <w:t>s</w:t>
            </w:r>
            <w:r w:rsidRPr="00FA173B">
              <w:t xml:space="preserve"> that Energy Storage Systems </w:t>
            </w:r>
            <w:r w:rsidR="0099222A" w:rsidRPr="00FA173B">
              <w:t xml:space="preserve">(ESSs) </w:t>
            </w:r>
            <w:r w:rsidRPr="00FA173B">
              <w:t xml:space="preserve">that are registered with ERCOT as Settlement Only Generators </w:t>
            </w:r>
            <w:r w:rsidR="003A492B" w:rsidRPr="00FA173B">
              <w:t xml:space="preserve">(SOGs) </w:t>
            </w:r>
            <w:r w:rsidRPr="00FA173B">
              <w:t xml:space="preserve">will continue to have their injections and withdrawals settled at Load Zone pricing until nodal pricing for injections and withdrawals is approved and implemented.  </w:t>
            </w:r>
            <w:r w:rsidR="0099222A" w:rsidRPr="00FA173B">
              <w:t xml:space="preserve">This NPRR </w:t>
            </w:r>
            <w:r w:rsidR="00BF1A09" w:rsidRPr="00FA173B">
              <w:t xml:space="preserve">establishes </w:t>
            </w:r>
            <w:r w:rsidR="00680C3B">
              <w:t xml:space="preserve">the following </w:t>
            </w:r>
            <w:r w:rsidR="00BF1A09" w:rsidRPr="00FA173B">
              <w:t xml:space="preserve">Settlement and metering provisions for </w:t>
            </w:r>
            <w:r w:rsidR="00680C3B">
              <w:t>Energy Storage Systems (</w:t>
            </w:r>
            <w:r w:rsidR="00BF1A09" w:rsidRPr="00FA173B">
              <w:t>ESS</w:t>
            </w:r>
            <w:r w:rsidR="00680C3B">
              <w:t xml:space="preserve">s) that are </w:t>
            </w:r>
            <w:r w:rsidR="00AA2A47">
              <w:t xml:space="preserve">registered as </w:t>
            </w:r>
            <w:r w:rsidR="00680C3B">
              <w:t>Settlement Only Generators</w:t>
            </w:r>
            <w:r w:rsidR="00BF1A09" w:rsidRPr="00FA173B">
              <w:t xml:space="preserve"> </w:t>
            </w:r>
            <w:r w:rsidR="00680C3B">
              <w:t>(</w:t>
            </w:r>
            <w:r w:rsidR="00BF1A09" w:rsidRPr="00FA173B">
              <w:t>SOGs</w:t>
            </w:r>
            <w:r w:rsidR="00680C3B">
              <w:t>)</w:t>
            </w:r>
            <w:r w:rsidR="00AA2A47">
              <w:t xml:space="preserve"> pending the approval and implementation of NPRR995, </w:t>
            </w:r>
            <w:r w:rsidR="00AA2A47" w:rsidRPr="00FA173B">
              <w:t>RTF-6 Create Definition and Terms for Settlement Only Energy Storage</w:t>
            </w:r>
            <w:r w:rsidR="00E472BF" w:rsidRPr="00FA173B">
              <w:t>:</w:t>
            </w:r>
          </w:p>
          <w:p w14:paraId="210D6ECE" w14:textId="6E8F171D" w:rsidR="00E472BF" w:rsidRPr="00FA173B" w:rsidRDefault="00E472BF" w:rsidP="00516A32">
            <w:pPr>
              <w:pStyle w:val="NormalArial"/>
              <w:numPr>
                <w:ilvl w:val="0"/>
                <w:numId w:val="40"/>
              </w:numPr>
              <w:spacing w:before="120" w:after="120"/>
              <w:ind w:left="409"/>
            </w:pPr>
            <w:r w:rsidRPr="00FA173B">
              <w:t xml:space="preserve">For </w:t>
            </w:r>
            <w:r w:rsidR="00EE67A4">
              <w:t xml:space="preserve">any </w:t>
            </w:r>
            <w:r w:rsidR="009D4966">
              <w:t>site</w:t>
            </w:r>
            <w:r w:rsidR="007C6E22" w:rsidRPr="00FA173B">
              <w:t xml:space="preserve"> </w:t>
            </w:r>
            <w:r w:rsidR="00276DAF">
              <w:t xml:space="preserve">with one or more ESS SOGs </w:t>
            </w:r>
            <w:r w:rsidRPr="00FA173B">
              <w:t xml:space="preserve">where the </w:t>
            </w:r>
            <w:r w:rsidR="00531244" w:rsidRPr="00FA173B">
              <w:t>ESS</w:t>
            </w:r>
            <w:r w:rsidR="00EE67A4">
              <w:t>s’</w:t>
            </w:r>
            <w:r w:rsidR="00531244" w:rsidRPr="00FA173B">
              <w:t xml:space="preserve"> </w:t>
            </w:r>
            <w:r w:rsidR="006D79BF">
              <w:t>rated capacity</w:t>
            </w:r>
            <w:r w:rsidRPr="00FA173B">
              <w:t xml:space="preserve"> </w:t>
            </w:r>
            <w:r w:rsidR="00334171">
              <w:t>constitutes</w:t>
            </w:r>
            <w:r w:rsidR="00334171" w:rsidRPr="00FA173B">
              <w:t xml:space="preserve"> </w:t>
            </w:r>
            <w:r w:rsidR="002B3807" w:rsidRPr="00FA173B">
              <w:t xml:space="preserve">more than </w:t>
            </w:r>
            <w:r w:rsidRPr="00FA173B">
              <w:t xml:space="preserve">50% of the </w:t>
            </w:r>
            <w:r w:rsidR="009D4966">
              <w:t>site</w:t>
            </w:r>
            <w:r w:rsidR="009D4966" w:rsidRPr="00FA173B">
              <w:t xml:space="preserve">’s </w:t>
            </w:r>
            <w:r w:rsidRPr="00FA173B">
              <w:t xml:space="preserve">overall nameplate capacity, energy injections </w:t>
            </w:r>
            <w:r w:rsidR="00E17F71" w:rsidRPr="00FA173B">
              <w:t xml:space="preserve">and withdrawals </w:t>
            </w:r>
            <w:r w:rsidRPr="00FA173B">
              <w:t>will be settled at the Load Zone price; and</w:t>
            </w:r>
          </w:p>
          <w:p w14:paraId="1B608BB0" w14:textId="2A762EA3" w:rsidR="0099222A" w:rsidRDefault="00E472BF" w:rsidP="00516A32">
            <w:pPr>
              <w:pStyle w:val="NormalArial"/>
              <w:numPr>
                <w:ilvl w:val="0"/>
                <w:numId w:val="40"/>
              </w:numPr>
              <w:spacing w:before="120" w:after="120"/>
              <w:ind w:left="409"/>
            </w:pPr>
            <w:r w:rsidRPr="00FA173B">
              <w:t xml:space="preserve">For </w:t>
            </w:r>
            <w:r w:rsidR="00EE67A4">
              <w:t xml:space="preserve">any </w:t>
            </w:r>
            <w:r w:rsidR="009D4966">
              <w:t>site</w:t>
            </w:r>
            <w:r w:rsidRPr="00FA173B">
              <w:t xml:space="preserve"> </w:t>
            </w:r>
            <w:r w:rsidR="00276DAF">
              <w:t xml:space="preserve">with one or more ESS SOGs </w:t>
            </w:r>
            <w:r w:rsidRPr="00FA173B">
              <w:t xml:space="preserve">where the </w:t>
            </w:r>
            <w:r w:rsidR="00276DAF">
              <w:t xml:space="preserve">ESSs’ </w:t>
            </w:r>
            <w:r w:rsidR="006D79BF">
              <w:t xml:space="preserve">rated </w:t>
            </w:r>
            <w:r w:rsidR="002B3807" w:rsidRPr="00FA173B">
              <w:t xml:space="preserve">capacity </w:t>
            </w:r>
            <w:r w:rsidR="00276DAF">
              <w:t xml:space="preserve">constitutes </w:t>
            </w:r>
            <w:r w:rsidRPr="00FA173B">
              <w:t xml:space="preserve">50% </w:t>
            </w:r>
            <w:r w:rsidR="00276DAF">
              <w:t xml:space="preserve">or less </w:t>
            </w:r>
            <w:r w:rsidRPr="00FA173B">
              <w:t xml:space="preserve">of the </w:t>
            </w:r>
            <w:r w:rsidR="009D4966">
              <w:t>site</w:t>
            </w:r>
            <w:r w:rsidRPr="00FA173B">
              <w:t>’s overall nameplate capacity, energy injections will be settled at the applicable nodal price</w:t>
            </w:r>
            <w:r w:rsidR="00E17F71" w:rsidRPr="00FA173B">
              <w:t xml:space="preserve"> and withdrawals will be settled at the Load Zone price</w:t>
            </w:r>
            <w:r w:rsidR="00531244" w:rsidRPr="00FA173B">
              <w:t>.</w:t>
            </w:r>
            <w:r w:rsidR="00E17F71" w:rsidRPr="00FA173B">
              <w:t xml:space="preserve">  This is the only scenario in which zonal/nodal arbitrage is possible.  ERCOT expects that such configurations will be minimal, and emphasizes that this arbitrage possibility will expire upon implementation</w:t>
            </w:r>
            <w:r w:rsidR="00516A32">
              <w:t xml:space="preserve"> of NPRR</w:t>
            </w:r>
            <w:r w:rsidR="00E17F71" w:rsidRPr="00FA173B">
              <w:t>995.</w:t>
            </w:r>
          </w:p>
          <w:p w14:paraId="61DB90EA" w14:textId="2A939DC9" w:rsidR="00F45688" w:rsidRPr="00FA173B" w:rsidRDefault="00F45688" w:rsidP="00516A32">
            <w:pPr>
              <w:pStyle w:val="NormalArial"/>
              <w:spacing w:before="120" w:after="120"/>
            </w:pPr>
            <w:r w:rsidRPr="00FA173B">
              <w:t>ERCOT proposes that the effective date of this NPRR should be simultaneous wit</w:t>
            </w:r>
            <w:r w:rsidR="00FA173B">
              <w:t>h system implementation of NPRR</w:t>
            </w:r>
            <w:r w:rsidRPr="00FA173B">
              <w:t>917</w:t>
            </w:r>
            <w:r w:rsidR="007C6E22" w:rsidRPr="00FA173B">
              <w:t xml:space="preserve">, </w:t>
            </w:r>
            <w:r w:rsidR="00261601" w:rsidRPr="00261601">
              <w:t xml:space="preserve">Nodal Pricing for Settlement Only Distribution Generators (SODGs) and </w:t>
            </w:r>
            <w:r w:rsidR="00261601" w:rsidRPr="00261601">
              <w:lastRenderedPageBreak/>
              <w:t>Settlement Only Transmission Generators (SOTGs)</w:t>
            </w:r>
            <w:r w:rsidR="00261601">
              <w:t xml:space="preserve">, </w:t>
            </w:r>
            <w:r w:rsidR="007C6E22" w:rsidRPr="00FA173B">
              <w:t xml:space="preserve">and that all provisions in this NPRR should expire </w:t>
            </w:r>
            <w:r w:rsidR="00516A32">
              <w:t>upon implementation of NPRR</w:t>
            </w:r>
            <w:r w:rsidR="00DC3567" w:rsidRPr="00FA173B">
              <w:t>995.</w:t>
            </w:r>
          </w:p>
        </w:tc>
      </w:tr>
      <w:tr w:rsidR="009D17F0" w14:paraId="13E65265" w14:textId="77777777" w:rsidTr="00625E5D">
        <w:trPr>
          <w:trHeight w:val="518"/>
        </w:trPr>
        <w:tc>
          <w:tcPr>
            <w:tcW w:w="2880" w:type="dxa"/>
            <w:gridSpan w:val="2"/>
            <w:shd w:val="clear" w:color="auto" w:fill="FFFFFF"/>
            <w:vAlign w:val="center"/>
          </w:tcPr>
          <w:p w14:paraId="77E87E49" w14:textId="77777777" w:rsidR="009D17F0" w:rsidRDefault="009D17F0" w:rsidP="00F44236">
            <w:pPr>
              <w:pStyle w:val="Header"/>
            </w:pPr>
            <w:r>
              <w:lastRenderedPageBreak/>
              <w:t>Reason for Revision</w:t>
            </w:r>
          </w:p>
        </w:tc>
        <w:tc>
          <w:tcPr>
            <w:tcW w:w="7560" w:type="dxa"/>
            <w:gridSpan w:val="2"/>
            <w:vAlign w:val="center"/>
          </w:tcPr>
          <w:p w14:paraId="2D41A39E" w14:textId="77777777" w:rsidR="00E71C39" w:rsidRPr="00FA173B" w:rsidRDefault="00E71C39" w:rsidP="00E71C39">
            <w:pPr>
              <w:pStyle w:val="NormalArial"/>
              <w:spacing w:before="120"/>
              <w:rPr>
                <w:rFonts w:cs="Arial"/>
                <w:color w:val="000000"/>
              </w:rPr>
            </w:pPr>
            <w:r w:rsidRPr="00FA173B">
              <w:object w:dxaOrig="225" w:dyaOrig="225" w14:anchorId="5FF97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65pt;height:15.05pt" o:ole="">
                  <v:imagedata r:id="rId9" o:title=""/>
                </v:shape>
                <w:control r:id="rId10" w:name="TextBox11" w:shapeid="_x0000_i1044"/>
              </w:object>
            </w:r>
            <w:r w:rsidRPr="00FA173B">
              <w:t xml:space="preserve">  </w:t>
            </w:r>
            <w:r w:rsidRPr="00FA173B">
              <w:rPr>
                <w:rFonts w:cs="Arial"/>
                <w:color w:val="000000"/>
              </w:rPr>
              <w:t>Addresses current operational issues.</w:t>
            </w:r>
          </w:p>
          <w:p w14:paraId="4A2EA9DB" w14:textId="77777777" w:rsidR="00E71C39" w:rsidRPr="00FA173B" w:rsidRDefault="00E71C39" w:rsidP="00E71C39">
            <w:pPr>
              <w:pStyle w:val="NormalArial"/>
              <w:tabs>
                <w:tab w:val="left" w:pos="432"/>
              </w:tabs>
              <w:spacing w:before="120"/>
              <w:ind w:left="432" w:hanging="432"/>
              <w:rPr>
                <w:iCs/>
                <w:kern w:val="24"/>
              </w:rPr>
            </w:pPr>
            <w:r w:rsidRPr="00FA173B">
              <w:object w:dxaOrig="225" w:dyaOrig="225" w14:anchorId="7FFB3226">
                <v:shape id="_x0000_i1046" type="#_x0000_t75" style="width:15.65pt;height:15.05pt" o:ole="">
                  <v:imagedata r:id="rId9" o:title=""/>
                </v:shape>
                <w:control r:id="rId11" w:name="TextBox1" w:shapeid="_x0000_i1046"/>
              </w:object>
            </w:r>
            <w:r w:rsidRPr="00FA173B">
              <w:t xml:space="preserve">  </w:t>
            </w:r>
            <w:r w:rsidRPr="00FA173B">
              <w:rPr>
                <w:rFonts w:cs="Arial"/>
                <w:color w:val="000000"/>
              </w:rPr>
              <w:t>Meets Strategic goals (</w:t>
            </w:r>
            <w:r w:rsidRPr="00FA173B">
              <w:rPr>
                <w:iCs/>
                <w:kern w:val="24"/>
              </w:rPr>
              <w:t xml:space="preserve">tied to the </w:t>
            </w:r>
            <w:hyperlink r:id="rId12" w:history="1">
              <w:r w:rsidR="006E4597" w:rsidRPr="00FA173B">
                <w:rPr>
                  <w:rStyle w:val="Hyperlink"/>
                  <w:iCs/>
                  <w:kern w:val="24"/>
                </w:rPr>
                <w:t>ERCOT Strategic Plan</w:t>
              </w:r>
            </w:hyperlink>
            <w:r w:rsidRPr="00FA173B">
              <w:rPr>
                <w:iCs/>
                <w:kern w:val="24"/>
              </w:rPr>
              <w:t xml:space="preserve"> or directed by the ERCOT Board).</w:t>
            </w:r>
          </w:p>
          <w:p w14:paraId="7B371F01" w14:textId="77777777" w:rsidR="00E71C39" w:rsidRPr="00FA173B" w:rsidRDefault="00E71C39" w:rsidP="00E71C39">
            <w:pPr>
              <w:pStyle w:val="NormalArial"/>
              <w:spacing w:before="120"/>
              <w:rPr>
                <w:iCs/>
                <w:kern w:val="24"/>
              </w:rPr>
            </w:pPr>
            <w:r w:rsidRPr="00FA173B">
              <w:object w:dxaOrig="225" w:dyaOrig="225" w14:anchorId="62BFE5D2">
                <v:shape id="_x0000_i1048" type="#_x0000_t75" style="width:15.65pt;height:15.05pt" o:ole="">
                  <v:imagedata r:id="rId13" o:title=""/>
                </v:shape>
                <w:control r:id="rId14" w:name="TextBox12" w:shapeid="_x0000_i1048"/>
              </w:object>
            </w:r>
            <w:r w:rsidRPr="00FA173B">
              <w:t xml:space="preserve">  </w:t>
            </w:r>
            <w:r w:rsidRPr="00FA173B">
              <w:rPr>
                <w:iCs/>
                <w:kern w:val="24"/>
              </w:rPr>
              <w:t>Market efficiencies or enhancements</w:t>
            </w:r>
          </w:p>
          <w:p w14:paraId="0CAD7183" w14:textId="77777777" w:rsidR="00E71C39" w:rsidRPr="00FA173B" w:rsidRDefault="00E71C39" w:rsidP="00E71C39">
            <w:pPr>
              <w:pStyle w:val="NormalArial"/>
              <w:spacing w:before="120"/>
              <w:rPr>
                <w:iCs/>
                <w:kern w:val="24"/>
              </w:rPr>
            </w:pPr>
            <w:r w:rsidRPr="00FA173B">
              <w:object w:dxaOrig="225" w:dyaOrig="225" w14:anchorId="76E0999B">
                <v:shape id="_x0000_i1050" type="#_x0000_t75" style="width:15.65pt;height:15.05pt" o:ole="">
                  <v:imagedata r:id="rId9" o:title=""/>
                </v:shape>
                <w:control r:id="rId15" w:name="TextBox13" w:shapeid="_x0000_i1050"/>
              </w:object>
            </w:r>
            <w:r w:rsidRPr="00FA173B">
              <w:t xml:space="preserve">  </w:t>
            </w:r>
            <w:r w:rsidRPr="00FA173B">
              <w:rPr>
                <w:iCs/>
                <w:kern w:val="24"/>
              </w:rPr>
              <w:t>Administrative</w:t>
            </w:r>
          </w:p>
          <w:p w14:paraId="74E863B6" w14:textId="77777777" w:rsidR="00E71C39" w:rsidRPr="00FA173B" w:rsidRDefault="00E71C39" w:rsidP="00E71C39">
            <w:pPr>
              <w:pStyle w:val="NormalArial"/>
              <w:spacing w:before="120"/>
              <w:rPr>
                <w:iCs/>
                <w:kern w:val="24"/>
              </w:rPr>
            </w:pPr>
            <w:r w:rsidRPr="00FA173B">
              <w:object w:dxaOrig="225" w:dyaOrig="225" w14:anchorId="2171B3DD">
                <v:shape id="_x0000_i1052" type="#_x0000_t75" style="width:15.65pt;height:15.05pt" o:ole="">
                  <v:imagedata r:id="rId9" o:title=""/>
                </v:shape>
                <w:control r:id="rId16" w:name="TextBox14" w:shapeid="_x0000_i1052"/>
              </w:object>
            </w:r>
            <w:r w:rsidRPr="00FA173B">
              <w:t xml:space="preserve">  </w:t>
            </w:r>
            <w:r w:rsidRPr="00FA173B">
              <w:rPr>
                <w:iCs/>
                <w:kern w:val="24"/>
              </w:rPr>
              <w:t>Regulatory requirements</w:t>
            </w:r>
          </w:p>
          <w:p w14:paraId="12463501" w14:textId="77777777" w:rsidR="00E71C39" w:rsidRPr="00FA173B" w:rsidRDefault="00E71C39" w:rsidP="00E71C39">
            <w:pPr>
              <w:pStyle w:val="NormalArial"/>
              <w:spacing w:before="120"/>
              <w:rPr>
                <w:rFonts w:cs="Arial"/>
                <w:color w:val="000000"/>
              </w:rPr>
            </w:pPr>
            <w:r w:rsidRPr="00FA173B">
              <w:object w:dxaOrig="225" w:dyaOrig="225" w14:anchorId="220DF623">
                <v:shape id="_x0000_i1054" type="#_x0000_t75" style="width:15.65pt;height:15.05pt" o:ole="">
                  <v:imagedata r:id="rId9" o:title=""/>
                </v:shape>
                <w:control r:id="rId17" w:name="TextBox15" w:shapeid="_x0000_i1054"/>
              </w:object>
            </w:r>
            <w:r w:rsidRPr="00FA173B">
              <w:t xml:space="preserve">  </w:t>
            </w:r>
            <w:r w:rsidRPr="00FA173B">
              <w:rPr>
                <w:rFonts w:cs="Arial"/>
                <w:color w:val="000000"/>
              </w:rPr>
              <w:t>Other:  (explain)</w:t>
            </w:r>
          </w:p>
          <w:p w14:paraId="2A6C32D1" w14:textId="77777777" w:rsidR="00FC3D4B" w:rsidRPr="00FA173B" w:rsidRDefault="00E71C39" w:rsidP="00E71C39">
            <w:pPr>
              <w:pStyle w:val="NormalArial"/>
              <w:rPr>
                <w:iCs/>
                <w:kern w:val="24"/>
              </w:rPr>
            </w:pPr>
            <w:r w:rsidRPr="00FA173B">
              <w:rPr>
                <w:i/>
                <w:sz w:val="20"/>
                <w:szCs w:val="20"/>
              </w:rPr>
              <w:t>(please select all that apply)</w:t>
            </w:r>
          </w:p>
        </w:tc>
      </w:tr>
      <w:tr w:rsidR="00625E5D" w14:paraId="78CFEF4D" w14:textId="77777777" w:rsidTr="00BC2D06">
        <w:trPr>
          <w:trHeight w:val="518"/>
        </w:trPr>
        <w:tc>
          <w:tcPr>
            <w:tcW w:w="2880" w:type="dxa"/>
            <w:gridSpan w:val="2"/>
            <w:tcBorders>
              <w:bottom w:val="single" w:sz="4" w:space="0" w:color="auto"/>
            </w:tcBorders>
            <w:shd w:val="clear" w:color="auto" w:fill="FFFFFF"/>
            <w:vAlign w:val="center"/>
          </w:tcPr>
          <w:p w14:paraId="05F3B7B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1DAFAAF" w14:textId="19B8A1C0" w:rsidR="006345D6" w:rsidRPr="00D84F2B" w:rsidRDefault="00437FFC" w:rsidP="00D84F2B">
            <w:pPr>
              <w:pStyle w:val="NormalArial"/>
              <w:spacing w:before="120" w:after="120"/>
              <w:rPr>
                <w:rFonts w:cs="Arial"/>
                <w:color w:val="000000"/>
                <w:shd w:val="clear" w:color="auto" w:fill="F8F9F9"/>
              </w:rPr>
            </w:pPr>
            <w:r>
              <w:t>NPRR995 introduces the concept of a Settlement Only Energy Storage System (SOESS) and, if</w:t>
            </w:r>
            <w:r w:rsidR="00D84F2B">
              <w:t xml:space="preserve"> 10/19/20</w:t>
            </w:r>
            <w:r>
              <w:t xml:space="preserve"> ERCOT </w:t>
            </w:r>
            <w:r w:rsidRPr="00FA173B">
              <w:t xml:space="preserve">comments to </w:t>
            </w:r>
            <w:r>
              <w:t>NPRR</w:t>
            </w:r>
            <w:r w:rsidRPr="00FA173B">
              <w:t>995</w:t>
            </w:r>
            <w:r>
              <w:t xml:space="preserve"> </w:t>
            </w:r>
            <w:r w:rsidRPr="00FA173B">
              <w:t>are approved</w:t>
            </w:r>
            <w:r>
              <w:t xml:space="preserve">, will provide for nodal </w:t>
            </w:r>
            <w:r w:rsidR="00D84F2B">
              <w:t>S</w:t>
            </w:r>
            <w:r>
              <w:t>ettlement of SOESS withdrawals and injections.  Until NPRR995 is implemented—which could take several years—an ESS may be registered as a</w:t>
            </w:r>
            <w:r w:rsidR="00593F14">
              <w:t>n</w:t>
            </w:r>
            <w:r>
              <w:t xml:space="preserve"> SOG and receive nodal settlement </w:t>
            </w:r>
            <w:r w:rsidR="00D84F2B">
              <w:t>for injections pursuant to NPRR</w:t>
            </w:r>
            <w:r>
              <w:t xml:space="preserve">917, which is expected to be implemented in 2021.  However, because </w:t>
            </w:r>
            <w:r w:rsidR="00FA173B">
              <w:t>NPRR</w:t>
            </w:r>
            <w:r w:rsidR="00804ECD" w:rsidRPr="00FA173B">
              <w:t xml:space="preserve">917 did not address ESSs, </w:t>
            </w:r>
            <w:r w:rsidR="003A492B" w:rsidRPr="00FA173B">
              <w:t xml:space="preserve">withdrawals </w:t>
            </w:r>
            <w:r w:rsidR="00EE67A4">
              <w:t xml:space="preserve">by </w:t>
            </w:r>
            <w:r>
              <w:t>SO</w:t>
            </w:r>
            <w:r w:rsidR="00EE67A4">
              <w:t xml:space="preserve">ESSs </w:t>
            </w:r>
            <w:r>
              <w:t xml:space="preserve">would still be settled </w:t>
            </w:r>
            <w:r w:rsidR="003A492B" w:rsidRPr="00FA173B">
              <w:t xml:space="preserve">at </w:t>
            </w:r>
            <w:r>
              <w:t>zonal</w:t>
            </w:r>
            <w:r w:rsidRPr="00FA173B">
              <w:t xml:space="preserve"> </w:t>
            </w:r>
            <w:r w:rsidR="003A492B" w:rsidRPr="00FA173B">
              <w:t>prices</w:t>
            </w:r>
            <w:r w:rsidR="00334171">
              <w:t xml:space="preserve"> until NPRR995 is implemented</w:t>
            </w:r>
            <w:r w:rsidR="00804ECD" w:rsidRPr="00FA173B">
              <w:t xml:space="preserve">.  </w:t>
            </w:r>
            <w:r w:rsidR="00593F14">
              <w:t>This would result in t</w:t>
            </w:r>
            <w:r w:rsidR="00593F14" w:rsidRPr="00FA173B">
              <w:t xml:space="preserve">hese </w:t>
            </w:r>
            <w:r w:rsidR="00FB2E23" w:rsidRPr="00FA173B">
              <w:t>ESSs hav</w:t>
            </w:r>
            <w:r w:rsidR="00593F14">
              <w:t>ing</w:t>
            </w:r>
            <w:r w:rsidR="00FB2E23" w:rsidRPr="00FA173B">
              <w:t xml:space="preserve"> their </w:t>
            </w:r>
            <w:r w:rsidR="00804ECD" w:rsidRPr="00FA173B">
              <w:t xml:space="preserve">injections settled at nodal pricing and their </w:t>
            </w:r>
            <w:r w:rsidR="00FB2E23" w:rsidRPr="00FA173B">
              <w:t xml:space="preserve">withdrawals settled at Load Zone pricing </w:t>
            </w:r>
            <w:r w:rsidR="00593F14">
              <w:t>for the period between the implementation of NPRR917 and the implementation of NPRR995</w:t>
            </w:r>
            <w:r w:rsidR="00FB2E23" w:rsidRPr="00FA173B">
              <w:t>.  This NPRR will avoid the possibility of inapprop</w:t>
            </w:r>
            <w:r w:rsidR="00FA173B">
              <w:t>riate arbitrage</w:t>
            </w:r>
            <w:r w:rsidR="00593F14">
              <w:t xml:space="preserve">—i.e., </w:t>
            </w:r>
            <w:r w:rsidR="00593F14" w:rsidRPr="00593F14">
              <w:t>zonal charging and nodal discharging</w:t>
            </w:r>
            <w:r w:rsidR="00593F14">
              <w:t>—</w:t>
            </w:r>
            <w:r w:rsidR="00FA173B">
              <w:t>for Settlement-o</w:t>
            </w:r>
            <w:r w:rsidR="00FB2E23" w:rsidRPr="00FA173B">
              <w:t xml:space="preserve">nly ESSs </w:t>
            </w:r>
            <w:r w:rsidR="00593F14">
              <w:t>during this period</w:t>
            </w:r>
            <w:r w:rsidR="00FB2E23" w:rsidRPr="00FA173B">
              <w:t>.</w:t>
            </w:r>
            <w:r w:rsidR="00593F14">
              <w:t xml:space="preserve">  </w:t>
            </w:r>
            <w:r w:rsidR="006345D6" w:rsidRPr="00FA173B">
              <w:t>This is consistent wit</w:t>
            </w:r>
            <w:r w:rsidR="006345D6">
              <w:t>h the original language in NPRR</w:t>
            </w:r>
            <w:r w:rsidR="006345D6" w:rsidRPr="00FA173B">
              <w:t>995, as submitted by Broad Reach Power on behalf of the Resource Definition Task Force</w:t>
            </w:r>
            <w:r w:rsidR="006345D6">
              <w:t xml:space="preserve"> (RGF)</w:t>
            </w:r>
            <w:r w:rsidR="006345D6" w:rsidRPr="00FA173B">
              <w:t>.</w:t>
            </w:r>
          </w:p>
        </w:tc>
      </w:tr>
    </w:tbl>
    <w:p w14:paraId="5C1C542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D782B32" w14:textId="77777777" w:rsidTr="00D176CF">
        <w:trPr>
          <w:cantSplit/>
          <w:trHeight w:val="432"/>
        </w:trPr>
        <w:tc>
          <w:tcPr>
            <w:tcW w:w="10440" w:type="dxa"/>
            <w:gridSpan w:val="2"/>
            <w:tcBorders>
              <w:top w:val="single" w:sz="4" w:space="0" w:color="auto"/>
            </w:tcBorders>
            <w:shd w:val="clear" w:color="auto" w:fill="FFFFFF"/>
            <w:vAlign w:val="center"/>
          </w:tcPr>
          <w:p w14:paraId="45D6689D" w14:textId="77777777" w:rsidR="009A3772" w:rsidRDefault="009A3772">
            <w:pPr>
              <w:pStyle w:val="Header"/>
              <w:jc w:val="center"/>
            </w:pPr>
            <w:r>
              <w:t>Sponsor</w:t>
            </w:r>
          </w:p>
        </w:tc>
      </w:tr>
      <w:tr w:rsidR="009A3772" w14:paraId="5052BE43" w14:textId="77777777" w:rsidTr="00D176CF">
        <w:trPr>
          <w:cantSplit/>
          <w:trHeight w:val="432"/>
        </w:trPr>
        <w:tc>
          <w:tcPr>
            <w:tcW w:w="2880" w:type="dxa"/>
            <w:shd w:val="clear" w:color="auto" w:fill="FFFFFF"/>
            <w:vAlign w:val="center"/>
          </w:tcPr>
          <w:p w14:paraId="161E070A" w14:textId="77777777" w:rsidR="009A3772" w:rsidRPr="00B93CA0" w:rsidRDefault="009A3772">
            <w:pPr>
              <w:pStyle w:val="Header"/>
              <w:rPr>
                <w:bCs w:val="0"/>
              </w:rPr>
            </w:pPr>
            <w:r w:rsidRPr="00B93CA0">
              <w:rPr>
                <w:bCs w:val="0"/>
              </w:rPr>
              <w:t>Name</w:t>
            </w:r>
          </w:p>
        </w:tc>
        <w:tc>
          <w:tcPr>
            <w:tcW w:w="7560" w:type="dxa"/>
            <w:vAlign w:val="center"/>
          </w:tcPr>
          <w:p w14:paraId="1900D75D" w14:textId="77777777" w:rsidR="009A3772" w:rsidRDefault="00FB2E23">
            <w:pPr>
              <w:pStyle w:val="NormalArial"/>
            </w:pPr>
            <w:r>
              <w:t>Sandip Sharma</w:t>
            </w:r>
          </w:p>
        </w:tc>
      </w:tr>
      <w:tr w:rsidR="009A3772" w14:paraId="01A84AEA" w14:textId="77777777" w:rsidTr="00D176CF">
        <w:trPr>
          <w:cantSplit/>
          <w:trHeight w:val="432"/>
        </w:trPr>
        <w:tc>
          <w:tcPr>
            <w:tcW w:w="2880" w:type="dxa"/>
            <w:shd w:val="clear" w:color="auto" w:fill="FFFFFF"/>
            <w:vAlign w:val="center"/>
          </w:tcPr>
          <w:p w14:paraId="1159E204" w14:textId="77777777" w:rsidR="009A3772" w:rsidRPr="00B93CA0" w:rsidRDefault="009A3772">
            <w:pPr>
              <w:pStyle w:val="Header"/>
              <w:rPr>
                <w:bCs w:val="0"/>
              </w:rPr>
            </w:pPr>
            <w:r w:rsidRPr="00B93CA0">
              <w:rPr>
                <w:bCs w:val="0"/>
              </w:rPr>
              <w:t>E-mail Address</w:t>
            </w:r>
          </w:p>
        </w:tc>
        <w:tc>
          <w:tcPr>
            <w:tcW w:w="7560" w:type="dxa"/>
            <w:vAlign w:val="center"/>
          </w:tcPr>
          <w:p w14:paraId="4040667B" w14:textId="77777777" w:rsidR="009A3772" w:rsidRDefault="00E1567D">
            <w:pPr>
              <w:pStyle w:val="NormalArial"/>
            </w:pPr>
            <w:hyperlink r:id="rId18" w:history="1">
              <w:r w:rsidR="00FB2E23" w:rsidRPr="0058617A">
                <w:rPr>
                  <w:rStyle w:val="Hyperlink"/>
                </w:rPr>
                <w:t>Sandip.sharma@ercot.com</w:t>
              </w:r>
            </w:hyperlink>
          </w:p>
        </w:tc>
      </w:tr>
      <w:tr w:rsidR="009A3772" w14:paraId="7B4D1849" w14:textId="77777777" w:rsidTr="00D176CF">
        <w:trPr>
          <w:cantSplit/>
          <w:trHeight w:val="432"/>
        </w:trPr>
        <w:tc>
          <w:tcPr>
            <w:tcW w:w="2880" w:type="dxa"/>
            <w:shd w:val="clear" w:color="auto" w:fill="FFFFFF"/>
            <w:vAlign w:val="center"/>
          </w:tcPr>
          <w:p w14:paraId="304E9866" w14:textId="77777777" w:rsidR="009A3772" w:rsidRPr="00B93CA0" w:rsidRDefault="009A3772">
            <w:pPr>
              <w:pStyle w:val="Header"/>
              <w:rPr>
                <w:bCs w:val="0"/>
              </w:rPr>
            </w:pPr>
            <w:r w:rsidRPr="00B93CA0">
              <w:rPr>
                <w:bCs w:val="0"/>
              </w:rPr>
              <w:t>Company</w:t>
            </w:r>
          </w:p>
        </w:tc>
        <w:tc>
          <w:tcPr>
            <w:tcW w:w="7560" w:type="dxa"/>
            <w:vAlign w:val="center"/>
          </w:tcPr>
          <w:p w14:paraId="52394D08" w14:textId="77777777" w:rsidR="009A3772" w:rsidRDefault="00FB2E23">
            <w:pPr>
              <w:pStyle w:val="NormalArial"/>
            </w:pPr>
            <w:r>
              <w:t>ERCOT</w:t>
            </w:r>
          </w:p>
        </w:tc>
      </w:tr>
      <w:tr w:rsidR="009A3772" w14:paraId="43034F76" w14:textId="77777777" w:rsidTr="00D176CF">
        <w:trPr>
          <w:cantSplit/>
          <w:trHeight w:val="432"/>
        </w:trPr>
        <w:tc>
          <w:tcPr>
            <w:tcW w:w="2880" w:type="dxa"/>
            <w:tcBorders>
              <w:bottom w:val="single" w:sz="4" w:space="0" w:color="auto"/>
            </w:tcBorders>
            <w:shd w:val="clear" w:color="auto" w:fill="FFFFFF"/>
            <w:vAlign w:val="center"/>
          </w:tcPr>
          <w:p w14:paraId="57A9B2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421E2B7" w14:textId="77777777" w:rsidR="009A3772" w:rsidRDefault="00FB2E23">
            <w:pPr>
              <w:pStyle w:val="NormalArial"/>
            </w:pPr>
            <w:r>
              <w:t>512-248-4298</w:t>
            </w:r>
          </w:p>
        </w:tc>
      </w:tr>
      <w:tr w:rsidR="009A3772" w14:paraId="1E01AF95" w14:textId="77777777" w:rsidTr="00D176CF">
        <w:trPr>
          <w:cantSplit/>
          <w:trHeight w:val="432"/>
        </w:trPr>
        <w:tc>
          <w:tcPr>
            <w:tcW w:w="2880" w:type="dxa"/>
            <w:shd w:val="clear" w:color="auto" w:fill="FFFFFF"/>
            <w:vAlign w:val="center"/>
          </w:tcPr>
          <w:p w14:paraId="710C388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CE2A5DB" w14:textId="77777777" w:rsidR="009A3772" w:rsidRDefault="009A3772">
            <w:pPr>
              <w:pStyle w:val="NormalArial"/>
            </w:pPr>
          </w:p>
        </w:tc>
      </w:tr>
      <w:tr w:rsidR="009A3772" w14:paraId="190D9765" w14:textId="77777777" w:rsidTr="00516A32">
        <w:trPr>
          <w:cantSplit/>
          <w:trHeight w:val="485"/>
        </w:trPr>
        <w:tc>
          <w:tcPr>
            <w:tcW w:w="2880" w:type="dxa"/>
            <w:tcBorders>
              <w:bottom w:val="single" w:sz="4" w:space="0" w:color="auto"/>
            </w:tcBorders>
            <w:shd w:val="clear" w:color="auto" w:fill="FFFFFF"/>
            <w:vAlign w:val="center"/>
          </w:tcPr>
          <w:p w14:paraId="41B9A5B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A166AD8" w14:textId="0EC8EA63" w:rsidR="009A3772" w:rsidRDefault="00516A32">
            <w:pPr>
              <w:pStyle w:val="NormalArial"/>
            </w:pPr>
            <w:r>
              <w:t>Not applicable</w:t>
            </w:r>
          </w:p>
        </w:tc>
      </w:tr>
    </w:tbl>
    <w:p w14:paraId="3975B6A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3298A7" w14:textId="77777777" w:rsidTr="00D176CF">
        <w:trPr>
          <w:cantSplit/>
          <w:trHeight w:val="432"/>
        </w:trPr>
        <w:tc>
          <w:tcPr>
            <w:tcW w:w="10440" w:type="dxa"/>
            <w:gridSpan w:val="2"/>
            <w:vAlign w:val="center"/>
          </w:tcPr>
          <w:p w14:paraId="73EC66D9"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555C75C4" w14:textId="77777777" w:rsidTr="00D176CF">
        <w:trPr>
          <w:cantSplit/>
          <w:trHeight w:val="432"/>
        </w:trPr>
        <w:tc>
          <w:tcPr>
            <w:tcW w:w="2880" w:type="dxa"/>
            <w:vAlign w:val="center"/>
          </w:tcPr>
          <w:p w14:paraId="63172864" w14:textId="77777777" w:rsidR="009A3772" w:rsidRPr="007C199B" w:rsidRDefault="009A3772">
            <w:pPr>
              <w:pStyle w:val="NormalArial"/>
              <w:rPr>
                <w:b/>
              </w:rPr>
            </w:pPr>
            <w:r w:rsidRPr="007C199B">
              <w:rPr>
                <w:b/>
              </w:rPr>
              <w:t>Name</w:t>
            </w:r>
          </w:p>
        </w:tc>
        <w:tc>
          <w:tcPr>
            <w:tcW w:w="7560" w:type="dxa"/>
            <w:vAlign w:val="center"/>
          </w:tcPr>
          <w:p w14:paraId="0A75697C" w14:textId="01FCF95B" w:rsidR="009A3772" w:rsidRPr="00D56D61" w:rsidRDefault="0098179A">
            <w:pPr>
              <w:pStyle w:val="NormalArial"/>
            </w:pPr>
            <w:r>
              <w:t>Cory Phillips</w:t>
            </w:r>
          </w:p>
        </w:tc>
      </w:tr>
      <w:tr w:rsidR="009A3772" w:rsidRPr="00D56D61" w14:paraId="2EC88586" w14:textId="77777777" w:rsidTr="00D176CF">
        <w:trPr>
          <w:cantSplit/>
          <w:trHeight w:val="432"/>
        </w:trPr>
        <w:tc>
          <w:tcPr>
            <w:tcW w:w="2880" w:type="dxa"/>
            <w:vAlign w:val="center"/>
          </w:tcPr>
          <w:p w14:paraId="571EB120" w14:textId="77777777" w:rsidR="009A3772" w:rsidRPr="007C199B" w:rsidRDefault="009A3772">
            <w:pPr>
              <w:pStyle w:val="NormalArial"/>
              <w:rPr>
                <w:b/>
              </w:rPr>
            </w:pPr>
            <w:r w:rsidRPr="007C199B">
              <w:rPr>
                <w:b/>
              </w:rPr>
              <w:t>E-Mail Address</w:t>
            </w:r>
          </w:p>
        </w:tc>
        <w:tc>
          <w:tcPr>
            <w:tcW w:w="7560" w:type="dxa"/>
            <w:vAlign w:val="center"/>
          </w:tcPr>
          <w:p w14:paraId="4F7DF90F" w14:textId="389E9C4E" w:rsidR="009A3772" w:rsidRPr="00D56D61" w:rsidRDefault="0098179A">
            <w:pPr>
              <w:pStyle w:val="NormalArial"/>
            </w:pPr>
            <w:hyperlink r:id="rId19" w:history="1">
              <w:r w:rsidRPr="00ED1555">
                <w:rPr>
                  <w:rStyle w:val="Hyperlink"/>
                </w:rPr>
                <w:t>cory.phillips@ercot.com</w:t>
              </w:r>
            </w:hyperlink>
          </w:p>
        </w:tc>
      </w:tr>
      <w:tr w:rsidR="009A3772" w:rsidRPr="005370B5" w14:paraId="2C5F2B53" w14:textId="77777777" w:rsidTr="00D176CF">
        <w:trPr>
          <w:cantSplit/>
          <w:trHeight w:val="432"/>
        </w:trPr>
        <w:tc>
          <w:tcPr>
            <w:tcW w:w="2880" w:type="dxa"/>
            <w:vAlign w:val="center"/>
          </w:tcPr>
          <w:p w14:paraId="5DB72DAF" w14:textId="77777777" w:rsidR="009A3772" w:rsidRPr="007C199B" w:rsidRDefault="009A3772">
            <w:pPr>
              <w:pStyle w:val="NormalArial"/>
              <w:rPr>
                <w:b/>
              </w:rPr>
            </w:pPr>
            <w:r w:rsidRPr="007C199B">
              <w:rPr>
                <w:b/>
              </w:rPr>
              <w:t>Phone Number</w:t>
            </w:r>
          </w:p>
        </w:tc>
        <w:tc>
          <w:tcPr>
            <w:tcW w:w="7560" w:type="dxa"/>
            <w:vAlign w:val="center"/>
          </w:tcPr>
          <w:p w14:paraId="576081C4" w14:textId="37DF3FD7" w:rsidR="009A3772" w:rsidRDefault="0098179A">
            <w:pPr>
              <w:pStyle w:val="NormalArial"/>
            </w:pPr>
            <w:r>
              <w:t>512-248-6464</w:t>
            </w:r>
          </w:p>
        </w:tc>
      </w:tr>
    </w:tbl>
    <w:p w14:paraId="0AA0FD57" w14:textId="77777777" w:rsidR="0098179A" w:rsidRDefault="0098179A" w:rsidP="0098179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8179A" w14:paraId="3C67DCA3" w14:textId="77777777" w:rsidTr="00AA1CB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D23AB1A" w14:textId="77777777" w:rsidR="0098179A" w:rsidRDefault="0098179A" w:rsidP="00AA1CB6">
            <w:pPr>
              <w:pStyle w:val="NormalArial"/>
              <w:jc w:val="center"/>
              <w:rPr>
                <w:b/>
              </w:rPr>
            </w:pPr>
            <w:r w:rsidRPr="000B3B63">
              <w:rPr>
                <w:b/>
              </w:rPr>
              <w:t>Market Rules Notes</w:t>
            </w:r>
          </w:p>
        </w:tc>
      </w:tr>
    </w:tbl>
    <w:p w14:paraId="77882B09" w14:textId="77777777" w:rsidR="0098179A" w:rsidRDefault="0098179A" w:rsidP="0098179A">
      <w:pPr>
        <w:pStyle w:val="NormalArial"/>
        <w:spacing w:before="120" w:after="120"/>
        <w:rPr>
          <w:rFonts w:cs="Arial"/>
        </w:rPr>
      </w:pPr>
      <w:r>
        <w:rPr>
          <w:rFonts w:cs="Arial"/>
        </w:rPr>
        <w:t>Please note the following NPRR(s) also propose revisions to the following section(s):</w:t>
      </w:r>
    </w:p>
    <w:p w14:paraId="0919BA2F" w14:textId="77777777" w:rsidR="0098179A" w:rsidRPr="00656E27" w:rsidRDefault="0098179A" w:rsidP="0098179A">
      <w:pPr>
        <w:numPr>
          <w:ilvl w:val="0"/>
          <w:numId w:val="29"/>
        </w:numPr>
        <w:rPr>
          <w:rFonts w:ascii="Arial" w:hAnsi="Arial" w:cs="Arial"/>
        </w:rPr>
      </w:pPr>
      <w:r>
        <w:rPr>
          <w:rFonts w:ascii="Arial" w:hAnsi="Arial" w:cs="Arial"/>
        </w:rPr>
        <w:t xml:space="preserve">NPRR995, </w:t>
      </w:r>
      <w:r w:rsidRPr="0098179A">
        <w:rPr>
          <w:rFonts w:ascii="Arial" w:hAnsi="Arial" w:cs="Arial"/>
        </w:rPr>
        <w:t>RTF-6 Create Definition and Terms for Settlement Only Energy Storage</w:t>
      </w:r>
    </w:p>
    <w:p w14:paraId="3B085978" w14:textId="77777777" w:rsidR="0098179A" w:rsidRDefault="0098179A" w:rsidP="0098179A">
      <w:pPr>
        <w:numPr>
          <w:ilvl w:val="1"/>
          <w:numId w:val="29"/>
        </w:numPr>
        <w:spacing w:after="120"/>
        <w:rPr>
          <w:rFonts w:ascii="Arial" w:hAnsi="Arial" w:cs="Arial"/>
        </w:rPr>
      </w:pPr>
      <w:r>
        <w:rPr>
          <w:rFonts w:ascii="Arial" w:hAnsi="Arial" w:cs="Arial"/>
        </w:rPr>
        <w:t>Section 6.6.3.9</w:t>
      </w:r>
    </w:p>
    <w:p w14:paraId="6F60850C" w14:textId="77777777" w:rsidR="0098179A" w:rsidRDefault="0098179A" w:rsidP="0098179A">
      <w:pPr>
        <w:numPr>
          <w:ilvl w:val="0"/>
          <w:numId w:val="29"/>
        </w:numPr>
        <w:rPr>
          <w:rFonts w:ascii="Arial" w:hAnsi="Arial" w:cs="Arial"/>
        </w:rPr>
      </w:pPr>
      <w:r>
        <w:rPr>
          <w:rFonts w:ascii="Arial" w:hAnsi="Arial" w:cs="Arial"/>
        </w:rPr>
        <w:t xml:space="preserve">NPRR1010, </w:t>
      </w:r>
      <w:r w:rsidRPr="002B7C93">
        <w:rPr>
          <w:rFonts w:ascii="Arial" w:hAnsi="Arial" w:cs="Arial"/>
        </w:rPr>
        <w:t>RTC – NP 6: Adjustment Period and Real-Time Operations</w:t>
      </w:r>
    </w:p>
    <w:p w14:paraId="0E03DA42" w14:textId="75203596" w:rsidR="0098179A" w:rsidRDefault="0098179A" w:rsidP="0098179A">
      <w:pPr>
        <w:numPr>
          <w:ilvl w:val="1"/>
          <w:numId w:val="29"/>
        </w:numPr>
        <w:spacing w:after="120"/>
        <w:rPr>
          <w:rFonts w:ascii="Arial" w:hAnsi="Arial" w:cs="Arial"/>
        </w:rPr>
      </w:pPr>
      <w:r>
        <w:rPr>
          <w:rFonts w:ascii="Arial" w:hAnsi="Arial" w:cs="Arial"/>
        </w:rPr>
        <w:t>Section 6.6.3.9</w:t>
      </w:r>
    </w:p>
    <w:p w14:paraId="4731B438" w14:textId="77AC84D0" w:rsidR="0098179A" w:rsidRDefault="0098179A" w:rsidP="0098179A">
      <w:pPr>
        <w:numPr>
          <w:ilvl w:val="0"/>
          <w:numId w:val="29"/>
        </w:numPr>
        <w:rPr>
          <w:rFonts w:ascii="Arial" w:hAnsi="Arial" w:cs="Arial"/>
        </w:rPr>
      </w:pPr>
      <w:r w:rsidRPr="001F648D">
        <w:rPr>
          <w:rFonts w:ascii="Arial" w:hAnsi="Arial" w:cs="Arial"/>
        </w:rPr>
        <w:t>NPRR10</w:t>
      </w:r>
      <w:r>
        <w:rPr>
          <w:rFonts w:ascii="Arial" w:hAnsi="Arial" w:cs="Arial"/>
        </w:rPr>
        <w:t>12</w:t>
      </w:r>
      <w:r w:rsidRPr="001F648D">
        <w:rPr>
          <w:rFonts w:ascii="Arial" w:hAnsi="Arial" w:cs="Arial"/>
        </w:rPr>
        <w:t xml:space="preserve">, </w:t>
      </w:r>
      <w:r w:rsidRPr="0098179A">
        <w:rPr>
          <w:rFonts w:ascii="Arial" w:hAnsi="Arial" w:cs="Arial"/>
        </w:rPr>
        <w:t>RTC – NP 9: Settlement and Billing</w:t>
      </w:r>
    </w:p>
    <w:p w14:paraId="5A0DD0F0" w14:textId="192039A7" w:rsidR="009A3772" w:rsidRDefault="0098179A" w:rsidP="0098179A">
      <w:pPr>
        <w:numPr>
          <w:ilvl w:val="1"/>
          <w:numId w:val="29"/>
        </w:numPr>
        <w:spacing w:after="120"/>
        <w:rPr>
          <w:rFonts w:ascii="Arial" w:hAnsi="Arial" w:cs="Arial"/>
        </w:rPr>
      </w:pPr>
      <w:r>
        <w:rPr>
          <w:rFonts w:ascii="Arial" w:hAnsi="Arial" w:cs="Arial"/>
        </w:rPr>
        <w:t>Section 9.19.1</w:t>
      </w:r>
    </w:p>
    <w:p w14:paraId="4F6AE9CC" w14:textId="77777777" w:rsidR="0098179A" w:rsidRDefault="0098179A" w:rsidP="0098179A">
      <w:pPr>
        <w:numPr>
          <w:ilvl w:val="0"/>
          <w:numId w:val="29"/>
        </w:numPr>
        <w:rPr>
          <w:rFonts w:ascii="Arial" w:hAnsi="Arial" w:cs="Arial"/>
        </w:rPr>
      </w:pPr>
      <w:r>
        <w:rPr>
          <w:rFonts w:ascii="Arial" w:hAnsi="Arial" w:cs="Arial"/>
        </w:rPr>
        <w:t xml:space="preserve">NPRR1043, </w:t>
      </w:r>
      <w:r w:rsidRPr="0098179A">
        <w:rPr>
          <w:rFonts w:ascii="Arial" w:hAnsi="Arial" w:cs="Arial"/>
        </w:rPr>
        <w:t>Clarification of NPRR986 Language Related to Wholesale Storage Load</w:t>
      </w:r>
    </w:p>
    <w:p w14:paraId="04F53E7D" w14:textId="46B8660B" w:rsidR="0098179A" w:rsidRPr="0098179A" w:rsidRDefault="0098179A" w:rsidP="0098179A">
      <w:pPr>
        <w:numPr>
          <w:ilvl w:val="1"/>
          <w:numId w:val="29"/>
        </w:numPr>
        <w:spacing w:after="120"/>
        <w:rPr>
          <w:rFonts w:ascii="Arial" w:hAnsi="Arial" w:cs="Arial"/>
        </w:rPr>
      </w:pPr>
      <w:r>
        <w:rPr>
          <w:rFonts w:ascii="Arial" w:hAnsi="Arial" w:cs="Arial"/>
        </w:rPr>
        <w:t>Section 6.6.3.2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FB3B66" w14:textId="77777777">
        <w:trPr>
          <w:trHeight w:val="350"/>
        </w:trPr>
        <w:tc>
          <w:tcPr>
            <w:tcW w:w="10440" w:type="dxa"/>
            <w:tcBorders>
              <w:bottom w:val="single" w:sz="4" w:space="0" w:color="auto"/>
            </w:tcBorders>
            <w:shd w:val="clear" w:color="auto" w:fill="FFFFFF"/>
            <w:vAlign w:val="center"/>
          </w:tcPr>
          <w:p w14:paraId="5F157375" w14:textId="77777777" w:rsidR="009A3772" w:rsidRDefault="009A3772">
            <w:pPr>
              <w:pStyle w:val="Header"/>
              <w:jc w:val="center"/>
            </w:pPr>
            <w:r>
              <w:t>Proposed Protocol Language Revision</w:t>
            </w:r>
          </w:p>
        </w:tc>
      </w:tr>
    </w:tbl>
    <w:p w14:paraId="27AA3378" w14:textId="77777777" w:rsidR="005356B7" w:rsidRPr="005356B7" w:rsidRDefault="005356B7" w:rsidP="00D84F2B">
      <w:pPr>
        <w:keepNext/>
        <w:widowControl w:val="0"/>
        <w:tabs>
          <w:tab w:val="left" w:pos="1260"/>
        </w:tabs>
        <w:spacing w:before="240" w:after="240"/>
        <w:ind w:left="1267" w:hanging="1267"/>
        <w:outlineLvl w:val="3"/>
        <w:rPr>
          <w:b/>
          <w:bCs/>
          <w:snapToGrid w:val="0"/>
          <w:szCs w:val="20"/>
        </w:rPr>
      </w:pPr>
      <w:bookmarkStart w:id="1" w:name="_Toc397505014"/>
      <w:bookmarkStart w:id="2" w:name="_Toc402357142"/>
      <w:bookmarkStart w:id="3" w:name="_Toc422486520"/>
      <w:bookmarkStart w:id="4" w:name="_Toc433093372"/>
      <w:bookmarkStart w:id="5" w:name="_Toc433093530"/>
      <w:bookmarkStart w:id="6" w:name="_Toc440874758"/>
      <w:bookmarkStart w:id="7" w:name="_Toc448142313"/>
      <w:bookmarkStart w:id="8" w:name="_Toc448142470"/>
      <w:bookmarkStart w:id="9" w:name="_Toc458770311"/>
      <w:bookmarkStart w:id="10" w:name="_Toc459294279"/>
      <w:bookmarkStart w:id="11" w:name="_Toc463262772"/>
      <w:bookmarkStart w:id="12" w:name="_Toc468286845"/>
      <w:bookmarkStart w:id="13" w:name="_Toc481502888"/>
      <w:bookmarkStart w:id="14" w:name="_Toc496080056"/>
      <w:bookmarkStart w:id="15" w:name="_Toc17798727"/>
      <w:commentRangeStart w:id="16"/>
      <w:r w:rsidRPr="005356B7">
        <w:rPr>
          <w:b/>
          <w:bCs/>
          <w:snapToGrid w:val="0"/>
          <w:szCs w:val="20"/>
        </w:rPr>
        <w:t>6.6.3.2</w:t>
      </w:r>
      <w:commentRangeEnd w:id="16"/>
      <w:r w:rsidR="0098179A">
        <w:rPr>
          <w:rStyle w:val="CommentReference"/>
        </w:rPr>
        <w:commentReference w:id="16"/>
      </w:r>
      <w:r w:rsidRPr="005356B7">
        <w:rPr>
          <w:b/>
          <w:bCs/>
          <w:snapToGrid w:val="0"/>
          <w:szCs w:val="20"/>
        </w:rPr>
        <w:tab/>
        <w:t>Real-Time Energy Imbalance Payment or Charge at a Load Zone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785540A" w14:textId="77777777" w:rsidR="005356B7" w:rsidRPr="005356B7" w:rsidRDefault="005356B7" w:rsidP="005356B7">
      <w:pPr>
        <w:spacing w:after="240"/>
        <w:ind w:left="720" w:hanging="720"/>
        <w:rPr>
          <w:szCs w:val="20"/>
        </w:rPr>
      </w:pPr>
      <w:r w:rsidRPr="005356B7">
        <w:rPr>
          <w:szCs w:val="20"/>
        </w:rPr>
        <w:t>(1)</w:t>
      </w:r>
      <w:r w:rsidRPr="005356B7">
        <w:rPr>
          <w:szCs w:val="20"/>
        </w:rPr>
        <w:tab/>
        <w:t xml:space="preserve">The payment or charge to each QSE for Energy Imbalance Service is calculated based on the Real-Time Settlement Point Price for the following amounts at a particular Load Zone Settlement Point: </w:t>
      </w:r>
    </w:p>
    <w:p w14:paraId="60F5EE7B" w14:textId="77777777" w:rsidR="005356B7" w:rsidRPr="005356B7" w:rsidRDefault="005356B7" w:rsidP="005356B7">
      <w:pPr>
        <w:spacing w:after="240"/>
        <w:ind w:left="1440" w:hanging="720"/>
        <w:rPr>
          <w:szCs w:val="20"/>
        </w:rPr>
      </w:pPr>
      <w:r w:rsidRPr="005356B7">
        <w:rPr>
          <w:szCs w:val="20"/>
        </w:rPr>
        <w:t>(a)</w:t>
      </w:r>
      <w:r w:rsidRPr="005356B7">
        <w:rPr>
          <w:szCs w:val="20"/>
        </w:rPr>
        <w:tab/>
        <w:t xml:space="preserve">The amount of </w:t>
      </w:r>
      <w:proofErr w:type="gramStart"/>
      <w:r w:rsidRPr="005356B7">
        <w:rPr>
          <w:szCs w:val="20"/>
        </w:rPr>
        <w:t>its</w:t>
      </w:r>
      <w:proofErr w:type="gramEnd"/>
      <w:r w:rsidRPr="005356B7">
        <w:rPr>
          <w:szCs w:val="20"/>
        </w:rPr>
        <w:t xml:space="preserve"> Self-Schedules with sink specified at the Settlement Point; plus </w:t>
      </w:r>
    </w:p>
    <w:p w14:paraId="55CABF45" w14:textId="77777777" w:rsidR="005356B7" w:rsidRPr="005356B7" w:rsidRDefault="005356B7" w:rsidP="005356B7">
      <w:pPr>
        <w:spacing w:after="240"/>
        <w:ind w:left="1440" w:hanging="720"/>
        <w:rPr>
          <w:szCs w:val="20"/>
        </w:rPr>
      </w:pPr>
      <w:r w:rsidRPr="005356B7">
        <w:rPr>
          <w:szCs w:val="20"/>
        </w:rPr>
        <w:t>(b)</w:t>
      </w:r>
      <w:r w:rsidRPr="005356B7">
        <w:rPr>
          <w:szCs w:val="20"/>
        </w:rPr>
        <w:tab/>
        <w:t xml:space="preserve">The amount of its DAM Energy Bids cleared in the DAM at the Settlement Point; plus </w:t>
      </w:r>
    </w:p>
    <w:p w14:paraId="5E18AB0F" w14:textId="77777777" w:rsidR="005356B7" w:rsidRPr="005356B7" w:rsidRDefault="005356B7" w:rsidP="005356B7">
      <w:pPr>
        <w:spacing w:after="240"/>
        <w:ind w:left="1440" w:hanging="720"/>
        <w:rPr>
          <w:szCs w:val="20"/>
        </w:rPr>
      </w:pPr>
      <w:r w:rsidRPr="005356B7">
        <w:rPr>
          <w:szCs w:val="20"/>
        </w:rPr>
        <w:t>(c)</w:t>
      </w:r>
      <w:r w:rsidRPr="005356B7">
        <w:rPr>
          <w:szCs w:val="20"/>
        </w:rPr>
        <w:tab/>
        <w:t xml:space="preserve">The amount of its Energy Trades at the Settlement Point where the QSE is the buyer; minus </w:t>
      </w:r>
    </w:p>
    <w:p w14:paraId="736734FD" w14:textId="77777777" w:rsidR="005356B7" w:rsidRPr="005356B7" w:rsidRDefault="005356B7" w:rsidP="005356B7">
      <w:pPr>
        <w:spacing w:after="240"/>
        <w:ind w:left="1440" w:hanging="720"/>
        <w:rPr>
          <w:szCs w:val="20"/>
        </w:rPr>
      </w:pPr>
      <w:r w:rsidRPr="005356B7">
        <w:rPr>
          <w:szCs w:val="20"/>
        </w:rPr>
        <w:t>(d)</w:t>
      </w:r>
      <w:r w:rsidRPr="005356B7">
        <w:rPr>
          <w:szCs w:val="20"/>
        </w:rPr>
        <w:tab/>
        <w:t xml:space="preserve">The amount of </w:t>
      </w:r>
      <w:proofErr w:type="gramStart"/>
      <w:r w:rsidRPr="005356B7">
        <w:rPr>
          <w:szCs w:val="20"/>
        </w:rPr>
        <w:t>its</w:t>
      </w:r>
      <w:proofErr w:type="gramEnd"/>
      <w:r w:rsidRPr="005356B7">
        <w:rPr>
          <w:szCs w:val="20"/>
        </w:rPr>
        <w:t xml:space="preserve"> Self-Schedules with source specified at the Settlement Point; minus </w:t>
      </w:r>
    </w:p>
    <w:p w14:paraId="5968C63E" w14:textId="77777777" w:rsidR="005356B7" w:rsidRPr="005356B7" w:rsidRDefault="005356B7" w:rsidP="005356B7">
      <w:pPr>
        <w:spacing w:after="240"/>
        <w:ind w:left="1440" w:hanging="720"/>
        <w:rPr>
          <w:szCs w:val="20"/>
        </w:rPr>
      </w:pPr>
      <w:r w:rsidRPr="005356B7">
        <w:rPr>
          <w:szCs w:val="20"/>
        </w:rPr>
        <w:t>(e)</w:t>
      </w:r>
      <w:r w:rsidRPr="005356B7">
        <w:rPr>
          <w:szCs w:val="20"/>
        </w:rPr>
        <w:tab/>
        <w:t xml:space="preserve">The amount of its energy offers cleared in the DAM at the Settlement Point; minus </w:t>
      </w:r>
    </w:p>
    <w:p w14:paraId="238A2DF0" w14:textId="77777777" w:rsidR="005356B7" w:rsidRPr="005356B7" w:rsidRDefault="005356B7" w:rsidP="005356B7">
      <w:pPr>
        <w:spacing w:after="240"/>
        <w:ind w:left="1440" w:hanging="720"/>
        <w:rPr>
          <w:szCs w:val="20"/>
        </w:rPr>
      </w:pPr>
      <w:r w:rsidRPr="005356B7">
        <w:rPr>
          <w:szCs w:val="20"/>
        </w:rPr>
        <w:t>(f)</w:t>
      </w:r>
      <w:r w:rsidRPr="005356B7">
        <w:rPr>
          <w:szCs w:val="20"/>
        </w:rPr>
        <w:tab/>
        <w:t xml:space="preserve">The amount of its Energy Trades at the Settlement Point where the QSE is the seller; minus </w:t>
      </w:r>
    </w:p>
    <w:p w14:paraId="07111BDE" w14:textId="77777777" w:rsidR="005356B7" w:rsidRPr="005356B7" w:rsidRDefault="005356B7" w:rsidP="005356B7">
      <w:pPr>
        <w:spacing w:after="240"/>
        <w:ind w:left="1440" w:hanging="720"/>
        <w:rPr>
          <w:szCs w:val="20"/>
        </w:rPr>
      </w:pPr>
      <w:r w:rsidRPr="005356B7">
        <w:rPr>
          <w:szCs w:val="20"/>
        </w:rPr>
        <w:lastRenderedPageBreak/>
        <w:t>(g)</w:t>
      </w:r>
      <w:r w:rsidRPr="005356B7">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6AC64F69" w14:textId="77777777" w:rsidTr="00D937E1">
        <w:trPr>
          <w:trHeight w:val="206"/>
        </w:trPr>
        <w:tc>
          <w:tcPr>
            <w:tcW w:w="5000" w:type="pct"/>
            <w:shd w:val="pct12" w:color="auto" w:fill="auto"/>
          </w:tcPr>
          <w:p w14:paraId="3666D8A9" w14:textId="77777777" w:rsidR="005356B7" w:rsidRPr="005356B7" w:rsidRDefault="005356B7" w:rsidP="005356B7">
            <w:pPr>
              <w:spacing w:before="120" w:after="240"/>
              <w:rPr>
                <w:b/>
                <w:i/>
                <w:iCs/>
              </w:rPr>
            </w:pPr>
            <w:r w:rsidRPr="005356B7">
              <w:rPr>
                <w:b/>
                <w:i/>
                <w:iCs/>
              </w:rPr>
              <w:t>[NPRR986:  Replace item (g) above with the following upon system implementation:]</w:t>
            </w:r>
          </w:p>
          <w:p w14:paraId="22928A09" w14:textId="77777777" w:rsidR="005356B7" w:rsidRPr="005356B7" w:rsidRDefault="005356B7" w:rsidP="005356B7">
            <w:pPr>
              <w:spacing w:after="240"/>
              <w:ind w:left="1440" w:hanging="720"/>
              <w:rPr>
                <w:szCs w:val="20"/>
              </w:rPr>
            </w:pPr>
            <w:r w:rsidRPr="005356B7">
              <w:rPr>
                <w:szCs w:val="20"/>
              </w:rPr>
              <w:t>(g)</w:t>
            </w:r>
            <w:r w:rsidRPr="005356B7">
              <w:rPr>
                <w:szCs w:val="20"/>
              </w:rPr>
              <w:tab/>
              <w:t>Its AML at the Settlement Point excluding ESR Load that is not WSL; plus</w:t>
            </w:r>
          </w:p>
        </w:tc>
      </w:tr>
    </w:tbl>
    <w:p w14:paraId="54E16EAC" w14:textId="77777777" w:rsidR="005356B7" w:rsidRPr="005356B7" w:rsidRDefault="005356B7" w:rsidP="005356B7">
      <w:pPr>
        <w:spacing w:before="240" w:after="240"/>
        <w:ind w:left="1440" w:hanging="720"/>
        <w:rPr>
          <w:szCs w:val="20"/>
        </w:rPr>
      </w:pPr>
      <w:r w:rsidRPr="005356B7">
        <w:rPr>
          <w:szCs w:val="20"/>
        </w:rPr>
        <w:t>(h)</w:t>
      </w:r>
      <w:r w:rsidRPr="005356B7">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5ABE1371" w14:textId="77777777" w:rsidTr="00D937E1">
        <w:trPr>
          <w:trHeight w:val="566"/>
        </w:trPr>
        <w:tc>
          <w:tcPr>
            <w:tcW w:w="9576" w:type="dxa"/>
            <w:shd w:val="pct12" w:color="auto" w:fill="auto"/>
          </w:tcPr>
          <w:p w14:paraId="675F9C51" w14:textId="77777777" w:rsidR="005356B7" w:rsidRPr="005356B7" w:rsidRDefault="005356B7" w:rsidP="005356B7">
            <w:pPr>
              <w:spacing w:before="60" w:after="240"/>
              <w:rPr>
                <w:b/>
                <w:i/>
                <w:iCs/>
              </w:rPr>
            </w:pPr>
            <w:r w:rsidRPr="005356B7">
              <w:rPr>
                <w:b/>
                <w:i/>
                <w:iCs/>
              </w:rPr>
              <w:t>[NPRR917:  Replace item (h) above with the following upon system implementation:]</w:t>
            </w:r>
          </w:p>
          <w:p w14:paraId="59FCB57A" w14:textId="77777777" w:rsidR="005356B7" w:rsidRPr="005356B7" w:rsidRDefault="005356B7" w:rsidP="005356B7">
            <w:pPr>
              <w:spacing w:after="240"/>
              <w:ind w:left="1440" w:hanging="720"/>
              <w:rPr>
                <w:szCs w:val="20"/>
              </w:rPr>
            </w:pPr>
            <w:r w:rsidRPr="005356B7">
              <w:rPr>
                <w:szCs w:val="20"/>
              </w:rPr>
              <w:t>(h)</w:t>
            </w:r>
            <w:r w:rsidRPr="005356B7">
              <w:rPr>
                <w:szCs w:val="20"/>
              </w:rPr>
              <w:tab/>
              <w:t xml:space="preserve">The aggregated generation of its Settlement Only Transmission Self-Generators (SOTSGs) at the Settlement Point.  SOTSG sites will be represented as a single unit in the ERCOT Settlement system. </w:t>
            </w:r>
          </w:p>
          <w:p w14:paraId="30EADFF4" w14:textId="77777777" w:rsidR="006A19D3" w:rsidRDefault="005356B7" w:rsidP="005356B7">
            <w:pPr>
              <w:spacing w:after="240"/>
              <w:ind w:left="1440" w:hanging="720"/>
              <w:rPr>
                <w:ins w:id="17" w:author="ERCOT" w:date="2020-10-09T12:50:00Z"/>
                <w:szCs w:val="20"/>
              </w:rPr>
            </w:pPr>
            <w:r w:rsidRPr="005356B7">
              <w:rPr>
                <w:szCs w:val="20"/>
              </w:rPr>
              <w:t>(</w:t>
            </w:r>
            <w:proofErr w:type="spellStart"/>
            <w:r w:rsidRPr="005356B7">
              <w:rPr>
                <w:szCs w:val="20"/>
              </w:rPr>
              <w:t>i</w:t>
            </w:r>
            <w:proofErr w:type="spellEnd"/>
            <w:r w:rsidRPr="005356B7">
              <w:rPr>
                <w:szCs w:val="20"/>
              </w:rPr>
              <w:t>)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 or a Settlement Only Transmission Generator (SOTG).  SODG and SOTG sites will be represented as a single unit in the ERCOT Settlement system.</w:t>
            </w:r>
          </w:p>
          <w:p w14:paraId="4ECAF24B" w14:textId="4C152BA8" w:rsidR="005E5423" w:rsidRPr="004A184C" w:rsidRDefault="006A19D3" w:rsidP="004A184C">
            <w:pPr>
              <w:spacing w:after="240"/>
              <w:ind w:left="1440" w:hanging="720"/>
            </w:pPr>
            <w:ins w:id="18" w:author="ERCOT" w:date="2020-10-09T12:50:00Z">
              <w:r>
                <w:t xml:space="preserve">(j)        </w:t>
              </w:r>
            </w:ins>
            <w:ins w:id="19" w:author="ERCOT" w:date="2020-10-27T15:37:00Z">
              <w:r w:rsidR="004A184C">
                <w:t>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ins>
          </w:p>
        </w:tc>
      </w:tr>
    </w:tbl>
    <w:p w14:paraId="48FCBAFB" w14:textId="77777777" w:rsidR="005356B7" w:rsidRPr="005356B7" w:rsidRDefault="005356B7" w:rsidP="005356B7">
      <w:pPr>
        <w:spacing w:before="240" w:after="240"/>
        <w:ind w:left="720" w:hanging="720"/>
        <w:rPr>
          <w:iCs/>
          <w:szCs w:val="20"/>
        </w:rPr>
      </w:pPr>
      <w:r w:rsidRPr="005356B7">
        <w:rPr>
          <w:iCs/>
          <w:szCs w:val="20"/>
        </w:rPr>
        <w:t>(2)</w:t>
      </w:r>
      <w:r w:rsidRPr="005356B7">
        <w:rPr>
          <w:iCs/>
          <w:szCs w:val="20"/>
        </w:rPr>
        <w:tab/>
        <w:t>The payment or charge to each QSE for Energy Imbalance Service at a Load Zone for a given 15-minute Settlement Interval is calculated as follows:</w:t>
      </w:r>
    </w:p>
    <w:p w14:paraId="229DFC5D" w14:textId="77777777" w:rsidR="005356B7" w:rsidRPr="005356B7" w:rsidRDefault="005356B7" w:rsidP="005356B7">
      <w:pPr>
        <w:tabs>
          <w:tab w:val="left" w:pos="2250"/>
          <w:tab w:val="left" w:pos="3150"/>
          <w:tab w:val="left" w:pos="3960"/>
        </w:tabs>
        <w:spacing w:after="240"/>
        <w:ind w:left="3150" w:hanging="2430"/>
        <w:rPr>
          <w:b/>
          <w:bCs/>
          <w:sz w:val="32"/>
        </w:rPr>
      </w:pPr>
      <w:r w:rsidRPr="005356B7">
        <w:rPr>
          <w:b/>
          <w:bCs/>
        </w:rPr>
        <w:t xml:space="preserve">RTEIAMT </w:t>
      </w:r>
      <w:r w:rsidRPr="005356B7">
        <w:rPr>
          <w:b/>
          <w:bCs/>
          <w:i/>
          <w:vertAlign w:val="subscript"/>
        </w:rPr>
        <w:t>q, p</w:t>
      </w:r>
      <w:r w:rsidRPr="005356B7">
        <w:rPr>
          <w:b/>
          <w:bCs/>
        </w:rPr>
        <w:tab/>
        <w:t>=</w:t>
      </w:r>
      <w:r w:rsidRPr="005356B7">
        <w:rPr>
          <w:b/>
          <w:bCs/>
        </w:rPr>
        <w:tab/>
        <w:t xml:space="preserve">(-1) * </w:t>
      </w:r>
      <w:r w:rsidRPr="005356B7">
        <w:rPr>
          <w:b/>
          <w:bCs/>
          <w:sz w:val="32"/>
        </w:rPr>
        <w:t>{[</w:t>
      </w:r>
      <w:r w:rsidRPr="005356B7">
        <w:rPr>
          <w:b/>
          <w:bCs/>
        </w:rPr>
        <w:t xml:space="preserve">RTSPP </w:t>
      </w:r>
      <w:r w:rsidRPr="005356B7">
        <w:rPr>
          <w:b/>
          <w:bCs/>
          <w:i/>
          <w:vertAlign w:val="subscript"/>
        </w:rPr>
        <w:t>p</w:t>
      </w:r>
      <w:r w:rsidRPr="005356B7">
        <w:rPr>
          <w:b/>
          <w:bCs/>
        </w:rPr>
        <w:t xml:space="preserve"> * [(SSSK </w:t>
      </w:r>
      <w:r w:rsidRPr="005356B7">
        <w:rPr>
          <w:b/>
          <w:bCs/>
          <w:i/>
          <w:vertAlign w:val="subscript"/>
        </w:rPr>
        <w:t>q, p</w:t>
      </w:r>
      <w:r w:rsidRPr="005356B7">
        <w:rPr>
          <w:b/>
          <w:bCs/>
        </w:rPr>
        <w:t xml:space="preserve"> * ¼) + (DAEP </w:t>
      </w:r>
      <w:r w:rsidRPr="005356B7">
        <w:rPr>
          <w:b/>
          <w:bCs/>
          <w:i/>
          <w:vertAlign w:val="subscript"/>
        </w:rPr>
        <w:t>q, p</w:t>
      </w:r>
      <w:r w:rsidRPr="005356B7">
        <w:rPr>
          <w:b/>
          <w:bCs/>
        </w:rPr>
        <w:t xml:space="preserve"> * ¼) + (RTQQEP </w:t>
      </w:r>
      <w:r w:rsidRPr="005356B7">
        <w:rPr>
          <w:b/>
          <w:bCs/>
          <w:i/>
          <w:vertAlign w:val="subscript"/>
        </w:rPr>
        <w:t>q, p</w:t>
      </w:r>
      <w:r w:rsidRPr="005356B7">
        <w:rPr>
          <w:b/>
          <w:bCs/>
        </w:rPr>
        <w:t xml:space="preserve"> * ¼) – (SSSR </w:t>
      </w:r>
      <w:r w:rsidRPr="005356B7">
        <w:rPr>
          <w:b/>
          <w:bCs/>
          <w:i/>
          <w:vertAlign w:val="subscript"/>
        </w:rPr>
        <w:t>q, p</w:t>
      </w:r>
      <w:r w:rsidRPr="005356B7">
        <w:rPr>
          <w:b/>
          <w:bCs/>
        </w:rPr>
        <w:t xml:space="preserve"> * ¼) – (DAES </w:t>
      </w:r>
      <w:r w:rsidRPr="005356B7">
        <w:rPr>
          <w:b/>
          <w:bCs/>
          <w:i/>
          <w:vertAlign w:val="subscript"/>
        </w:rPr>
        <w:t>q, p</w:t>
      </w:r>
      <w:r w:rsidRPr="005356B7">
        <w:rPr>
          <w:b/>
          <w:bCs/>
        </w:rPr>
        <w:t xml:space="preserve"> * ¼) – (RTQQES </w:t>
      </w:r>
      <w:r w:rsidRPr="005356B7">
        <w:rPr>
          <w:b/>
          <w:bCs/>
          <w:i/>
          <w:vertAlign w:val="subscript"/>
        </w:rPr>
        <w:t>q, p</w:t>
      </w:r>
      <w:r w:rsidRPr="005356B7">
        <w:rPr>
          <w:b/>
          <w:bCs/>
        </w:rPr>
        <w:t xml:space="preserve"> * ¼)]</w:t>
      </w:r>
      <w:r w:rsidRPr="005356B7">
        <w:rPr>
          <w:b/>
          <w:bCs/>
          <w:sz w:val="32"/>
          <w:szCs w:val="32"/>
        </w:rPr>
        <w:t xml:space="preserve">] </w:t>
      </w:r>
      <w:r w:rsidRPr="005356B7">
        <w:rPr>
          <w:b/>
          <w:bCs/>
        </w:rPr>
        <w:t xml:space="preserve">+ </w:t>
      </w:r>
      <w:r w:rsidRPr="005356B7">
        <w:rPr>
          <w:b/>
          <w:bCs/>
          <w:sz w:val="32"/>
        </w:rPr>
        <w:t>[</w:t>
      </w:r>
      <w:r w:rsidRPr="005356B7">
        <w:rPr>
          <w:b/>
          <w:bCs/>
        </w:rPr>
        <w:t>RTSPPEW</w:t>
      </w:r>
      <w:r w:rsidRPr="005356B7">
        <w:rPr>
          <w:b/>
          <w:bCs/>
          <w:i/>
          <w:vertAlign w:val="subscript"/>
        </w:rPr>
        <w:t xml:space="preserve"> p</w:t>
      </w:r>
      <w:r w:rsidRPr="005356B7">
        <w:rPr>
          <w:b/>
          <w:bCs/>
        </w:rPr>
        <w:t xml:space="preserve"> * (RTMGNM </w:t>
      </w:r>
      <w:r w:rsidRPr="005356B7">
        <w:rPr>
          <w:b/>
          <w:bCs/>
          <w:i/>
          <w:vertAlign w:val="subscript"/>
        </w:rPr>
        <w:t>q, p</w:t>
      </w:r>
      <w:r w:rsidRPr="005356B7">
        <w:rPr>
          <w:b/>
          <w:bCs/>
        </w:rPr>
        <w:t xml:space="preserve"> – RTAML </w:t>
      </w:r>
      <w:r w:rsidRPr="005356B7">
        <w:rPr>
          <w:b/>
          <w:bCs/>
          <w:i/>
          <w:vertAlign w:val="subscript"/>
        </w:rPr>
        <w:t>q, p</w:t>
      </w:r>
      <w:r w:rsidRPr="005356B7">
        <w:rPr>
          <w:b/>
          <w:bCs/>
        </w:rPr>
        <w:t>)</w:t>
      </w:r>
      <w:r w:rsidRPr="005356B7">
        <w:rPr>
          <w:b/>
          <w:bCs/>
          <w:sz w:val="28"/>
          <w:szCs w:val="28"/>
        </w:rPr>
        <w:t>]</w:t>
      </w:r>
      <w:r w:rsidRPr="005356B7">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04E12674" w14:textId="77777777" w:rsidTr="00D937E1">
        <w:trPr>
          <w:trHeight w:val="206"/>
        </w:trPr>
        <w:tc>
          <w:tcPr>
            <w:tcW w:w="9576" w:type="dxa"/>
            <w:shd w:val="pct12" w:color="auto" w:fill="auto"/>
          </w:tcPr>
          <w:p w14:paraId="21E732B6" w14:textId="77777777" w:rsidR="005356B7" w:rsidRPr="005356B7" w:rsidRDefault="005356B7" w:rsidP="005356B7">
            <w:pPr>
              <w:spacing w:before="120" w:after="240"/>
              <w:rPr>
                <w:b/>
                <w:i/>
                <w:iCs/>
              </w:rPr>
            </w:pPr>
            <w:r w:rsidRPr="005356B7">
              <w:rPr>
                <w:b/>
                <w:i/>
                <w:iCs/>
              </w:rPr>
              <w:t xml:space="preserve">[NPRR917 and NPRR986:  Replace applicable portions of the formula “RTEIAMT </w:t>
            </w:r>
            <w:r w:rsidRPr="005356B7">
              <w:rPr>
                <w:b/>
                <w:i/>
                <w:iCs/>
                <w:vertAlign w:val="subscript"/>
              </w:rPr>
              <w:t>q, p</w:t>
            </w:r>
            <w:r w:rsidRPr="005356B7">
              <w:rPr>
                <w:b/>
                <w:i/>
                <w:iCs/>
              </w:rPr>
              <w:t>” above with the following upon system implementation:]</w:t>
            </w:r>
          </w:p>
          <w:p w14:paraId="3D912910" w14:textId="77777777" w:rsidR="005356B7" w:rsidRPr="005356B7" w:rsidRDefault="005356B7" w:rsidP="005356B7">
            <w:pPr>
              <w:tabs>
                <w:tab w:val="left" w:pos="2250"/>
                <w:tab w:val="left" w:pos="3150"/>
                <w:tab w:val="left" w:pos="3960"/>
              </w:tabs>
              <w:spacing w:after="240"/>
              <w:ind w:left="3150" w:hanging="2430"/>
              <w:rPr>
                <w:b/>
                <w:bCs/>
                <w:sz w:val="32"/>
                <w:szCs w:val="20"/>
              </w:rPr>
            </w:pPr>
            <w:r w:rsidRPr="005356B7">
              <w:rPr>
                <w:b/>
                <w:bCs/>
                <w:szCs w:val="20"/>
              </w:rPr>
              <w:t xml:space="preserve">RTEIAMT </w:t>
            </w:r>
            <w:r w:rsidRPr="005356B7">
              <w:rPr>
                <w:b/>
                <w:bCs/>
                <w:i/>
                <w:szCs w:val="20"/>
                <w:vertAlign w:val="subscript"/>
              </w:rPr>
              <w:t>q, p</w:t>
            </w:r>
            <w:r w:rsidRPr="005356B7">
              <w:rPr>
                <w:b/>
                <w:bCs/>
                <w:szCs w:val="20"/>
              </w:rPr>
              <w:tab/>
              <w:t>=</w:t>
            </w:r>
            <w:r w:rsidRPr="005356B7">
              <w:rPr>
                <w:b/>
                <w:bCs/>
                <w:szCs w:val="20"/>
              </w:rPr>
              <w:tab/>
              <w:t xml:space="preserve">(-1) * </w:t>
            </w:r>
            <w:r w:rsidRPr="005356B7">
              <w:rPr>
                <w:b/>
                <w:bCs/>
                <w:sz w:val="32"/>
                <w:szCs w:val="20"/>
              </w:rPr>
              <w:t>{[</w:t>
            </w:r>
            <w:r w:rsidRPr="005356B7">
              <w:rPr>
                <w:b/>
                <w:bCs/>
                <w:szCs w:val="20"/>
              </w:rPr>
              <w:t xml:space="preserve">RTSPP </w:t>
            </w:r>
            <w:r w:rsidRPr="005356B7">
              <w:rPr>
                <w:b/>
                <w:bCs/>
                <w:i/>
                <w:szCs w:val="20"/>
                <w:vertAlign w:val="subscript"/>
              </w:rPr>
              <w:t>p</w:t>
            </w:r>
            <w:r w:rsidRPr="005356B7">
              <w:rPr>
                <w:b/>
                <w:bCs/>
                <w:szCs w:val="20"/>
              </w:rPr>
              <w:t xml:space="preserve"> * [(SSSK </w:t>
            </w:r>
            <w:r w:rsidRPr="005356B7">
              <w:rPr>
                <w:b/>
                <w:bCs/>
                <w:i/>
                <w:szCs w:val="20"/>
                <w:vertAlign w:val="subscript"/>
              </w:rPr>
              <w:t>q, p</w:t>
            </w:r>
            <w:r w:rsidRPr="005356B7">
              <w:rPr>
                <w:b/>
                <w:bCs/>
                <w:szCs w:val="20"/>
              </w:rPr>
              <w:t xml:space="preserve"> * ¼) + (DAEP </w:t>
            </w:r>
            <w:r w:rsidRPr="005356B7">
              <w:rPr>
                <w:b/>
                <w:bCs/>
                <w:i/>
                <w:szCs w:val="20"/>
                <w:vertAlign w:val="subscript"/>
              </w:rPr>
              <w:t>q, p</w:t>
            </w:r>
            <w:r w:rsidRPr="005356B7">
              <w:rPr>
                <w:b/>
                <w:bCs/>
                <w:szCs w:val="20"/>
              </w:rPr>
              <w:t xml:space="preserve"> * ¼) + (RTQQEP </w:t>
            </w:r>
            <w:r w:rsidRPr="005356B7">
              <w:rPr>
                <w:b/>
                <w:bCs/>
                <w:i/>
                <w:szCs w:val="20"/>
                <w:vertAlign w:val="subscript"/>
              </w:rPr>
              <w:t>q, p</w:t>
            </w:r>
            <w:r w:rsidRPr="005356B7">
              <w:rPr>
                <w:b/>
                <w:bCs/>
                <w:szCs w:val="20"/>
              </w:rPr>
              <w:t xml:space="preserve"> * ¼) – (SSSR </w:t>
            </w:r>
            <w:r w:rsidRPr="005356B7">
              <w:rPr>
                <w:b/>
                <w:bCs/>
                <w:i/>
                <w:szCs w:val="20"/>
                <w:vertAlign w:val="subscript"/>
              </w:rPr>
              <w:t>q, p</w:t>
            </w:r>
            <w:r w:rsidRPr="005356B7">
              <w:rPr>
                <w:b/>
                <w:bCs/>
                <w:szCs w:val="20"/>
              </w:rPr>
              <w:t xml:space="preserve"> * ¼) – (DAES </w:t>
            </w:r>
            <w:r w:rsidRPr="005356B7">
              <w:rPr>
                <w:b/>
                <w:bCs/>
                <w:i/>
                <w:szCs w:val="20"/>
                <w:vertAlign w:val="subscript"/>
              </w:rPr>
              <w:t>q, p</w:t>
            </w:r>
            <w:r w:rsidRPr="005356B7">
              <w:rPr>
                <w:b/>
                <w:bCs/>
                <w:szCs w:val="20"/>
              </w:rPr>
              <w:t xml:space="preserve"> * ¼) – </w:t>
            </w:r>
            <w:r w:rsidRPr="005356B7">
              <w:rPr>
                <w:b/>
                <w:bCs/>
                <w:szCs w:val="20"/>
              </w:rPr>
              <w:lastRenderedPageBreak/>
              <w:t xml:space="preserve">(RTQQES </w:t>
            </w:r>
            <w:r w:rsidRPr="005356B7">
              <w:rPr>
                <w:b/>
                <w:bCs/>
                <w:i/>
                <w:szCs w:val="20"/>
                <w:vertAlign w:val="subscript"/>
              </w:rPr>
              <w:t>q, p</w:t>
            </w:r>
            <w:r w:rsidRPr="005356B7">
              <w:rPr>
                <w:b/>
                <w:bCs/>
                <w:szCs w:val="20"/>
              </w:rPr>
              <w:t xml:space="preserve"> * ¼)]</w:t>
            </w:r>
            <w:r w:rsidRPr="005356B7">
              <w:rPr>
                <w:b/>
                <w:bCs/>
                <w:sz w:val="32"/>
                <w:szCs w:val="32"/>
              </w:rPr>
              <w:t xml:space="preserve">] </w:t>
            </w:r>
            <w:r w:rsidRPr="005356B7">
              <w:rPr>
                <w:b/>
                <w:bCs/>
                <w:szCs w:val="20"/>
              </w:rPr>
              <w:t xml:space="preserve">+ </w:t>
            </w:r>
            <w:r w:rsidRPr="005356B7">
              <w:rPr>
                <w:b/>
                <w:bCs/>
                <w:sz w:val="32"/>
                <w:szCs w:val="20"/>
              </w:rPr>
              <w:t>[</w:t>
            </w:r>
            <w:r w:rsidRPr="005356B7">
              <w:rPr>
                <w:b/>
                <w:bCs/>
                <w:szCs w:val="20"/>
              </w:rPr>
              <w:t>RTSPPEW</w:t>
            </w:r>
            <w:r w:rsidRPr="005356B7">
              <w:rPr>
                <w:b/>
                <w:bCs/>
                <w:i/>
                <w:szCs w:val="20"/>
                <w:vertAlign w:val="subscript"/>
              </w:rPr>
              <w:t xml:space="preserve"> p</w:t>
            </w:r>
            <w:r w:rsidRPr="005356B7">
              <w:rPr>
                <w:b/>
                <w:bCs/>
                <w:szCs w:val="20"/>
              </w:rPr>
              <w:t xml:space="preserve"> * (RTMGSOGZ </w:t>
            </w:r>
            <w:r w:rsidRPr="005356B7">
              <w:rPr>
                <w:b/>
                <w:bCs/>
                <w:i/>
                <w:szCs w:val="20"/>
                <w:vertAlign w:val="subscript"/>
              </w:rPr>
              <w:t>q, p</w:t>
            </w:r>
            <w:r w:rsidRPr="005356B7">
              <w:rPr>
                <w:b/>
                <w:bCs/>
                <w:szCs w:val="20"/>
              </w:rPr>
              <w:t xml:space="preserve"> – (RTAML </w:t>
            </w:r>
            <w:r w:rsidRPr="005356B7">
              <w:rPr>
                <w:b/>
                <w:bCs/>
                <w:i/>
                <w:szCs w:val="20"/>
                <w:vertAlign w:val="subscript"/>
              </w:rPr>
              <w:t>q, p</w:t>
            </w:r>
            <w:r w:rsidRPr="005356B7">
              <w:rPr>
                <w:b/>
                <w:bCs/>
                <w:szCs w:val="20"/>
              </w:rPr>
              <w:t xml:space="preserve"> – RTAMLESRNW </w:t>
            </w:r>
            <w:r w:rsidRPr="005356B7">
              <w:rPr>
                <w:b/>
                <w:bCs/>
                <w:i/>
                <w:szCs w:val="20"/>
                <w:vertAlign w:val="subscript"/>
              </w:rPr>
              <w:t>q, p</w:t>
            </w:r>
            <w:r w:rsidRPr="005356B7">
              <w:rPr>
                <w:b/>
                <w:bCs/>
                <w:szCs w:val="20"/>
              </w:rPr>
              <w:t>))</w:t>
            </w:r>
            <w:r w:rsidRPr="005356B7">
              <w:rPr>
                <w:b/>
                <w:bCs/>
                <w:sz w:val="28"/>
                <w:szCs w:val="28"/>
              </w:rPr>
              <w:t>]</w:t>
            </w:r>
            <w:r w:rsidRPr="005356B7">
              <w:rPr>
                <w:b/>
                <w:bCs/>
                <w:sz w:val="32"/>
                <w:szCs w:val="20"/>
              </w:rPr>
              <w:t xml:space="preserve">} </w:t>
            </w:r>
          </w:p>
        </w:tc>
      </w:tr>
    </w:tbl>
    <w:p w14:paraId="4C8CE93C" w14:textId="77777777" w:rsidR="005356B7" w:rsidRPr="005356B7" w:rsidRDefault="005356B7" w:rsidP="005356B7">
      <w:pPr>
        <w:tabs>
          <w:tab w:val="left" w:pos="2250"/>
          <w:tab w:val="left" w:pos="3150"/>
          <w:tab w:val="left" w:pos="3960"/>
        </w:tabs>
        <w:spacing w:before="240" w:after="240"/>
        <w:ind w:left="3150" w:hanging="2430"/>
        <w:rPr>
          <w:bCs/>
        </w:rPr>
      </w:pPr>
      <w:r w:rsidRPr="005356B7">
        <w:rPr>
          <w:bCs/>
        </w:rPr>
        <w:lastRenderedPageBreak/>
        <w:t>And</w:t>
      </w:r>
    </w:p>
    <w:p w14:paraId="54DC8C5F" w14:textId="77777777" w:rsidR="005356B7" w:rsidRPr="005356B7" w:rsidRDefault="005356B7" w:rsidP="005356B7">
      <w:pPr>
        <w:tabs>
          <w:tab w:val="left" w:pos="2250"/>
          <w:tab w:val="left" w:pos="3150"/>
          <w:tab w:val="left" w:pos="3960"/>
        </w:tabs>
        <w:spacing w:after="240"/>
        <w:ind w:left="3150" w:hanging="2430"/>
        <w:rPr>
          <w:b/>
          <w:bCs/>
          <w:sz w:val="32"/>
        </w:rPr>
      </w:pPr>
      <w:r w:rsidRPr="005356B7">
        <w:rPr>
          <w:b/>
          <w:bCs/>
        </w:rPr>
        <w:t>LZIMBAL</w:t>
      </w:r>
      <w:r w:rsidRPr="005356B7">
        <w:rPr>
          <w:b/>
          <w:bCs/>
          <w:i/>
          <w:vertAlign w:val="subscript"/>
        </w:rPr>
        <w:t xml:space="preserve"> q, p</w:t>
      </w:r>
      <w:r w:rsidRPr="005356B7">
        <w:rPr>
          <w:b/>
          <w:bCs/>
          <w:i/>
          <w:vertAlign w:val="subscript"/>
        </w:rPr>
        <w:tab/>
        <w:t>=</w:t>
      </w:r>
      <w:r w:rsidRPr="005356B7">
        <w:rPr>
          <w:b/>
          <w:bCs/>
          <w:i/>
          <w:vertAlign w:val="subscript"/>
        </w:rPr>
        <w:tab/>
      </w:r>
      <w:r w:rsidRPr="005356B7">
        <w:rPr>
          <w:b/>
          <w:bCs/>
        </w:rPr>
        <w:t xml:space="preserve">(SSSK </w:t>
      </w:r>
      <w:r w:rsidRPr="005356B7">
        <w:rPr>
          <w:b/>
          <w:bCs/>
          <w:i/>
          <w:vertAlign w:val="subscript"/>
        </w:rPr>
        <w:t>q, p</w:t>
      </w:r>
      <w:r w:rsidRPr="005356B7">
        <w:rPr>
          <w:b/>
          <w:bCs/>
        </w:rPr>
        <w:t xml:space="preserve"> * ¼) + (DAEP </w:t>
      </w:r>
      <w:r w:rsidRPr="005356B7">
        <w:rPr>
          <w:b/>
          <w:bCs/>
          <w:i/>
          <w:vertAlign w:val="subscript"/>
        </w:rPr>
        <w:t>q, p</w:t>
      </w:r>
      <w:r w:rsidRPr="005356B7">
        <w:rPr>
          <w:b/>
          <w:bCs/>
        </w:rPr>
        <w:t xml:space="preserve"> * ¼) + (RTQQEP </w:t>
      </w:r>
      <w:r w:rsidRPr="005356B7">
        <w:rPr>
          <w:b/>
          <w:bCs/>
          <w:i/>
          <w:vertAlign w:val="subscript"/>
        </w:rPr>
        <w:t>q, p</w:t>
      </w:r>
      <w:r w:rsidRPr="005356B7">
        <w:rPr>
          <w:b/>
          <w:bCs/>
        </w:rPr>
        <w:t xml:space="preserve"> * ¼) – (SSSR </w:t>
      </w:r>
      <w:r w:rsidRPr="005356B7">
        <w:rPr>
          <w:b/>
          <w:bCs/>
          <w:i/>
          <w:vertAlign w:val="subscript"/>
        </w:rPr>
        <w:t>q, p</w:t>
      </w:r>
      <w:r w:rsidRPr="005356B7">
        <w:rPr>
          <w:b/>
          <w:bCs/>
        </w:rPr>
        <w:t xml:space="preserve"> * ¼) – (DAES </w:t>
      </w:r>
      <w:r w:rsidRPr="005356B7">
        <w:rPr>
          <w:b/>
          <w:bCs/>
          <w:i/>
          <w:vertAlign w:val="subscript"/>
        </w:rPr>
        <w:t>q, p</w:t>
      </w:r>
      <w:r w:rsidRPr="005356B7">
        <w:rPr>
          <w:b/>
          <w:bCs/>
        </w:rPr>
        <w:t xml:space="preserve"> * ¼) – (RTQQES </w:t>
      </w:r>
      <w:r w:rsidRPr="005356B7">
        <w:rPr>
          <w:b/>
          <w:bCs/>
          <w:i/>
          <w:vertAlign w:val="subscript"/>
        </w:rPr>
        <w:t>q, p</w:t>
      </w:r>
      <w:r w:rsidRPr="005356B7">
        <w:rPr>
          <w:b/>
          <w:bCs/>
        </w:rPr>
        <w:t xml:space="preserve"> * ¼) – RTAML </w:t>
      </w:r>
      <w:r w:rsidRPr="005356B7">
        <w:rPr>
          <w:b/>
          <w:bCs/>
          <w:i/>
          <w:vertAlign w:val="subscript"/>
        </w:rPr>
        <w:t>q, p</w:t>
      </w:r>
      <w:r w:rsidRPr="005356B7">
        <w:rPr>
          <w:b/>
          <w:bCs/>
          <w:sz w:val="32"/>
        </w:rPr>
        <w:t xml:space="preserve"> </w:t>
      </w:r>
      <w:r w:rsidRPr="005356B7">
        <w:rPr>
          <w:b/>
          <w:bCs/>
        </w:rPr>
        <w:t xml:space="preserve">+ RTMGNM </w:t>
      </w:r>
      <w:r w:rsidRPr="005356B7">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52CDCD5D" w14:textId="77777777" w:rsidTr="00D937E1">
        <w:trPr>
          <w:trHeight w:val="206"/>
        </w:trPr>
        <w:tc>
          <w:tcPr>
            <w:tcW w:w="9576" w:type="dxa"/>
            <w:shd w:val="pct12" w:color="auto" w:fill="auto"/>
          </w:tcPr>
          <w:p w14:paraId="2C01EFBB" w14:textId="77777777" w:rsidR="005356B7" w:rsidRPr="005356B7" w:rsidRDefault="005356B7" w:rsidP="005356B7">
            <w:pPr>
              <w:spacing w:before="120" w:after="240"/>
              <w:rPr>
                <w:b/>
                <w:i/>
                <w:iCs/>
              </w:rPr>
            </w:pPr>
            <w:r w:rsidRPr="005356B7">
              <w:rPr>
                <w:b/>
                <w:i/>
                <w:iCs/>
              </w:rPr>
              <w:t>[NPRR917 and NPRR986:  Replace applicable portions of the formula “LZIMBAL</w:t>
            </w:r>
            <w:r w:rsidRPr="005356B7">
              <w:rPr>
                <w:b/>
                <w:i/>
                <w:iCs/>
                <w:vertAlign w:val="subscript"/>
              </w:rPr>
              <w:t xml:space="preserve"> q, p</w:t>
            </w:r>
            <w:r w:rsidRPr="005356B7">
              <w:rPr>
                <w:b/>
                <w:i/>
                <w:iCs/>
              </w:rPr>
              <w:t>” above with the following upon system implementation:]</w:t>
            </w:r>
          </w:p>
          <w:p w14:paraId="61569CE4" w14:textId="77777777" w:rsidR="005356B7" w:rsidRPr="005356B7" w:rsidRDefault="005356B7" w:rsidP="005356B7">
            <w:pPr>
              <w:tabs>
                <w:tab w:val="left" w:pos="2250"/>
                <w:tab w:val="left" w:pos="3150"/>
                <w:tab w:val="left" w:pos="3960"/>
              </w:tabs>
              <w:spacing w:after="240"/>
              <w:ind w:left="3150" w:hanging="2430"/>
              <w:rPr>
                <w:b/>
                <w:bCs/>
                <w:sz w:val="32"/>
                <w:szCs w:val="20"/>
              </w:rPr>
            </w:pPr>
            <w:r w:rsidRPr="005356B7">
              <w:rPr>
                <w:b/>
                <w:bCs/>
                <w:szCs w:val="20"/>
              </w:rPr>
              <w:t>LZIMBAL</w:t>
            </w:r>
            <w:r w:rsidRPr="005356B7">
              <w:rPr>
                <w:b/>
                <w:bCs/>
                <w:i/>
                <w:szCs w:val="20"/>
                <w:vertAlign w:val="subscript"/>
              </w:rPr>
              <w:t xml:space="preserve"> q, p</w:t>
            </w:r>
            <w:r w:rsidRPr="005356B7">
              <w:rPr>
                <w:b/>
                <w:bCs/>
                <w:i/>
                <w:szCs w:val="20"/>
                <w:vertAlign w:val="subscript"/>
              </w:rPr>
              <w:tab/>
              <w:t>=</w:t>
            </w:r>
            <w:r w:rsidRPr="005356B7">
              <w:rPr>
                <w:b/>
                <w:bCs/>
                <w:i/>
                <w:szCs w:val="20"/>
                <w:vertAlign w:val="subscript"/>
              </w:rPr>
              <w:tab/>
            </w:r>
            <w:r w:rsidRPr="005356B7">
              <w:rPr>
                <w:b/>
                <w:bCs/>
                <w:szCs w:val="20"/>
              </w:rPr>
              <w:t xml:space="preserve">(SSSK </w:t>
            </w:r>
            <w:r w:rsidRPr="005356B7">
              <w:rPr>
                <w:b/>
                <w:bCs/>
                <w:i/>
                <w:szCs w:val="20"/>
                <w:vertAlign w:val="subscript"/>
              </w:rPr>
              <w:t>q, p</w:t>
            </w:r>
            <w:r w:rsidRPr="005356B7">
              <w:rPr>
                <w:b/>
                <w:bCs/>
                <w:szCs w:val="20"/>
              </w:rPr>
              <w:t xml:space="preserve"> * ¼) + (DAEP </w:t>
            </w:r>
            <w:r w:rsidRPr="005356B7">
              <w:rPr>
                <w:b/>
                <w:bCs/>
                <w:i/>
                <w:szCs w:val="20"/>
                <w:vertAlign w:val="subscript"/>
              </w:rPr>
              <w:t>q, p</w:t>
            </w:r>
            <w:r w:rsidRPr="005356B7">
              <w:rPr>
                <w:b/>
                <w:bCs/>
                <w:szCs w:val="20"/>
              </w:rPr>
              <w:t xml:space="preserve"> * ¼) + (RTQQEP </w:t>
            </w:r>
            <w:r w:rsidRPr="005356B7">
              <w:rPr>
                <w:b/>
                <w:bCs/>
                <w:i/>
                <w:szCs w:val="20"/>
                <w:vertAlign w:val="subscript"/>
              </w:rPr>
              <w:t>q, p</w:t>
            </w:r>
            <w:r w:rsidRPr="005356B7">
              <w:rPr>
                <w:b/>
                <w:bCs/>
                <w:szCs w:val="20"/>
              </w:rPr>
              <w:t xml:space="preserve"> * ¼) – (SSSR </w:t>
            </w:r>
            <w:r w:rsidRPr="005356B7">
              <w:rPr>
                <w:b/>
                <w:bCs/>
                <w:i/>
                <w:szCs w:val="20"/>
                <w:vertAlign w:val="subscript"/>
              </w:rPr>
              <w:t>q, p</w:t>
            </w:r>
            <w:r w:rsidRPr="005356B7">
              <w:rPr>
                <w:b/>
                <w:bCs/>
                <w:szCs w:val="20"/>
              </w:rPr>
              <w:t xml:space="preserve"> * ¼) – (DAES </w:t>
            </w:r>
            <w:r w:rsidRPr="005356B7">
              <w:rPr>
                <w:b/>
                <w:bCs/>
                <w:i/>
                <w:szCs w:val="20"/>
                <w:vertAlign w:val="subscript"/>
              </w:rPr>
              <w:t>q, p</w:t>
            </w:r>
            <w:r w:rsidRPr="005356B7">
              <w:rPr>
                <w:b/>
                <w:bCs/>
                <w:szCs w:val="20"/>
              </w:rPr>
              <w:t xml:space="preserve"> * ¼) – (RTQQES </w:t>
            </w:r>
            <w:r w:rsidRPr="005356B7">
              <w:rPr>
                <w:b/>
                <w:bCs/>
                <w:i/>
                <w:szCs w:val="20"/>
                <w:vertAlign w:val="subscript"/>
              </w:rPr>
              <w:t>q, p</w:t>
            </w:r>
            <w:r w:rsidRPr="005356B7">
              <w:rPr>
                <w:b/>
                <w:bCs/>
                <w:szCs w:val="20"/>
              </w:rPr>
              <w:t xml:space="preserve"> * ¼) – (RTAML </w:t>
            </w:r>
            <w:r w:rsidRPr="005356B7">
              <w:rPr>
                <w:b/>
                <w:bCs/>
                <w:i/>
                <w:szCs w:val="20"/>
                <w:vertAlign w:val="subscript"/>
              </w:rPr>
              <w:t>q, p</w:t>
            </w:r>
            <w:r w:rsidRPr="005356B7">
              <w:rPr>
                <w:b/>
                <w:bCs/>
                <w:sz w:val="32"/>
                <w:szCs w:val="20"/>
              </w:rPr>
              <w:t xml:space="preserve"> </w:t>
            </w:r>
            <w:r w:rsidRPr="005356B7">
              <w:rPr>
                <w:b/>
                <w:bCs/>
                <w:szCs w:val="20"/>
              </w:rPr>
              <w:t>–</w:t>
            </w:r>
            <w:r w:rsidRPr="005356B7">
              <w:rPr>
                <w:b/>
                <w:bCs/>
                <w:i/>
                <w:szCs w:val="20"/>
              </w:rPr>
              <w:t xml:space="preserve"> </w:t>
            </w:r>
            <w:r w:rsidRPr="005356B7">
              <w:rPr>
                <w:b/>
                <w:bCs/>
                <w:szCs w:val="20"/>
              </w:rPr>
              <w:t xml:space="preserve">RTAMLESRNW </w:t>
            </w:r>
            <w:r w:rsidRPr="005356B7">
              <w:rPr>
                <w:b/>
                <w:bCs/>
                <w:i/>
                <w:szCs w:val="20"/>
                <w:vertAlign w:val="subscript"/>
              </w:rPr>
              <w:t>q, p</w:t>
            </w:r>
            <w:r w:rsidRPr="005356B7">
              <w:rPr>
                <w:b/>
                <w:bCs/>
                <w:szCs w:val="20"/>
              </w:rPr>
              <w:t xml:space="preserve">) + RTMGSOGZ </w:t>
            </w:r>
            <w:r w:rsidRPr="005356B7">
              <w:rPr>
                <w:b/>
                <w:bCs/>
                <w:i/>
                <w:szCs w:val="20"/>
                <w:vertAlign w:val="subscript"/>
              </w:rPr>
              <w:t>q, p</w:t>
            </w:r>
          </w:p>
        </w:tc>
      </w:tr>
    </w:tbl>
    <w:p w14:paraId="3C4C5043" w14:textId="77777777" w:rsidR="005356B7" w:rsidRPr="005356B7" w:rsidRDefault="005356B7" w:rsidP="005356B7">
      <w:pPr>
        <w:spacing w:before="240"/>
        <w:rPr>
          <w:szCs w:val="20"/>
        </w:rPr>
      </w:pPr>
      <w:r w:rsidRPr="005356B7">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4"/>
        <w:gridCol w:w="853"/>
        <w:gridCol w:w="7143"/>
      </w:tblGrid>
      <w:tr w:rsidR="005356B7" w:rsidRPr="005356B7" w14:paraId="63BE307A" w14:textId="77777777" w:rsidTr="00D937E1">
        <w:trPr>
          <w:tblHeader/>
        </w:trPr>
        <w:tc>
          <w:tcPr>
            <w:tcW w:w="755" w:type="pct"/>
          </w:tcPr>
          <w:p w14:paraId="56AFEE42" w14:textId="77777777" w:rsidR="005356B7" w:rsidRPr="005356B7" w:rsidRDefault="005356B7" w:rsidP="005356B7">
            <w:pPr>
              <w:spacing w:after="120"/>
              <w:rPr>
                <w:b/>
                <w:iCs/>
                <w:sz w:val="20"/>
                <w:szCs w:val="20"/>
              </w:rPr>
            </w:pPr>
            <w:r w:rsidRPr="005356B7">
              <w:rPr>
                <w:b/>
                <w:iCs/>
                <w:sz w:val="20"/>
                <w:szCs w:val="20"/>
              </w:rPr>
              <w:t>Variable</w:t>
            </w:r>
          </w:p>
        </w:tc>
        <w:tc>
          <w:tcPr>
            <w:tcW w:w="395" w:type="pct"/>
          </w:tcPr>
          <w:p w14:paraId="3654449A" w14:textId="77777777" w:rsidR="005356B7" w:rsidRPr="005356B7" w:rsidRDefault="005356B7" w:rsidP="005356B7">
            <w:pPr>
              <w:spacing w:after="120"/>
              <w:rPr>
                <w:b/>
                <w:iCs/>
                <w:sz w:val="20"/>
                <w:szCs w:val="20"/>
              </w:rPr>
            </w:pPr>
            <w:r w:rsidRPr="005356B7">
              <w:rPr>
                <w:b/>
                <w:iCs/>
                <w:sz w:val="20"/>
                <w:szCs w:val="20"/>
              </w:rPr>
              <w:t>Unit</w:t>
            </w:r>
          </w:p>
        </w:tc>
        <w:tc>
          <w:tcPr>
            <w:tcW w:w="3850" w:type="pct"/>
          </w:tcPr>
          <w:p w14:paraId="59D88DA1" w14:textId="77777777" w:rsidR="005356B7" w:rsidRPr="005356B7" w:rsidRDefault="005356B7" w:rsidP="005356B7">
            <w:pPr>
              <w:spacing w:after="120"/>
              <w:rPr>
                <w:b/>
                <w:iCs/>
                <w:sz w:val="20"/>
                <w:szCs w:val="20"/>
              </w:rPr>
            </w:pPr>
            <w:r w:rsidRPr="005356B7">
              <w:rPr>
                <w:b/>
                <w:iCs/>
                <w:sz w:val="20"/>
                <w:szCs w:val="20"/>
              </w:rPr>
              <w:t>Description</w:t>
            </w:r>
          </w:p>
        </w:tc>
      </w:tr>
      <w:tr w:rsidR="005356B7" w:rsidRPr="005356B7" w14:paraId="0DE30A42" w14:textId="77777777" w:rsidTr="00D937E1">
        <w:tc>
          <w:tcPr>
            <w:tcW w:w="755" w:type="pct"/>
          </w:tcPr>
          <w:p w14:paraId="1256B41B" w14:textId="77777777" w:rsidR="005356B7" w:rsidRPr="005356B7" w:rsidRDefault="005356B7" w:rsidP="005356B7">
            <w:pPr>
              <w:spacing w:after="60"/>
              <w:rPr>
                <w:iCs/>
                <w:sz w:val="20"/>
                <w:szCs w:val="20"/>
              </w:rPr>
            </w:pPr>
            <w:r w:rsidRPr="005356B7">
              <w:rPr>
                <w:iCs/>
                <w:sz w:val="20"/>
                <w:szCs w:val="20"/>
              </w:rPr>
              <w:t xml:space="preserve">RTEIAMT </w:t>
            </w:r>
            <w:r w:rsidRPr="005356B7">
              <w:rPr>
                <w:i/>
                <w:iCs/>
                <w:sz w:val="20"/>
                <w:szCs w:val="20"/>
                <w:vertAlign w:val="subscript"/>
              </w:rPr>
              <w:t>q, p</w:t>
            </w:r>
          </w:p>
        </w:tc>
        <w:tc>
          <w:tcPr>
            <w:tcW w:w="395" w:type="pct"/>
          </w:tcPr>
          <w:p w14:paraId="234825FC" w14:textId="77777777" w:rsidR="005356B7" w:rsidRPr="005356B7" w:rsidRDefault="005356B7" w:rsidP="005356B7">
            <w:pPr>
              <w:spacing w:after="60"/>
              <w:rPr>
                <w:iCs/>
                <w:sz w:val="20"/>
                <w:szCs w:val="20"/>
              </w:rPr>
            </w:pPr>
            <w:r w:rsidRPr="005356B7">
              <w:rPr>
                <w:iCs/>
                <w:sz w:val="20"/>
                <w:szCs w:val="20"/>
              </w:rPr>
              <w:t>$</w:t>
            </w:r>
          </w:p>
        </w:tc>
        <w:tc>
          <w:tcPr>
            <w:tcW w:w="3850" w:type="pct"/>
          </w:tcPr>
          <w:p w14:paraId="21E5F48A" w14:textId="77777777" w:rsidR="005356B7" w:rsidRPr="005356B7" w:rsidRDefault="005356B7" w:rsidP="005356B7">
            <w:pPr>
              <w:spacing w:after="60"/>
              <w:rPr>
                <w:iCs/>
                <w:sz w:val="20"/>
                <w:szCs w:val="20"/>
              </w:rPr>
            </w:pPr>
            <w:r w:rsidRPr="005356B7">
              <w:rPr>
                <w:i/>
                <w:iCs/>
                <w:sz w:val="20"/>
                <w:szCs w:val="20"/>
              </w:rPr>
              <w:t>Real-Time Energy Imbalance Amount per QSE per Settlement Point</w:t>
            </w:r>
            <w:r w:rsidRPr="005356B7">
              <w:rPr>
                <w:iCs/>
                <w:sz w:val="20"/>
                <w:szCs w:val="20"/>
              </w:rPr>
              <w:t xml:space="preserve">—The payment or charge to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0A61CFF0" w14:textId="77777777" w:rsidTr="00D937E1">
        <w:tc>
          <w:tcPr>
            <w:tcW w:w="755" w:type="pct"/>
          </w:tcPr>
          <w:p w14:paraId="5A0D3B53" w14:textId="77777777" w:rsidR="005356B7" w:rsidRPr="005356B7" w:rsidRDefault="005356B7" w:rsidP="005356B7">
            <w:pPr>
              <w:spacing w:after="60"/>
              <w:rPr>
                <w:iCs/>
                <w:sz w:val="20"/>
                <w:szCs w:val="20"/>
              </w:rPr>
            </w:pPr>
            <w:r w:rsidRPr="005356B7">
              <w:rPr>
                <w:iCs/>
                <w:sz w:val="20"/>
                <w:szCs w:val="20"/>
              </w:rPr>
              <w:t xml:space="preserve">RTSPP </w:t>
            </w:r>
            <w:r w:rsidRPr="005356B7">
              <w:rPr>
                <w:i/>
                <w:iCs/>
                <w:sz w:val="20"/>
                <w:szCs w:val="20"/>
                <w:vertAlign w:val="subscript"/>
              </w:rPr>
              <w:t>p</w:t>
            </w:r>
          </w:p>
        </w:tc>
        <w:tc>
          <w:tcPr>
            <w:tcW w:w="395" w:type="pct"/>
          </w:tcPr>
          <w:p w14:paraId="48A9C594"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340DA438" w14:textId="77777777" w:rsidR="005356B7" w:rsidRPr="005356B7" w:rsidRDefault="005356B7" w:rsidP="005356B7">
            <w:pPr>
              <w:spacing w:after="60"/>
              <w:rPr>
                <w:iCs/>
                <w:sz w:val="20"/>
                <w:szCs w:val="20"/>
              </w:rPr>
            </w:pPr>
            <w:r w:rsidRPr="005356B7">
              <w:rPr>
                <w:i/>
                <w:iCs/>
                <w:sz w:val="20"/>
                <w:szCs w:val="20"/>
              </w:rPr>
              <w:t>Real-Time Settlement Point Price per Settlement Point</w:t>
            </w:r>
            <w:r w:rsidRPr="005356B7">
              <w:rPr>
                <w:iCs/>
                <w:sz w:val="20"/>
                <w:szCs w:val="20"/>
              </w:rPr>
              <w:t xml:space="preserve">—The Real-Time Settlement Point Price at Settlement Point </w:t>
            </w:r>
            <w:r w:rsidRPr="005356B7">
              <w:rPr>
                <w:i/>
                <w:iCs/>
                <w:sz w:val="20"/>
                <w:szCs w:val="20"/>
              </w:rPr>
              <w:t>p</w:t>
            </w:r>
            <w:r w:rsidRPr="005356B7">
              <w:rPr>
                <w:iCs/>
                <w:sz w:val="20"/>
                <w:szCs w:val="20"/>
              </w:rPr>
              <w:t>, for the 15-minute Settlement Interval.</w:t>
            </w:r>
          </w:p>
        </w:tc>
      </w:tr>
      <w:tr w:rsidR="005356B7" w:rsidRPr="005356B7" w14:paraId="744892FF" w14:textId="77777777" w:rsidTr="00D937E1">
        <w:tc>
          <w:tcPr>
            <w:tcW w:w="755" w:type="pct"/>
          </w:tcPr>
          <w:p w14:paraId="6572EAA0" w14:textId="77777777" w:rsidR="005356B7" w:rsidRPr="005356B7" w:rsidRDefault="005356B7" w:rsidP="005356B7">
            <w:pPr>
              <w:spacing w:after="60"/>
              <w:rPr>
                <w:iCs/>
                <w:sz w:val="20"/>
                <w:szCs w:val="20"/>
              </w:rPr>
            </w:pPr>
            <w:r w:rsidRPr="005356B7">
              <w:rPr>
                <w:iCs/>
                <w:sz w:val="20"/>
                <w:szCs w:val="20"/>
              </w:rPr>
              <w:t>LZIMBAL</w:t>
            </w:r>
            <w:r w:rsidRPr="005356B7">
              <w:rPr>
                <w:i/>
                <w:iCs/>
                <w:sz w:val="20"/>
                <w:szCs w:val="20"/>
                <w:vertAlign w:val="subscript"/>
              </w:rPr>
              <w:t xml:space="preserve"> q, p</w:t>
            </w:r>
          </w:p>
        </w:tc>
        <w:tc>
          <w:tcPr>
            <w:tcW w:w="395" w:type="pct"/>
          </w:tcPr>
          <w:p w14:paraId="049FDE0F"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0416A870" w14:textId="77777777" w:rsidR="005356B7" w:rsidRPr="005356B7" w:rsidRDefault="005356B7" w:rsidP="005356B7">
            <w:pPr>
              <w:spacing w:after="60"/>
              <w:rPr>
                <w:i/>
                <w:iCs/>
                <w:sz w:val="20"/>
                <w:szCs w:val="20"/>
              </w:rPr>
            </w:pPr>
            <w:r w:rsidRPr="005356B7">
              <w:rPr>
                <w:i/>
                <w:iCs/>
                <w:sz w:val="20"/>
                <w:szCs w:val="20"/>
              </w:rPr>
              <w:t>Load Zone Energy Imbalance per QSE per Settlement Point</w:t>
            </w:r>
            <w:r w:rsidRPr="005356B7">
              <w:rPr>
                <w:iCs/>
                <w:sz w:val="20"/>
                <w:szCs w:val="20"/>
              </w:rPr>
              <w:t xml:space="preserve">—The Load Zone volumetric imbalance for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675BAE0C" w14:textId="77777777" w:rsidTr="00D937E1">
        <w:tc>
          <w:tcPr>
            <w:tcW w:w="755" w:type="pct"/>
          </w:tcPr>
          <w:p w14:paraId="1F3C3753" w14:textId="77777777" w:rsidR="005356B7" w:rsidRPr="005356B7" w:rsidRDefault="005356B7" w:rsidP="005356B7">
            <w:pPr>
              <w:spacing w:after="60"/>
              <w:rPr>
                <w:iCs/>
                <w:sz w:val="20"/>
                <w:szCs w:val="20"/>
              </w:rPr>
            </w:pPr>
            <w:r w:rsidRPr="005356B7">
              <w:rPr>
                <w:iCs/>
                <w:sz w:val="20"/>
                <w:szCs w:val="20"/>
              </w:rPr>
              <w:t xml:space="preserve">RTSPPEW </w:t>
            </w:r>
            <w:r w:rsidRPr="005356B7">
              <w:rPr>
                <w:i/>
                <w:iCs/>
                <w:sz w:val="20"/>
                <w:szCs w:val="20"/>
                <w:vertAlign w:val="subscript"/>
              </w:rPr>
              <w:t>p</w:t>
            </w:r>
          </w:p>
        </w:tc>
        <w:tc>
          <w:tcPr>
            <w:tcW w:w="395" w:type="pct"/>
          </w:tcPr>
          <w:p w14:paraId="64233A33"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367CA892" w14:textId="77777777" w:rsidR="005356B7" w:rsidRPr="005356B7" w:rsidRDefault="005356B7" w:rsidP="005356B7">
            <w:pPr>
              <w:spacing w:after="60"/>
              <w:rPr>
                <w:i/>
                <w:iCs/>
                <w:sz w:val="20"/>
                <w:szCs w:val="20"/>
              </w:rPr>
            </w:pPr>
            <w:r w:rsidRPr="005356B7">
              <w:rPr>
                <w:i/>
                <w:iCs/>
                <w:sz w:val="20"/>
                <w:szCs w:val="20"/>
              </w:rPr>
              <w:t>Real-Time Settlement Point Price Energy-Weighted</w:t>
            </w:r>
            <w:r w:rsidRPr="005356B7">
              <w:rPr>
                <w:iCs/>
                <w:sz w:val="20"/>
                <w:szCs w:val="20"/>
              </w:rPr>
              <w:sym w:font="Symbol" w:char="F0BE"/>
            </w:r>
            <w:r w:rsidRPr="005356B7">
              <w:rPr>
                <w:iCs/>
                <w:sz w:val="20"/>
                <w:szCs w:val="20"/>
              </w:rPr>
              <w:t xml:space="preserve">The Real-Time Settlement Point Price at the Settlement Point </w:t>
            </w:r>
            <w:r w:rsidRPr="005356B7">
              <w:rPr>
                <w:i/>
                <w:iCs/>
                <w:sz w:val="20"/>
                <w:szCs w:val="20"/>
              </w:rPr>
              <w:t>p</w:t>
            </w:r>
            <w:r w:rsidRPr="005356B7">
              <w:rPr>
                <w:iCs/>
                <w:sz w:val="20"/>
                <w:szCs w:val="20"/>
              </w:rPr>
              <w:t>, for the 15-minute Settlement Interval that is weighted by the State Estimated Load for the Load Zone of each SCED interval within the 15-minute Settlement Interval.</w:t>
            </w:r>
          </w:p>
        </w:tc>
      </w:tr>
      <w:tr w:rsidR="005356B7" w:rsidRPr="005356B7" w14:paraId="1F9D0ED0" w14:textId="77777777" w:rsidTr="00D937E1">
        <w:tc>
          <w:tcPr>
            <w:tcW w:w="755" w:type="pct"/>
          </w:tcPr>
          <w:p w14:paraId="4330E75D" w14:textId="77777777" w:rsidR="005356B7" w:rsidRPr="005356B7" w:rsidRDefault="005356B7" w:rsidP="005356B7">
            <w:pPr>
              <w:spacing w:after="60"/>
              <w:rPr>
                <w:iCs/>
                <w:sz w:val="20"/>
                <w:szCs w:val="20"/>
              </w:rPr>
            </w:pPr>
            <w:r w:rsidRPr="005356B7">
              <w:rPr>
                <w:iCs/>
                <w:sz w:val="20"/>
                <w:szCs w:val="20"/>
              </w:rPr>
              <w:t xml:space="preserve">RTAML </w:t>
            </w:r>
            <w:r w:rsidRPr="005356B7">
              <w:rPr>
                <w:i/>
                <w:iCs/>
                <w:sz w:val="20"/>
                <w:szCs w:val="20"/>
                <w:vertAlign w:val="subscript"/>
              </w:rPr>
              <w:t>q, p</w:t>
            </w:r>
          </w:p>
        </w:tc>
        <w:tc>
          <w:tcPr>
            <w:tcW w:w="395" w:type="pct"/>
          </w:tcPr>
          <w:p w14:paraId="4628AEEE"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21CBB9A1" w14:textId="77777777" w:rsidR="005356B7" w:rsidRPr="005356B7" w:rsidRDefault="005356B7" w:rsidP="005356B7">
            <w:pPr>
              <w:spacing w:after="60"/>
              <w:rPr>
                <w:iCs/>
                <w:sz w:val="20"/>
                <w:szCs w:val="20"/>
              </w:rPr>
            </w:pPr>
            <w:r w:rsidRPr="005356B7">
              <w:rPr>
                <w:i/>
                <w:iCs/>
                <w:sz w:val="20"/>
                <w:szCs w:val="20"/>
              </w:rPr>
              <w:t>Real-Time Adjusted Metered Load per QSE per Settlement Point</w:t>
            </w:r>
            <w:r w:rsidRPr="005356B7">
              <w:rPr>
                <w:iCs/>
                <w:sz w:val="20"/>
                <w:szCs w:val="20"/>
              </w:rPr>
              <w:t xml:space="preserve">—The sum of the AML at the Electrical Buses that are included in Settlement Point </w:t>
            </w:r>
            <w:r w:rsidRPr="005356B7">
              <w:rPr>
                <w:i/>
                <w:iCs/>
                <w:sz w:val="20"/>
                <w:szCs w:val="20"/>
              </w:rPr>
              <w:t>p</w:t>
            </w:r>
            <w:r w:rsidRPr="005356B7">
              <w:rPr>
                <w:iCs/>
                <w:sz w:val="20"/>
                <w:szCs w:val="20"/>
              </w:rPr>
              <w:t xml:space="preserve"> represented by QSE </w:t>
            </w:r>
            <w:r w:rsidRPr="005356B7">
              <w:rPr>
                <w:i/>
                <w:iCs/>
                <w:sz w:val="20"/>
                <w:szCs w:val="20"/>
              </w:rPr>
              <w:t>q</w:t>
            </w:r>
            <w:r w:rsidRPr="005356B7">
              <w:rPr>
                <w:iCs/>
                <w:sz w:val="20"/>
                <w:szCs w:val="20"/>
              </w:rPr>
              <w:t xml:space="preserve"> for the 15-minute Settlement Interval.</w:t>
            </w:r>
          </w:p>
        </w:tc>
      </w:tr>
      <w:tr w:rsidR="005356B7" w:rsidRPr="005356B7" w14:paraId="62F3AA5D" w14:textId="77777777" w:rsidTr="00D937E1">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356B7" w:rsidRPr="005356B7" w14:paraId="50DCD2AB" w14:textId="77777777" w:rsidTr="00D937E1">
              <w:trPr>
                <w:trHeight w:val="206"/>
              </w:trPr>
              <w:tc>
                <w:tcPr>
                  <w:tcW w:w="9576" w:type="dxa"/>
                  <w:shd w:val="pct12" w:color="auto" w:fill="auto"/>
                </w:tcPr>
                <w:p w14:paraId="674DF350" w14:textId="77777777" w:rsidR="005356B7" w:rsidRPr="005356B7" w:rsidRDefault="005356B7" w:rsidP="005356B7">
                  <w:pPr>
                    <w:spacing w:before="120" w:after="240"/>
                    <w:rPr>
                      <w:b/>
                      <w:i/>
                      <w:iCs/>
                    </w:rPr>
                  </w:pPr>
                  <w:r w:rsidRPr="005356B7">
                    <w:rPr>
                      <w:b/>
                      <w:i/>
                      <w:iCs/>
                    </w:rPr>
                    <w:t>[NPRR986:  Insert the variable “</w:t>
                  </w:r>
                  <w:r w:rsidRPr="005356B7">
                    <w:rPr>
                      <w:b/>
                      <w:bCs/>
                      <w:i/>
                      <w:iCs/>
                    </w:rPr>
                    <w:t xml:space="preserve">RTAMLESRNW </w:t>
                  </w:r>
                  <w:r w:rsidRPr="005356B7">
                    <w:rPr>
                      <w:b/>
                      <w:bCs/>
                      <w:i/>
                      <w:iCs/>
                      <w:vertAlign w:val="subscript"/>
                    </w:rPr>
                    <w:t>q, p</w:t>
                  </w:r>
                  <w:r w:rsidRPr="005356B7">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5356B7" w:rsidRPr="005356B7" w14:paraId="525D0860" w14:textId="77777777" w:rsidTr="00D937E1">
                    <w:tc>
                      <w:tcPr>
                        <w:tcW w:w="884" w:type="pct"/>
                      </w:tcPr>
                      <w:p w14:paraId="347C3548" w14:textId="77777777" w:rsidR="005356B7" w:rsidRPr="005356B7" w:rsidRDefault="005356B7" w:rsidP="005356B7">
                        <w:pPr>
                          <w:spacing w:after="60"/>
                          <w:rPr>
                            <w:iCs/>
                            <w:sz w:val="20"/>
                            <w:szCs w:val="20"/>
                          </w:rPr>
                        </w:pPr>
                        <w:r w:rsidRPr="005356B7">
                          <w:rPr>
                            <w:bCs/>
                            <w:iCs/>
                            <w:sz w:val="20"/>
                            <w:szCs w:val="20"/>
                          </w:rPr>
                          <w:t xml:space="preserve">RTAMLESRNW </w:t>
                        </w:r>
                        <w:r w:rsidRPr="005356B7">
                          <w:rPr>
                            <w:bCs/>
                            <w:i/>
                            <w:iCs/>
                            <w:sz w:val="20"/>
                            <w:szCs w:val="20"/>
                            <w:vertAlign w:val="subscript"/>
                          </w:rPr>
                          <w:t>q, p</w:t>
                        </w:r>
                      </w:p>
                    </w:tc>
                    <w:tc>
                      <w:tcPr>
                        <w:tcW w:w="436" w:type="pct"/>
                      </w:tcPr>
                      <w:p w14:paraId="1C14D03E" w14:textId="77777777" w:rsidR="005356B7" w:rsidRPr="005356B7" w:rsidRDefault="005356B7" w:rsidP="005356B7">
                        <w:pPr>
                          <w:spacing w:after="60"/>
                          <w:rPr>
                            <w:iCs/>
                            <w:sz w:val="20"/>
                            <w:szCs w:val="20"/>
                          </w:rPr>
                        </w:pPr>
                        <w:r w:rsidRPr="005356B7">
                          <w:rPr>
                            <w:sz w:val="20"/>
                            <w:szCs w:val="20"/>
                          </w:rPr>
                          <w:t>MWh</w:t>
                        </w:r>
                      </w:p>
                    </w:tc>
                    <w:tc>
                      <w:tcPr>
                        <w:tcW w:w="3680" w:type="pct"/>
                      </w:tcPr>
                      <w:p w14:paraId="6585A021" w14:textId="77777777" w:rsidR="005356B7" w:rsidRPr="005356B7" w:rsidRDefault="005356B7" w:rsidP="005356B7">
                        <w:pPr>
                          <w:spacing w:after="60"/>
                          <w:rPr>
                            <w:i/>
                            <w:iCs/>
                            <w:sz w:val="20"/>
                            <w:szCs w:val="20"/>
                          </w:rPr>
                        </w:pPr>
                        <w:r w:rsidRPr="005356B7">
                          <w:rPr>
                            <w:i/>
                            <w:sz w:val="20"/>
                            <w:szCs w:val="20"/>
                          </w:rPr>
                          <w:t>Real-Time Adjusted Metered Load for ESR Non-WSL per QSE per Settlement Point</w:t>
                        </w:r>
                        <w:r w:rsidRPr="005356B7">
                          <w:rPr>
                            <w:sz w:val="20"/>
                            <w:szCs w:val="20"/>
                          </w:rPr>
                          <w:t xml:space="preserve">—The sum of the AML for the ESR Load that is not WSL at the Electrical Buses that are included in Settlement Point </w:t>
                        </w:r>
                        <w:r w:rsidRPr="005356B7">
                          <w:rPr>
                            <w:i/>
                            <w:sz w:val="20"/>
                            <w:szCs w:val="20"/>
                          </w:rPr>
                          <w:t>p</w:t>
                        </w:r>
                        <w:r w:rsidRPr="005356B7">
                          <w:rPr>
                            <w:sz w:val="20"/>
                            <w:szCs w:val="20"/>
                          </w:rPr>
                          <w:t xml:space="preserve"> represented by QSE </w:t>
                        </w:r>
                        <w:r w:rsidRPr="005356B7">
                          <w:rPr>
                            <w:i/>
                            <w:sz w:val="20"/>
                            <w:szCs w:val="20"/>
                          </w:rPr>
                          <w:t>q</w:t>
                        </w:r>
                        <w:r w:rsidRPr="005356B7">
                          <w:rPr>
                            <w:sz w:val="20"/>
                            <w:szCs w:val="20"/>
                          </w:rPr>
                          <w:t xml:space="preserve"> for the 15-minute Settlement Interval, represented as a positive value. </w:t>
                        </w:r>
                      </w:p>
                    </w:tc>
                  </w:tr>
                </w:tbl>
                <w:p w14:paraId="5617246A" w14:textId="77777777" w:rsidR="005356B7" w:rsidRPr="005356B7" w:rsidRDefault="005356B7" w:rsidP="005356B7">
                  <w:pPr>
                    <w:spacing w:after="240"/>
                    <w:ind w:left="720" w:hanging="720"/>
                    <w:rPr>
                      <w:szCs w:val="20"/>
                    </w:rPr>
                  </w:pPr>
                </w:p>
              </w:tc>
            </w:tr>
          </w:tbl>
          <w:p w14:paraId="428AD3FF" w14:textId="77777777" w:rsidR="005356B7" w:rsidRPr="005356B7" w:rsidRDefault="005356B7" w:rsidP="005356B7">
            <w:pPr>
              <w:spacing w:after="60"/>
              <w:rPr>
                <w:i/>
                <w:iCs/>
                <w:sz w:val="20"/>
                <w:szCs w:val="20"/>
              </w:rPr>
            </w:pPr>
          </w:p>
        </w:tc>
      </w:tr>
      <w:tr w:rsidR="005356B7" w:rsidRPr="005356B7" w14:paraId="0C6BF5BB" w14:textId="77777777" w:rsidTr="00D937E1">
        <w:tc>
          <w:tcPr>
            <w:tcW w:w="755" w:type="pct"/>
          </w:tcPr>
          <w:p w14:paraId="38DB8BA0" w14:textId="77777777" w:rsidR="005356B7" w:rsidRPr="005356B7" w:rsidRDefault="005356B7" w:rsidP="005356B7">
            <w:pPr>
              <w:spacing w:after="60"/>
              <w:rPr>
                <w:iCs/>
                <w:sz w:val="20"/>
                <w:szCs w:val="20"/>
              </w:rPr>
            </w:pPr>
            <w:r w:rsidRPr="005356B7">
              <w:rPr>
                <w:iCs/>
                <w:sz w:val="20"/>
                <w:szCs w:val="20"/>
              </w:rPr>
              <w:t xml:space="preserve">SSSK </w:t>
            </w:r>
            <w:r w:rsidRPr="005356B7">
              <w:rPr>
                <w:i/>
                <w:iCs/>
                <w:sz w:val="20"/>
                <w:szCs w:val="20"/>
                <w:vertAlign w:val="subscript"/>
              </w:rPr>
              <w:t>q, p</w:t>
            </w:r>
          </w:p>
        </w:tc>
        <w:tc>
          <w:tcPr>
            <w:tcW w:w="395" w:type="pct"/>
          </w:tcPr>
          <w:p w14:paraId="59884ACC"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5CAA4D7F" w14:textId="77777777" w:rsidR="005356B7" w:rsidRPr="005356B7" w:rsidRDefault="005356B7" w:rsidP="005356B7">
            <w:pPr>
              <w:spacing w:after="60"/>
              <w:rPr>
                <w:iCs/>
                <w:sz w:val="20"/>
                <w:szCs w:val="20"/>
              </w:rPr>
            </w:pPr>
            <w:r w:rsidRPr="005356B7">
              <w:rPr>
                <w:i/>
                <w:iCs/>
                <w:sz w:val="20"/>
                <w:szCs w:val="20"/>
              </w:rPr>
              <w:t>Self-Schedule with Sink at Settlement Point per QSE per Settlement Point</w:t>
            </w:r>
            <w:r w:rsidRPr="005356B7">
              <w:rPr>
                <w:iCs/>
                <w:sz w:val="20"/>
                <w:szCs w:val="20"/>
              </w:rPr>
              <w:t xml:space="preserve">—The QSE </w:t>
            </w:r>
            <w:r w:rsidRPr="005356B7">
              <w:rPr>
                <w:i/>
                <w:iCs/>
                <w:sz w:val="20"/>
                <w:szCs w:val="20"/>
              </w:rPr>
              <w:t>q</w:t>
            </w:r>
            <w:r w:rsidRPr="005356B7">
              <w:rPr>
                <w:iCs/>
                <w:sz w:val="20"/>
                <w:szCs w:val="20"/>
              </w:rPr>
              <w:t xml:space="preserve">’s Self-Schedule with sink at Settlement Point </w:t>
            </w:r>
            <w:r w:rsidRPr="005356B7">
              <w:rPr>
                <w:i/>
                <w:iCs/>
                <w:sz w:val="20"/>
                <w:szCs w:val="20"/>
              </w:rPr>
              <w:t>p</w:t>
            </w:r>
            <w:r w:rsidRPr="005356B7">
              <w:rPr>
                <w:iCs/>
                <w:sz w:val="20"/>
                <w:szCs w:val="20"/>
              </w:rPr>
              <w:t>, for the 15-minute Settlement Interval.</w:t>
            </w:r>
          </w:p>
        </w:tc>
      </w:tr>
      <w:tr w:rsidR="005356B7" w:rsidRPr="005356B7" w14:paraId="34090188" w14:textId="77777777" w:rsidTr="00D937E1">
        <w:tc>
          <w:tcPr>
            <w:tcW w:w="755" w:type="pct"/>
          </w:tcPr>
          <w:p w14:paraId="24BEAC53" w14:textId="77777777" w:rsidR="005356B7" w:rsidRPr="005356B7" w:rsidRDefault="005356B7" w:rsidP="005356B7">
            <w:pPr>
              <w:spacing w:after="60"/>
              <w:rPr>
                <w:iCs/>
                <w:sz w:val="20"/>
                <w:szCs w:val="20"/>
              </w:rPr>
            </w:pPr>
            <w:r w:rsidRPr="005356B7">
              <w:rPr>
                <w:iCs/>
                <w:sz w:val="20"/>
                <w:szCs w:val="20"/>
              </w:rPr>
              <w:lastRenderedPageBreak/>
              <w:t xml:space="preserve">DAEP </w:t>
            </w:r>
            <w:r w:rsidRPr="005356B7">
              <w:rPr>
                <w:i/>
                <w:iCs/>
                <w:sz w:val="20"/>
                <w:szCs w:val="20"/>
                <w:vertAlign w:val="subscript"/>
              </w:rPr>
              <w:t>q, p</w:t>
            </w:r>
          </w:p>
        </w:tc>
        <w:tc>
          <w:tcPr>
            <w:tcW w:w="395" w:type="pct"/>
          </w:tcPr>
          <w:p w14:paraId="41E5B821"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24D5AADF" w14:textId="77777777" w:rsidR="005356B7" w:rsidRPr="005356B7" w:rsidRDefault="005356B7" w:rsidP="005356B7">
            <w:pPr>
              <w:spacing w:after="60"/>
              <w:rPr>
                <w:iCs/>
                <w:sz w:val="20"/>
                <w:szCs w:val="20"/>
              </w:rPr>
            </w:pPr>
            <w:r w:rsidRPr="005356B7">
              <w:rPr>
                <w:i/>
                <w:iCs/>
                <w:sz w:val="20"/>
                <w:szCs w:val="20"/>
              </w:rPr>
              <w:t>Day-Ahead Energy Purchase per QSE per Settlement Point</w:t>
            </w:r>
            <w:r w:rsidRPr="005356B7">
              <w:rPr>
                <w:iCs/>
                <w:sz w:val="20"/>
                <w:szCs w:val="20"/>
              </w:rPr>
              <w:t xml:space="preserve">—The QSE </w:t>
            </w:r>
            <w:r w:rsidRPr="005356B7">
              <w:rPr>
                <w:i/>
                <w:iCs/>
                <w:sz w:val="20"/>
                <w:szCs w:val="20"/>
              </w:rPr>
              <w:t>q</w:t>
            </w:r>
            <w:r w:rsidRPr="005356B7">
              <w:rPr>
                <w:iCs/>
                <w:sz w:val="20"/>
                <w:szCs w:val="20"/>
              </w:rPr>
              <w:t xml:space="preserve">’s DAM Energy Bids at Settlement Point </w:t>
            </w:r>
            <w:r w:rsidRPr="005356B7">
              <w:rPr>
                <w:i/>
                <w:iCs/>
                <w:sz w:val="20"/>
                <w:szCs w:val="20"/>
              </w:rPr>
              <w:t>p</w:t>
            </w:r>
            <w:r w:rsidRPr="005356B7">
              <w:rPr>
                <w:iCs/>
                <w:sz w:val="20"/>
                <w:szCs w:val="20"/>
              </w:rPr>
              <w:t xml:space="preserve"> cleared in the DAM, for the hour that includes the 15-minute Settlement Interval.</w:t>
            </w:r>
          </w:p>
        </w:tc>
      </w:tr>
      <w:tr w:rsidR="005356B7" w:rsidRPr="005356B7" w14:paraId="1F18E17A" w14:textId="77777777" w:rsidTr="00D937E1">
        <w:tc>
          <w:tcPr>
            <w:tcW w:w="755" w:type="pct"/>
          </w:tcPr>
          <w:p w14:paraId="588C940C" w14:textId="77777777" w:rsidR="005356B7" w:rsidRPr="005356B7" w:rsidRDefault="005356B7" w:rsidP="005356B7">
            <w:pPr>
              <w:spacing w:after="60"/>
              <w:rPr>
                <w:iCs/>
                <w:sz w:val="20"/>
                <w:szCs w:val="20"/>
              </w:rPr>
            </w:pPr>
            <w:r w:rsidRPr="005356B7">
              <w:rPr>
                <w:iCs/>
                <w:sz w:val="20"/>
                <w:szCs w:val="20"/>
              </w:rPr>
              <w:t xml:space="preserve">RTQQEP </w:t>
            </w:r>
            <w:r w:rsidRPr="005356B7">
              <w:rPr>
                <w:i/>
                <w:iCs/>
                <w:sz w:val="20"/>
                <w:szCs w:val="20"/>
                <w:vertAlign w:val="subscript"/>
              </w:rPr>
              <w:t>q, p</w:t>
            </w:r>
            <w:r w:rsidRPr="005356B7">
              <w:rPr>
                <w:iCs/>
                <w:sz w:val="20"/>
                <w:szCs w:val="20"/>
              </w:rPr>
              <w:t xml:space="preserve"> </w:t>
            </w:r>
          </w:p>
        </w:tc>
        <w:tc>
          <w:tcPr>
            <w:tcW w:w="395" w:type="pct"/>
          </w:tcPr>
          <w:p w14:paraId="241881CE"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5B386F76" w14:textId="77777777" w:rsidR="005356B7" w:rsidRPr="005356B7" w:rsidRDefault="005356B7" w:rsidP="005356B7">
            <w:pPr>
              <w:spacing w:after="60"/>
              <w:rPr>
                <w:iCs/>
                <w:sz w:val="20"/>
                <w:szCs w:val="20"/>
              </w:rPr>
            </w:pPr>
            <w:r w:rsidRPr="005356B7">
              <w:rPr>
                <w:i/>
                <w:iCs/>
                <w:sz w:val="20"/>
                <w:szCs w:val="20"/>
              </w:rPr>
              <w:t>Real-Time QSE-to-QSE Energy Purchase per QSE per Settlement Point</w:t>
            </w:r>
            <w:r w:rsidRPr="005356B7">
              <w:rPr>
                <w:iCs/>
                <w:sz w:val="20"/>
                <w:szCs w:val="20"/>
              </w:rPr>
              <w:sym w:font="Symbol" w:char="F0BE"/>
            </w:r>
            <w:r w:rsidRPr="005356B7">
              <w:rPr>
                <w:iCs/>
                <w:sz w:val="20"/>
                <w:szCs w:val="20"/>
              </w:rPr>
              <w:t xml:space="preserve">The amount of MW bought by QSE </w:t>
            </w:r>
            <w:r w:rsidRPr="005356B7">
              <w:rPr>
                <w:i/>
                <w:iCs/>
                <w:sz w:val="20"/>
                <w:szCs w:val="20"/>
              </w:rPr>
              <w:t>q</w:t>
            </w:r>
            <w:r w:rsidRPr="005356B7">
              <w:rPr>
                <w:iCs/>
                <w:sz w:val="20"/>
                <w:szCs w:val="20"/>
              </w:rPr>
              <w:t xml:space="preserve"> through Energy Trades at Settlement Point </w:t>
            </w:r>
            <w:r w:rsidRPr="005356B7">
              <w:rPr>
                <w:i/>
                <w:iCs/>
                <w:sz w:val="20"/>
                <w:szCs w:val="20"/>
              </w:rPr>
              <w:t>p</w:t>
            </w:r>
            <w:r w:rsidRPr="005356B7">
              <w:rPr>
                <w:iCs/>
                <w:sz w:val="20"/>
                <w:szCs w:val="20"/>
              </w:rPr>
              <w:t>, for the 15-minute Settlement Interval.</w:t>
            </w:r>
          </w:p>
        </w:tc>
      </w:tr>
      <w:tr w:rsidR="005356B7" w:rsidRPr="005356B7" w14:paraId="4B8647E1" w14:textId="77777777" w:rsidTr="00D937E1">
        <w:tc>
          <w:tcPr>
            <w:tcW w:w="755" w:type="pct"/>
          </w:tcPr>
          <w:p w14:paraId="188ED678" w14:textId="77777777" w:rsidR="005356B7" w:rsidRPr="005356B7" w:rsidRDefault="005356B7" w:rsidP="005356B7">
            <w:pPr>
              <w:spacing w:after="60"/>
              <w:rPr>
                <w:iCs/>
                <w:sz w:val="20"/>
                <w:szCs w:val="20"/>
              </w:rPr>
            </w:pPr>
            <w:r w:rsidRPr="005356B7">
              <w:rPr>
                <w:iCs/>
                <w:sz w:val="20"/>
                <w:szCs w:val="20"/>
              </w:rPr>
              <w:t xml:space="preserve">SSSR </w:t>
            </w:r>
            <w:r w:rsidRPr="005356B7">
              <w:rPr>
                <w:i/>
                <w:iCs/>
                <w:sz w:val="20"/>
                <w:szCs w:val="20"/>
                <w:vertAlign w:val="subscript"/>
              </w:rPr>
              <w:t>q, p</w:t>
            </w:r>
          </w:p>
        </w:tc>
        <w:tc>
          <w:tcPr>
            <w:tcW w:w="395" w:type="pct"/>
          </w:tcPr>
          <w:p w14:paraId="3AC68892"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6D720DBF" w14:textId="77777777" w:rsidR="005356B7" w:rsidRPr="005356B7" w:rsidRDefault="005356B7" w:rsidP="005356B7">
            <w:pPr>
              <w:spacing w:after="60"/>
              <w:rPr>
                <w:iCs/>
                <w:sz w:val="20"/>
                <w:szCs w:val="20"/>
              </w:rPr>
            </w:pPr>
            <w:r w:rsidRPr="005356B7">
              <w:rPr>
                <w:i/>
                <w:iCs/>
                <w:sz w:val="20"/>
                <w:szCs w:val="20"/>
              </w:rPr>
              <w:t>Self-Schedule with Source at Settlement Point per QSE per Settlement Point</w:t>
            </w:r>
            <w:r w:rsidRPr="005356B7">
              <w:rPr>
                <w:iCs/>
                <w:sz w:val="20"/>
                <w:szCs w:val="20"/>
              </w:rPr>
              <w:t xml:space="preserve">—The QSE </w:t>
            </w:r>
            <w:r w:rsidRPr="005356B7">
              <w:rPr>
                <w:i/>
                <w:iCs/>
                <w:sz w:val="20"/>
                <w:szCs w:val="20"/>
              </w:rPr>
              <w:t>q</w:t>
            </w:r>
            <w:r w:rsidRPr="005356B7">
              <w:rPr>
                <w:iCs/>
                <w:sz w:val="20"/>
                <w:szCs w:val="20"/>
              </w:rPr>
              <w:t xml:space="preserve">’s Self-Schedule with source at Settlement Point </w:t>
            </w:r>
            <w:r w:rsidRPr="005356B7">
              <w:rPr>
                <w:i/>
                <w:iCs/>
                <w:sz w:val="20"/>
                <w:szCs w:val="20"/>
              </w:rPr>
              <w:t>p</w:t>
            </w:r>
            <w:r w:rsidRPr="005356B7">
              <w:rPr>
                <w:iCs/>
                <w:sz w:val="20"/>
                <w:szCs w:val="20"/>
              </w:rPr>
              <w:t>, for the 15-minute Settlement Interval.</w:t>
            </w:r>
          </w:p>
        </w:tc>
      </w:tr>
      <w:tr w:rsidR="005356B7" w:rsidRPr="005356B7" w14:paraId="16F1876F" w14:textId="77777777" w:rsidTr="00D937E1">
        <w:tc>
          <w:tcPr>
            <w:tcW w:w="755" w:type="pct"/>
          </w:tcPr>
          <w:p w14:paraId="7980675D" w14:textId="77777777" w:rsidR="005356B7" w:rsidRPr="005356B7" w:rsidRDefault="005356B7" w:rsidP="005356B7">
            <w:pPr>
              <w:spacing w:after="60"/>
              <w:rPr>
                <w:iCs/>
                <w:sz w:val="20"/>
                <w:szCs w:val="20"/>
              </w:rPr>
            </w:pPr>
            <w:r w:rsidRPr="005356B7">
              <w:rPr>
                <w:iCs/>
                <w:sz w:val="20"/>
                <w:szCs w:val="20"/>
              </w:rPr>
              <w:t xml:space="preserve">DAES </w:t>
            </w:r>
            <w:r w:rsidRPr="005356B7">
              <w:rPr>
                <w:i/>
                <w:iCs/>
                <w:sz w:val="20"/>
                <w:szCs w:val="20"/>
                <w:vertAlign w:val="subscript"/>
              </w:rPr>
              <w:t>q, p</w:t>
            </w:r>
          </w:p>
        </w:tc>
        <w:tc>
          <w:tcPr>
            <w:tcW w:w="395" w:type="pct"/>
          </w:tcPr>
          <w:p w14:paraId="4E0A58D0"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7DFE117B" w14:textId="77777777" w:rsidR="005356B7" w:rsidRPr="005356B7" w:rsidRDefault="005356B7" w:rsidP="005356B7">
            <w:pPr>
              <w:spacing w:after="60"/>
              <w:rPr>
                <w:iCs/>
                <w:sz w:val="20"/>
                <w:szCs w:val="20"/>
              </w:rPr>
            </w:pPr>
            <w:r w:rsidRPr="005356B7">
              <w:rPr>
                <w:i/>
                <w:iCs/>
                <w:sz w:val="20"/>
                <w:szCs w:val="20"/>
              </w:rPr>
              <w:t>Day-Ahead Energy Sale per QSE per Settlement Point</w:t>
            </w:r>
            <w:r w:rsidRPr="005356B7">
              <w:rPr>
                <w:iCs/>
                <w:sz w:val="20"/>
                <w:szCs w:val="20"/>
              </w:rPr>
              <w:t xml:space="preserve">—The QSE </w:t>
            </w:r>
            <w:r w:rsidRPr="005356B7">
              <w:rPr>
                <w:i/>
                <w:iCs/>
                <w:sz w:val="20"/>
                <w:szCs w:val="20"/>
              </w:rPr>
              <w:t>q</w:t>
            </w:r>
            <w:r w:rsidRPr="005356B7">
              <w:rPr>
                <w:iCs/>
                <w:sz w:val="20"/>
                <w:szCs w:val="20"/>
              </w:rPr>
              <w:t xml:space="preserve">’s energy offers at Settlement Point </w:t>
            </w:r>
            <w:r w:rsidRPr="005356B7">
              <w:rPr>
                <w:i/>
                <w:iCs/>
                <w:sz w:val="20"/>
                <w:szCs w:val="20"/>
              </w:rPr>
              <w:t>p</w:t>
            </w:r>
            <w:r w:rsidRPr="005356B7">
              <w:rPr>
                <w:iCs/>
                <w:sz w:val="20"/>
                <w:szCs w:val="20"/>
              </w:rPr>
              <w:t xml:space="preserve"> cleared in the DAM, for the hour that includes the 15-minute Settlement Interval.</w:t>
            </w:r>
          </w:p>
        </w:tc>
      </w:tr>
      <w:tr w:rsidR="005356B7" w:rsidRPr="005356B7" w14:paraId="3C3FDCB1" w14:textId="77777777" w:rsidTr="00D937E1">
        <w:tc>
          <w:tcPr>
            <w:tcW w:w="755" w:type="pct"/>
          </w:tcPr>
          <w:p w14:paraId="4AE56898" w14:textId="77777777" w:rsidR="005356B7" w:rsidRPr="005356B7" w:rsidRDefault="005356B7" w:rsidP="005356B7">
            <w:pPr>
              <w:spacing w:after="60"/>
              <w:rPr>
                <w:iCs/>
                <w:sz w:val="20"/>
                <w:szCs w:val="20"/>
              </w:rPr>
            </w:pPr>
            <w:r w:rsidRPr="005356B7">
              <w:rPr>
                <w:iCs/>
                <w:sz w:val="20"/>
                <w:szCs w:val="20"/>
              </w:rPr>
              <w:t xml:space="preserve">RTQQES </w:t>
            </w:r>
            <w:r w:rsidRPr="005356B7">
              <w:rPr>
                <w:i/>
                <w:iCs/>
                <w:sz w:val="20"/>
                <w:szCs w:val="20"/>
                <w:vertAlign w:val="subscript"/>
              </w:rPr>
              <w:t>q, p</w:t>
            </w:r>
            <w:r w:rsidRPr="005356B7">
              <w:rPr>
                <w:iCs/>
                <w:sz w:val="20"/>
                <w:szCs w:val="20"/>
              </w:rPr>
              <w:t xml:space="preserve"> </w:t>
            </w:r>
          </w:p>
        </w:tc>
        <w:tc>
          <w:tcPr>
            <w:tcW w:w="395" w:type="pct"/>
          </w:tcPr>
          <w:p w14:paraId="5DEA5CB1"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02F2EB77" w14:textId="77777777" w:rsidR="005356B7" w:rsidRPr="005356B7" w:rsidRDefault="005356B7" w:rsidP="005356B7">
            <w:pPr>
              <w:spacing w:after="60"/>
              <w:rPr>
                <w:iCs/>
                <w:sz w:val="20"/>
                <w:szCs w:val="20"/>
              </w:rPr>
            </w:pPr>
            <w:r w:rsidRPr="005356B7">
              <w:rPr>
                <w:i/>
                <w:iCs/>
                <w:sz w:val="20"/>
                <w:szCs w:val="20"/>
              </w:rPr>
              <w:t>Real-Time QSE-to-QSE Energy Sale per QSE per Settlement Point</w:t>
            </w:r>
            <w:r w:rsidRPr="005356B7">
              <w:rPr>
                <w:iCs/>
                <w:sz w:val="20"/>
                <w:szCs w:val="20"/>
              </w:rPr>
              <w:sym w:font="Symbol" w:char="F0BE"/>
            </w:r>
            <w:r w:rsidRPr="005356B7">
              <w:rPr>
                <w:iCs/>
                <w:sz w:val="20"/>
                <w:szCs w:val="20"/>
              </w:rPr>
              <w:t xml:space="preserve">The amount of MW sold by QSE </w:t>
            </w:r>
            <w:r w:rsidRPr="005356B7">
              <w:rPr>
                <w:i/>
                <w:iCs/>
                <w:sz w:val="20"/>
                <w:szCs w:val="20"/>
              </w:rPr>
              <w:t>q</w:t>
            </w:r>
            <w:r w:rsidRPr="005356B7">
              <w:rPr>
                <w:iCs/>
                <w:sz w:val="20"/>
                <w:szCs w:val="20"/>
              </w:rPr>
              <w:t xml:space="preserve"> through Energy Trades at Settlement Point </w:t>
            </w:r>
            <w:r w:rsidRPr="005356B7">
              <w:rPr>
                <w:i/>
                <w:iCs/>
                <w:sz w:val="20"/>
                <w:szCs w:val="20"/>
              </w:rPr>
              <w:t>p</w:t>
            </w:r>
            <w:r w:rsidRPr="005356B7">
              <w:rPr>
                <w:iCs/>
                <w:sz w:val="20"/>
                <w:szCs w:val="20"/>
              </w:rPr>
              <w:t>, for the 15-minute Settlement Interval.</w:t>
            </w:r>
          </w:p>
        </w:tc>
      </w:tr>
      <w:tr w:rsidR="005356B7" w:rsidRPr="005356B7" w14:paraId="54C69077" w14:textId="77777777" w:rsidTr="00D937E1">
        <w:tc>
          <w:tcPr>
            <w:tcW w:w="755" w:type="pct"/>
          </w:tcPr>
          <w:p w14:paraId="79024F70" w14:textId="77777777" w:rsidR="005356B7" w:rsidRPr="005356B7" w:rsidRDefault="005356B7" w:rsidP="005356B7">
            <w:pPr>
              <w:spacing w:after="60"/>
              <w:rPr>
                <w:iCs/>
                <w:sz w:val="20"/>
                <w:szCs w:val="20"/>
              </w:rPr>
            </w:pPr>
            <w:r w:rsidRPr="005356B7">
              <w:rPr>
                <w:iCs/>
                <w:sz w:val="20"/>
                <w:szCs w:val="20"/>
              </w:rPr>
              <w:t xml:space="preserve">RTMGNM </w:t>
            </w:r>
            <w:r w:rsidRPr="005356B7">
              <w:rPr>
                <w:i/>
                <w:iCs/>
                <w:sz w:val="20"/>
                <w:szCs w:val="20"/>
                <w:vertAlign w:val="subscript"/>
              </w:rPr>
              <w:t>q, p</w:t>
            </w:r>
          </w:p>
        </w:tc>
        <w:tc>
          <w:tcPr>
            <w:tcW w:w="395" w:type="pct"/>
          </w:tcPr>
          <w:p w14:paraId="68AE640F" w14:textId="77777777" w:rsidR="005356B7" w:rsidRPr="005356B7" w:rsidRDefault="005356B7" w:rsidP="005356B7">
            <w:pPr>
              <w:spacing w:after="60"/>
              <w:rPr>
                <w:iCs/>
                <w:sz w:val="20"/>
                <w:szCs w:val="20"/>
                <w:highlight w:val="yellow"/>
              </w:rPr>
            </w:pPr>
            <w:r w:rsidRPr="005356B7">
              <w:rPr>
                <w:iCs/>
                <w:sz w:val="20"/>
                <w:szCs w:val="20"/>
              </w:rPr>
              <w:t>MWh</w:t>
            </w:r>
          </w:p>
        </w:tc>
        <w:tc>
          <w:tcPr>
            <w:tcW w:w="3850" w:type="pct"/>
          </w:tcPr>
          <w:p w14:paraId="054194B4" w14:textId="77777777" w:rsidR="005356B7" w:rsidRPr="005356B7" w:rsidRDefault="005356B7" w:rsidP="005356B7">
            <w:pPr>
              <w:spacing w:after="60"/>
              <w:rPr>
                <w:i/>
                <w:iCs/>
                <w:sz w:val="20"/>
                <w:szCs w:val="20"/>
              </w:rPr>
            </w:pPr>
            <w:r w:rsidRPr="005356B7">
              <w:rPr>
                <w:i/>
                <w:iCs/>
                <w:sz w:val="20"/>
                <w:szCs w:val="20"/>
              </w:rPr>
              <w:t>Real-Time Metered Generation from Settlement Only Generators per QSE per Settlement Point</w:t>
            </w:r>
            <w:r w:rsidRPr="005356B7">
              <w:rPr>
                <w:iCs/>
                <w:sz w:val="20"/>
                <w:szCs w:val="20"/>
              </w:rPr>
              <w:t xml:space="preserve">—The total Real-Time energy produced by SOGs represented by QSE </w:t>
            </w:r>
            <w:r w:rsidRPr="005356B7">
              <w:rPr>
                <w:i/>
                <w:iCs/>
                <w:sz w:val="20"/>
                <w:szCs w:val="20"/>
              </w:rPr>
              <w:t>q</w:t>
            </w:r>
            <w:r w:rsidRPr="005356B7">
              <w:rPr>
                <w:iCs/>
                <w:sz w:val="20"/>
                <w:szCs w:val="20"/>
              </w:rPr>
              <w:t xml:space="preserve"> in Load Zone Settlement Point </w:t>
            </w:r>
            <w:r w:rsidRPr="005356B7">
              <w:rPr>
                <w:i/>
                <w:iCs/>
                <w:sz w:val="20"/>
                <w:szCs w:val="20"/>
              </w:rPr>
              <w:t>p</w:t>
            </w:r>
            <w:r w:rsidRPr="005356B7">
              <w:rPr>
                <w:iCs/>
                <w:sz w:val="20"/>
                <w:szCs w:val="20"/>
              </w:rPr>
              <w:t>, for the 15-minute Settlement Interval.</w:t>
            </w:r>
          </w:p>
          <w:p w14:paraId="3FF27D88" w14:textId="77777777" w:rsidR="005356B7" w:rsidRPr="005356B7" w:rsidRDefault="005356B7" w:rsidP="005356B7">
            <w:pPr>
              <w:spacing w:after="60"/>
              <w:rPr>
                <w:i/>
                <w:iCs/>
                <w:sz w:val="20"/>
                <w:szCs w:val="20"/>
              </w:rPr>
            </w:pPr>
          </w:p>
        </w:tc>
      </w:tr>
      <w:tr w:rsidR="005356B7" w:rsidRPr="005356B7" w14:paraId="558A7213" w14:textId="77777777" w:rsidTr="00D937E1">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356B7" w:rsidRPr="005356B7" w14:paraId="6946839D" w14:textId="77777777" w:rsidTr="00D937E1">
              <w:trPr>
                <w:trHeight w:val="566"/>
              </w:trPr>
              <w:tc>
                <w:tcPr>
                  <w:tcW w:w="9576" w:type="dxa"/>
                  <w:shd w:val="pct12" w:color="auto" w:fill="auto"/>
                </w:tcPr>
                <w:p w14:paraId="60A0F8B3" w14:textId="77777777" w:rsidR="005356B7" w:rsidRPr="005356B7" w:rsidRDefault="005356B7" w:rsidP="005356B7">
                  <w:pPr>
                    <w:spacing w:before="60" w:after="240"/>
                    <w:rPr>
                      <w:b/>
                      <w:i/>
                      <w:iCs/>
                    </w:rPr>
                  </w:pPr>
                  <w:r w:rsidRPr="005356B7">
                    <w:rPr>
                      <w:b/>
                      <w:i/>
                      <w:iCs/>
                    </w:rPr>
                    <w:t xml:space="preserve">[NPRR917:  Replace the variable “RTMGNM </w:t>
                  </w:r>
                  <w:r w:rsidRPr="005356B7">
                    <w:rPr>
                      <w:b/>
                      <w:i/>
                      <w:iCs/>
                      <w:vertAlign w:val="subscript"/>
                    </w:rPr>
                    <w:t>q, p</w:t>
                  </w:r>
                  <w:r w:rsidRPr="005356B7">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5356B7" w:rsidRPr="005356B7" w14:paraId="323D4808" w14:textId="77777777" w:rsidTr="00D937E1">
                    <w:tc>
                      <w:tcPr>
                        <w:tcW w:w="828" w:type="pct"/>
                      </w:tcPr>
                      <w:p w14:paraId="1A71D235" w14:textId="77777777" w:rsidR="005356B7" w:rsidRPr="005356B7" w:rsidRDefault="005356B7" w:rsidP="005356B7">
                        <w:pPr>
                          <w:spacing w:after="60"/>
                          <w:rPr>
                            <w:iCs/>
                            <w:sz w:val="20"/>
                            <w:szCs w:val="20"/>
                          </w:rPr>
                        </w:pPr>
                        <w:r w:rsidRPr="005356B7">
                          <w:rPr>
                            <w:iCs/>
                            <w:sz w:val="20"/>
                            <w:szCs w:val="20"/>
                          </w:rPr>
                          <w:t xml:space="preserve">RTMGSOGZ </w:t>
                        </w:r>
                        <w:r w:rsidRPr="005356B7">
                          <w:rPr>
                            <w:i/>
                            <w:iCs/>
                            <w:sz w:val="20"/>
                            <w:szCs w:val="20"/>
                            <w:vertAlign w:val="subscript"/>
                          </w:rPr>
                          <w:t>q, p</w:t>
                        </w:r>
                      </w:p>
                    </w:tc>
                    <w:tc>
                      <w:tcPr>
                        <w:tcW w:w="354" w:type="pct"/>
                      </w:tcPr>
                      <w:p w14:paraId="1B99F34E" w14:textId="77777777" w:rsidR="005356B7" w:rsidRPr="005356B7" w:rsidRDefault="005356B7" w:rsidP="005356B7">
                        <w:pPr>
                          <w:spacing w:after="60"/>
                          <w:rPr>
                            <w:iCs/>
                            <w:sz w:val="20"/>
                            <w:szCs w:val="20"/>
                          </w:rPr>
                        </w:pPr>
                        <w:r w:rsidRPr="005356B7">
                          <w:rPr>
                            <w:iCs/>
                            <w:sz w:val="20"/>
                            <w:szCs w:val="20"/>
                          </w:rPr>
                          <w:t>MWh</w:t>
                        </w:r>
                      </w:p>
                    </w:tc>
                    <w:tc>
                      <w:tcPr>
                        <w:tcW w:w="3818" w:type="pct"/>
                      </w:tcPr>
                      <w:p w14:paraId="7C17A5B7" w14:textId="58759FC2" w:rsidR="005356B7" w:rsidRPr="005356B7" w:rsidRDefault="005356B7" w:rsidP="004A184C">
                        <w:pPr>
                          <w:spacing w:after="60"/>
                          <w:rPr>
                            <w:iCs/>
                            <w:sz w:val="20"/>
                            <w:szCs w:val="20"/>
                          </w:rPr>
                        </w:pPr>
                        <w:r w:rsidRPr="005356B7">
                          <w:rPr>
                            <w:i/>
                            <w:sz w:val="20"/>
                            <w:szCs w:val="20"/>
                          </w:rPr>
                          <w:t>Real-Time Metered Generation from Settlement Only Generators Zonal per QSE per Settlement Point</w:t>
                        </w:r>
                        <w:r w:rsidRPr="005356B7">
                          <w:rPr>
                            <w:sz w:val="20"/>
                            <w:szCs w:val="20"/>
                          </w:rPr>
                          <w:t xml:space="preserve">—The total Real-Time energy produced by SOTSGs represented by QSE </w:t>
                        </w:r>
                        <w:r w:rsidRPr="005356B7">
                          <w:rPr>
                            <w:i/>
                            <w:sz w:val="20"/>
                            <w:szCs w:val="20"/>
                          </w:rPr>
                          <w:t>q</w:t>
                        </w:r>
                        <w:r w:rsidRPr="005356B7">
                          <w:rPr>
                            <w:sz w:val="20"/>
                            <w:szCs w:val="20"/>
                          </w:rPr>
                          <w:t xml:space="preserve"> in Load Zone Settlement Point </w:t>
                        </w:r>
                        <w:r w:rsidRPr="005356B7">
                          <w:rPr>
                            <w:i/>
                            <w:sz w:val="20"/>
                            <w:szCs w:val="20"/>
                          </w:rPr>
                          <w:t>p</w:t>
                        </w:r>
                        <w:r w:rsidRPr="005356B7">
                          <w:rPr>
                            <w:sz w:val="20"/>
                            <w:szCs w:val="20"/>
                          </w:rPr>
                          <w:t xml:space="preserve">, for the 15-minute Settlement Interval.  </w:t>
                        </w:r>
                        <w:ins w:id="20" w:author="ERCOT" w:date="2020-10-27T15:36:00Z">
                          <w:r w:rsidR="004A184C" w:rsidRPr="006D79BF">
                            <w:rPr>
                              <w:iCs/>
                              <w:sz w:val="20"/>
                              <w:szCs w:val="20"/>
                            </w:rPr>
                            <w:t xml:space="preserve">MWh quantities for </w:t>
                          </w:r>
                          <w:r w:rsidR="004A184C">
                            <w:rPr>
                              <w:sz w:val="20"/>
                              <w:szCs w:val="20"/>
                            </w:rPr>
                            <w:t>ESS SODGs and SOTGs at sites where the ESS capacity constitutes more than 50% of the total SOG nameplate capacity</w:t>
                          </w:r>
                          <w:r w:rsidR="004A184C">
                            <w:rPr>
                              <w:iCs/>
                              <w:sz w:val="20"/>
                              <w:szCs w:val="20"/>
                            </w:rPr>
                            <w:t xml:space="preserve"> </w:t>
                          </w:r>
                          <w:r w:rsidR="004A184C" w:rsidRPr="006D79BF">
                            <w:rPr>
                              <w:iCs/>
                              <w:sz w:val="20"/>
                              <w:szCs w:val="20"/>
                            </w:rPr>
                            <w:t>will be included in this value.</w:t>
                          </w:r>
                          <w:r w:rsidR="004A184C">
                            <w:rPr>
                              <w:iCs/>
                              <w:sz w:val="20"/>
                              <w:szCs w:val="20"/>
                            </w:rPr>
                            <w:t xml:space="preserve"> </w:t>
                          </w:r>
                          <w:r w:rsidR="004A184C">
                            <w:rPr>
                              <w:iCs/>
                              <w:sz w:val="20"/>
                              <w:szCs w:val="20"/>
                            </w:rPr>
                            <w:t xml:space="preserve"> </w:t>
                          </w:r>
                        </w:ins>
                        <w:r w:rsidRPr="005356B7">
                          <w:rPr>
                            <w:sz w:val="20"/>
                            <w:szCs w:val="20"/>
                          </w:rPr>
                          <w:t>MWh quantities for SODGs and SOTGs that have opted out of nodal pricing pursuant to Section 6.6.3.9 will also be included in this value.</w:t>
                        </w:r>
                      </w:p>
                    </w:tc>
                  </w:tr>
                </w:tbl>
                <w:p w14:paraId="740119C5" w14:textId="77777777" w:rsidR="005356B7" w:rsidRPr="005356B7" w:rsidRDefault="005356B7" w:rsidP="005356B7">
                  <w:pPr>
                    <w:spacing w:after="60"/>
                    <w:rPr>
                      <w:iCs/>
                      <w:sz w:val="20"/>
                      <w:szCs w:val="20"/>
                    </w:rPr>
                  </w:pPr>
                </w:p>
              </w:tc>
            </w:tr>
          </w:tbl>
          <w:p w14:paraId="51341159" w14:textId="77777777" w:rsidR="005356B7" w:rsidRPr="005356B7" w:rsidRDefault="005356B7" w:rsidP="005356B7">
            <w:pPr>
              <w:spacing w:after="60"/>
              <w:rPr>
                <w:iCs/>
                <w:sz w:val="20"/>
                <w:szCs w:val="20"/>
              </w:rPr>
            </w:pPr>
          </w:p>
        </w:tc>
      </w:tr>
      <w:tr w:rsidR="005356B7" w:rsidRPr="005356B7" w14:paraId="3691CB92" w14:textId="77777777" w:rsidTr="00D937E1">
        <w:tc>
          <w:tcPr>
            <w:tcW w:w="755" w:type="pct"/>
          </w:tcPr>
          <w:p w14:paraId="3B472E93" w14:textId="77777777" w:rsidR="005356B7" w:rsidRPr="005356B7" w:rsidRDefault="005356B7" w:rsidP="005356B7">
            <w:pPr>
              <w:spacing w:after="60"/>
              <w:rPr>
                <w:i/>
                <w:iCs/>
                <w:sz w:val="20"/>
                <w:szCs w:val="20"/>
              </w:rPr>
            </w:pPr>
            <w:r w:rsidRPr="005356B7">
              <w:rPr>
                <w:i/>
                <w:iCs/>
                <w:sz w:val="20"/>
                <w:szCs w:val="20"/>
              </w:rPr>
              <w:t>q</w:t>
            </w:r>
          </w:p>
        </w:tc>
        <w:tc>
          <w:tcPr>
            <w:tcW w:w="395" w:type="pct"/>
          </w:tcPr>
          <w:p w14:paraId="34D297EB" w14:textId="77777777" w:rsidR="005356B7" w:rsidRPr="005356B7" w:rsidRDefault="005356B7" w:rsidP="005356B7">
            <w:pPr>
              <w:spacing w:after="60"/>
              <w:rPr>
                <w:iCs/>
                <w:sz w:val="20"/>
                <w:szCs w:val="20"/>
              </w:rPr>
            </w:pPr>
            <w:r w:rsidRPr="005356B7">
              <w:rPr>
                <w:iCs/>
                <w:sz w:val="20"/>
                <w:szCs w:val="20"/>
              </w:rPr>
              <w:t>none</w:t>
            </w:r>
          </w:p>
        </w:tc>
        <w:tc>
          <w:tcPr>
            <w:tcW w:w="3850" w:type="pct"/>
          </w:tcPr>
          <w:p w14:paraId="0E1AD609"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3E36EEB1" w14:textId="77777777" w:rsidTr="00D937E1">
        <w:tc>
          <w:tcPr>
            <w:tcW w:w="755" w:type="pct"/>
          </w:tcPr>
          <w:p w14:paraId="123B71A4" w14:textId="77777777" w:rsidR="005356B7" w:rsidRPr="005356B7" w:rsidRDefault="005356B7" w:rsidP="005356B7">
            <w:pPr>
              <w:spacing w:after="60"/>
              <w:rPr>
                <w:i/>
                <w:iCs/>
                <w:sz w:val="20"/>
                <w:szCs w:val="20"/>
              </w:rPr>
            </w:pPr>
            <w:r w:rsidRPr="005356B7">
              <w:rPr>
                <w:i/>
                <w:iCs/>
                <w:sz w:val="20"/>
                <w:szCs w:val="20"/>
              </w:rPr>
              <w:t>p</w:t>
            </w:r>
          </w:p>
        </w:tc>
        <w:tc>
          <w:tcPr>
            <w:tcW w:w="395" w:type="pct"/>
          </w:tcPr>
          <w:p w14:paraId="0D834CA4" w14:textId="77777777" w:rsidR="005356B7" w:rsidRPr="005356B7" w:rsidRDefault="005356B7" w:rsidP="005356B7">
            <w:pPr>
              <w:spacing w:after="60"/>
              <w:rPr>
                <w:iCs/>
                <w:sz w:val="20"/>
                <w:szCs w:val="20"/>
              </w:rPr>
            </w:pPr>
            <w:r w:rsidRPr="005356B7">
              <w:rPr>
                <w:iCs/>
                <w:sz w:val="20"/>
                <w:szCs w:val="20"/>
              </w:rPr>
              <w:t>none</w:t>
            </w:r>
          </w:p>
        </w:tc>
        <w:tc>
          <w:tcPr>
            <w:tcW w:w="3850" w:type="pct"/>
          </w:tcPr>
          <w:p w14:paraId="011FDB91" w14:textId="77777777" w:rsidR="005356B7" w:rsidRPr="005356B7" w:rsidRDefault="005356B7" w:rsidP="005356B7">
            <w:pPr>
              <w:spacing w:after="60"/>
              <w:rPr>
                <w:iCs/>
                <w:sz w:val="20"/>
                <w:szCs w:val="20"/>
              </w:rPr>
            </w:pPr>
            <w:r w:rsidRPr="005356B7">
              <w:rPr>
                <w:iCs/>
                <w:sz w:val="20"/>
                <w:szCs w:val="20"/>
              </w:rPr>
              <w:t>A Load Zone Settlement Point.</w:t>
            </w:r>
          </w:p>
        </w:tc>
      </w:tr>
    </w:tbl>
    <w:p w14:paraId="5C6FCBCD" w14:textId="77777777" w:rsidR="005356B7" w:rsidRPr="005356B7" w:rsidRDefault="005356B7" w:rsidP="005356B7">
      <w:pPr>
        <w:spacing w:before="240" w:after="240"/>
        <w:ind w:left="720" w:hanging="720"/>
        <w:rPr>
          <w:szCs w:val="20"/>
        </w:rPr>
      </w:pPr>
      <w:r w:rsidRPr="005356B7">
        <w:rPr>
          <w:szCs w:val="20"/>
        </w:rPr>
        <w:t>(3)</w:t>
      </w:r>
      <w:r w:rsidRPr="005356B7">
        <w:rPr>
          <w:szCs w:val="20"/>
        </w:rPr>
        <w:tab/>
        <w:t>The total net payments and charges to each QSE for Energy Imbalance Service at all Load Zones for the 15-minute Settlement Interval is calculated as follows:</w:t>
      </w:r>
    </w:p>
    <w:p w14:paraId="47EA5210" w14:textId="77777777" w:rsidR="005356B7" w:rsidRPr="005356B7" w:rsidRDefault="005356B7" w:rsidP="005356B7">
      <w:pPr>
        <w:tabs>
          <w:tab w:val="left" w:pos="2250"/>
          <w:tab w:val="left" w:pos="3150"/>
          <w:tab w:val="left" w:pos="3960"/>
        </w:tabs>
        <w:spacing w:after="240"/>
        <w:ind w:left="3960" w:hanging="3240"/>
        <w:rPr>
          <w:b/>
          <w:bCs/>
        </w:rPr>
      </w:pPr>
      <w:r w:rsidRPr="005356B7">
        <w:rPr>
          <w:b/>
          <w:bCs/>
        </w:rPr>
        <w:t xml:space="preserve">RTEIAMTQSETOT </w:t>
      </w:r>
      <w:r w:rsidRPr="005356B7">
        <w:rPr>
          <w:b/>
          <w:bCs/>
          <w:i/>
          <w:vertAlign w:val="subscript"/>
        </w:rPr>
        <w:t>q</w:t>
      </w:r>
      <w:r w:rsidRPr="005356B7">
        <w:rPr>
          <w:b/>
          <w:bCs/>
        </w:rPr>
        <w:tab/>
        <w:t>=</w:t>
      </w:r>
      <w:r w:rsidRPr="005356B7">
        <w:rPr>
          <w:b/>
          <w:bCs/>
        </w:rPr>
        <w:tab/>
      </w:r>
      <w:r w:rsidRPr="005356B7">
        <w:rPr>
          <w:b/>
          <w:bCs/>
          <w:position w:val="-22"/>
        </w:rPr>
        <w:object w:dxaOrig="225" w:dyaOrig="465" w14:anchorId="78F9F147">
          <v:shape id="_x0000_i1037" type="#_x0000_t75" style="width:14.4pt;height:21.3pt" o:ole="">
            <v:imagedata r:id="rId22" o:title=""/>
          </v:shape>
          <o:OLEObject Type="Embed" ProgID="Equation.3" ShapeID="_x0000_i1037" DrawAspect="Content" ObjectID="_1665319749" r:id="rId23"/>
        </w:object>
      </w:r>
      <w:r w:rsidRPr="005356B7">
        <w:rPr>
          <w:b/>
          <w:bCs/>
        </w:rPr>
        <w:t xml:space="preserve">RTEIAMT </w:t>
      </w:r>
      <w:r w:rsidRPr="005356B7">
        <w:rPr>
          <w:b/>
          <w:bCs/>
          <w:i/>
          <w:vertAlign w:val="subscript"/>
        </w:rPr>
        <w:t>q, p</w:t>
      </w:r>
    </w:p>
    <w:p w14:paraId="035AFA72" w14:textId="77777777" w:rsidR="005356B7" w:rsidRPr="005356B7" w:rsidRDefault="005356B7" w:rsidP="005356B7">
      <w:pPr>
        <w:rPr>
          <w:szCs w:val="20"/>
        </w:rPr>
      </w:pPr>
      <w:r w:rsidRPr="005356B7">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5356B7" w:rsidRPr="005356B7" w14:paraId="6D5E9921" w14:textId="77777777" w:rsidTr="00D937E1">
        <w:tc>
          <w:tcPr>
            <w:tcW w:w="2165" w:type="dxa"/>
          </w:tcPr>
          <w:p w14:paraId="54469798" w14:textId="77777777" w:rsidR="005356B7" w:rsidRPr="005356B7" w:rsidRDefault="005356B7" w:rsidP="005356B7">
            <w:pPr>
              <w:spacing w:after="120"/>
              <w:rPr>
                <w:b/>
                <w:iCs/>
                <w:sz w:val="20"/>
                <w:szCs w:val="20"/>
              </w:rPr>
            </w:pPr>
            <w:r w:rsidRPr="005356B7">
              <w:rPr>
                <w:b/>
                <w:iCs/>
                <w:sz w:val="20"/>
                <w:szCs w:val="20"/>
              </w:rPr>
              <w:t>Variable</w:t>
            </w:r>
          </w:p>
        </w:tc>
        <w:tc>
          <w:tcPr>
            <w:tcW w:w="832" w:type="dxa"/>
          </w:tcPr>
          <w:p w14:paraId="33327431" w14:textId="77777777" w:rsidR="005356B7" w:rsidRPr="005356B7" w:rsidRDefault="005356B7" w:rsidP="005356B7">
            <w:pPr>
              <w:spacing w:after="120"/>
              <w:rPr>
                <w:b/>
                <w:iCs/>
                <w:sz w:val="20"/>
                <w:szCs w:val="20"/>
              </w:rPr>
            </w:pPr>
            <w:r w:rsidRPr="005356B7">
              <w:rPr>
                <w:b/>
                <w:iCs/>
                <w:sz w:val="20"/>
                <w:szCs w:val="20"/>
              </w:rPr>
              <w:t>Unit</w:t>
            </w:r>
          </w:p>
        </w:tc>
        <w:tc>
          <w:tcPr>
            <w:tcW w:w="6358" w:type="dxa"/>
          </w:tcPr>
          <w:p w14:paraId="31A04AB4" w14:textId="77777777" w:rsidR="005356B7" w:rsidRPr="005356B7" w:rsidRDefault="005356B7" w:rsidP="005356B7">
            <w:pPr>
              <w:spacing w:after="120"/>
              <w:rPr>
                <w:b/>
                <w:iCs/>
                <w:sz w:val="20"/>
                <w:szCs w:val="20"/>
              </w:rPr>
            </w:pPr>
            <w:r w:rsidRPr="005356B7">
              <w:rPr>
                <w:b/>
                <w:iCs/>
                <w:sz w:val="20"/>
                <w:szCs w:val="20"/>
              </w:rPr>
              <w:t>Definition</w:t>
            </w:r>
          </w:p>
        </w:tc>
      </w:tr>
      <w:tr w:rsidR="005356B7" w:rsidRPr="005356B7" w14:paraId="0B1BEF89" w14:textId="77777777" w:rsidTr="00D937E1">
        <w:tc>
          <w:tcPr>
            <w:tcW w:w="2165" w:type="dxa"/>
          </w:tcPr>
          <w:p w14:paraId="61257A9A" w14:textId="77777777" w:rsidR="005356B7" w:rsidRPr="005356B7" w:rsidRDefault="005356B7" w:rsidP="005356B7">
            <w:pPr>
              <w:spacing w:after="60"/>
              <w:rPr>
                <w:iCs/>
                <w:sz w:val="20"/>
                <w:szCs w:val="20"/>
              </w:rPr>
            </w:pPr>
            <w:r w:rsidRPr="005356B7">
              <w:rPr>
                <w:iCs/>
                <w:sz w:val="20"/>
                <w:szCs w:val="20"/>
              </w:rPr>
              <w:t xml:space="preserve">RTEIAMTQSETOT </w:t>
            </w:r>
            <w:r w:rsidRPr="005356B7">
              <w:rPr>
                <w:i/>
                <w:iCs/>
                <w:sz w:val="20"/>
                <w:szCs w:val="20"/>
                <w:vertAlign w:val="subscript"/>
              </w:rPr>
              <w:t>q</w:t>
            </w:r>
          </w:p>
        </w:tc>
        <w:tc>
          <w:tcPr>
            <w:tcW w:w="832" w:type="dxa"/>
          </w:tcPr>
          <w:p w14:paraId="75DD4A45" w14:textId="77777777" w:rsidR="005356B7" w:rsidRPr="005356B7" w:rsidRDefault="005356B7" w:rsidP="005356B7">
            <w:pPr>
              <w:spacing w:after="60"/>
              <w:rPr>
                <w:iCs/>
                <w:sz w:val="20"/>
                <w:szCs w:val="20"/>
              </w:rPr>
            </w:pPr>
            <w:r w:rsidRPr="005356B7">
              <w:rPr>
                <w:iCs/>
                <w:sz w:val="20"/>
                <w:szCs w:val="20"/>
              </w:rPr>
              <w:t>$</w:t>
            </w:r>
          </w:p>
        </w:tc>
        <w:tc>
          <w:tcPr>
            <w:tcW w:w="6358" w:type="dxa"/>
          </w:tcPr>
          <w:p w14:paraId="45774196" w14:textId="77777777" w:rsidR="005356B7" w:rsidRPr="005356B7" w:rsidRDefault="005356B7" w:rsidP="005356B7">
            <w:pPr>
              <w:spacing w:after="60"/>
              <w:rPr>
                <w:iCs/>
                <w:sz w:val="20"/>
                <w:szCs w:val="20"/>
              </w:rPr>
            </w:pPr>
            <w:r w:rsidRPr="005356B7">
              <w:rPr>
                <w:i/>
                <w:iCs/>
                <w:sz w:val="20"/>
                <w:szCs w:val="20"/>
              </w:rPr>
              <w:t>Real-Time Energy Imbalance Amount QSE Total per QSE</w:t>
            </w:r>
            <w:r w:rsidRPr="005356B7">
              <w:rPr>
                <w:iCs/>
                <w:sz w:val="20"/>
                <w:szCs w:val="20"/>
              </w:rPr>
              <w:sym w:font="Symbol" w:char="F0BE"/>
            </w:r>
            <w:r w:rsidRPr="005356B7">
              <w:rPr>
                <w:iCs/>
                <w:sz w:val="20"/>
                <w:szCs w:val="20"/>
              </w:rPr>
              <w:t xml:space="preserve">The total net payments and charges to QSE </w:t>
            </w:r>
            <w:r w:rsidRPr="005356B7">
              <w:rPr>
                <w:i/>
                <w:iCs/>
                <w:sz w:val="20"/>
                <w:szCs w:val="20"/>
              </w:rPr>
              <w:t>q</w:t>
            </w:r>
            <w:r w:rsidRPr="005356B7">
              <w:rPr>
                <w:iCs/>
                <w:sz w:val="20"/>
                <w:szCs w:val="20"/>
              </w:rPr>
              <w:t xml:space="preserve"> for Real-Time Energy Imbalance Service at all Load Zone Settlement Points for the 15-minute Settlement Interval.</w:t>
            </w:r>
          </w:p>
        </w:tc>
      </w:tr>
      <w:tr w:rsidR="005356B7" w:rsidRPr="005356B7" w14:paraId="1E49573D" w14:textId="77777777" w:rsidTr="00D937E1">
        <w:tc>
          <w:tcPr>
            <w:tcW w:w="2165" w:type="dxa"/>
          </w:tcPr>
          <w:p w14:paraId="49C11EA7" w14:textId="77777777" w:rsidR="005356B7" w:rsidRPr="005356B7" w:rsidRDefault="005356B7" w:rsidP="005356B7">
            <w:pPr>
              <w:spacing w:after="60"/>
              <w:rPr>
                <w:iCs/>
                <w:sz w:val="20"/>
                <w:szCs w:val="20"/>
              </w:rPr>
            </w:pPr>
            <w:r w:rsidRPr="005356B7">
              <w:rPr>
                <w:iCs/>
                <w:sz w:val="20"/>
                <w:szCs w:val="20"/>
              </w:rPr>
              <w:t xml:space="preserve">RTEIAMT </w:t>
            </w:r>
            <w:r w:rsidRPr="005356B7">
              <w:rPr>
                <w:i/>
                <w:iCs/>
                <w:sz w:val="20"/>
                <w:szCs w:val="20"/>
                <w:vertAlign w:val="subscript"/>
              </w:rPr>
              <w:t>q, p</w:t>
            </w:r>
          </w:p>
        </w:tc>
        <w:tc>
          <w:tcPr>
            <w:tcW w:w="832" w:type="dxa"/>
          </w:tcPr>
          <w:p w14:paraId="10C1DC3D" w14:textId="77777777" w:rsidR="005356B7" w:rsidRPr="005356B7" w:rsidRDefault="005356B7" w:rsidP="005356B7">
            <w:pPr>
              <w:spacing w:after="60"/>
              <w:rPr>
                <w:iCs/>
                <w:sz w:val="20"/>
                <w:szCs w:val="20"/>
              </w:rPr>
            </w:pPr>
            <w:r w:rsidRPr="005356B7">
              <w:rPr>
                <w:iCs/>
                <w:sz w:val="20"/>
                <w:szCs w:val="20"/>
              </w:rPr>
              <w:t>$</w:t>
            </w:r>
          </w:p>
        </w:tc>
        <w:tc>
          <w:tcPr>
            <w:tcW w:w="6358" w:type="dxa"/>
          </w:tcPr>
          <w:p w14:paraId="782AD564" w14:textId="77777777" w:rsidR="005356B7" w:rsidRPr="005356B7" w:rsidRDefault="005356B7" w:rsidP="005356B7">
            <w:pPr>
              <w:spacing w:after="60"/>
              <w:rPr>
                <w:iCs/>
                <w:sz w:val="20"/>
                <w:szCs w:val="20"/>
              </w:rPr>
            </w:pPr>
            <w:r w:rsidRPr="005356B7">
              <w:rPr>
                <w:i/>
                <w:iCs/>
                <w:sz w:val="20"/>
                <w:szCs w:val="20"/>
              </w:rPr>
              <w:t>Real-Time Energy Imbalance Amount per QSE per Settlement Point</w:t>
            </w:r>
            <w:r w:rsidRPr="005356B7">
              <w:rPr>
                <w:iCs/>
                <w:sz w:val="20"/>
                <w:szCs w:val="20"/>
              </w:rPr>
              <w:t xml:space="preserve">—The charge to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6A66C7AD" w14:textId="77777777" w:rsidTr="00D937E1">
        <w:tc>
          <w:tcPr>
            <w:tcW w:w="2165" w:type="dxa"/>
            <w:tcBorders>
              <w:top w:val="single" w:sz="4" w:space="0" w:color="auto"/>
              <w:left w:val="single" w:sz="4" w:space="0" w:color="auto"/>
              <w:bottom w:val="single" w:sz="4" w:space="0" w:color="auto"/>
              <w:right w:val="single" w:sz="4" w:space="0" w:color="auto"/>
            </w:tcBorders>
          </w:tcPr>
          <w:p w14:paraId="7EA48703" w14:textId="77777777" w:rsidR="005356B7" w:rsidRPr="005356B7" w:rsidRDefault="005356B7" w:rsidP="005356B7">
            <w:pPr>
              <w:spacing w:after="60"/>
              <w:rPr>
                <w:i/>
                <w:iCs/>
                <w:sz w:val="20"/>
                <w:szCs w:val="20"/>
              </w:rPr>
            </w:pPr>
            <w:r w:rsidRPr="005356B7">
              <w:rPr>
                <w:i/>
                <w:iCs/>
                <w:sz w:val="20"/>
                <w:szCs w:val="20"/>
              </w:rPr>
              <w:lastRenderedPageBreak/>
              <w:t>q</w:t>
            </w:r>
          </w:p>
        </w:tc>
        <w:tc>
          <w:tcPr>
            <w:tcW w:w="832" w:type="dxa"/>
            <w:tcBorders>
              <w:top w:val="single" w:sz="4" w:space="0" w:color="auto"/>
              <w:left w:val="single" w:sz="4" w:space="0" w:color="auto"/>
              <w:bottom w:val="single" w:sz="4" w:space="0" w:color="auto"/>
              <w:right w:val="single" w:sz="4" w:space="0" w:color="auto"/>
            </w:tcBorders>
          </w:tcPr>
          <w:p w14:paraId="08DC85B7" w14:textId="77777777" w:rsidR="005356B7" w:rsidRPr="005356B7" w:rsidRDefault="005356B7" w:rsidP="005356B7">
            <w:pPr>
              <w:spacing w:after="60"/>
              <w:rPr>
                <w:iCs/>
                <w:sz w:val="20"/>
                <w:szCs w:val="20"/>
              </w:rPr>
            </w:pPr>
            <w:r w:rsidRPr="005356B7">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F026845"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3AC222AD" w14:textId="77777777" w:rsidTr="00D937E1">
        <w:tc>
          <w:tcPr>
            <w:tcW w:w="2165" w:type="dxa"/>
            <w:tcBorders>
              <w:top w:val="single" w:sz="4" w:space="0" w:color="auto"/>
              <w:left w:val="single" w:sz="4" w:space="0" w:color="auto"/>
              <w:bottom w:val="single" w:sz="4" w:space="0" w:color="auto"/>
              <w:right w:val="single" w:sz="4" w:space="0" w:color="auto"/>
            </w:tcBorders>
          </w:tcPr>
          <w:p w14:paraId="040722ED" w14:textId="77777777" w:rsidR="005356B7" w:rsidRPr="005356B7" w:rsidRDefault="005356B7" w:rsidP="005356B7">
            <w:pPr>
              <w:spacing w:after="60"/>
              <w:rPr>
                <w:i/>
                <w:iCs/>
                <w:sz w:val="20"/>
                <w:szCs w:val="20"/>
              </w:rPr>
            </w:pPr>
            <w:r w:rsidRPr="005356B7">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20D380DE" w14:textId="77777777" w:rsidR="005356B7" w:rsidRPr="005356B7" w:rsidRDefault="005356B7" w:rsidP="005356B7">
            <w:pPr>
              <w:spacing w:after="60"/>
              <w:rPr>
                <w:iCs/>
                <w:sz w:val="20"/>
                <w:szCs w:val="20"/>
              </w:rPr>
            </w:pPr>
            <w:r w:rsidRPr="005356B7">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6D0382E9" w14:textId="77777777" w:rsidR="005356B7" w:rsidRPr="005356B7" w:rsidRDefault="005356B7" w:rsidP="005356B7">
            <w:pPr>
              <w:spacing w:after="60"/>
              <w:rPr>
                <w:iCs/>
                <w:sz w:val="20"/>
                <w:szCs w:val="20"/>
              </w:rPr>
            </w:pPr>
            <w:r w:rsidRPr="005356B7">
              <w:rPr>
                <w:iCs/>
                <w:sz w:val="20"/>
                <w:szCs w:val="20"/>
              </w:rPr>
              <w:t>A Load Zone Settlement Point.</w:t>
            </w:r>
          </w:p>
        </w:tc>
      </w:tr>
    </w:tbl>
    <w:p w14:paraId="460F9CA6" w14:textId="77777777" w:rsidR="00E76C12" w:rsidRDefault="00E76C12" w:rsidP="00516A32"/>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356B7" w:rsidRPr="005356B7" w14:paraId="0CFCE00F" w14:textId="77777777" w:rsidTr="00D937E1">
        <w:trPr>
          <w:trHeight w:val="206"/>
        </w:trPr>
        <w:tc>
          <w:tcPr>
            <w:tcW w:w="9576" w:type="dxa"/>
            <w:shd w:val="pct12" w:color="auto" w:fill="auto"/>
          </w:tcPr>
          <w:p w14:paraId="597965E5" w14:textId="77777777" w:rsidR="005356B7" w:rsidRPr="005356B7" w:rsidRDefault="005356B7" w:rsidP="005356B7">
            <w:pPr>
              <w:spacing w:before="120" w:after="240"/>
              <w:rPr>
                <w:b/>
                <w:i/>
                <w:iCs/>
              </w:rPr>
            </w:pPr>
            <w:r w:rsidRPr="005356B7">
              <w:rPr>
                <w:b/>
                <w:i/>
                <w:iCs/>
              </w:rPr>
              <w:t>[NPRR917:  Insert Section 6.6.3.9 below upon system implementation:]</w:t>
            </w:r>
          </w:p>
          <w:p w14:paraId="2146D66A" w14:textId="77777777" w:rsidR="005356B7" w:rsidRPr="005356B7" w:rsidRDefault="005356B7" w:rsidP="005356B7">
            <w:pPr>
              <w:keepNext/>
              <w:widowControl w:val="0"/>
              <w:tabs>
                <w:tab w:val="left" w:pos="1260"/>
              </w:tabs>
              <w:spacing w:before="480" w:after="240"/>
              <w:ind w:left="1260" w:hanging="1260"/>
              <w:outlineLvl w:val="3"/>
              <w:rPr>
                <w:b/>
                <w:bCs/>
                <w:snapToGrid w:val="0"/>
                <w:szCs w:val="20"/>
              </w:rPr>
            </w:pPr>
            <w:bookmarkStart w:id="21" w:name="_Toc17798734"/>
            <w:commentRangeStart w:id="22"/>
            <w:r w:rsidRPr="005356B7">
              <w:rPr>
                <w:b/>
                <w:bCs/>
                <w:snapToGrid w:val="0"/>
                <w:szCs w:val="20"/>
              </w:rPr>
              <w:t>6.6.3.9</w:t>
            </w:r>
            <w:commentRangeEnd w:id="22"/>
            <w:r w:rsidR="0098179A">
              <w:rPr>
                <w:rStyle w:val="CommentReference"/>
              </w:rPr>
              <w:commentReference w:id="22"/>
            </w:r>
            <w:r w:rsidRPr="005356B7">
              <w:rPr>
                <w:b/>
                <w:bCs/>
                <w:snapToGrid w:val="0"/>
                <w:szCs w:val="20"/>
              </w:rPr>
              <w:tab/>
              <w:t>Real-Time Payment or Charge for Energy from a Settlement Only Distribution Generator (SODG) or a Settlement Only Transmission Generator (SOTG)</w:t>
            </w:r>
            <w:bookmarkEnd w:id="21"/>
            <w:r w:rsidRPr="005356B7">
              <w:rPr>
                <w:b/>
                <w:bCs/>
                <w:snapToGrid w:val="0"/>
                <w:szCs w:val="20"/>
              </w:rPr>
              <w:t xml:space="preserve"> </w:t>
            </w:r>
          </w:p>
          <w:p w14:paraId="359C5A47" w14:textId="473A2AA4" w:rsidR="005356B7" w:rsidRDefault="005356B7" w:rsidP="005356B7">
            <w:pPr>
              <w:widowControl w:val="0"/>
              <w:spacing w:after="240"/>
              <w:ind w:left="720" w:hanging="720"/>
              <w:rPr>
                <w:ins w:id="23" w:author="ERCOT" w:date="2020-10-09T12:52:00Z"/>
                <w:szCs w:val="20"/>
              </w:rPr>
            </w:pPr>
            <w:r w:rsidRPr="005356B7">
              <w:rPr>
                <w:szCs w:val="20"/>
              </w:rPr>
              <w:t xml:space="preserve">(1) </w:t>
            </w:r>
            <w:r w:rsidRPr="005356B7">
              <w:rPr>
                <w:szCs w:val="20"/>
              </w:rPr>
              <w:tab/>
            </w:r>
            <w:del w:id="24" w:author="ERCOT" w:date="2020-10-09T12:52:00Z">
              <w:r w:rsidRPr="005356B7" w:rsidDel="006A19D3">
                <w:rPr>
                  <w:szCs w:val="20"/>
                </w:rPr>
                <w:delText>Except for a SODG or SOTG that has opted out of nodal pricing as described in paragraph (5) below, t</w:delText>
              </w:r>
            </w:del>
            <w:ins w:id="25" w:author="ERCOT" w:date="2020-10-09T12:52:00Z">
              <w:r w:rsidR="006A19D3">
                <w:rPr>
                  <w:szCs w:val="20"/>
                </w:rPr>
                <w:t>T</w:t>
              </w:r>
            </w:ins>
            <w:r w:rsidRPr="005356B7">
              <w:rPr>
                <w:szCs w:val="20"/>
              </w:rPr>
              <w:t>he payment or charge to each QSE for energy from an SODG or an SOTG shall be based on an identified nodal energy price, RTESOGPR, as described in this subsection</w:t>
            </w:r>
            <w:ins w:id="26" w:author="ERCOT" w:date="2020-10-09T12:52:00Z">
              <w:r w:rsidR="006A19D3">
                <w:t>, with the following exceptions:</w:t>
              </w:r>
            </w:ins>
            <w:del w:id="27" w:author="ERCOT" w:date="2020-10-09T12:52:00Z">
              <w:r w:rsidRPr="005356B7" w:rsidDel="006A19D3">
                <w:rPr>
                  <w:szCs w:val="20"/>
                </w:rPr>
                <w:delText>.</w:delText>
              </w:r>
            </w:del>
          </w:p>
          <w:p w14:paraId="0F5B2FDB" w14:textId="084ACC38" w:rsidR="004A184C" w:rsidRDefault="006A19D3" w:rsidP="004A184C">
            <w:pPr>
              <w:pStyle w:val="List"/>
              <w:ind w:left="1440"/>
              <w:rPr>
                <w:ins w:id="28" w:author="ERCOT" w:date="2020-10-27T15:36:00Z"/>
              </w:rPr>
            </w:pPr>
            <w:ins w:id="29" w:author="ERCOT" w:date="2020-10-09T12:52:00Z">
              <w:r>
                <w:t>(a)</w:t>
              </w:r>
              <w:r>
                <w:tab/>
                <w:t>An SODG or SOTG that has opted out of nodal pricing as described in paragraph (5) below;</w:t>
              </w:r>
            </w:ins>
            <w:ins w:id="30" w:author="ERCOT" w:date="2020-10-27T15:36:00Z">
              <w:r w:rsidR="004A184C">
                <w:t xml:space="preserve"> or </w:t>
              </w:r>
            </w:ins>
          </w:p>
          <w:p w14:paraId="681E0322" w14:textId="388944C1" w:rsidR="006A19D3" w:rsidRPr="005356B7" w:rsidRDefault="004A184C" w:rsidP="004A184C">
            <w:pPr>
              <w:pStyle w:val="List"/>
              <w:ind w:left="1440"/>
            </w:pPr>
            <w:ins w:id="31" w:author="ERCOT" w:date="2020-10-27T15:36:00Z">
              <w:r>
                <w:t>(b)       Any site with one or mo</w:t>
              </w:r>
              <w:r w:rsidRPr="004A184C">
                <w:t>re ESS SODGs or SOTGs where the ESS capacity constitutes more than 50% of the site’s total SOG nameplate capacity.</w:t>
              </w:r>
            </w:ins>
          </w:p>
          <w:p w14:paraId="4A40315B" w14:textId="77777777" w:rsidR="005356B7" w:rsidRPr="005356B7" w:rsidRDefault="005356B7" w:rsidP="005356B7">
            <w:pPr>
              <w:widowControl w:val="0"/>
              <w:spacing w:after="240"/>
              <w:ind w:left="720" w:hanging="720"/>
              <w:rPr>
                <w:szCs w:val="20"/>
              </w:rPr>
            </w:pPr>
            <w:r w:rsidRPr="005356B7">
              <w:rPr>
                <w:szCs w:val="20"/>
              </w:rPr>
              <w:t>(2)</w:t>
            </w:r>
            <w:r w:rsidRPr="005356B7">
              <w:rPr>
                <w:szCs w:val="20"/>
              </w:rPr>
              <w:tab/>
              <w:t>For an SODG, the price used as the basis for the 15-minute Real-Time price calculation is the time-weighted price at the Electrical Bus associated with this mapped Load in the Network Operations Model.  For an SOTG, the price used as the basis for the 15-minute Real-Time price calculation is the time-weighted price at the Electrical Bus as determined by ERCOT in review of the meter location of the SOTG in the Network Operations Model.  The outflow of energy into the grid as measured by each Settlement Meter for the 15-minute Settlement Interval shall be priced at the nodal energy price (RTESOGPR, as defined in paragraph (3) below), and the inflow of energy is treated as Load and shall be settled accordingly at the zonal energy price (the Load Zone Settlement Point Price).  SODG and SOTG sites will be represented as a single unit in the ERCOT Settlement system.</w:t>
            </w:r>
          </w:p>
          <w:p w14:paraId="1BB2488D" w14:textId="77777777" w:rsidR="005356B7" w:rsidRPr="005356B7" w:rsidRDefault="005356B7" w:rsidP="005356B7">
            <w:pPr>
              <w:widowControl w:val="0"/>
              <w:spacing w:after="240"/>
              <w:ind w:left="720" w:hanging="720"/>
              <w:rPr>
                <w:szCs w:val="20"/>
              </w:rPr>
            </w:pPr>
            <w:r w:rsidRPr="005356B7">
              <w:rPr>
                <w:szCs w:val="20"/>
              </w:rPr>
              <w:t>(3)</w:t>
            </w:r>
            <w:r w:rsidRPr="005356B7">
              <w:rPr>
                <w:szCs w:val="20"/>
              </w:rPr>
              <w:tab/>
              <w:t>For an SODG or an SOTG, the total payment or charge for each 15-minute Settlement Interval shall be calculated as follows:</w:t>
            </w:r>
          </w:p>
          <w:p w14:paraId="2196108E" w14:textId="77777777" w:rsidR="005356B7" w:rsidRPr="005356B7" w:rsidRDefault="005356B7" w:rsidP="005356B7">
            <w:pPr>
              <w:tabs>
                <w:tab w:val="left" w:pos="2250"/>
                <w:tab w:val="left" w:pos="3150"/>
                <w:tab w:val="left" w:pos="3960"/>
              </w:tabs>
              <w:spacing w:after="240"/>
              <w:ind w:left="3960" w:hanging="3240"/>
              <w:rPr>
                <w:b/>
                <w:bCs/>
                <w:iCs/>
                <w:szCs w:val="20"/>
              </w:rPr>
            </w:pPr>
            <w:r w:rsidRPr="005356B7">
              <w:rPr>
                <w:b/>
                <w:bCs/>
              </w:rPr>
              <w:t xml:space="preserve">RTESOGSAMT </w:t>
            </w:r>
            <w:r w:rsidRPr="005356B7">
              <w:rPr>
                <w:b/>
                <w:bCs/>
                <w:i/>
                <w:sz w:val="28"/>
                <w:szCs w:val="28"/>
                <w:vertAlign w:val="subscript"/>
              </w:rPr>
              <w:t>q,</w:t>
            </w:r>
            <w:r w:rsidRPr="005356B7">
              <w:rPr>
                <w:b/>
                <w:bCs/>
              </w:rPr>
              <w:t xml:space="preserve"> </w:t>
            </w:r>
            <w:proofErr w:type="spellStart"/>
            <w:r w:rsidRPr="005356B7">
              <w:rPr>
                <w:b/>
                <w:bCs/>
                <w:i/>
                <w:sz w:val="28"/>
                <w:szCs w:val="28"/>
                <w:vertAlign w:val="subscript"/>
              </w:rPr>
              <w:t>gsc</w:t>
            </w:r>
            <w:proofErr w:type="spellEnd"/>
            <w:r w:rsidRPr="005356B7">
              <w:rPr>
                <w:b/>
                <w:bCs/>
              </w:rPr>
              <w:tab/>
              <w:t>=</w:t>
            </w:r>
            <w:r w:rsidRPr="005356B7">
              <w:rPr>
                <w:b/>
                <w:bCs/>
              </w:rPr>
              <w:tab/>
              <w:t>(-1) * [</w:t>
            </w:r>
            <w:r w:rsidRPr="005356B7">
              <w:rPr>
                <w:b/>
                <w:bCs/>
                <w:position w:val="-20"/>
              </w:rPr>
              <w:object w:dxaOrig="225" w:dyaOrig="435" w14:anchorId="31F4FE7E">
                <v:shape id="_x0000_i1074" type="#_x0000_t75" style="width:14.4pt;height:21.3pt" o:ole="">
                  <v:imagedata r:id="rId24" o:title=""/>
                </v:shape>
                <o:OLEObject Type="Embed" ProgID="Equation.3" ShapeID="_x0000_i1074" DrawAspect="Content" ObjectID="_1665319750" r:id="rId25"/>
              </w:object>
            </w:r>
            <w:r w:rsidRPr="005356B7">
              <w:rPr>
                <w:b/>
                <w:bCs/>
              </w:rPr>
              <w:t xml:space="preserve">( RTESOGPR </w:t>
            </w:r>
            <w:r w:rsidRPr="005356B7">
              <w:rPr>
                <w:b/>
                <w:bCs/>
                <w:i/>
                <w:vertAlign w:val="subscript"/>
              </w:rPr>
              <w:t xml:space="preserve">b </w:t>
            </w:r>
            <w:r w:rsidRPr="005356B7">
              <w:rPr>
                <w:b/>
                <w:bCs/>
              </w:rPr>
              <w:t xml:space="preserve">* OFSOG </w:t>
            </w:r>
            <w:r w:rsidRPr="005356B7">
              <w:rPr>
                <w:b/>
                <w:bCs/>
                <w:i/>
                <w:vertAlign w:val="subscript"/>
              </w:rPr>
              <w:t xml:space="preserve">q, </w:t>
            </w:r>
            <w:proofErr w:type="spellStart"/>
            <w:r w:rsidRPr="005356B7">
              <w:rPr>
                <w:b/>
                <w:bCs/>
                <w:i/>
                <w:vertAlign w:val="subscript"/>
              </w:rPr>
              <w:t>gsc</w:t>
            </w:r>
            <w:proofErr w:type="spellEnd"/>
            <w:r w:rsidRPr="005356B7">
              <w:rPr>
                <w:b/>
                <w:bCs/>
                <w:i/>
                <w:vertAlign w:val="subscript"/>
              </w:rPr>
              <w:t>, b</w:t>
            </w:r>
            <w:r w:rsidRPr="005356B7">
              <w:rPr>
                <w:b/>
                <w:bCs/>
              </w:rPr>
              <w:t xml:space="preserve">)] </w:t>
            </w:r>
          </w:p>
          <w:p w14:paraId="1505EE6E" w14:textId="77777777" w:rsidR="005356B7" w:rsidRPr="005356B7" w:rsidRDefault="005356B7" w:rsidP="005356B7">
            <w:pPr>
              <w:tabs>
                <w:tab w:val="left" w:pos="2250"/>
                <w:tab w:val="left" w:pos="3150"/>
                <w:tab w:val="left" w:pos="3960"/>
              </w:tabs>
              <w:spacing w:after="240"/>
              <w:ind w:left="3960" w:hanging="3240"/>
              <w:rPr>
                <w:b/>
                <w:bCs/>
                <w:iCs/>
              </w:rPr>
            </w:pPr>
            <w:r w:rsidRPr="005356B7">
              <w:rPr>
                <w:b/>
                <w:bCs/>
                <w:iCs/>
                <w:szCs w:val="20"/>
              </w:rPr>
              <w:t>Where</w:t>
            </w:r>
            <w:r w:rsidRPr="005356B7">
              <w:rPr>
                <w:b/>
                <w:bCs/>
                <w:szCs w:val="20"/>
              </w:rPr>
              <w:t xml:space="preserve"> the price for the SOTG or SODG is determined as follows:</w:t>
            </w:r>
          </w:p>
          <w:p w14:paraId="1F98B972" w14:textId="77777777" w:rsidR="005356B7" w:rsidRPr="005356B7" w:rsidRDefault="005356B7" w:rsidP="005356B7">
            <w:pPr>
              <w:tabs>
                <w:tab w:val="left" w:pos="2250"/>
                <w:tab w:val="left" w:pos="3150"/>
                <w:tab w:val="left" w:pos="3960"/>
              </w:tabs>
              <w:spacing w:after="240"/>
              <w:ind w:left="3960" w:hanging="3240"/>
              <w:rPr>
                <w:b/>
                <w:bCs/>
              </w:rPr>
            </w:pPr>
            <w:r w:rsidRPr="005356B7">
              <w:rPr>
                <w:b/>
                <w:bCs/>
              </w:rPr>
              <w:t>RTESOGPR</w:t>
            </w:r>
            <w:r w:rsidRPr="005356B7">
              <w:rPr>
                <w:b/>
                <w:bCs/>
                <w:i/>
                <w:iCs/>
                <w:vertAlign w:val="subscript"/>
              </w:rPr>
              <w:t xml:space="preserve"> b</w:t>
            </w:r>
            <w:r w:rsidRPr="005356B7">
              <w:rPr>
                <w:b/>
                <w:bCs/>
              </w:rPr>
              <w:t xml:space="preserve"> </w:t>
            </w:r>
            <w:r w:rsidRPr="005356B7">
              <w:rPr>
                <w:b/>
                <w:bCs/>
              </w:rPr>
              <w:tab/>
              <w:t>=</w:t>
            </w:r>
            <w:r w:rsidRPr="005356B7">
              <w:rPr>
                <w:b/>
                <w:bCs/>
              </w:rPr>
              <w:tab/>
              <w:t xml:space="preserve">Max [-$251, </w:t>
            </w:r>
            <w:r w:rsidRPr="005356B7">
              <w:rPr>
                <w:b/>
                <w:bCs/>
                <w:position w:val="-22"/>
              </w:rPr>
              <w:object w:dxaOrig="225" w:dyaOrig="465" w14:anchorId="1ED3ED29">
                <v:shape id="_x0000_i1075" type="#_x0000_t75" style="width:14.4pt;height:28.8pt" o:ole="">
                  <v:imagedata r:id="rId26" o:title=""/>
                </v:shape>
                <o:OLEObject Type="Embed" ProgID="Equation.3" ShapeID="_x0000_i1075" DrawAspect="Content" ObjectID="_1665319751" r:id="rId27"/>
              </w:object>
            </w:r>
            <w:r w:rsidRPr="005356B7">
              <w:rPr>
                <w:b/>
                <w:bCs/>
              </w:rPr>
              <w:t>((SDWF</w:t>
            </w:r>
            <w:r w:rsidRPr="005356B7">
              <w:rPr>
                <w:b/>
                <w:bCs/>
                <w:i/>
                <w:iCs/>
                <w:vertAlign w:val="subscript"/>
              </w:rPr>
              <w:t xml:space="preserve"> y </w:t>
            </w:r>
            <w:r w:rsidRPr="005356B7">
              <w:rPr>
                <w:b/>
                <w:bCs/>
              </w:rPr>
              <w:t xml:space="preserve">* RTLMP </w:t>
            </w:r>
            <w:r w:rsidRPr="005356B7">
              <w:rPr>
                <w:b/>
                <w:bCs/>
                <w:i/>
                <w:iCs/>
                <w:vertAlign w:val="subscript"/>
              </w:rPr>
              <w:t>b, y</w:t>
            </w:r>
            <w:r w:rsidRPr="005356B7">
              <w:rPr>
                <w:b/>
                <w:bCs/>
              </w:rPr>
              <w:t>) + RTRSVPOR + RTRDP)]</w:t>
            </w:r>
          </w:p>
          <w:p w14:paraId="410F08D4" w14:textId="77777777" w:rsidR="005356B7" w:rsidRPr="005356B7" w:rsidRDefault="005356B7" w:rsidP="005356B7">
            <w:pPr>
              <w:widowControl w:val="0"/>
              <w:spacing w:after="240" w:line="240" w:lineRule="exact"/>
              <w:ind w:firstLine="720"/>
              <w:rPr>
                <w:rFonts w:ascii="Verdana" w:hAnsi="Verdana"/>
                <w:sz w:val="16"/>
              </w:rPr>
            </w:pPr>
            <w:r w:rsidRPr="005356B7">
              <w:t>Where:</w:t>
            </w:r>
          </w:p>
          <w:p w14:paraId="78D2929E" w14:textId="77777777" w:rsidR="005356B7" w:rsidRPr="005356B7" w:rsidRDefault="005356B7" w:rsidP="005356B7">
            <w:pPr>
              <w:spacing w:after="240"/>
              <w:ind w:left="720"/>
              <w:rPr>
                <w:szCs w:val="20"/>
              </w:rPr>
            </w:pPr>
            <w:r w:rsidRPr="005356B7">
              <w:rPr>
                <w:szCs w:val="20"/>
              </w:rPr>
              <w:lastRenderedPageBreak/>
              <w:tab/>
              <w:t>RTRSVPOR</w:t>
            </w:r>
            <w:r w:rsidRPr="005356B7">
              <w:rPr>
                <w:szCs w:val="20"/>
              </w:rPr>
              <w:tab/>
              <w:t>=</w:t>
            </w:r>
            <w:r w:rsidRPr="005356B7">
              <w:rPr>
                <w:szCs w:val="20"/>
              </w:rPr>
              <w:tab/>
            </w:r>
            <w:r w:rsidRPr="005356B7">
              <w:rPr>
                <w:position w:val="-22"/>
                <w:szCs w:val="20"/>
              </w:rPr>
              <w:object w:dxaOrig="225" w:dyaOrig="465" w14:anchorId="433DF903">
                <v:shape id="_x0000_i1076" type="#_x0000_t75" style="width:14.4pt;height:28.8pt" o:ole="">
                  <v:imagedata r:id="rId26" o:title=""/>
                </v:shape>
                <o:OLEObject Type="Embed" ProgID="Equation.3" ShapeID="_x0000_i1076" DrawAspect="Content" ObjectID="_1665319752" r:id="rId28"/>
              </w:object>
            </w:r>
            <w:r w:rsidRPr="005356B7">
              <w:rPr>
                <w:szCs w:val="20"/>
              </w:rPr>
              <w:t>(SDWF</w:t>
            </w:r>
            <w:r w:rsidRPr="005356B7">
              <w:rPr>
                <w:i/>
                <w:iCs/>
                <w:szCs w:val="20"/>
                <w:vertAlign w:val="subscript"/>
              </w:rPr>
              <w:t xml:space="preserve"> y </w:t>
            </w:r>
            <w:r w:rsidRPr="005356B7">
              <w:rPr>
                <w:szCs w:val="20"/>
              </w:rPr>
              <w:t>* RTORPA</w:t>
            </w:r>
            <w:r w:rsidRPr="005356B7">
              <w:rPr>
                <w:i/>
                <w:iCs/>
                <w:szCs w:val="20"/>
                <w:vertAlign w:val="subscript"/>
              </w:rPr>
              <w:t xml:space="preserve"> y</w:t>
            </w:r>
            <w:r w:rsidRPr="005356B7">
              <w:rPr>
                <w:szCs w:val="20"/>
              </w:rPr>
              <w:t>)</w:t>
            </w:r>
          </w:p>
          <w:p w14:paraId="414F9CED" w14:textId="77777777" w:rsidR="005356B7" w:rsidRPr="005356B7" w:rsidRDefault="005356B7" w:rsidP="005356B7">
            <w:pPr>
              <w:spacing w:after="240"/>
              <w:ind w:left="1440"/>
              <w:rPr>
                <w:szCs w:val="20"/>
              </w:rPr>
            </w:pPr>
            <w:r w:rsidRPr="005356B7">
              <w:rPr>
                <w:szCs w:val="20"/>
              </w:rPr>
              <w:t>RTRDP</w:t>
            </w:r>
            <w:r w:rsidRPr="005356B7">
              <w:rPr>
                <w:szCs w:val="20"/>
              </w:rPr>
              <w:tab/>
              <w:t>=</w:t>
            </w:r>
            <w:r w:rsidRPr="005356B7">
              <w:rPr>
                <w:szCs w:val="20"/>
              </w:rPr>
              <w:tab/>
            </w:r>
            <w:r w:rsidRPr="005356B7">
              <w:rPr>
                <w:position w:val="-22"/>
                <w:szCs w:val="20"/>
              </w:rPr>
              <w:object w:dxaOrig="225" w:dyaOrig="465" w14:anchorId="3B86CDFE">
                <v:shape id="_x0000_i1077" type="#_x0000_t75" style="width:14.4pt;height:28.8pt" o:ole="">
                  <v:imagedata r:id="rId26" o:title=""/>
                </v:shape>
                <o:OLEObject Type="Embed" ProgID="Equation.3" ShapeID="_x0000_i1077" DrawAspect="Content" ObjectID="_1665319753" r:id="rId29"/>
              </w:object>
            </w:r>
            <w:r w:rsidRPr="005356B7">
              <w:rPr>
                <w:szCs w:val="20"/>
              </w:rPr>
              <w:t>(SDWF</w:t>
            </w:r>
            <w:r w:rsidRPr="005356B7">
              <w:rPr>
                <w:i/>
                <w:iCs/>
                <w:szCs w:val="20"/>
                <w:vertAlign w:val="subscript"/>
              </w:rPr>
              <w:t xml:space="preserve"> y </w:t>
            </w:r>
            <w:r w:rsidRPr="005356B7">
              <w:rPr>
                <w:szCs w:val="20"/>
              </w:rPr>
              <w:t>* RTORDPA</w:t>
            </w:r>
            <w:r w:rsidRPr="005356B7">
              <w:rPr>
                <w:i/>
                <w:iCs/>
                <w:szCs w:val="20"/>
                <w:vertAlign w:val="subscript"/>
              </w:rPr>
              <w:t xml:space="preserve"> y</w:t>
            </w:r>
            <w:r w:rsidRPr="005356B7">
              <w:rPr>
                <w:szCs w:val="20"/>
              </w:rPr>
              <w:t>)</w:t>
            </w:r>
          </w:p>
          <w:p w14:paraId="26440EBC" w14:textId="77777777" w:rsidR="005356B7" w:rsidRPr="005356B7" w:rsidRDefault="005356B7" w:rsidP="005356B7">
            <w:pPr>
              <w:widowControl w:val="0"/>
              <w:spacing w:after="240"/>
              <w:ind w:left="720"/>
              <w:rPr>
                <w:lang w:val="es-ES"/>
              </w:rPr>
            </w:pPr>
            <w:r w:rsidRPr="005356B7">
              <w:tab/>
              <w:t xml:space="preserve">SDWF </w:t>
            </w:r>
            <w:r w:rsidRPr="005356B7">
              <w:rPr>
                <w:i/>
                <w:vertAlign w:val="subscript"/>
              </w:rPr>
              <w:t>y</w:t>
            </w:r>
            <w:r w:rsidRPr="005356B7">
              <w:rPr>
                <w:i/>
                <w:vertAlign w:val="subscript"/>
              </w:rPr>
              <w:tab/>
            </w:r>
            <w:r w:rsidRPr="005356B7">
              <w:t>=</w:t>
            </w:r>
            <w:r w:rsidRPr="005356B7">
              <w:tab/>
              <w:t xml:space="preserve">TLMP </w:t>
            </w:r>
            <w:r w:rsidRPr="005356B7">
              <w:rPr>
                <w:i/>
                <w:vertAlign w:val="subscript"/>
              </w:rPr>
              <w:t>y</w:t>
            </w:r>
            <w:r w:rsidRPr="005356B7">
              <w:t xml:space="preserve"> </w:t>
            </w:r>
            <w:r w:rsidRPr="005356B7">
              <w:rPr>
                <w:color w:val="000000"/>
                <w:sz w:val="32"/>
                <w:szCs w:val="32"/>
              </w:rPr>
              <w:t>/</w:t>
            </w:r>
            <w:r w:rsidRPr="005356B7">
              <w:rPr>
                <w:color w:val="000000"/>
              </w:rPr>
              <w:t xml:space="preserve"> </w:t>
            </w:r>
            <w:r w:rsidRPr="005356B7">
              <w:rPr>
                <w:position w:val="-22"/>
              </w:rPr>
              <w:object w:dxaOrig="225" w:dyaOrig="465" w14:anchorId="3D996450">
                <v:shape id="_x0000_i1078" type="#_x0000_t75" style="width:14.4pt;height:28.8pt" o:ole="">
                  <v:imagedata r:id="rId26" o:title=""/>
                </v:shape>
                <o:OLEObject Type="Embed" ProgID="Equation.3" ShapeID="_x0000_i1078" DrawAspect="Content" ObjectID="_1665319754" r:id="rId30"/>
              </w:object>
            </w:r>
            <w:r w:rsidRPr="005356B7">
              <w:t xml:space="preserve">TLMP </w:t>
            </w:r>
            <w:r w:rsidRPr="005356B7">
              <w:rPr>
                <w:i/>
                <w:vertAlign w:val="subscript"/>
              </w:rPr>
              <w:t>y</w:t>
            </w:r>
          </w:p>
          <w:p w14:paraId="1BF60596" w14:textId="77777777" w:rsidR="005356B7" w:rsidRPr="005356B7" w:rsidRDefault="005356B7" w:rsidP="005356B7">
            <w:pPr>
              <w:widowControl w:val="0"/>
              <w:rPr>
                <w:szCs w:val="20"/>
              </w:rPr>
            </w:pPr>
            <w:r w:rsidRPr="005356B7">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5356B7" w:rsidRPr="005356B7" w14:paraId="0C562236" w14:textId="77777777" w:rsidTr="00D937E1">
              <w:trPr>
                <w:cantSplit/>
                <w:tblHeader/>
              </w:trPr>
              <w:tc>
                <w:tcPr>
                  <w:tcW w:w="1145" w:type="pct"/>
                </w:tcPr>
                <w:p w14:paraId="48410350" w14:textId="77777777" w:rsidR="005356B7" w:rsidRPr="005356B7" w:rsidRDefault="005356B7" w:rsidP="005356B7">
                  <w:pPr>
                    <w:widowControl w:val="0"/>
                    <w:spacing w:after="120"/>
                    <w:rPr>
                      <w:b/>
                      <w:iCs/>
                      <w:sz w:val="20"/>
                      <w:szCs w:val="20"/>
                    </w:rPr>
                  </w:pPr>
                  <w:r w:rsidRPr="005356B7">
                    <w:rPr>
                      <w:b/>
                      <w:iCs/>
                      <w:sz w:val="20"/>
                      <w:szCs w:val="20"/>
                    </w:rPr>
                    <w:t>Variable</w:t>
                  </w:r>
                </w:p>
              </w:tc>
              <w:tc>
                <w:tcPr>
                  <w:tcW w:w="675" w:type="pct"/>
                </w:tcPr>
                <w:p w14:paraId="0128FA45" w14:textId="77777777" w:rsidR="005356B7" w:rsidRPr="005356B7" w:rsidRDefault="005356B7" w:rsidP="005356B7">
                  <w:pPr>
                    <w:widowControl w:val="0"/>
                    <w:spacing w:after="120"/>
                    <w:rPr>
                      <w:b/>
                      <w:iCs/>
                      <w:sz w:val="20"/>
                      <w:szCs w:val="20"/>
                    </w:rPr>
                  </w:pPr>
                  <w:r w:rsidRPr="005356B7">
                    <w:rPr>
                      <w:b/>
                      <w:iCs/>
                      <w:sz w:val="20"/>
                      <w:szCs w:val="20"/>
                    </w:rPr>
                    <w:t>Unit</w:t>
                  </w:r>
                </w:p>
              </w:tc>
              <w:tc>
                <w:tcPr>
                  <w:tcW w:w="3180" w:type="pct"/>
                </w:tcPr>
                <w:p w14:paraId="1C15D341" w14:textId="77777777" w:rsidR="005356B7" w:rsidRPr="005356B7" w:rsidRDefault="005356B7" w:rsidP="005356B7">
                  <w:pPr>
                    <w:widowControl w:val="0"/>
                    <w:spacing w:after="120"/>
                    <w:rPr>
                      <w:b/>
                      <w:iCs/>
                      <w:sz w:val="20"/>
                      <w:szCs w:val="20"/>
                    </w:rPr>
                  </w:pPr>
                  <w:r w:rsidRPr="005356B7">
                    <w:rPr>
                      <w:b/>
                      <w:iCs/>
                      <w:sz w:val="20"/>
                      <w:szCs w:val="20"/>
                    </w:rPr>
                    <w:t>Description</w:t>
                  </w:r>
                </w:p>
              </w:tc>
            </w:tr>
            <w:tr w:rsidR="005356B7" w:rsidRPr="005356B7" w14:paraId="45C1747B" w14:textId="77777777" w:rsidTr="00D937E1">
              <w:trPr>
                <w:cantSplit/>
              </w:trPr>
              <w:tc>
                <w:tcPr>
                  <w:tcW w:w="1145" w:type="pct"/>
                </w:tcPr>
                <w:p w14:paraId="5F6B1611" w14:textId="77777777" w:rsidR="005356B7" w:rsidRPr="005356B7" w:rsidRDefault="005356B7" w:rsidP="005356B7">
                  <w:pPr>
                    <w:widowControl w:val="0"/>
                    <w:spacing w:after="60"/>
                    <w:rPr>
                      <w:sz w:val="20"/>
                      <w:szCs w:val="20"/>
                    </w:rPr>
                  </w:pPr>
                  <w:r w:rsidRPr="005356B7">
                    <w:rPr>
                      <w:sz w:val="20"/>
                      <w:szCs w:val="20"/>
                    </w:rPr>
                    <w:t>RTESOGSAMT</w:t>
                  </w:r>
                  <w:r w:rsidRPr="005356B7">
                    <w:rPr>
                      <w:sz w:val="20"/>
                      <w:szCs w:val="20"/>
                      <w:vertAlign w:val="subscript"/>
                    </w:rPr>
                    <w:t xml:space="preserve"> </w:t>
                  </w:r>
                  <w:r w:rsidRPr="005356B7">
                    <w:rPr>
                      <w:i/>
                      <w:sz w:val="20"/>
                      <w:szCs w:val="20"/>
                      <w:vertAlign w:val="subscript"/>
                    </w:rPr>
                    <w:t>q,</w:t>
                  </w:r>
                  <w:r w:rsidRPr="005356B7">
                    <w:rPr>
                      <w:sz w:val="20"/>
                      <w:szCs w:val="20"/>
                      <w:vertAlign w:val="subscript"/>
                    </w:rPr>
                    <w:t xml:space="preserve"> </w:t>
                  </w:r>
                  <w:proofErr w:type="spellStart"/>
                  <w:r w:rsidRPr="005356B7">
                    <w:rPr>
                      <w:i/>
                      <w:sz w:val="20"/>
                      <w:szCs w:val="20"/>
                      <w:vertAlign w:val="subscript"/>
                    </w:rPr>
                    <w:t>gsc</w:t>
                  </w:r>
                  <w:proofErr w:type="spellEnd"/>
                </w:p>
              </w:tc>
              <w:tc>
                <w:tcPr>
                  <w:tcW w:w="675" w:type="pct"/>
                </w:tcPr>
                <w:p w14:paraId="2A3A8552" w14:textId="77777777" w:rsidR="005356B7" w:rsidRPr="005356B7" w:rsidRDefault="005356B7" w:rsidP="005356B7">
                  <w:pPr>
                    <w:widowControl w:val="0"/>
                    <w:spacing w:after="60"/>
                    <w:rPr>
                      <w:sz w:val="20"/>
                      <w:szCs w:val="20"/>
                    </w:rPr>
                  </w:pPr>
                  <w:r w:rsidRPr="005356B7">
                    <w:rPr>
                      <w:sz w:val="20"/>
                      <w:szCs w:val="20"/>
                    </w:rPr>
                    <w:t>$</w:t>
                  </w:r>
                </w:p>
              </w:tc>
              <w:tc>
                <w:tcPr>
                  <w:tcW w:w="3180" w:type="pct"/>
                </w:tcPr>
                <w:p w14:paraId="2219759B" w14:textId="77777777" w:rsidR="005356B7" w:rsidRPr="005356B7" w:rsidRDefault="005356B7" w:rsidP="005356B7">
                  <w:pPr>
                    <w:widowControl w:val="0"/>
                    <w:spacing w:after="60"/>
                    <w:rPr>
                      <w:i/>
                      <w:sz w:val="20"/>
                      <w:szCs w:val="20"/>
                    </w:rPr>
                  </w:pPr>
                  <w:r w:rsidRPr="005356B7">
                    <w:rPr>
                      <w:i/>
                      <w:sz w:val="20"/>
                      <w:szCs w:val="20"/>
                    </w:rPr>
                    <w:t>Real-Time Energy for SODG and SOTG Site Amount</w:t>
                  </w:r>
                  <w:r w:rsidRPr="005356B7" w:rsidDel="006C2DC2">
                    <w:rPr>
                      <w:i/>
                      <w:sz w:val="20"/>
                      <w:szCs w:val="20"/>
                    </w:rPr>
                    <w:t xml:space="preserve"> </w:t>
                  </w:r>
                  <w:r w:rsidRPr="005356B7">
                    <w:rPr>
                      <w:sz w:val="20"/>
                      <w:szCs w:val="20"/>
                    </w:rPr>
                    <w:t xml:space="preserve">—The total payment or charge to QSE </w:t>
                  </w:r>
                  <w:r w:rsidRPr="005356B7">
                    <w:rPr>
                      <w:i/>
                      <w:sz w:val="20"/>
                      <w:szCs w:val="20"/>
                    </w:rPr>
                    <w:t>q</w:t>
                  </w:r>
                  <w:r w:rsidRPr="005356B7">
                    <w:rPr>
                      <w:sz w:val="20"/>
                      <w:szCs w:val="20"/>
                    </w:rPr>
                    <w:t xml:space="preserve"> for SODG or SOTG site</w:t>
                  </w:r>
                  <w:r w:rsidRPr="005356B7">
                    <w:rPr>
                      <w:i/>
                      <w:sz w:val="20"/>
                      <w:szCs w:val="20"/>
                    </w:rPr>
                    <w:t xml:space="preserve"> </w:t>
                  </w:r>
                  <w:proofErr w:type="spellStart"/>
                  <w:r w:rsidRPr="005356B7">
                    <w:rPr>
                      <w:i/>
                      <w:sz w:val="20"/>
                      <w:szCs w:val="20"/>
                    </w:rPr>
                    <w:t>gsc</w:t>
                  </w:r>
                  <w:proofErr w:type="spellEnd"/>
                  <w:r w:rsidRPr="005356B7">
                    <w:rPr>
                      <w:sz w:val="20"/>
                      <w:szCs w:val="20"/>
                    </w:rPr>
                    <w:t xml:space="preserve"> for the 15-minute Settlement Interval.</w:t>
                  </w:r>
                </w:p>
              </w:tc>
            </w:tr>
            <w:tr w:rsidR="005356B7" w:rsidRPr="005356B7" w14:paraId="74328FD6" w14:textId="77777777" w:rsidTr="00D937E1">
              <w:trPr>
                <w:cantSplit/>
              </w:trPr>
              <w:tc>
                <w:tcPr>
                  <w:tcW w:w="1145" w:type="pct"/>
                </w:tcPr>
                <w:p w14:paraId="299E5CDD" w14:textId="77777777" w:rsidR="005356B7" w:rsidRPr="005356B7" w:rsidRDefault="005356B7" w:rsidP="005356B7">
                  <w:pPr>
                    <w:widowControl w:val="0"/>
                    <w:spacing w:after="60"/>
                    <w:rPr>
                      <w:sz w:val="20"/>
                      <w:szCs w:val="20"/>
                    </w:rPr>
                  </w:pPr>
                  <w:r w:rsidRPr="005356B7">
                    <w:rPr>
                      <w:sz w:val="20"/>
                      <w:szCs w:val="20"/>
                    </w:rPr>
                    <w:t xml:space="preserve">RTESOGPR </w:t>
                  </w:r>
                  <w:r w:rsidRPr="005356B7">
                    <w:rPr>
                      <w:i/>
                      <w:sz w:val="20"/>
                      <w:szCs w:val="20"/>
                      <w:vertAlign w:val="subscript"/>
                    </w:rPr>
                    <w:t>b</w:t>
                  </w:r>
                </w:p>
              </w:tc>
              <w:tc>
                <w:tcPr>
                  <w:tcW w:w="675" w:type="pct"/>
                </w:tcPr>
                <w:p w14:paraId="3B5D5D62" w14:textId="77777777" w:rsidR="005356B7" w:rsidRPr="005356B7" w:rsidRDefault="005356B7" w:rsidP="005356B7">
                  <w:pPr>
                    <w:widowControl w:val="0"/>
                    <w:spacing w:after="60"/>
                    <w:rPr>
                      <w:i/>
                      <w:sz w:val="20"/>
                      <w:szCs w:val="20"/>
                    </w:rPr>
                  </w:pPr>
                  <w:r w:rsidRPr="005356B7">
                    <w:rPr>
                      <w:sz w:val="20"/>
                      <w:szCs w:val="20"/>
                    </w:rPr>
                    <w:t>$/MWh</w:t>
                  </w:r>
                </w:p>
              </w:tc>
              <w:tc>
                <w:tcPr>
                  <w:tcW w:w="3180" w:type="pct"/>
                </w:tcPr>
                <w:p w14:paraId="07D43CF1" w14:textId="77777777" w:rsidR="005356B7" w:rsidRPr="005356B7" w:rsidRDefault="005356B7" w:rsidP="005356B7">
                  <w:pPr>
                    <w:widowControl w:val="0"/>
                    <w:spacing w:after="60"/>
                    <w:rPr>
                      <w:sz w:val="20"/>
                      <w:szCs w:val="20"/>
                    </w:rPr>
                  </w:pPr>
                  <w:r w:rsidRPr="005356B7">
                    <w:rPr>
                      <w:i/>
                      <w:sz w:val="20"/>
                      <w:szCs w:val="20"/>
                    </w:rPr>
                    <w:t xml:space="preserve">Real-Time Price for the Energy Metered for each SODG or SOTG Site </w:t>
                  </w:r>
                  <w:r w:rsidRPr="005356B7">
                    <w:rPr>
                      <w:sz w:val="20"/>
                      <w:szCs w:val="20"/>
                    </w:rPr>
                    <w:sym w:font="Symbol" w:char="F0BE"/>
                  </w:r>
                  <w:r w:rsidRPr="005356B7">
                    <w:rPr>
                      <w:sz w:val="20"/>
                      <w:szCs w:val="20"/>
                    </w:rPr>
                    <w:t xml:space="preserve">The Real-Time price at Electrical Bus </w:t>
                  </w:r>
                  <w:r w:rsidRPr="005356B7">
                    <w:rPr>
                      <w:i/>
                      <w:sz w:val="20"/>
                      <w:szCs w:val="20"/>
                    </w:rPr>
                    <w:t>b</w:t>
                  </w:r>
                  <w:r w:rsidRPr="005356B7">
                    <w:rPr>
                      <w:sz w:val="20"/>
                      <w:szCs w:val="20"/>
                    </w:rPr>
                    <w:t xml:space="preserve"> for the Settlement Meter for the SODG or SOTG site for the 15-minute Settlement Interval.</w:t>
                  </w:r>
                </w:p>
              </w:tc>
            </w:tr>
            <w:tr w:rsidR="005356B7" w:rsidRPr="005356B7" w14:paraId="752D153F" w14:textId="77777777" w:rsidTr="00D937E1">
              <w:trPr>
                <w:cantSplit/>
              </w:trPr>
              <w:tc>
                <w:tcPr>
                  <w:tcW w:w="1145" w:type="pct"/>
                </w:tcPr>
                <w:p w14:paraId="52C4FDFA" w14:textId="77777777" w:rsidR="005356B7" w:rsidRPr="005356B7" w:rsidRDefault="005356B7" w:rsidP="005356B7">
                  <w:pPr>
                    <w:widowControl w:val="0"/>
                    <w:spacing w:after="60"/>
                    <w:rPr>
                      <w:sz w:val="20"/>
                      <w:szCs w:val="20"/>
                    </w:rPr>
                  </w:pPr>
                  <w:r w:rsidRPr="005356B7">
                    <w:rPr>
                      <w:sz w:val="20"/>
                      <w:szCs w:val="20"/>
                    </w:rPr>
                    <w:t xml:space="preserve">OFSOG </w:t>
                  </w:r>
                  <w:r w:rsidRPr="005356B7">
                    <w:rPr>
                      <w:i/>
                      <w:sz w:val="20"/>
                      <w:szCs w:val="20"/>
                      <w:vertAlign w:val="subscript"/>
                    </w:rPr>
                    <w:t>q,</w:t>
                  </w:r>
                  <w:r w:rsidRPr="005356B7">
                    <w:rPr>
                      <w:sz w:val="20"/>
                      <w:szCs w:val="20"/>
                    </w:rPr>
                    <w:t xml:space="preserve"> </w:t>
                  </w:r>
                  <w:proofErr w:type="spellStart"/>
                  <w:r w:rsidRPr="005356B7">
                    <w:rPr>
                      <w:i/>
                      <w:sz w:val="20"/>
                      <w:szCs w:val="20"/>
                      <w:vertAlign w:val="subscript"/>
                    </w:rPr>
                    <w:t>gsc</w:t>
                  </w:r>
                  <w:proofErr w:type="spellEnd"/>
                  <w:r w:rsidRPr="005356B7">
                    <w:rPr>
                      <w:i/>
                      <w:sz w:val="20"/>
                      <w:szCs w:val="20"/>
                      <w:vertAlign w:val="subscript"/>
                    </w:rPr>
                    <w:t>, b</w:t>
                  </w:r>
                </w:p>
              </w:tc>
              <w:tc>
                <w:tcPr>
                  <w:tcW w:w="675" w:type="pct"/>
                </w:tcPr>
                <w:p w14:paraId="6A5035C3"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222B60CB" w14:textId="77777777" w:rsidR="005356B7" w:rsidRPr="005356B7" w:rsidRDefault="005356B7" w:rsidP="005356B7">
                  <w:pPr>
                    <w:widowControl w:val="0"/>
                    <w:spacing w:after="60"/>
                    <w:rPr>
                      <w:i/>
                      <w:sz w:val="20"/>
                      <w:szCs w:val="20"/>
                    </w:rPr>
                  </w:pPr>
                  <w:r w:rsidRPr="005356B7">
                    <w:rPr>
                      <w:i/>
                      <w:sz w:val="20"/>
                      <w:szCs w:val="20"/>
                    </w:rPr>
                    <w:t xml:space="preserve">Outflow as Measured for an SODG or SOTG Site  </w:t>
                  </w:r>
                  <w:r w:rsidRPr="005356B7">
                    <w:rPr>
                      <w:sz w:val="20"/>
                      <w:szCs w:val="20"/>
                    </w:rPr>
                    <w:sym w:font="Symbol" w:char="F0BE"/>
                  </w:r>
                  <w:r w:rsidRPr="005356B7">
                    <w:rPr>
                      <w:sz w:val="20"/>
                      <w:szCs w:val="20"/>
                    </w:rPr>
                    <w:t xml:space="preserve">The outflow as measured by the Settlement Meter(s) at Electrical Bus </w:t>
                  </w:r>
                  <w:r w:rsidRPr="005356B7">
                    <w:rPr>
                      <w:i/>
                      <w:sz w:val="20"/>
                      <w:szCs w:val="20"/>
                    </w:rPr>
                    <w:t>b</w:t>
                  </w:r>
                  <w:r w:rsidRPr="005356B7">
                    <w:rPr>
                      <w:sz w:val="20"/>
                      <w:szCs w:val="20"/>
                    </w:rPr>
                    <w:t xml:space="preserve"> for SODG or SOTG site</w:t>
                  </w:r>
                  <w:r w:rsidRPr="005356B7">
                    <w:rPr>
                      <w:i/>
                      <w:sz w:val="20"/>
                      <w:szCs w:val="20"/>
                    </w:rPr>
                    <w:t xml:space="preserve"> </w:t>
                  </w:r>
                  <w:proofErr w:type="spellStart"/>
                  <w:r w:rsidRPr="005356B7">
                    <w:rPr>
                      <w:i/>
                      <w:sz w:val="20"/>
                      <w:szCs w:val="20"/>
                    </w:rPr>
                    <w:t>gsc</w:t>
                  </w:r>
                  <w:proofErr w:type="spellEnd"/>
                  <w:r w:rsidRPr="005356B7">
                    <w:rPr>
                      <w:sz w:val="20"/>
                      <w:szCs w:val="20"/>
                    </w:rPr>
                    <w:t xml:space="preserve"> represented by QSE </w:t>
                  </w:r>
                  <w:r w:rsidRPr="005356B7">
                    <w:rPr>
                      <w:i/>
                      <w:sz w:val="20"/>
                      <w:szCs w:val="20"/>
                    </w:rPr>
                    <w:t>q</w:t>
                  </w:r>
                  <w:r w:rsidRPr="005356B7">
                    <w:rPr>
                      <w:sz w:val="20"/>
                      <w:szCs w:val="20"/>
                    </w:rPr>
                    <w:t>.</w:t>
                  </w:r>
                </w:p>
              </w:tc>
            </w:tr>
            <w:tr w:rsidR="005356B7" w:rsidRPr="005356B7" w14:paraId="5D17F1B7" w14:textId="77777777" w:rsidTr="00D937E1">
              <w:trPr>
                <w:cantSplit/>
              </w:trPr>
              <w:tc>
                <w:tcPr>
                  <w:tcW w:w="1145" w:type="pct"/>
                </w:tcPr>
                <w:p w14:paraId="5D95195B" w14:textId="77777777" w:rsidR="005356B7" w:rsidRPr="005356B7" w:rsidRDefault="005356B7" w:rsidP="005356B7">
                  <w:pPr>
                    <w:widowControl w:val="0"/>
                    <w:spacing w:after="60"/>
                    <w:rPr>
                      <w:sz w:val="20"/>
                      <w:szCs w:val="20"/>
                    </w:rPr>
                  </w:pPr>
                  <w:r w:rsidRPr="005356B7">
                    <w:rPr>
                      <w:sz w:val="20"/>
                      <w:szCs w:val="20"/>
                    </w:rPr>
                    <w:t>RTRSVPOR</w:t>
                  </w:r>
                </w:p>
              </w:tc>
              <w:tc>
                <w:tcPr>
                  <w:tcW w:w="675" w:type="pct"/>
                </w:tcPr>
                <w:p w14:paraId="3BFAA17C"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1911DB54" w14:textId="77777777" w:rsidR="005356B7" w:rsidRPr="005356B7" w:rsidRDefault="005356B7" w:rsidP="005356B7">
                  <w:pPr>
                    <w:widowControl w:val="0"/>
                    <w:spacing w:after="60"/>
                    <w:rPr>
                      <w:i/>
                      <w:sz w:val="20"/>
                      <w:szCs w:val="20"/>
                    </w:rPr>
                  </w:pPr>
                  <w:r w:rsidRPr="005356B7">
                    <w:rPr>
                      <w:i/>
                      <w:sz w:val="20"/>
                      <w:szCs w:val="20"/>
                    </w:rPr>
                    <w:t>Real-Time Reserve Price for On-Line Reserves</w:t>
                  </w:r>
                  <w:r w:rsidRPr="005356B7">
                    <w:rPr>
                      <w:sz w:val="20"/>
                      <w:szCs w:val="20"/>
                    </w:rPr>
                    <w:sym w:font="Symbol" w:char="F0BE"/>
                  </w:r>
                  <w:r w:rsidRPr="005356B7">
                    <w:rPr>
                      <w:sz w:val="20"/>
                      <w:szCs w:val="20"/>
                    </w:rPr>
                    <w:t>The Real-Time Reserve Price for On-Line Reserves for the 15-minute Settlement Interval.</w:t>
                  </w:r>
                </w:p>
              </w:tc>
            </w:tr>
            <w:tr w:rsidR="005356B7" w:rsidRPr="005356B7" w14:paraId="333327B5" w14:textId="77777777" w:rsidTr="00D937E1">
              <w:trPr>
                <w:cantSplit/>
              </w:trPr>
              <w:tc>
                <w:tcPr>
                  <w:tcW w:w="1145" w:type="pct"/>
                </w:tcPr>
                <w:p w14:paraId="7AA0EF44" w14:textId="77777777" w:rsidR="005356B7" w:rsidRPr="005356B7" w:rsidRDefault="005356B7" w:rsidP="005356B7">
                  <w:pPr>
                    <w:widowControl w:val="0"/>
                    <w:spacing w:after="60"/>
                    <w:rPr>
                      <w:sz w:val="20"/>
                      <w:szCs w:val="20"/>
                    </w:rPr>
                  </w:pPr>
                  <w:r w:rsidRPr="005356B7">
                    <w:rPr>
                      <w:sz w:val="20"/>
                      <w:szCs w:val="20"/>
                    </w:rPr>
                    <w:t>RTORPA</w:t>
                  </w:r>
                  <w:r w:rsidRPr="005356B7">
                    <w:rPr>
                      <w:sz w:val="20"/>
                      <w:szCs w:val="20"/>
                      <w:vertAlign w:val="subscript"/>
                    </w:rPr>
                    <w:t xml:space="preserve"> </w:t>
                  </w:r>
                  <w:r w:rsidRPr="005356B7">
                    <w:rPr>
                      <w:i/>
                      <w:sz w:val="20"/>
                      <w:szCs w:val="20"/>
                      <w:vertAlign w:val="subscript"/>
                    </w:rPr>
                    <w:t>y</w:t>
                  </w:r>
                </w:p>
              </w:tc>
              <w:tc>
                <w:tcPr>
                  <w:tcW w:w="675" w:type="pct"/>
                </w:tcPr>
                <w:p w14:paraId="0B07F23A"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4AE44B8C" w14:textId="77777777" w:rsidR="005356B7" w:rsidRPr="005356B7" w:rsidRDefault="005356B7" w:rsidP="005356B7">
                  <w:pPr>
                    <w:widowControl w:val="0"/>
                    <w:spacing w:after="60"/>
                    <w:rPr>
                      <w:i/>
                      <w:sz w:val="20"/>
                      <w:szCs w:val="20"/>
                    </w:rPr>
                  </w:pPr>
                  <w:r w:rsidRPr="005356B7">
                    <w:rPr>
                      <w:i/>
                      <w:sz w:val="20"/>
                      <w:szCs w:val="20"/>
                    </w:rPr>
                    <w:t>Real-Time On-Line Reserve Price Adder per interval</w:t>
                  </w:r>
                  <w:r w:rsidRPr="005356B7">
                    <w:rPr>
                      <w:sz w:val="20"/>
                      <w:szCs w:val="20"/>
                    </w:rPr>
                    <w:sym w:font="Symbol" w:char="F0BE"/>
                  </w:r>
                  <w:r w:rsidRPr="005356B7">
                    <w:rPr>
                      <w:sz w:val="20"/>
                      <w:szCs w:val="20"/>
                    </w:rPr>
                    <w:t xml:space="preserve">The Real-Time On-Line Reserve Price Adder for the SCED interval </w:t>
                  </w:r>
                  <w:r w:rsidRPr="005356B7">
                    <w:rPr>
                      <w:i/>
                      <w:sz w:val="20"/>
                      <w:szCs w:val="20"/>
                    </w:rPr>
                    <w:t>y</w:t>
                  </w:r>
                  <w:r w:rsidRPr="005356B7">
                    <w:rPr>
                      <w:sz w:val="20"/>
                      <w:szCs w:val="20"/>
                    </w:rPr>
                    <w:t>.</w:t>
                  </w:r>
                </w:p>
              </w:tc>
            </w:tr>
            <w:tr w:rsidR="005356B7" w:rsidRPr="005356B7" w14:paraId="7B95086E" w14:textId="77777777" w:rsidTr="00D937E1">
              <w:trPr>
                <w:cantSplit/>
              </w:trPr>
              <w:tc>
                <w:tcPr>
                  <w:tcW w:w="1145" w:type="pct"/>
                </w:tcPr>
                <w:p w14:paraId="4C87092B" w14:textId="77777777" w:rsidR="005356B7" w:rsidRPr="005356B7" w:rsidRDefault="005356B7" w:rsidP="005356B7">
                  <w:pPr>
                    <w:widowControl w:val="0"/>
                    <w:spacing w:after="60"/>
                    <w:rPr>
                      <w:sz w:val="20"/>
                      <w:szCs w:val="20"/>
                    </w:rPr>
                  </w:pPr>
                  <w:r w:rsidRPr="005356B7">
                    <w:rPr>
                      <w:sz w:val="20"/>
                      <w:szCs w:val="20"/>
                    </w:rPr>
                    <w:t>RTRDP</w:t>
                  </w:r>
                </w:p>
              </w:tc>
              <w:tc>
                <w:tcPr>
                  <w:tcW w:w="675" w:type="pct"/>
                </w:tcPr>
                <w:p w14:paraId="73779C39"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4EB11C3C" w14:textId="77777777" w:rsidR="005356B7" w:rsidRPr="005356B7" w:rsidRDefault="005356B7" w:rsidP="005356B7">
                  <w:pPr>
                    <w:widowControl w:val="0"/>
                    <w:spacing w:after="60"/>
                    <w:rPr>
                      <w:i/>
                      <w:sz w:val="20"/>
                      <w:szCs w:val="20"/>
                    </w:rPr>
                  </w:pPr>
                  <w:r w:rsidRPr="005356B7">
                    <w:rPr>
                      <w:i/>
                      <w:sz w:val="20"/>
                      <w:szCs w:val="20"/>
                    </w:rPr>
                    <w:t xml:space="preserve">Real-Time On-Line Reliability Deployment Price </w:t>
                  </w:r>
                  <w:r w:rsidRPr="005356B7">
                    <w:rPr>
                      <w:sz w:val="20"/>
                      <w:szCs w:val="20"/>
                    </w:rPr>
                    <w:sym w:font="Symbol" w:char="F0BE"/>
                  </w:r>
                  <w:r w:rsidRPr="005356B7">
                    <w:rPr>
                      <w:sz w:val="20"/>
                      <w:szCs w:val="20"/>
                    </w:rPr>
                    <w:t xml:space="preserve">The Real-Time price for the 15-minute Settlement Interval, reflecting the impact of reliability deployments on energy prices that is calculated </w:t>
                  </w:r>
                  <w:r w:rsidRPr="005356B7">
                    <w:rPr>
                      <w:bCs/>
                      <w:sz w:val="20"/>
                      <w:szCs w:val="20"/>
                    </w:rPr>
                    <w:t>from the Real-Time On-Line Reliability Deployment Price Adder</w:t>
                  </w:r>
                  <w:r w:rsidRPr="005356B7">
                    <w:rPr>
                      <w:sz w:val="20"/>
                      <w:szCs w:val="20"/>
                    </w:rPr>
                    <w:t>.</w:t>
                  </w:r>
                </w:p>
              </w:tc>
            </w:tr>
            <w:tr w:rsidR="005356B7" w:rsidRPr="005356B7" w14:paraId="0C15872C" w14:textId="77777777" w:rsidTr="00D937E1">
              <w:trPr>
                <w:cantSplit/>
              </w:trPr>
              <w:tc>
                <w:tcPr>
                  <w:tcW w:w="1145" w:type="pct"/>
                </w:tcPr>
                <w:p w14:paraId="1F714D9D" w14:textId="77777777" w:rsidR="005356B7" w:rsidRPr="005356B7" w:rsidRDefault="005356B7" w:rsidP="005356B7">
                  <w:pPr>
                    <w:widowControl w:val="0"/>
                    <w:spacing w:after="60"/>
                    <w:rPr>
                      <w:sz w:val="20"/>
                      <w:szCs w:val="20"/>
                    </w:rPr>
                  </w:pPr>
                  <w:r w:rsidRPr="005356B7">
                    <w:rPr>
                      <w:sz w:val="20"/>
                      <w:szCs w:val="20"/>
                    </w:rPr>
                    <w:t>RTORDPA</w:t>
                  </w:r>
                  <w:r w:rsidRPr="005356B7">
                    <w:rPr>
                      <w:sz w:val="20"/>
                      <w:szCs w:val="20"/>
                      <w:vertAlign w:val="subscript"/>
                    </w:rPr>
                    <w:t xml:space="preserve"> </w:t>
                  </w:r>
                  <w:r w:rsidRPr="005356B7">
                    <w:rPr>
                      <w:i/>
                      <w:sz w:val="20"/>
                      <w:szCs w:val="20"/>
                      <w:vertAlign w:val="subscript"/>
                    </w:rPr>
                    <w:t>y</w:t>
                  </w:r>
                </w:p>
              </w:tc>
              <w:tc>
                <w:tcPr>
                  <w:tcW w:w="675" w:type="pct"/>
                </w:tcPr>
                <w:p w14:paraId="58BB3801"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21607281" w14:textId="77777777" w:rsidR="005356B7" w:rsidRPr="005356B7" w:rsidRDefault="005356B7" w:rsidP="005356B7">
                  <w:pPr>
                    <w:widowControl w:val="0"/>
                    <w:spacing w:after="60"/>
                    <w:rPr>
                      <w:i/>
                      <w:sz w:val="20"/>
                      <w:szCs w:val="20"/>
                    </w:rPr>
                  </w:pPr>
                  <w:r w:rsidRPr="005356B7">
                    <w:rPr>
                      <w:i/>
                      <w:sz w:val="20"/>
                      <w:szCs w:val="20"/>
                    </w:rPr>
                    <w:t xml:space="preserve">Real-Time On-Line Reliability Deployment Price Adder </w:t>
                  </w:r>
                  <w:r w:rsidRPr="005356B7">
                    <w:rPr>
                      <w:sz w:val="20"/>
                      <w:szCs w:val="20"/>
                    </w:rPr>
                    <w:sym w:font="Symbol" w:char="F0BE"/>
                  </w:r>
                  <w:r w:rsidRPr="005356B7">
                    <w:rPr>
                      <w:sz w:val="20"/>
                      <w:szCs w:val="20"/>
                    </w:rPr>
                    <w:t xml:space="preserve">The Real-Time Price Adder that captures the impact of reliability deployments on energy prices for the SCED interval </w:t>
                  </w:r>
                  <w:r w:rsidRPr="005356B7">
                    <w:rPr>
                      <w:i/>
                      <w:sz w:val="20"/>
                      <w:szCs w:val="20"/>
                    </w:rPr>
                    <w:t>y</w:t>
                  </w:r>
                  <w:r w:rsidRPr="005356B7">
                    <w:rPr>
                      <w:sz w:val="20"/>
                      <w:szCs w:val="20"/>
                    </w:rPr>
                    <w:t>.</w:t>
                  </w:r>
                </w:p>
              </w:tc>
            </w:tr>
            <w:tr w:rsidR="005356B7" w:rsidRPr="005356B7" w14:paraId="6FE1894E" w14:textId="77777777" w:rsidTr="00D937E1">
              <w:trPr>
                <w:cantSplit/>
              </w:trPr>
              <w:tc>
                <w:tcPr>
                  <w:tcW w:w="1145" w:type="pct"/>
                </w:tcPr>
                <w:p w14:paraId="30EF6153" w14:textId="77777777" w:rsidR="005356B7" w:rsidRPr="005356B7" w:rsidRDefault="005356B7" w:rsidP="005356B7">
                  <w:pPr>
                    <w:widowControl w:val="0"/>
                    <w:spacing w:after="60"/>
                    <w:rPr>
                      <w:sz w:val="20"/>
                      <w:szCs w:val="20"/>
                    </w:rPr>
                  </w:pPr>
                  <w:r w:rsidRPr="005356B7">
                    <w:rPr>
                      <w:sz w:val="20"/>
                      <w:szCs w:val="20"/>
                    </w:rPr>
                    <w:t>SDWF</w:t>
                  </w:r>
                  <w:r w:rsidRPr="005356B7">
                    <w:rPr>
                      <w:i/>
                      <w:sz w:val="20"/>
                      <w:szCs w:val="20"/>
                    </w:rPr>
                    <w:t xml:space="preserve"> </w:t>
                  </w:r>
                  <w:r w:rsidRPr="005356B7">
                    <w:rPr>
                      <w:i/>
                      <w:sz w:val="20"/>
                      <w:szCs w:val="20"/>
                      <w:vertAlign w:val="subscript"/>
                    </w:rPr>
                    <w:t>y</w:t>
                  </w:r>
                </w:p>
              </w:tc>
              <w:tc>
                <w:tcPr>
                  <w:tcW w:w="675" w:type="pct"/>
                </w:tcPr>
                <w:p w14:paraId="6A758BC9"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3A8087AB" w14:textId="77777777" w:rsidR="005356B7" w:rsidRPr="005356B7" w:rsidRDefault="005356B7" w:rsidP="005356B7">
                  <w:pPr>
                    <w:widowControl w:val="0"/>
                    <w:spacing w:after="60"/>
                    <w:rPr>
                      <w:i/>
                      <w:sz w:val="20"/>
                      <w:szCs w:val="20"/>
                    </w:rPr>
                  </w:pPr>
                  <w:r w:rsidRPr="005356B7">
                    <w:rPr>
                      <w:i/>
                      <w:sz w:val="20"/>
                      <w:szCs w:val="20"/>
                    </w:rPr>
                    <w:t>SCED Duration Weighting Factor per interval</w:t>
                  </w:r>
                  <w:r w:rsidRPr="005356B7">
                    <w:rPr>
                      <w:sz w:val="20"/>
                      <w:szCs w:val="20"/>
                    </w:rPr>
                    <w:sym w:font="Symbol" w:char="F0BE"/>
                  </w:r>
                  <w:r w:rsidRPr="005356B7">
                    <w:rPr>
                      <w:sz w:val="20"/>
                      <w:szCs w:val="20"/>
                    </w:rPr>
                    <w:t xml:space="preserve">The weight used in the SODG or SOTG price calculation for the portion of the SCED interval </w:t>
                  </w:r>
                  <w:r w:rsidRPr="005356B7">
                    <w:rPr>
                      <w:i/>
                      <w:sz w:val="20"/>
                      <w:szCs w:val="20"/>
                    </w:rPr>
                    <w:t>y</w:t>
                  </w:r>
                  <w:r w:rsidRPr="005356B7">
                    <w:rPr>
                      <w:sz w:val="20"/>
                      <w:szCs w:val="20"/>
                    </w:rPr>
                    <w:t xml:space="preserve"> within the Settlement Interval.</w:t>
                  </w:r>
                </w:p>
              </w:tc>
            </w:tr>
            <w:tr w:rsidR="005356B7" w:rsidRPr="005356B7" w14:paraId="5E21A0EF" w14:textId="77777777" w:rsidTr="00D937E1">
              <w:trPr>
                <w:cantSplit/>
              </w:trPr>
              <w:tc>
                <w:tcPr>
                  <w:tcW w:w="1145" w:type="pct"/>
                </w:tcPr>
                <w:p w14:paraId="3A5D5B8A" w14:textId="77777777" w:rsidR="005356B7" w:rsidRPr="005356B7" w:rsidRDefault="005356B7" w:rsidP="005356B7">
                  <w:pPr>
                    <w:widowControl w:val="0"/>
                    <w:spacing w:after="60"/>
                    <w:rPr>
                      <w:sz w:val="20"/>
                      <w:szCs w:val="20"/>
                    </w:rPr>
                  </w:pPr>
                  <w:r w:rsidRPr="005356B7">
                    <w:rPr>
                      <w:sz w:val="20"/>
                      <w:szCs w:val="20"/>
                    </w:rPr>
                    <w:t xml:space="preserve">RTLMP </w:t>
                  </w:r>
                  <w:r w:rsidRPr="005356B7">
                    <w:rPr>
                      <w:i/>
                      <w:sz w:val="20"/>
                      <w:szCs w:val="20"/>
                      <w:vertAlign w:val="subscript"/>
                    </w:rPr>
                    <w:t>b, y</w:t>
                  </w:r>
                </w:p>
              </w:tc>
              <w:tc>
                <w:tcPr>
                  <w:tcW w:w="675" w:type="pct"/>
                </w:tcPr>
                <w:p w14:paraId="2A8D8DAF"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1381302B" w14:textId="77777777" w:rsidR="005356B7" w:rsidRPr="005356B7" w:rsidRDefault="005356B7" w:rsidP="005356B7">
                  <w:pPr>
                    <w:widowControl w:val="0"/>
                    <w:spacing w:after="60"/>
                    <w:rPr>
                      <w:sz w:val="20"/>
                      <w:szCs w:val="20"/>
                    </w:rPr>
                  </w:pPr>
                  <w:r w:rsidRPr="005356B7">
                    <w:rPr>
                      <w:i/>
                      <w:sz w:val="20"/>
                      <w:szCs w:val="20"/>
                    </w:rPr>
                    <w:t>Real-Time Locational Marginal Price at bus per interval</w:t>
                  </w:r>
                  <w:r w:rsidRPr="005356B7">
                    <w:rPr>
                      <w:sz w:val="20"/>
                      <w:szCs w:val="20"/>
                    </w:rPr>
                    <w:sym w:font="Symbol" w:char="F0BE"/>
                  </w:r>
                  <w:r w:rsidRPr="005356B7">
                    <w:rPr>
                      <w:sz w:val="20"/>
                      <w:szCs w:val="20"/>
                    </w:rPr>
                    <w:t xml:space="preserve">The Real-Time LMP at Electrical Bus </w:t>
                  </w:r>
                  <w:r w:rsidRPr="005356B7">
                    <w:rPr>
                      <w:i/>
                      <w:sz w:val="20"/>
                      <w:szCs w:val="20"/>
                    </w:rPr>
                    <w:t>b</w:t>
                  </w:r>
                  <w:r w:rsidRPr="005356B7">
                    <w:rPr>
                      <w:sz w:val="20"/>
                      <w:szCs w:val="20"/>
                    </w:rPr>
                    <w:t xml:space="preserve">, for the SCED interval </w:t>
                  </w:r>
                  <w:r w:rsidRPr="005356B7">
                    <w:rPr>
                      <w:i/>
                      <w:sz w:val="20"/>
                      <w:szCs w:val="20"/>
                    </w:rPr>
                    <w:t>y</w:t>
                  </w:r>
                  <w:r w:rsidRPr="005356B7">
                    <w:rPr>
                      <w:sz w:val="20"/>
                      <w:szCs w:val="20"/>
                    </w:rPr>
                    <w:t>.</w:t>
                  </w:r>
                </w:p>
              </w:tc>
            </w:tr>
            <w:tr w:rsidR="005356B7" w:rsidRPr="005356B7" w14:paraId="1BA10369" w14:textId="77777777" w:rsidTr="00D937E1">
              <w:trPr>
                <w:cantSplit/>
              </w:trPr>
              <w:tc>
                <w:tcPr>
                  <w:tcW w:w="1145" w:type="pct"/>
                </w:tcPr>
                <w:p w14:paraId="4B27DD52" w14:textId="77777777" w:rsidR="005356B7" w:rsidRPr="005356B7" w:rsidRDefault="005356B7" w:rsidP="005356B7">
                  <w:pPr>
                    <w:widowControl w:val="0"/>
                    <w:spacing w:after="60"/>
                    <w:rPr>
                      <w:sz w:val="20"/>
                      <w:szCs w:val="20"/>
                    </w:rPr>
                  </w:pPr>
                  <w:r w:rsidRPr="005356B7">
                    <w:rPr>
                      <w:sz w:val="20"/>
                      <w:szCs w:val="20"/>
                    </w:rPr>
                    <w:t xml:space="preserve">TLMP </w:t>
                  </w:r>
                  <w:r w:rsidRPr="005356B7">
                    <w:rPr>
                      <w:i/>
                      <w:sz w:val="20"/>
                      <w:szCs w:val="20"/>
                      <w:vertAlign w:val="subscript"/>
                    </w:rPr>
                    <w:t>y</w:t>
                  </w:r>
                </w:p>
              </w:tc>
              <w:tc>
                <w:tcPr>
                  <w:tcW w:w="675" w:type="pct"/>
                </w:tcPr>
                <w:p w14:paraId="53626D3A" w14:textId="77777777" w:rsidR="005356B7" w:rsidRPr="005356B7" w:rsidRDefault="005356B7" w:rsidP="005356B7">
                  <w:pPr>
                    <w:widowControl w:val="0"/>
                    <w:spacing w:after="60"/>
                    <w:rPr>
                      <w:iCs/>
                      <w:sz w:val="20"/>
                      <w:szCs w:val="20"/>
                    </w:rPr>
                  </w:pPr>
                  <w:r w:rsidRPr="005356B7">
                    <w:rPr>
                      <w:sz w:val="20"/>
                      <w:szCs w:val="20"/>
                    </w:rPr>
                    <w:t>second</w:t>
                  </w:r>
                </w:p>
              </w:tc>
              <w:tc>
                <w:tcPr>
                  <w:tcW w:w="3180" w:type="pct"/>
                </w:tcPr>
                <w:p w14:paraId="02052D21" w14:textId="77777777" w:rsidR="005356B7" w:rsidRPr="005356B7" w:rsidRDefault="005356B7" w:rsidP="005356B7">
                  <w:pPr>
                    <w:widowControl w:val="0"/>
                    <w:spacing w:after="60"/>
                    <w:rPr>
                      <w:sz w:val="20"/>
                      <w:szCs w:val="20"/>
                    </w:rPr>
                  </w:pPr>
                  <w:r w:rsidRPr="005356B7">
                    <w:rPr>
                      <w:i/>
                      <w:iCs/>
                      <w:sz w:val="20"/>
                      <w:szCs w:val="20"/>
                    </w:rPr>
                    <w:t xml:space="preserve">Duration of </w:t>
                  </w:r>
                  <w:r w:rsidRPr="005356B7">
                    <w:rPr>
                      <w:i/>
                      <w:sz w:val="20"/>
                      <w:szCs w:val="20"/>
                    </w:rPr>
                    <w:t>SCED</w:t>
                  </w:r>
                  <w:r w:rsidRPr="005356B7">
                    <w:rPr>
                      <w:i/>
                      <w:iCs/>
                      <w:sz w:val="20"/>
                      <w:szCs w:val="20"/>
                    </w:rPr>
                    <w:t xml:space="preserve"> interval per interval</w:t>
                  </w:r>
                  <w:r w:rsidRPr="005356B7">
                    <w:rPr>
                      <w:sz w:val="20"/>
                      <w:szCs w:val="20"/>
                    </w:rPr>
                    <w:sym w:font="Symbol" w:char="F0BE"/>
                  </w:r>
                  <w:r w:rsidRPr="005356B7">
                    <w:rPr>
                      <w:sz w:val="20"/>
                      <w:szCs w:val="20"/>
                    </w:rPr>
                    <w:t xml:space="preserve">The duration of the SCED interval </w:t>
                  </w:r>
                  <w:r w:rsidRPr="005356B7">
                    <w:rPr>
                      <w:i/>
                      <w:iCs/>
                      <w:sz w:val="20"/>
                      <w:szCs w:val="20"/>
                    </w:rPr>
                    <w:t xml:space="preserve">y </w:t>
                  </w:r>
                  <w:r w:rsidRPr="005356B7">
                    <w:rPr>
                      <w:iCs/>
                      <w:sz w:val="20"/>
                      <w:szCs w:val="20"/>
                    </w:rPr>
                    <w:t>within the Settlement Interval</w:t>
                  </w:r>
                  <w:r w:rsidRPr="005356B7">
                    <w:rPr>
                      <w:sz w:val="20"/>
                      <w:szCs w:val="20"/>
                    </w:rPr>
                    <w:t>.</w:t>
                  </w:r>
                </w:p>
              </w:tc>
            </w:tr>
            <w:tr w:rsidR="005356B7" w:rsidRPr="005356B7" w14:paraId="1B6E71B7" w14:textId="77777777" w:rsidTr="00D937E1">
              <w:trPr>
                <w:cantSplit/>
              </w:trPr>
              <w:tc>
                <w:tcPr>
                  <w:tcW w:w="1145" w:type="pct"/>
                </w:tcPr>
                <w:p w14:paraId="0B0CA45F" w14:textId="77777777" w:rsidR="005356B7" w:rsidRPr="005356B7" w:rsidRDefault="005356B7" w:rsidP="005356B7">
                  <w:pPr>
                    <w:widowControl w:val="0"/>
                    <w:spacing w:after="60"/>
                    <w:rPr>
                      <w:i/>
                      <w:sz w:val="20"/>
                      <w:szCs w:val="20"/>
                    </w:rPr>
                  </w:pPr>
                  <w:proofErr w:type="spellStart"/>
                  <w:r w:rsidRPr="005356B7">
                    <w:rPr>
                      <w:i/>
                      <w:sz w:val="20"/>
                      <w:szCs w:val="20"/>
                    </w:rPr>
                    <w:t>gsc</w:t>
                  </w:r>
                  <w:proofErr w:type="spellEnd"/>
                </w:p>
              </w:tc>
              <w:tc>
                <w:tcPr>
                  <w:tcW w:w="675" w:type="pct"/>
                </w:tcPr>
                <w:p w14:paraId="7F0A9717"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5453519A" w14:textId="77777777" w:rsidR="005356B7" w:rsidRPr="005356B7" w:rsidRDefault="005356B7" w:rsidP="005356B7">
                  <w:pPr>
                    <w:widowControl w:val="0"/>
                    <w:spacing w:after="60"/>
                    <w:rPr>
                      <w:sz w:val="20"/>
                      <w:szCs w:val="20"/>
                    </w:rPr>
                  </w:pPr>
                  <w:r w:rsidRPr="005356B7">
                    <w:rPr>
                      <w:sz w:val="20"/>
                      <w:szCs w:val="20"/>
                    </w:rPr>
                    <w:t>A generation site code.</w:t>
                  </w:r>
                </w:p>
              </w:tc>
            </w:tr>
            <w:tr w:rsidR="005356B7" w:rsidRPr="005356B7" w14:paraId="6DD79A94" w14:textId="77777777" w:rsidTr="00D937E1">
              <w:trPr>
                <w:cantSplit/>
              </w:trPr>
              <w:tc>
                <w:tcPr>
                  <w:tcW w:w="1145" w:type="pct"/>
                </w:tcPr>
                <w:p w14:paraId="770D3B1D" w14:textId="77777777" w:rsidR="005356B7" w:rsidRPr="005356B7" w:rsidRDefault="005356B7" w:rsidP="005356B7">
                  <w:pPr>
                    <w:widowControl w:val="0"/>
                    <w:spacing w:after="60"/>
                    <w:rPr>
                      <w:i/>
                      <w:sz w:val="20"/>
                      <w:szCs w:val="20"/>
                    </w:rPr>
                  </w:pPr>
                  <w:r w:rsidRPr="005356B7">
                    <w:rPr>
                      <w:i/>
                      <w:sz w:val="20"/>
                      <w:szCs w:val="20"/>
                    </w:rPr>
                    <w:t>b</w:t>
                  </w:r>
                </w:p>
              </w:tc>
              <w:tc>
                <w:tcPr>
                  <w:tcW w:w="675" w:type="pct"/>
                </w:tcPr>
                <w:p w14:paraId="51A1CC3B"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4724E7A6" w14:textId="77777777" w:rsidR="005356B7" w:rsidRPr="005356B7" w:rsidRDefault="005356B7" w:rsidP="005356B7">
                  <w:pPr>
                    <w:widowControl w:val="0"/>
                    <w:spacing w:after="60"/>
                    <w:rPr>
                      <w:sz w:val="20"/>
                      <w:szCs w:val="20"/>
                    </w:rPr>
                  </w:pPr>
                  <w:r w:rsidRPr="005356B7">
                    <w:rPr>
                      <w:sz w:val="20"/>
                      <w:szCs w:val="20"/>
                    </w:rPr>
                    <w:t>An Electrical Bus.</w:t>
                  </w:r>
                </w:p>
              </w:tc>
            </w:tr>
            <w:tr w:rsidR="005356B7" w:rsidRPr="005356B7" w14:paraId="07A3E6D9" w14:textId="77777777" w:rsidTr="00D937E1">
              <w:trPr>
                <w:cantSplit/>
              </w:trPr>
              <w:tc>
                <w:tcPr>
                  <w:tcW w:w="1145" w:type="pct"/>
                </w:tcPr>
                <w:p w14:paraId="0352005A" w14:textId="77777777" w:rsidR="005356B7" w:rsidRPr="005356B7" w:rsidRDefault="005356B7" w:rsidP="005356B7">
                  <w:pPr>
                    <w:widowControl w:val="0"/>
                    <w:spacing w:after="60"/>
                    <w:rPr>
                      <w:i/>
                      <w:sz w:val="20"/>
                      <w:szCs w:val="20"/>
                    </w:rPr>
                  </w:pPr>
                  <w:r w:rsidRPr="005356B7">
                    <w:rPr>
                      <w:i/>
                      <w:sz w:val="20"/>
                      <w:szCs w:val="20"/>
                    </w:rPr>
                    <w:t>y</w:t>
                  </w:r>
                </w:p>
              </w:tc>
              <w:tc>
                <w:tcPr>
                  <w:tcW w:w="675" w:type="pct"/>
                </w:tcPr>
                <w:p w14:paraId="7BE4356A"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7CE2109A" w14:textId="77777777" w:rsidR="005356B7" w:rsidRPr="005356B7" w:rsidRDefault="005356B7" w:rsidP="005356B7">
                  <w:pPr>
                    <w:widowControl w:val="0"/>
                    <w:spacing w:after="60"/>
                    <w:rPr>
                      <w:sz w:val="20"/>
                      <w:szCs w:val="20"/>
                    </w:rPr>
                  </w:pPr>
                  <w:r w:rsidRPr="005356B7">
                    <w:rPr>
                      <w:sz w:val="20"/>
                      <w:szCs w:val="20"/>
                    </w:rPr>
                    <w:t>A SCED interval in the 15-minute Settlement Interval.  The summation is over the total number of SCED runs that cover the 15-minute Settlement Interval.</w:t>
                  </w:r>
                </w:p>
              </w:tc>
            </w:tr>
          </w:tbl>
          <w:p w14:paraId="35DBD2E6" w14:textId="77777777" w:rsidR="005356B7" w:rsidRPr="005356B7" w:rsidRDefault="005356B7" w:rsidP="005356B7">
            <w:pPr>
              <w:spacing w:before="240" w:after="240"/>
              <w:ind w:left="720" w:hanging="720"/>
              <w:rPr>
                <w:szCs w:val="20"/>
              </w:rPr>
            </w:pPr>
            <w:r w:rsidRPr="005356B7">
              <w:rPr>
                <w:szCs w:val="20"/>
              </w:rPr>
              <w:t>(4)</w:t>
            </w:r>
            <w:r w:rsidRPr="005356B7">
              <w:rPr>
                <w:szCs w:val="20"/>
              </w:rPr>
              <w:tab/>
              <w:t>The total net payments and charges to each QSE for energy from SODGs and SOTGs for the 15-minute Settlement Interval is calculated as follows:</w:t>
            </w:r>
          </w:p>
          <w:p w14:paraId="4D3680A5" w14:textId="77777777" w:rsidR="005356B7" w:rsidRPr="005356B7" w:rsidRDefault="005356B7" w:rsidP="005356B7">
            <w:pPr>
              <w:tabs>
                <w:tab w:val="left" w:pos="2250"/>
                <w:tab w:val="left" w:pos="3150"/>
                <w:tab w:val="left" w:pos="3960"/>
              </w:tabs>
              <w:spacing w:after="240"/>
              <w:ind w:left="3960" w:hanging="3240"/>
              <w:rPr>
                <w:b/>
                <w:bCs/>
              </w:rPr>
            </w:pPr>
            <w:r w:rsidRPr="005356B7">
              <w:rPr>
                <w:b/>
                <w:bCs/>
              </w:rPr>
              <w:lastRenderedPageBreak/>
              <w:t xml:space="preserve">RTESOGAMTQSETOT </w:t>
            </w:r>
            <w:r w:rsidRPr="005356B7">
              <w:rPr>
                <w:b/>
                <w:bCs/>
                <w:i/>
                <w:vertAlign w:val="subscript"/>
              </w:rPr>
              <w:t>q</w:t>
            </w:r>
            <w:r w:rsidRPr="005356B7">
              <w:rPr>
                <w:b/>
                <w:bCs/>
              </w:rPr>
              <w:tab/>
              <w:t xml:space="preserve">= </w:t>
            </w:r>
            <w:r w:rsidRPr="005356B7">
              <w:rPr>
                <w:b/>
                <w:bCs/>
                <w:position w:val="-22"/>
              </w:rPr>
              <w:object w:dxaOrig="285" w:dyaOrig="450" w14:anchorId="40AA1F23">
                <v:shape id="_x0000_i1079" type="#_x0000_t75" style="width:14.4pt;height:21.9pt" o:ole="">
                  <v:imagedata r:id="rId31" o:title=""/>
                </v:shape>
                <o:OLEObject Type="Embed" ProgID="Equation.3" ShapeID="_x0000_i1079" DrawAspect="Content" ObjectID="_1665319755" r:id="rId32"/>
              </w:object>
            </w:r>
            <w:r w:rsidRPr="005356B7">
              <w:rPr>
                <w:b/>
                <w:bCs/>
              </w:rPr>
              <w:t xml:space="preserve">RTESOGSAMT </w:t>
            </w:r>
            <w:r w:rsidRPr="005356B7">
              <w:rPr>
                <w:b/>
                <w:bCs/>
                <w:i/>
                <w:vertAlign w:val="subscript"/>
              </w:rPr>
              <w:t xml:space="preserve">q, </w:t>
            </w:r>
            <w:proofErr w:type="spellStart"/>
            <w:r w:rsidRPr="005356B7">
              <w:rPr>
                <w:b/>
                <w:bCs/>
                <w:i/>
                <w:vertAlign w:val="subscript"/>
              </w:rPr>
              <w:t>gsc</w:t>
            </w:r>
            <w:proofErr w:type="spellEnd"/>
          </w:p>
          <w:p w14:paraId="3EF21188" w14:textId="77777777" w:rsidR="005356B7" w:rsidRPr="005356B7" w:rsidRDefault="005356B7" w:rsidP="005356B7">
            <w:pPr>
              <w:rPr>
                <w:szCs w:val="20"/>
              </w:rPr>
            </w:pPr>
            <w:r w:rsidRPr="005356B7">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5356B7" w:rsidRPr="005356B7" w14:paraId="4012AFE9" w14:textId="77777777" w:rsidTr="00D937E1">
              <w:trPr>
                <w:cantSplit/>
                <w:tblHeader/>
              </w:trPr>
              <w:tc>
                <w:tcPr>
                  <w:tcW w:w="2335" w:type="dxa"/>
                </w:tcPr>
                <w:p w14:paraId="67977535" w14:textId="77777777" w:rsidR="005356B7" w:rsidRPr="005356B7" w:rsidRDefault="005356B7" w:rsidP="005356B7">
                  <w:pPr>
                    <w:spacing w:after="120"/>
                    <w:rPr>
                      <w:b/>
                      <w:iCs/>
                      <w:sz w:val="20"/>
                      <w:szCs w:val="20"/>
                    </w:rPr>
                  </w:pPr>
                  <w:r w:rsidRPr="005356B7">
                    <w:rPr>
                      <w:b/>
                      <w:iCs/>
                      <w:sz w:val="20"/>
                      <w:szCs w:val="20"/>
                    </w:rPr>
                    <w:t>Variable</w:t>
                  </w:r>
                </w:p>
              </w:tc>
              <w:tc>
                <w:tcPr>
                  <w:tcW w:w="700" w:type="dxa"/>
                </w:tcPr>
                <w:p w14:paraId="38785430" w14:textId="77777777" w:rsidR="005356B7" w:rsidRPr="005356B7" w:rsidRDefault="005356B7" w:rsidP="005356B7">
                  <w:pPr>
                    <w:spacing w:after="120"/>
                    <w:rPr>
                      <w:b/>
                      <w:iCs/>
                      <w:sz w:val="20"/>
                      <w:szCs w:val="20"/>
                    </w:rPr>
                  </w:pPr>
                  <w:r w:rsidRPr="005356B7">
                    <w:rPr>
                      <w:b/>
                      <w:iCs/>
                      <w:sz w:val="20"/>
                      <w:szCs w:val="20"/>
                    </w:rPr>
                    <w:t>Unit</w:t>
                  </w:r>
                </w:p>
              </w:tc>
              <w:tc>
                <w:tcPr>
                  <w:tcW w:w="6036" w:type="dxa"/>
                </w:tcPr>
                <w:p w14:paraId="7B42786C" w14:textId="77777777" w:rsidR="005356B7" w:rsidRPr="005356B7" w:rsidRDefault="005356B7" w:rsidP="005356B7">
                  <w:pPr>
                    <w:spacing w:after="120"/>
                    <w:rPr>
                      <w:b/>
                      <w:iCs/>
                      <w:sz w:val="20"/>
                      <w:szCs w:val="20"/>
                    </w:rPr>
                  </w:pPr>
                  <w:r w:rsidRPr="005356B7">
                    <w:rPr>
                      <w:b/>
                      <w:iCs/>
                      <w:sz w:val="20"/>
                      <w:szCs w:val="20"/>
                    </w:rPr>
                    <w:t>Definition</w:t>
                  </w:r>
                </w:p>
              </w:tc>
            </w:tr>
            <w:tr w:rsidR="005356B7" w:rsidRPr="005356B7" w14:paraId="05EB577A" w14:textId="77777777" w:rsidTr="00D937E1">
              <w:trPr>
                <w:cantSplit/>
              </w:trPr>
              <w:tc>
                <w:tcPr>
                  <w:tcW w:w="2335" w:type="dxa"/>
                </w:tcPr>
                <w:p w14:paraId="27F34E0B" w14:textId="77777777" w:rsidR="005356B7" w:rsidRPr="005356B7" w:rsidRDefault="005356B7" w:rsidP="005356B7">
                  <w:pPr>
                    <w:spacing w:after="60"/>
                    <w:rPr>
                      <w:iCs/>
                      <w:sz w:val="20"/>
                      <w:szCs w:val="20"/>
                    </w:rPr>
                  </w:pPr>
                  <w:r w:rsidRPr="005356B7">
                    <w:rPr>
                      <w:iCs/>
                      <w:sz w:val="20"/>
                      <w:szCs w:val="20"/>
                    </w:rPr>
                    <w:t xml:space="preserve">RTESOGAMTQSETOT </w:t>
                  </w:r>
                  <w:r w:rsidRPr="005356B7">
                    <w:rPr>
                      <w:i/>
                      <w:iCs/>
                      <w:sz w:val="20"/>
                      <w:szCs w:val="20"/>
                      <w:vertAlign w:val="subscript"/>
                    </w:rPr>
                    <w:t>q</w:t>
                  </w:r>
                </w:p>
              </w:tc>
              <w:tc>
                <w:tcPr>
                  <w:tcW w:w="700" w:type="dxa"/>
                </w:tcPr>
                <w:p w14:paraId="3C05D204" w14:textId="77777777" w:rsidR="005356B7" w:rsidRPr="005356B7" w:rsidRDefault="005356B7" w:rsidP="005356B7">
                  <w:pPr>
                    <w:spacing w:after="60"/>
                    <w:rPr>
                      <w:iCs/>
                      <w:sz w:val="20"/>
                      <w:szCs w:val="20"/>
                    </w:rPr>
                  </w:pPr>
                  <w:r w:rsidRPr="005356B7">
                    <w:rPr>
                      <w:iCs/>
                      <w:sz w:val="20"/>
                      <w:szCs w:val="20"/>
                    </w:rPr>
                    <w:t>$</w:t>
                  </w:r>
                </w:p>
              </w:tc>
              <w:tc>
                <w:tcPr>
                  <w:tcW w:w="6036" w:type="dxa"/>
                </w:tcPr>
                <w:p w14:paraId="4656AB02" w14:textId="77777777" w:rsidR="005356B7" w:rsidRPr="005356B7" w:rsidRDefault="005356B7" w:rsidP="005356B7">
                  <w:pPr>
                    <w:spacing w:after="60"/>
                    <w:rPr>
                      <w:iCs/>
                      <w:sz w:val="20"/>
                      <w:szCs w:val="20"/>
                    </w:rPr>
                  </w:pPr>
                  <w:r w:rsidRPr="005356B7">
                    <w:rPr>
                      <w:i/>
                      <w:iCs/>
                      <w:sz w:val="20"/>
                      <w:szCs w:val="20"/>
                    </w:rPr>
                    <w:t xml:space="preserve">Real-Time Energy Payment or Charge per QSE for Energy from SODGs and SOTGs </w:t>
                  </w:r>
                  <w:r w:rsidRPr="005356B7">
                    <w:rPr>
                      <w:iCs/>
                      <w:sz w:val="20"/>
                      <w:szCs w:val="20"/>
                    </w:rPr>
                    <w:t xml:space="preserve">—The payment or charge to QSE </w:t>
                  </w:r>
                  <w:r w:rsidRPr="005356B7">
                    <w:rPr>
                      <w:i/>
                      <w:iCs/>
                      <w:sz w:val="20"/>
                      <w:szCs w:val="20"/>
                    </w:rPr>
                    <w:t>q</w:t>
                  </w:r>
                  <w:r w:rsidRPr="005356B7">
                    <w:rPr>
                      <w:iCs/>
                      <w:sz w:val="20"/>
                      <w:szCs w:val="20"/>
                    </w:rPr>
                    <w:t xml:space="preserve"> for Real-Time energy from SODGs and SOTGs, for the 15-minute Settlement Interval.</w:t>
                  </w:r>
                </w:p>
              </w:tc>
            </w:tr>
            <w:tr w:rsidR="005356B7" w:rsidRPr="005356B7" w14:paraId="612E8244" w14:textId="77777777" w:rsidTr="00D937E1">
              <w:trPr>
                <w:cantSplit/>
              </w:trPr>
              <w:tc>
                <w:tcPr>
                  <w:tcW w:w="2335" w:type="dxa"/>
                </w:tcPr>
                <w:p w14:paraId="30879E71" w14:textId="77777777" w:rsidR="005356B7" w:rsidRPr="005356B7" w:rsidRDefault="005356B7" w:rsidP="005356B7">
                  <w:pPr>
                    <w:spacing w:after="60"/>
                    <w:rPr>
                      <w:iCs/>
                      <w:sz w:val="20"/>
                      <w:szCs w:val="20"/>
                    </w:rPr>
                  </w:pPr>
                  <w:r w:rsidRPr="005356B7">
                    <w:rPr>
                      <w:iCs/>
                      <w:sz w:val="20"/>
                      <w:szCs w:val="20"/>
                    </w:rPr>
                    <w:t xml:space="preserve">RTESOGSAMT </w:t>
                  </w:r>
                  <w:r w:rsidRPr="005356B7">
                    <w:rPr>
                      <w:i/>
                      <w:iCs/>
                      <w:sz w:val="20"/>
                      <w:szCs w:val="20"/>
                      <w:vertAlign w:val="subscript"/>
                    </w:rPr>
                    <w:t xml:space="preserve">q, </w:t>
                  </w:r>
                  <w:proofErr w:type="spellStart"/>
                  <w:r w:rsidRPr="005356B7">
                    <w:rPr>
                      <w:i/>
                      <w:iCs/>
                      <w:sz w:val="20"/>
                      <w:szCs w:val="20"/>
                      <w:vertAlign w:val="subscript"/>
                    </w:rPr>
                    <w:t>gsc</w:t>
                  </w:r>
                  <w:proofErr w:type="spellEnd"/>
                </w:p>
              </w:tc>
              <w:tc>
                <w:tcPr>
                  <w:tcW w:w="700" w:type="dxa"/>
                </w:tcPr>
                <w:p w14:paraId="5DD61497" w14:textId="77777777" w:rsidR="005356B7" w:rsidRPr="005356B7" w:rsidRDefault="005356B7" w:rsidP="005356B7">
                  <w:pPr>
                    <w:spacing w:after="60"/>
                    <w:rPr>
                      <w:iCs/>
                      <w:sz w:val="20"/>
                      <w:szCs w:val="20"/>
                    </w:rPr>
                  </w:pPr>
                  <w:r w:rsidRPr="005356B7">
                    <w:rPr>
                      <w:iCs/>
                      <w:sz w:val="20"/>
                      <w:szCs w:val="20"/>
                    </w:rPr>
                    <w:t>$</w:t>
                  </w:r>
                </w:p>
              </w:tc>
              <w:tc>
                <w:tcPr>
                  <w:tcW w:w="6036" w:type="dxa"/>
                </w:tcPr>
                <w:p w14:paraId="78E0BFE4" w14:textId="77777777" w:rsidR="005356B7" w:rsidRPr="005356B7" w:rsidRDefault="005356B7" w:rsidP="005356B7">
                  <w:pPr>
                    <w:spacing w:after="60"/>
                    <w:rPr>
                      <w:iCs/>
                      <w:sz w:val="20"/>
                      <w:szCs w:val="20"/>
                    </w:rPr>
                  </w:pPr>
                  <w:r w:rsidRPr="005356B7">
                    <w:rPr>
                      <w:i/>
                      <w:iCs/>
                      <w:sz w:val="20"/>
                      <w:szCs w:val="20"/>
                    </w:rPr>
                    <w:t>Real-Time Energy for SODG and SOTG Site Amount</w:t>
                  </w:r>
                  <w:r w:rsidRPr="005356B7" w:rsidDel="006C2DC2">
                    <w:rPr>
                      <w:i/>
                      <w:iCs/>
                      <w:sz w:val="20"/>
                      <w:szCs w:val="20"/>
                    </w:rPr>
                    <w:t xml:space="preserve"> </w:t>
                  </w:r>
                  <w:r w:rsidRPr="005356B7">
                    <w:rPr>
                      <w:iCs/>
                      <w:sz w:val="20"/>
                      <w:szCs w:val="20"/>
                    </w:rPr>
                    <w:t xml:space="preserve">—The total payment or charge to QSE </w:t>
                  </w:r>
                  <w:r w:rsidRPr="005356B7">
                    <w:rPr>
                      <w:i/>
                      <w:iCs/>
                      <w:sz w:val="20"/>
                      <w:szCs w:val="20"/>
                    </w:rPr>
                    <w:t>q</w:t>
                  </w:r>
                  <w:r w:rsidRPr="005356B7">
                    <w:rPr>
                      <w:iCs/>
                      <w:sz w:val="20"/>
                      <w:szCs w:val="20"/>
                    </w:rPr>
                    <w:t xml:space="preserve"> for an SODG or SOTG site</w:t>
                  </w:r>
                  <w:r w:rsidRPr="005356B7">
                    <w:rPr>
                      <w:i/>
                      <w:iCs/>
                      <w:sz w:val="20"/>
                      <w:szCs w:val="20"/>
                    </w:rPr>
                    <w:t xml:space="preserve"> </w:t>
                  </w:r>
                  <w:proofErr w:type="spellStart"/>
                  <w:r w:rsidRPr="005356B7">
                    <w:rPr>
                      <w:i/>
                      <w:iCs/>
                      <w:sz w:val="20"/>
                      <w:szCs w:val="20"/>
                    </w:rPr>
                    <w:t>gsc</w:t>
                  </w:r>
                  <w:proofErr w:type="spellEnd"/>
                  <w:r w:rsidRPr="005356B7">
                    <w:rPr>
                      <w:iCs/>
                      <w:sz w:val="20"/>
                      <w:szCs w:val="20"/>
                    </w:rPr>
                    <w:t xml:space="preserve"> for the 15-minute Settlement Interval.</w:t>
                  </w:r>
                </w:p>
              </w:tc>
            </w:tr>
            <w:tr w:rsidR="005356B7" w:rsidRPr="005356B7" w14:paraId="2D7006B4" w14:textId="77777777" w:rsidTr="00D937E1">
              <w:trPr>
                <w:cantSplit/>
              </w:trPr>
              <w:tc>
                <w:tcPr>
                  <w:tcW w:w="2335" w:type="dxa"/>
                  <w:tcBorders>
                    <w:top w:val="single" w:sz="4" w:space="0" w:color="auto"/>
                    <w:left w:val="single" w:sz="4" w:space="0" w:color="auto"/>
                    <w:bottom w:val="single" w:sz="4" w:space="0" w:color="auto"/>
                    <w:right w:val="single" w:sz="4" w:space="0" w:color="auto"/>
                  </w:tcBorders>
                </w:tcPr>
                <w:p w14:paraId="50484F08" w14:textId="77777777" w:rsidR="005356B7" w:rsidRPr="005356B7" w:rsidRDefault="005356B7" w:rsidP="005356B7">
                  <w:pPr>
                    <w:spacing w:after="60"/>
                    <w:rPr>
                      <w:i/>
                      <w:iCs/>
                      <w:sz w:val="20"/>
                      <w:szCs w:val="20"/>
                    </w:rPr>
                  </w:pPr>
                  <w:r w:rsidRPr="005356B7">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010CC811" w14:textId="77777777" w:rsidR="005356B7" w:rsidRPr="005356B7" w:rsidRDefault="005356B7" w:rsidP="005356B7">
                  <w:pPr>
                    <w:spacing w:after="60"/>
                    <w:rPr>
                      <w:iCs/>
                      <w:sz w:val="20"/>
                      <w:szCs w:val="20"/>
                    </w:rPr>
                  </w:pPr>
                  <w:r w:rsidRPr="005356B7">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6263E5B4"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4AB33211" w14:textId="77777777" w:rsidTr="00D937E1">
              <w:trPr>
                <w:cantSplit/>
              </w:trPr>
              <w:tc>
                <w:tcPr>
                  <w:tcW w:w="2335" w:type="dxa"/>
                  <w:tcBorders>
                    <w:top w:val="single" w:sz="4" w:space="0" w:color="auto"/>
                    <w:left w:val="single" w:sz="4" w:space="0" w:color="auto"/>
                    <w:bottom w:val="single" w:sz="4" w:space="0" w:color="auto"/>
                    <w:right w:val="single" w:sz="4" w:space="0" w:color="auto"/>
                  </w:tcBorders>
                </w:tcPr>
                <w:p w14:paraId="3DBE044D" w14:textId="77777777" w:rsidR="005356B7" w:rsidRPr="005356B7" w:rsidRDefault="005356B7" w:rsidP="005356B7">
                  <w:pPr>
                    <w:spacing w:after="60"/>
                    <w:rPr>
                      <w:i/>
                      <w:iCs/>
                      <w:sz w:val="20"/>
                      <w:szCs w:val="20"/>
                    </w:rPr>
                  </w:pPr>
                  <w:proofErr w:type="spellStart"/>
                  <w:r w:rsidRPr="005356B7">
                    <w:rPr>
                      <w:i/>
                      <w:iCs/>
                      <w:sz w:val="20"/>
                      <w:szCs w:val="20"/>
                    </w:rPr>
                    <w:t>gsc</w:t>
                  </w:r>
                  <w:proofErr w:type="spellEnd"/>
                </w:p>
              </w:tc>
              <w:tc>
                <w:tcPr>
                  <w:tcW w:w="700" w:type="dxa"/>
                  <w:tcBorders>
                    <w:top w:val="single" w:sz="4" w:space="0" w:color="auto"/>
                    <w:left w:val="single" w:sz="4" w:space="0" w:color="auto"/>
                    <w:bottom w:val="single" w:sz="4" w:space="0" w:color="auto"/>
                    <w:right w:val="single" w:sz="4" w:space="0" w:color="auto"/>
                  </w:tcBorders>
                </w:tcPr>
                <w:p w14:paraId="3DB7E0CE" w14:textId="77777777" w:rsidR="005356B7" w:rsidRPr="005356B7" w:rsidRDefault="005356B7" w:rsidP="005356B7">
                  <w:pPr>
                    <w:spacing w:after="60"/>
                    <w:rPr>
                      <w:iCs/>
                      <w:sz w:val="20"/>
                      <w:szCs w:val="20"/>
                    </w:rPr>
                  </w:pPr>
                  <w:r w:rsidRPr="005356B7">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523808B7" w14:textId="77777777" w:rsidR="005356B7" w:rsidRPr="005356B7" w:rsidRDefault="005356B7" w:rsidP="005356B7">
                  <w:pPr>
                    <w:spacing w:after="60"/>
                    <w:rPr>
                      <w:iCs/>
                      <w:sz w:val="20"/>
                      <w:szCs w:val="20"/>
                    </w:rPr>
                  </w:pPr>
                  <w:r w:rsidRPr="005356B7">
                    <w:rPr>
                      <w:iCs/>
                      <w:sz w:val="20"/>
                      <w:szCs w:val="20"/>
                    </w:rPr>
                    <w:t>A generation site code.</w:t>
                  </w:r>
                </w:p>
              </w:tc>
            </w:tr>
          </w:tbl>
          <w:p w14:paraId="57948AFE" w14:textId="77777777" w:rsidR="005356B7" w:rsidRPr="005356B7" w:rsidRDefault="005356B7" w:rsidP="005356B7">
            <w:pPr>
              <w:widowControl w:val="0"/>
              <w:spacing w:before="240" w:after="240"/>
              <w:ind w:left="720" w:hanging="720"/>
              <w:rPr>
                <w:szCs w:val="20"/>
              </w:rPr>
            </w:pPr>
            <w:r w:rsidRPr="005356B7">
              <w:rPr>
                <w:bCs/>
                <w:szCs w:val="20"/>
              </w:rPr>
              <w:t xml:space="preserve">(5) </w:t>
            </w:r>
            <w:r w:rsidRPr="005356B7">
              <w:rPr>
                <w:bCs/>
                <w:szCs w:val="20"/>
              </w:rPr>
              <w:tab/>
              <w:t xml:space="preserve">Notwithstanding anything else in this Section except paragraphs (6) and (7) below, a Resource Entity may opt out of nodal pricing and continue Load Zone Settlement for any </w:t>
            </w:r>
            <w:r w:rsidRPr="005356B7">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w:t>
            </w:r>
            <w:proofErr w:type="gramStart"/>
            <w:r w:rsidRPr="005356B7">
              <w:rPr>
                <w:szCs w:val="20"/>
              </w:rPr>
              <w:t>Pricing</w:t>
            </w:r>
            <w:proofErr w:type="gramEnd"/>
            <w:r w:rsidRPr="005356B7">
              <w:rPr>
                <w:szCs w:val="20"/>
              </w:rPr>
              <w:t xml:space="preserve">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78A523C9" w14:textId="77777777" w:rsidR="005356B7" w:rsidRPr="005356B7" w:rsidRDefault="005356B7" w:rsidP="005356B7">
            <w:pPr>
              <w:widowControl w:val="0"/>
              <w:spacing w:after="240"/>
              <w:ind w:left="720" w:hanging="720"/>
              <w:rPr>
                <w:szCs w:val="20"/>
              </w:rPr>
            </w:pPr>
            <w:r w:rsidRPr="005356B7">
              <w:rPr>
                <w:szCs w:val="20"/>
              </w:rPr>
              <w:t>(6)</w:t>
            </w:r>
            <w:r w:rsidRPr="005356B7">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725ADD56" w14:textId="77777777" w:rsidR="005356B7" w:rsidRPr="005356B7" w:rsidRDefault="005356B7" w:rsidP="005356B7">
            <w:pPr>
              <w:widowControl w:val="0"/>
              <w:spacing w:after="240"/>
              <w:ind w:left="720" w:hanging="720"/>
              <w:rPr>
                <w:szCs w:val="20"/>
              </w:rPr>
            </w:pPr>
            <w:r w:rsidRPr="005356B7">
              <w:rPr>
                <w:szCs w:val="20"/>
              </w:rPr>
              <w:t>(7)</w:t>
            </w:r>
            <w:r w:rsidRPr="005356B7">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22EA2E3F" w14:textId="77777777" w:rsidR="005356B7" w:rsidRPr="005356B7" w:rsidRDefault="005356B7" w:rsidP="005356B7">
            <w:pPr>
              <w:widowControl w:val="0"/>
              <w:spacing w:after="240"/>
              <w:ind w:left="720" w:hanging="720"/>
              <w:rPr>
                <w:szCs w:val="20"/>
              </w:rPr>
            </w:pPr>
            <w:r w:rsidRPr="005356B7">
              <w:t>(8)</w:t>
            </w:r>
            <w:r w:rsidRPr="005356B7">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w:t>
            </w:r>
            <w:r w:rsidRPr="005356B7">
              <w:lastRenderedPageBreak/>
              <w:t xml:space="preserve">irrevocable.  ERCOT will effectuate the transition of an SODG or SOTG to nodal </w:t>
            </w:r>
            <w:r w:rsidRPr="005356B7">
              <w:rPr>
                <w:szCs w:val="20"/>
              </w:rPr>
              <w:t>pricing</w:t>
            </w:r>
            <w:r w:rsidRPr="005356B7">
              <w:t xml:space="preserve"> in ERCOT Settlement systems as soon as practicable.</w:t>
            </w:r>
          </w:p>
        </w:tc>
      </w:tr>
    </w:tbl>
    <w:p w14:paraId="7F1D4558" w14:textId="77777777" w:rsidR="0004207D" w:rsidRPr="0004207D" w:rsidRDefault="0004207D" w:rsidP="0004207D">
      <w:pPr>
        <w:keepNext/>
        <w:tabs>
          <w:tab w:val="left" w:pos="1080"/>
        </w:tabs>
        <w:spacing w:before="240" w:after="240"/>
        <w:ind w:left="1080" w:hanging="1080"/>
        <w:outlineLvl w:val="2"/>
        <w:rPr>
          <w:b/>
          <w:i/>
          <w:szCs w:val="20"/>
        </w:rPr>
      </w:pPr>
      <w:bookmarkStart w:id="32" w:name="_Toc309731112"/>
      <w:bookmarkStart w:id="33" w:name="_Toc405814085"/>
      <w:bookmarkStart w:id="34" w:name="_Toc422207976"/>
      <w:bookmarkStart w:id="35" w:name="_Toc438044887"/>
      <w:bookmarkStart w:id="36" w:name="_Toc447622670"/>
      <w:bookmarkStart w:id="37" w:name="_Toc49602526"/>
      <w:bookmarkStart w:id="38" w:name="_Toc243718293"/>
      <w:commentRangeStart w:id="39"/>
      <w:r w:rsidRPr="0004207D">
        <w:rPr>
          <w:b/>
          <w:i/>
          <w:szCs w:val="20"/>
        </w:rPr>
        <w:lastRenderedPageBreak/>
        <w:t>9.19.1</w:t>
      </w:r>
      <w:commentRangeEnd w:id="39"/>
      <w:r w:rsidR="0098179A">
        <w:rPr>
          <w:rStyle w:val="CommentReference"/>
        </w:rPr>
        <w:commentReference w:id="39"/>
      </w:r>
      <w:r w:rsidRPr="0004207D">
        <w:rPr>
          <w:b/>
          <w:i/>
          <w:szCs w:val="20"/>
        </w:rPr>
        <w:tab/>
        <w:t>Default Uplift Invoices</w:t>
      </w:r>
      <w:bookmarkEnd w:id="32"/>
      <w:bookmarkEnd w:id="33"/>
      <w:bookmarkEnd w:id="34"/>
      <w:bookmarkEnd w:id="35"/>
      <w:bookmarkEnd w:id="36"/>
      <w:bookmarkEnd w:id="37"/>
    </w:p>
    <w:p w14:paraId="20FA2EB4" w14:textId="77777777" w:rsidR="0004207D" w:rsidRPr="0004207D" w:rsidRDefault="0004207D" w:rsidP="0004207D">
      <w:pPr>
        <w:spacing w:after="240"/>
        <w:ind w:left="720" w:hanging="720"/>
        <w:rPr>
          <w:szCs w:val="20"/>
        </w:rPr>
      </w:pPr>
      <w:r w:rsidRPr="0004207D">
        <w:rPr>
          <w:szCs w:val="20"/>
        </w:rPr>
        <w:t>(1)</w:t>
      </w:r>
      <w:r w:rsidRPr="0004207D">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8DE76A6" w14:textId="77777777" w:rsidR="0004207D" w:rsidRPr="0004207D" w:rsidRDefault="0004207D" w:rsidP="0004207D">
      <w:pPr>
        <w:spacing w:after="240"/>
        <w:ind w:left="720" w:hanging="720"/>
        <w:rPr>
          <w:iCs/>
          <w:szCs w:val="20"/>
        </w:rPr>
      </w:pPr>
      <w:r w:rsidRPr="0004207D">
        <w:rPr>
          <w:iCs/>
          <w:szCs w:val="20"/>
        </w:rPr>
        <w:t>(2)</w:t>
      </w:r>
      <w:r w:rsidRPr="0004207D">
        <w:rPr>
          <w:iCs/>
          <w:szCs w:val="20"/>
        </w:rPr>
        <w:tab/>
        <w:t>Each Counter-Party’s share of the uplift is calculated using the best available Settlement data for each Operating Day in the month prior to the month in which the default occurred, and is calculated as follows:</w:t>
      </w:r>
    </w:p>
    <w:p w14:paraId="497A8E2E" w14:textId="77777777" w:rsidR="0004207D" w:rsidRPr="0004207D" w:rsidRDefault="0004207D" w:rsidP="0004207D">
      <w:pPr>
        <w:spacing w:after="240"/>
        <w:ind w:left="2880" w:hanging="1440"/>
        <w:rPr>
          <w:b/>
          <w:iCs/>
          <w:szCs w:val="20"/>
          <w:lang w:val="pt-BR"/>
        </w:rPr>
      </w:pPr>
      <w:r w:rsidRPr="0004207D">
        <w:rPr>
          <w:b/>
          <w:iCs/>
          <w:szCs w:val="20"/>
          <w:lang w:val="pt-BR"/>
        </w:rPr>
        <w:t>DURSCP</w:t>
      </w:r>
      <w:r w:rsidRPr="0004207D">
        <w:rPr>
          <w:rFonts w:ascii="Times New Roman Bold" w:hAnsi="Times New Roman Bold"/>
          <w:b/>
          <w:i/>
          <w:iCs/>
          <w:szCs w:val="20"/>
          <w:vertAlign w:val="subscript"/>
          <w:lang w:val="pt-BR"/>
        </w:rPr>
        <w:t>cp</w:t>
      </w:r>
      <w:r w:rsidRPr="0004207D">
        <w:rPr>
          <w:rFonts w:ascii="Times New Roman Bold" w:hAnsi="Times New Roman Bold"/>
          <w:b/>
          <w:iCs/>
          <w:szCs w:val="20"/>
          <w:vertAlign w:val="subscript"/>
          <w:lang w:val="pt-BR"/>
        </w:rPr>
        <w:t xml:space="preserve"> = </w:t>
      </w:r>
      <w:r w:rsidRPr="0004207D">
        <w:rPr>
          <w:b/>
          <w:iCs/>
          <w:szCs w:val="20"/>
          <w:lang w:val="pt-BR"/>
        </w:rPr>
        <w:t>TSPA * MMARS</w:t>
      </w:r>
      <w:r w:rsidRPr="0004207D">
        <w:rPr>
          <w:rFonts w:ascii="Times New Roman Bold" w:hAnsi="Times New Roman Bold"/>
          <w:b/>
          <w:i/>
          <w:iCs/>
          <w:szCs w:val="20"/>
          <w:vertAlign w:val="subscript"/>
          <w:lang w:val="pt-BR"/>
        </w:rPr>
        <w:t>cp</w:t>
      </w:r>
    </w:p>
    <w:p w14:paraId="7DAD464F" w14:textId="77777777" w:rsidR="0004207D" w:rsidRPr="0004207D" w:rsidRDefault="0004207D" w:rsidP="0004207D">
      <w:pPr>
        <w:spacing w:after="240"/>
        <w:ind w:left="2160" w:hanging="1440"/>
        <w:rPr>
          <w:iCs/>
          <w:szCs w:val="20"/>
          <w:lang w:val="pt-BR"/>
        </w:rPr>
      </w:pPr>
      <w:r w:rsidRPr="0004207D">
        <w:rPr>
          <w:iCs/>
          <w:szCs w:val="20"/>
          <w:lang w:val="pt-BR"/>
        </w:rPr>
        <w:t>Where:</w:t>
      </w:r>
    </w:p>
    <w:p w14:paraId="7B6F4F77" w14:textId="77777777" w:rsidR="0004207D" w:rsidRPr="0004207D" w:rsidRDefault="0004207D" w:rsidP="0004207D">
      <w:pPr>
        <w:spacing w:after="240"/>
        <w:ind w:left="2880" w:hanging="1440"/>
        <w:rPr>
          <w:iCs/>
          <w:szCs w:val="20"/>
          <w:lang w:val="pt-BR"/>
        </w:rPr>
      </w:pPr>
      <w:r w:rsidRPr="0004207D">
        <w:rPr>
          <w:iCs/>
          <w:szCs w:val="20"/>
          <w:lang w:val="pt-BR"/>
        </w:rPr>
        <w:t xml:space="preserve">MMARS </w:t>
      </w:r>
      <w:r w:rsidRPr="0004207D">
        <w:rPr>
          <w:rFonts w:ascii="Times New Roman Bold" w:hAnsi="Times New Roman Bold"/>
          <w:i/>
          <w:iCs/>
          <w:szCs w:val="20"/>
          <w:vertAlign w:val="subscript"/>
          <w:lang w:val="pt-BR"/>
        </w:rPr>
        <w:t>cp</w:t>
      </w:r>
      <w:r w:rsidRPr="0004207D">
        <w:rPr>
          <w:iCs/>
          <w:szCs w:val="20"/>
          <w:lang w:val="pt-BR"/>
        </w:rPr>
        <w:t xml:space="preserve"> = MMA </w:t>
      </w:r>
      <w:r w:rsidRPr="0004207D">
        <w:rPr>
          <w:rFonts w:ascii="Times New Roman Bold" w:hAnsi="Times New Roman Bold"/>
          <w:i/>
          <w:iCs/>
          <w:szCs w:val="20"/>
          <w:vertAlign w:val="subscript"/>
          <w:lang w:val="pt-BR"/>
        </w:rPr>
        <w:t>cp</w:t>
      </w:r>
      <w:r w:rsidRPr="0004207D">
        <w:rPr>
          <w:iCs/>
          <w:szCs w:val="20"/>
          <w:lang w:val="pt-BR"/>
        </w:rPr>
        <w:t xml:space="preserve"> / MMATOT</w:t>
      </w:r>
    </w:p>
    <w:p w14:paraId="7848715A" w14:textId="77777777" w:rsidR="0004207D" w:rsidRPr="0004207D" w:rsidRDefault="0004207D" w:rsidP="0004207D">
      <w:pPr>
        <w:spacing w:after="240"/>
        <w:ind w:left="720" w:firstLine="720"/>
        <w:rPr>
          <w:rFonts w:eastAsia="Calibri"/>
          <w:iCs/>
          <w:szCs w:val="20"/>
          <w:vertAlign w:val="subscript"/>
        </w:rPr>
      </w:pPr>
      <w:r w:rsidRPr="0004207D">
        <w:rPr>
          <w:iCs/>
          <w:szCs w:val="20"/>
          <w:lang w:val="pt-BR"/>
        </w:rPr>
        <w:t xml:space="preserve">MMA </w:t>
      </w:r>
      <w:proofErr w:type="spellStart"/>
      <w:r w:rsidRPr="0004207D">
        <w:rPr>
          <w:rFonts w:eastAsia="Calibri"/>
          <w:i/>
          <w:iCs/>
          <w:szCs w:val="20"/>
          <w:vertAlign w:val="subscript"/>
        </w:rPr>
        <w:t>cp</w:t>
      </w:r>
      <w:proofErr w:type="spellEnd"/>
      <w:r w:rsidRPr="0004207D">
        <w:rPr>
          <w:iCs/>
          <w:szCs w:val="20"/>
          <w:lang w:val="pt-BR"/>
        </w:rPr>
        <w:t xml:space="preserve"> = Max</w:t>
      </w:r>
      <w:r w:rsidRPr="0004207D">
        <w:rPr>
          <w:rFonts w:eastAsia="Calibri"/>
          <w:iCs/>
          <w:szCs w:val="20"/>
        </w:rPr>
        <w:t xml:space="preserve"> { </w:t>
      </w:r>
      <w:r w:rsidRPr="0004207D">
        <w:rPr>
          <w:iCs/>
          <w:szCs w:val="20"/>
        </w:rPr>
        <w:t>∑</w:t>
      </w:r>
      <w:proofErr w:type="spellStart"/>
      <w:r w:rsidRPr="0004207D">
        <w:rPr>
          <w:rFonts w:eastAsia="Calibri"/>
          <w:i/>
          <w:iCs/>
          <w:szCs w:val="20"/>
          <w:vertAlign w:val="subscript"/>
        </w:rPr>
        <w:t>mp</w:t>
      </w:r>
      <w:proofErr w:type="spellEnd"/>
      <w:r w:rsidRPr="0004207D">
        <w:rPr>
          <w:rFonts w:eastAsia="Calibri"/>
          <w:i/>
          <w:iCs/>
          <w:szCs w:val="20"/>
          <w:vertAlign w:val="subscript"/>
        </w:rPr>
        <w:t xml:space="preserve"> </w:t>
      </w:r>
      <w:r w:rsidRPr="0004207D">
        <w:rPr>
          <w:rFonts w:eastAsia="Calibri"/>
          <w:iCs/>
          <w:szCs w:val="20"/>
        </w:rPr>
        <w:t>(URTMG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r w:rsidRPr="0004207D">
        <w:rPr>
          <w:rFonts w:eastAsia="Calibri"/>
          <w:iCs/>
          <w:szCs w:val="20"/>
        </w:rPr>
        <w:t>+ URTDCIMP </w:t>
      </w:r>
      <w:proofErr w:type="spellStart"/>
      <w:r w:rsidRPr="0004207D">
        <w:rPr>
          <w:rFonts w:eastAsia="Calibri"/>
          <w:i/>
          <w:iCs/>
          <w:szCs w:val="20"/>
          <w:vertAlign w:val="subscript"/>
        </w:rPr>
        <w:t>mp</w:t>
      </w:r>
      <w:proofErr w:type="spellEnd"/>
      <w:r w:rsidRPr="0004207D">
        <w:rPr>
          <w:iCs/>
          <w:szCs w:val="20"/>
        </w:rPr>
        <w:t>)</w:t>
      </w:r>
      <w:r w:rsidRPr="0004207D">
        <w:rPr>
          <w:rFonts w:eastAsia="Calibri"/>
          <w:iCs/>
          <w:szCs w:val="20"/>
          <w:vertAlign w:val="subscript"/>
        </w:rPr>
        <w:t xml:space="preserve">, </w:t>
      </w:r>
    </w:p>
    <w:p w14:paraId="0E3183E8" w14:textId="77777777" w:rsidR="0004207D" w:rsidRPr="0004207D" w:rsidRDefault="0004207D" w:rsidP="0004207D">
      <w:pPr>
        <w:spacing w:after="240"/>
        <w:ind w:left="2880"/>
        <w:rPr>
          <w:rFonts w:eastAsia="Calibri"/>
          <w:iCs/>
          <w:szCs w:val="20"/>
          <w:vertAlign w:val="subscript"/>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(URTAML </w:t>
      </w:r>
      <w:proofErr w:type="spellStart"/>
      <w:r w:rsidRPr="0004207D">
        <w:rPr>
          <w:rFonts w:eastAsia="Calibri"/>
          <w:i/>
          <w:iCs/>
          <w:szCs w:val="20"/>
          <w:vertAlign w:val="subscript"/>
        </w:rPr>
        <w:t>mp</w:t>
      </w:r>
      <w:proofErr w:type="spellEnd"/>
      <w:r w:rsidRPr="0004207D">
        <w:rPr>
          <w:rFonts w:eastAsia="Calibri"/>
          <w:iCs/>
          <w:szCs w:val="20"/>
        </w:rPr>
        <w:t xml:space="preserve"> + UWSLTOT </w:t>
      </w:r>
      <w:proofErr w:type="spellStart"/>
      <w:r w:rsidRPr="0004207D">
        <w:rPr>
          <w:rFonts w:eastAsia="Calibri"/>
          <w:i/>
          <w:iCs/>
          <w:szCs w:val="20"/>
          <w:vertAlign w:val="subscript"/>
        </w:rPr>
        <w:t>mp</w:t>
      </w:r>
      <w:proofErr w:type="spellEnd"/>
      <w:r w:rsidRPr="0004207D">
        <w:rPr>
          <w:rFonts w:eastAsia="Calibri"/>
          <w:iCs/>
          <w:szCs w:val="20"/>
        </w:rPr>
        <w:t>)</w:t>
      </w:r>
      <w:r w:rsidRPr="0004207D">
        <w:rPr>
          <w:rFonts w:eastAsia="Calibri"/>
          <w:iCs/>
          <w:szCs w:val="20"/>
          <w:vertAlign w:val="subscript"/>
        </w:rPr>
        <w:t xml:space="preserve">, </w:t>
      </w:r>
    </w:p>
    <w:p w14:paraId="1C9E18A6"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vertAlign w:val="subscript"/>
        </w:rPr>
        <w:t> </w:t>
      </w:r>
      <w:r w:rsidRPr="0004207D">
        <w:rPr>
          <w:rFonts w:eastAsia="Calibri"/>
          <w:iCs/>
          <w:szCs w:val="20"/>
        </w:rPr>
        <w:t>URTQQES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p>
    <w:p w14:paraId="78246913"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URTQQEP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p>
    <w:p w14:paraId="27DFF6C3"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UDAES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p>
    <w:p w14:paraId="560A703A"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UDAEP </w:t>
      </w:r>
      <w:proofErr w:type="spellStart"/>
      <w:r w:rsidRPr="0004207D">
        <w:rPr>
          <w:rFonts w:eastAsia="Calibri"/>
          <w:i/>
          <w:iCs/>
          <w:szCs w:val="20"/>
          <w:vertAlign w:val="subscript"/>
        </w:rPr>
        <w:t>mp</w:t>
      </w:r>
      <w:proofErr w:type="spellEnd"/>
      <w:r w:rsidRPr="0004207D">
        <w:rPr>
          <w:rFonts w:eastAsia="Calibri"/>
          <w:iCs/>
          <w:szCs w:val="20"/>
          <w:vertAlign w:val="subscript"/>
        </w:rPr>
        <w:t>,</w:t>
      </w:r>
    </w:p>
    <w:p w14:paraId="698055A8"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(URTOBL </w:t>
      </w:r>
      <w:proofErr w:type="spellStart"/>
      <w:r w:rsidRPr="0004207D">
        <w:rPr>
          <w:rFonts w:eastAsia="Calibri"/>
          <w:i/>
          <w:iCs/>
          <w:szCs w:val="20"/>
          <w:vertAlign w:val="subscript"/>
        </w:rPr>
        <w:t>mp</w:t>
      </w:r>
      <w:proofErr w:type="spellEnd"/>
      <w:r w:rsidRPr="0004207D">
        <w:rPr>
          <w:rFonts w:eastAsia="Calibri"/>
          <w:i/>
          <w:iCs/>
          <w:szCs w:val="20"/>
          <w:vertAlign w:val="subscript"/>
        </w:rPr>
        <w:t xml:space="preserve"> </w:t>
      </w:r>
      <w:r w:rsidRPr="0004207D">
        <w:rPr>
          <w:rFonts w:eastAsia="Calibri"/>
          <w:i/>
          <w:iCs/>
          <w:szCs w:val="20"/>
        </w:rPr>
        <w:t xml:space="preserve">+ </w:t>
      </w:r>
      <w:r w:rsidRPr="0004207D">
        <w:rPr>
          <w:rFonts w:eastAsia="Calibri"/>
          <w:iCs/>
          <w:szCs w:val="20"/>
        </w:rPr>
        <w:t xml:space="preserve">URTOBLLO </w:t>
      </w:r>
      <w:proofErr w:type="spellStart"/>
      <w:r w:rsidRPr="0004207D">
        <w:rPr>
          <w:rFonts w:eastAsia="Calibri"/>
          <w:i/>
          <w:iCs/>
          <w:szCs w:val="20"/>
          <w:vertAlign w:val="subscript"/>
        </w:rPr>
        <w:t>mp</w:t>
      </w:r>
      <w:proofErr w:type="spellEnd"/>
      <w:r w:rsidRPr="0004207D">
        <w:rPr>
          <w:rFonts w:eastAsia="Calibri"/>
          <w:iCs/>
          <w:szCs w:val="20"/>
        </w:rPr>
        <w:t>)</w:t>
      </w:r>
      <w:r w:rsidRPr="0004207D">
        <w:rPr>
          <w:rFonts w:eastAsia="Calibri"/>
          <w:iCs/>
          <w:szCs w:val="20"/>
          <w:vertAlign w:val="subscript"/>
        </w:rPr>
        <w:t xml:space="preserve">, </w:t>
      </w:r>
    </w:p>
    <w:p w14:paraId="7B630025" w14:textId="77777777" w:rsidR="0004207D" w:rsidRPr="0004207D" w:rsidRDefault="0004207D" w:rsidP="0004207D">
      <w:pPr>
        <w:spacing w:after="240"/>
        <w:ind w:left="2160" w:firstLine="720"/>
        <w:rPr>
          <w:iCs/>
          <w:szCs w:val="20"/>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w:t>
      </w:r>
      <w:r w:rsidRPr="0004207D">
        <w:rPr>
          <w:iCs/>
          <w:szCs w:val="20"/>
        </w:rPr>
        <w:t>(</w:t>
      </w:r>
      <w:r w:rsidRPr="0004207D">
        <w:rPr>
          <w:rFonts w:eastAsia="Calibri"/>
          <w:iCs/>
          <w:szCs w:val="20"/>
        </w:rPr>
        <w:t>UDAOPT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r w:rsidRPr="0004207D">
        <w:rPr>
          <w:rFonts w:eastAsia="Calibri"/>
          <w:iCs/>
          <w:szCs w:val="20"/>
        </w:rPr>
        <w:t>+ UDAOBL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UOPTS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UOBLS </w:t>
      </w:r>
      <w:proofErr w:type="spellStart"/>
      <w:r w:rsidRPr="0004207D">
        <w:rPr>
          <w:rFonts w:eastAsia="Calibri"/>
          <w:i/>
          <w:iCs/>
          <w:szCs w:val="20"/>
          <w:vertAlign w:val="subscript"/>
        </w:rPr>
        <w:t>mp</w:t>
      </w:r>
      <w:proofErr w:type="spellEnd"/>
      <w:r w:rsidRPr="0004207D">
        <w:rPr>
          <w:iCs/>
          <w:szCs w:val="20"/>
        </w:rPr>
        <w:t xml:space="preserve">), </w:t>
      </w:r>
    </w:p>
    <w:p w14:paraId="20097DC9" w14:textId="77777777" w:rsidR="0004207D" w:rsidRPr="0004207D" w:rsidRDefault="0004207D" w:rsidP="0004207D">
      <w:pPr>
        <w:spacing w:after="240"/>
        <w:ind w:left="2160" w:firstLine="720"/>
        <w:rPr>
          <w:iCs/>
          <w:szCs w:val="20"/>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w:t>
      </w:r>
      <w:r w:rsidRPr="0004207D">
        <w:rPr>
          <w:iCs/>
          <w:szCs w:val="20"/>
        </w:rPr>
        <w:t>(</w:t>
      </w:r>
      <w:r w:rsidRPr="0004207D">
        <w:rPr>
          <w:rFonts w:eastAsia="Calibri"/>
          <w:iCs/>
          <w:szCs w:val="20"/>
        </w:rPr>
        <w:t>UOPTP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r w:rsidRPr="0004207D">
        <w:rPr>
          <w:rFonts w:eastAsia="Calibri"/>
          <w:iCs/>
          <w:szCs w:val="20"/>
        </w:rPr>
        <w:t>+ UOBLP </w:t>
      </w:r>
      <w:proofErr w:type="spellStart"/>
      <w:r w:rsidRPr="0004207D">
        <w:rPr>
          <w:rFonts w:eastAsia="Calibri"/>
          <w:i/>
          <w:iCs/>
          <w:szCs w:val="20"/>
          <w:vertAlign w:val="subscript"/>
        </w:rPr>
        <w:t>mp</w:t>
      </w:r>
      <w:proofErr w:type="spellEnd"/>
      <w:r w:rsidRPr="0004207D">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4207D" w:rsidRPr="0004207D" w14:paraId="75D16829" w14:textId="77777777" w:rsidTr="00D937E1">
        <w:tc>
          <w:tcPr>
            <w:tcW w:w="9766" w:type="dxa"/>
            <w:shd w:val="pct12" w:color="auto" w:fill="auto"/>
          </w:tcPr>
          <w:p w14:paraId="272B42B1" w14:textId="77777777" w:rsidR="0004207D" w:rsidRPr="0004207D" w:rsidRDefault="0004207D" w:rsidP="0004207D">
            <w:pPr>
              <w:spacing w:before="120" w:after="240"/>
              <w:rPr>
                <w:b/>
                <w:i/>
                <w:iCs/>
                <w:szCs w:val="20"/>
              </w:rPr>
            </w:pPr>
            <w:r w:rsidRPr="0004207D">
              <w:rPr>
                <w:b/>
                <w:i/>
                <w:iCs/>
                <w:szCs w:val="20"/>
              </w:rPr>
              <w:t>[NPRR917:  Replace the formula “</w:t>
            </w:r>
            <w:r w:rsidRPr="0004207D">
              <w:rPr>
                <w:b/>
                <w:i/>
                <w:iCs/>
                <w:szCs w:val="20"/>
                <w:lang w:val="pt-BR"/>
              </w:rPr>
              <w:t xml:space="preserve">MMA </w:t>
            </w:r>
            <w:proofErr w:type="spellStart"/>
            <w:r w:rsidRPr="0004207D">
              <w:rPr>
                <w:b/>
                <w:i/>
                <w:iCs/>
                <w:szCs w:val="20"/>
                <w:vertAlign w:val="subscript"/>
              </w:rPr>
              <w:t>cp</w:t>
            </w:r>
            <w:proofErr w:type="spellEnd"/>
            <w:r w:rsidRPr="0004207D">
              <w:rPr>
                <w:b/>
                <w:i/>
                <w:iCs/>
                <w:szCs w:val="20"/>
              </w:rPr>
              <w:t>” above with the following upon system implementation:]</w:t>
            </w:r>
          </w:p>
          <w:p w14:paraId="41AA3C65" w14:textId="77777777" w:rsidR="0004207D" w:rsidRPr="0004207D" w:rsidRDefault="0004207D" w:rsidP="0004207D">
            <w:pPr>
              <w:spacing w:after="240"/>
              <w:ind w:left="720" w:firstLine="720"/>
              <w:rPr>
                <w:rFonts w:eastAsia="Calibri"/>
                <w:iCs/>
                <w:szCs w:val="20"/>
                <w:vertAlign w:val="subscript"/>
              </w:rPr>
            </w:pPr>
            <w:r w:rsidRPr="0004207D">
              <w:rPr>
                <w:iCs/>
                <w:szCs w:val="20"/>
                <w:lang w:val="pt-BR"/>
              </w:rPr>
              <w:t xml:space="preserve">MMA </w:t>
            </w:r>
            <w:proofErr w:type="spellStart"/>
            <w:r w:rsidRPr="0004207D">
              <w:rPr>
                <w:rFonts w:eastAsia="Calibri"/>
                <w:i/>
                <w:iCs/>
                <w:szCs w:val="20"/>
                <w:vertAlign w:val="subscript"/>
              </w:rPr>
              <w:t>cp</w:t>
            </w:r>
            <w:proofErr w:type="spellEnd"/>
            <w:r w:rsidRPr="0004207D">
              <w:rPr>
                <w:iCs/>
                <w:szCs w:val="20"/>
                <w:lang w:val="pt-BR"/>
              </w:rPr>
              <w:t xml:space="preserve"> = Max</w:t>
            </w:r>
            <w:r w:rsidRPr="0004207D">
              <w:rPr>
                <w:rFonts w:eastAsia="Calibri"/>
                <w:iCs/>
                <w:szCs w:val="20"/>
              </w:rPr>
              <w:t xml:space="preserve"> { </w:t>
            </w:r>
            <w:r w:rsidRPr="0004207D">
              <w:rPr>
                <w:iCs/>
                <w:szCs w:val="20"/>
              </w:rPr>
              <w:t>∑</w:t>
            </w:r>
            <w:proofErr w:type="spellStart"/>
            <w:r w:rsidRPr="0004207D">
              <w:rPr>
                <w:rFonts w:eastAsia="Calibri"/>
                <w:i/>
                <w:iCs/>
                <w:szCs w:val="20"/>
                <w:vertAlign w:val="subscript"/>
              </w:rPr>
              <w:t>mp</w:t>
            </w:r>
            <w:proofErr w:type="spellEnd"/>
            <w:r w:rsidRPr="0004207D">
              <w:rPr>
                <w:rFonts w:eastAsia="Calibri"/>
                <w:i/>
                <w:iCs/>
                <w:szCs w:val="20"/>
                <w:vertAlign w:val="subscript"/>
              </w:rPr>
              <w:t xml:space="preserve"> </w:t>
            </w:r>
            <w:r w:rsidRPr="0004207D">
              <w:rPr>
                <w:rFonts w:eastAsia="Calibri"/>
                <w:iCs/>
                <w:szCs w:val="20"/>
              </w:rPr>
              <w:t>(URTMG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r w:rsidRPr="0004207D">
              <w:rPr>
                <w:rFonts w:eastAsia="Calibri"/>
                <w:iCs/>
                <w:szCs w:val="20"/>
              </w:rPr>
              <w:t>+ URTDCIMP </w:t>
            </w:r>
            <w:proofErr w:type="spellStart"/>
            <w:r w:rsidRPr="0004207D">
              <w:rPr>
                <w:rFonts w:eastAsia="Calibri"/>
                <w:i/>
                <w:iCs/>
                <w:szCs w:val="20"/>
                <w:vertAlign w:val="subscript"/>
              </w:rPr>
              <w:t>mp</w:t>
            </w:r>
            <w:proofErr w:type="spellEnd"/>
            <w:r w:rsidRPr="0004207D">
              <w:rPr>
                <w:iCs/>
                <w:szCs w:val="20"/>
              </w:rPr>
              <w:t>)</w:t>
            </w:r>
            <w:r w:rsidRPr="0004207D">
              <w:rPr>
                <w:rFonts w:eastAsia="Calibri"/>
                <w:iCs/>
                <w:szCs w:val="20"/>
                <w:vertAlign w:val="subscript"/>
              </w:rPr>
              <w:t xml:space="preserve">, </w:t>
            </w:r>
          </w:p>
          <w:p w14:paraId="3ADBBC18" w14:textId="77777777" w:rsidR="0004207D" w:rsidRPr="0004207D" w:rsidRDefault="0004207D" w:rsidP="0004207D">
            <w:pPr>
              <w:spacing w:after="240"/>
              <w:ind w:left="2880"/>
              <w:rPr>
                <w:rFonts w:eastAsia="Calibri"/>
                <w:iCs/>
                <w:szCs w:val="20"/>
                <w:vertAlign w:val="subscript"/>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(URTAML </w:t>
            </w:r>
            <w:proofErr w:type="spellStart"/>
            <w:r w:rsidRPr="0004207D">
              <w:rPr>
                <w:rFonts w:eastAsia="Calibri"/>
                <w:i/>
                <w:iCs/>
                <w:szCs w:val="20"/>
                <w:vertAlign w:val="subscript"/>
              </w:rPr>
              <w:t>mp</w:t>
            </w:r>
            <w:proofErr w:type="spellEnd"/>
            <w:r w:rsidRPr="0004207D">
              <w:rPr>
                <w:rFonts w:eastAsia="Calibri"/>
                <w:iCs/>
                <w:szCs w:val="20"/>
              </w:rPr>
              <w:t xml:space="preserve"> + UWSLTOT </w:t>
            </w:r>
            <w:proofErr w:type="spellStart"/>
            <w:r w:rsidRPr="0004207D">
              <w:rPr>
                <w:rFonts w:eastAsia="Calibri"/>
                <w:i/>
                <w:iCs/>
                <w:szCs w:val="20"/>
                <w:vertAlign w:val="subscript"/>
              </w:rPr>
              <w:t>mp</w:t>
            </w:r>
            <w:proofErr w:type="spellEnd"/>
            <w:r w:rsidRPr="0004207D">
              <w:rPr>
                <w:rFonts w:eastAsia="Calibri"/>
                <w:iCs/>
                <w:szCs w:val="20"/>
              </w:rPr>
              <w:t>)</w:t>
            </w:r>
            <w:r w:rsidRPr="0004207D">
              <w:rPr>
                <w:rFonts w:eastAsia="Calibri"/>
                <w:iCs/>
                <w:szCs w:val="20"/>
                <w:vertAlign w:val="subscript"/>
              </w:rPr>
              <w:t xml:space="preserve">, </w:t>
            </w:r>
          </w:p>
          <w:p w14:paraId="1ACBB08C" w14:textId="77777777" w:rsidR="0004207D" w:rsidRPr="0004207D" w:rsidRDefault="0004207D" w:rsidP="0004207D">
            <w:pPr>
              <w:spacing w:after="240"/>
              <w:ind w:left="2160" w:firstLine="720"/>
              <w:rPr>
                <w:rFonts w:eastAsia="Calibri"/>
                <w:iCs/>
                <w:szCs w:val="20"/>
                <w:vertAlign w:val="subscript"/>
              </w:rPr>
            </w:pPr>
            <w:r w:rsidRPr="0004207D">
              <w:rPr>
                <w:iCs/>
                <w:szCs w:val="20"/>
              </w:rPr>
              <w:lastRenderedPageBreak/>
              <w:t>∑</w:t>
            </w:r>
            <w:proofErr w:type="spellStart"/>
            <w:r w:rsidRPr="0004207D">
              <w:rPr>
                <w:rFonts w:eastAsia="Calibri"/>
                <w:i/>
                <w:iCs/>
                <w:szCs w:val="20"/>
                <w:vertAlign w:val="subscript"/>
              </w:rPr>
              <w:t>mp</w:t>
            </w:r>
            <w:proofErr w:type="spellEnd"/>
            <w:r w:rsidRPr="0004207D">
              <w:rPr>
                <w:rFonts w:eastAsia="Calibri"/>
                <w:iCs/>
                <w:szCs w:val="20"/>
                <w:vertAlign w:val="subscript"/>
              </w:rPr>
              <w:t> </w:t>
            </w:r>
            <w:r w:rsidRPr="0004207D">
              <w:rPr>
                <w:rFonts w:eastAsia="Calibri"/>
                <w:iCs/>
                <w:szCs w:val="20"/>
              </w:rPr>
              <w:t>URTQQES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p>
          <w:p w14:paraId="1340BDCF"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URTQQEP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p>
          <w:p w14:paraId="35BE6499"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UDAES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p>
          <w:p w14:paraId="64261679"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UDAEP </w:t>
            </w:r>
            <w:proofErr w:type="spellStart"/>
            <w:r w:rsidRPr="0004207D">
              <w:rPr>
                <w:rFonts w:eastAsia="Calibri"/>
                <w:i/>
                <w:iCs/>
                <w:szCs w:val="20"/>
                <w:vertAlign w:val="subscript"/>
              </w:rPr>
              <w:t>mp</w:t>
            </w:r>
            <w:proofErr w:type="spellEnd"/>
            <w:r w:rsidRPr="0004207D">
              <w:rPr>
                <w:rFonts w:eastAsia="Calibri"/>
                <w:iCs/>
                <w:szCs w:val="20"/>
                <w:vertAlign w:val="subscript"/>
              </w:rPr>
              <w:t>,</w:t>
            </w:r>
          </w:p>
          <w:p w14:paraId="24391872"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(URTOBL </w:t>
            </w:r>
            <w:proofErr w:type="spellStart"/>
            <w:r w:rsidRPr="0004207D">
              <w:rPr>
                <w:rFonts w:eastAsia="Calibri"/>
                <w:i/>
                <w:iCs/>
                <w:szCs w:val="20"/>
                <w:vertAlign w:val="subscript"/>
              </w:rPr>
              <w:t>mp</w:t>
            </w:r>
            <w:proofErr w:type="spellEnd"/>
            <w:r w:rsidRPr="0004207D">
              <w:rPr>
                <w:rFonts w:eastAsia="Calibri"/>
                <w:i/>
                <w:iCs/>
                <w:szCs w:val="20"/>
                <w:vertAlign w:val="subscript"/>
              </w:rPr>
              <w:t xml:space="preserve"> </w:t>
            </w:r>
            <w:r w:rsidRPr="0004207D">
              <w:rPr>
                <w:rFonts w:eastAsia="Calibri"/>
                <w:i/>
                <w:iCs/>
                <w:szCs w:val="20"/>
              </w:rPr>
              <w:t xml:space="preserve">+ </w:t>
            </w:r>
            <w:r w:rsidRPr="0004207D">
              <w:rPr>
                <w:rFonts w:eastAsia="Calibri"/>
                <w:iCs/>
                <w:szCs w:val="20"/>
              </w:rPr>
              <w:t xml:space="preserve">URTOBLLO </w:t>
            </w:r>
            <w:proofErr w:type="spellStart"/>
            <w:r w:rsidRPr="0004207D">
              <w:rPr>
                <w:rFonts w:eastAsia="Calibri"/>
                <w:i/>
                <w:iCs/>
                <w:szCs w:val="20"/>
                <w:vertAlign w:val="subscript"/>
              </w:rPr>
              <w:t>mp</w:t>
            </w:r>
            <w:proofErr w:type="spellEnd"/>
            <w:r w:rsidRPr="0004207D">
              <w:rPr>
                <w:rFonts w:eastAsia="Calibri"/>
                <w:iCs/>
                <w:szCs w:val="20"/>
              </w:rPr>
              <w:t>)</w:t>
            </w:r>
            <w:r w:rsidRPr="0004207D">
              <w:rPr>
                <w:rFonts w:eastAsia="Calibri"/>
                <w:iCs/>
                <w:szCs w:val="20"/>
                <w:vertAlign w:val="subscript"/>
              </w:rPr>
              <w:t xml:space="preserve">, </w:t>
            </w:r>
          </w:p>
          <w:p w14:paraId="3D6B83E3" w14:textId="77777777" w:rsidR="0004207D" w:rsidRPr="0004207D" w:rsidRDefault="0004207D" w:rsidP="0004207D">
            <w:pPr>
              <w:spacing w:after="240"/>
              <w:ind w:left="2160" w:firstLine="720"/>
              <w:rPr>
                <w:iCs/>
                <w:szCs w:val="20"/>
              </w:rPr>
            </w:pPr>
            <w:r w:rsidRPr="0004207D">
              <w:rPr>
                <w:iCs/>
                <w:szCs w:val="20"/>
              </w:rPr>
              <w:t>∑</w:t>
            </w:r>
            <w:proofErr w:type="spellStart"/>
            <w:r w:rsidRPr="0004207D">
              <w:rPr>
                <w:rFonts w:eastAsia="Calibri"/>
                <w:i/>
                <w:iCs/>
                <w:szCs w:val="20"/>
                <w:vertAlign w:val="subscript"/>
              </w:rPr>
              <w:t>mp</w:t>
            </w:r>
            <w:proofErr w:type="spellEnd"/>
            <w:r w:rsidRPr="0004207D">
              <w:rPr>
                <w:rFonts w:eastAsia="Calibri"/>
                <w:iCs/>
                <w:szCs w:val="20"/>
              </w:rPr>
              <w:t> </w:t>
            </w:r>
            <w:r w:rsidRPr="0004207D">
              <w:rPr>
                <w:iCs/>
                <w:szCs w:val="20"/>
              </w:rPr>
              <w:t>(</w:t>
            </w:r>
            <w:r w:rsidRPr="0004207D">
              <w:rPr>
                <w:rFonts w:eastAsia="Calibri"/>
                <w:iCs/>
                <w:szCs w:val="20"/>
              </w:rPr>
              <w:t>UDAOPT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r w:rsidRPr="0004207D">
              <w:rPr>
                <w:rFonts w:eastAsia="Calibri"/>
                <w:iCs/>
                <w:szCs w:val="20"/>
              </w:rPr>
              <w:t>+ UDAOBL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UOPTS </w:t>
            </w:r>
            <w:proofErr w:type="spellStart"/>
            <w:r w:rsidRPr="0004207D">
              <w:rPr>
                <w:rFonts w:eastAsia="Calibri"/>
                <w:i/>
                <w:iCs/>
                <w:szCs w:val="20"/>
                <w:vertAlign w:val="subscript"/>
              </w:rPr>
              <w:t>mp</w:t>
            </w:r>
            <w:proofErr w:type="spellEnd"/>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UOBLS </w:t>
            </w:r>
            <w:proofErr w:type="spellStart"/>
            <w:r w:rsidRPr="0004207D">
              <w:rPr>
                <w:rFonts w:eastAsia="Calibri"/>
                <w:i/>
                <w:iCs/>
                <w:szCs w:val="20"/>
                <w:vertAlign w:val="subscript"/>
              </w:rPr>
              <w:t>mp</w:t>
            </w:r>
            <w:proofErr w:type="spellEnd"/>
            <w:r w:rsidRPr="0004207D">
              <w:rPr>
                <w:iCs/>
                <w:szCs w:val="20"/>
              </w:rPr>
              <w:t xml:space="preserve">), </w:t>
            </w:r>
          </w:p>
          <w:p w14:paraId="60AF7753" w14:textId="77777777" w:rsidR="0004207D" w:rsidRPr="0004207D" w:rsidRDefault="0004207D" w:rsidP="0004207D">
            <w:pPr>
              <w:spacing w:after="240"/>
              <w:ind w:left="2160" w:firstLine="720"/>
              <w:rPr>
                <w:iCs/>
                <w:szCs w:val="20"/>
              </w:rPr>
            </w:pPr>
            <w:r w:rsidRPr="0004207D">
              <w:rPr>
                <w:szCs w:val="20"/>
              </w:rPr>
              <w:t>∑</w:t>
            </w:r>
            <w:proofErr w:type="spellStart"/>
            <w:r w:rsidRPr="0004207D">
              <w:rPr>
                <w:rFonts w:eastAsia="Calibri"/>
                <w:i/>
                <w:szCs w:val="20"/>
                <w:vertAlign w:val="subscript"/>
              </w:rPr>
              <w:t>mp</w:t>
            </w:r>
            <w:proofErr w:type="spellEnd"/>
            <w:r w:rsidRPr="0004207D">
              <w:rPr>
                <w:rFonts w:eastAsia="Calibri"/>
                <w:szCs w:val="20"/>
              </w:rPr>
              <w:t> </w:t>
            </w:r>
            <w:r w:rsidRPr="0004207D">
              <w:rPr>
                <w:szCs w:val="20"/>
              </w:rPr>
              <w:t>(</w:t>
            </w:r>
            <w:r w:rsidRPr="0004207D">
              <w:rPr>
                <w:rFonts w:eastAsia="Calibri"/>
                <w:szCs w:val="20"/>
              </w:rPr>
              <w:t>UOPTP </w:t>
            </w:r>
            <w:proofErr w:type="spellStart"/>
            <w:r w:rsidRPr="0004207D">
              <w:rPr>
                <w:rFonts w:eastAsia="Calibri"/>
                <w:i/>
                <w:szCs w:val="20"/>
                <w:vertAlign w:val="subscript"/>
              </w:rPr>
              <w:t>mp</w:t>
            </w:r>
            <w:proofErr w:type="spellEnd"/>
            <w:r w:rsidRPr="0004207D">
              <w:rPr>
                <w:rFonts w:eastAsia="Calibri"/>
                <w:szCs w:val="20"/>
                <w:vertAlign w:val="subscript"/>
              </w:rPr>
              <w:t xml:space="preserve"> </w:t>
            </w:r>
            <w:r w:rsidRPr="0004207D">
              <w:rPr>
                <w:rFonts w:eastAsia="Calibri"/>
                <w:szCs w:val="20"/>
              </w:rPr>
              <w:t>+ UOBLP </w:t>
            </w:r>
            <w:proofErr w:type="spellStart"/>
            <w:r w:rsidRPr="0004207D">
              <w:rPr>
                <w:rFonts w:eastAsia="Calibri"/>
                <w:i/>
                <w:szCs w:val="20"/>
                <w:vertAlign w:val="subscript"/>
              </w:rPr>
              <w:t>mp</w:t>
            </w:r>
            <w:proofErr w:type="spellEnd"/>
            <w:r w:rsidRPr="0004207D">
              <w:rPr>
                <w:szCs w:val="20"/>
              </w:rPr>
              <w:t>)</w:t>
            </w:r>
            <w:r w:rsidRPr="0004207D">
              <w:rPr>
                <w:iCs/>
                <w:szCs w:val="20"/>
              </w:rPr>
              <w:t>,</w:t>
            </w:r>
          </w:p>
          <w:p w14:paraId="46819F84" w14:textId="77777777" w:rsidR="0004207D" w:rsidRPr="0004207D" w:rsidRDefault="0004207D" w:rsidP="0004207D">
            <w:pPr>
              <w:spacing w:after="240"/>
              <w:ind w:left="2160" w:firstLine="720"/>
              <w:rPr>
                <w:iCs/>
                <w:szCs w:val="20"/>
              </w:rPr>
            </w:pPr>
            <w:r w:rsidRPr="0004207D">
              <w:rPr>
                <w:szCs w:val="20"/>
              </w:rPr>
              <w:t>∑</w:t>
            </w:r>
            <w:proofErr w:type="spellStart"/>
            <w:r w:rsidRPr="0004207D">
              <w:rPr>
                <w:rFonts w:eastAsia="Calibri"/>
                <w:i/>
                <w:szCs w:val="20"/>
                <w:vertAlign w:val="subscript"/>
              </w:rPr>
              <w:t>mp</w:t>
            </w:r>
            <w:proofErr w:type="spellEnd"/>
            <w:r w:rsidRPr="0004207D">
              <w:rPr>
                <w:rFonts w:eastAsia="Calibri"/>
                <w:szCs w:val="20"/>
              </w:rPr>
              <w:t> </w:t>
            </w:r>
            <w:r w:rsidRPr="0004207D">
              <w:rPr>
                <w:szCs w:val="20"/>
              </w:rPr>
              <w:t>(</w:t>
            </w:r>
            <w:r w:rsidRPr="0004207D">
              <w:rPr>
                <w:rFonts w:eastAsia="Calibri"/>
                <w:szCs w:val="20"/>
              </w:rPr>
              <w:t>USOGTOT</w:t>
            </w:r>
            <w:r w:rsidRPr="0004207D">
              <w:rPr>
                <w:rFonts w:eastAsia="Calibri"/>
                <w:i/>
                <w:iCs/>
                <w:szCs w:val="20"/>
                <w:vertAlign w:val="subscript"/>
              </w:rPr>
              <w:t xml:space="preserve"> </w:t>
            </w:r>
            <w:proofErr w:type="spellStart"/>
            <w:r w:rsidRPr="0004207D">
              <w:rPr>
                <w:rFonts w:eastAsia="Calibri"/>
                <w:i/>
                <w:iCs/>
                <w:szCs w:val="20"/>
                <w:vertAlign w:val="subscript"/>
              </w:rPr>
              <w:t>mp</w:t>
            </w:r>
            <w:proofErr w:type="spellEnd"/>
            <w:r w:rsidRPr="0004207D">
              <w:rPr>
                <w:rFonts w:eastAsia="Calibri"/>
                <w:szCs w:val="20"/>
              </w:rPr>
              <w:t>)</w:t>
            </w:r>
            <w:r w:rsidRPr="0004207D">
              <w:rPr>
                <w:iCs/>
                <w:szCs w:val="20"/>
              </w:rPr>
              <w:t>}</w:t>
            </w:r>
          </w:p>
        </w:tc>
      </w:tr>
    </w:tbl>
    <w:p w14:paraId="7D95EB98" w14:textId="77777777" w:rsidR="0004207D" w:rsidRPr="0004207D" w:rsidRDefault="0004207D" w:rsidP="0004207D">
      <w:pPr>
        <w:spacing w:before="240" w:after="240"/>
        <w:ind w:left="1440"/>
        <w:rPr>
          <w:rFonts w:eastAsia="Calibri"/>
          <w:iCs/>
          <w:szCs w:val="20"/>
        </w:rPr>
      </w:pPr>
      <w:r w:rsidRPr="0004207D">
        <w:rPr>
          <w:iCs/>
          <w:szCs w:val="20"/>
        </w:rPr>
        <w:lastRenderedPageBreak/>
        <w:t>MMATOT = ∑</w:t>
      </w:r>
      <w:proofErr w:type="spellStart"/>
      <w:r w:rsidRPr="0004207D">
        <w:rPr>
          <w:rFonts w:eastAsia="Calibri"/>
          <w:i/>
          <w:iCs/>
          <w:szCs w:val="20"/>
          <w:vertAlign w:val="subscript"/>
        </w:rPr>
        <w:t>cp</w:t>
      </w:r>
      <w:proofErr w:type="spellEnd"/>
      <w:r w:rsidRPr="0004207D">
        <w:rPr>
          <w:rFonts w:eastAsia="Calibri"/>
          <w:iCs/>
          <w:szCs w:val="20"/>
        </w:rPr>
        <w:t> (</w:t>
      </w:r>
      <w:r w:rsidRPr="0004207D">
        <w:rPr>
          <w:iCs/>
          <w:szCs w:val="20"/>
          <w:lang w:val="pt-BR"/>
        </w:rPr>
        <w:t>MMA</w:t>
      </w:r>
      <w:proofErr w:type="spellStart"/>
      <w:r w:rsidRPr="0004207D">
        <w:rPr>
          <w:rFonts w:eastAsia="Calibri"/>
          <w:i/>
          <w:iCs/>
          <w:szCs w:val="20"/>
          <w:vertAlign w:val="subscript"/>
        </w:rPr>
        <w:t>cp</w:t>
      </w:r>
      <w:proofErr w:type="spellEnd"/>
      <w:r w:rsidRPr="0004207D">
        <w:rPr>
          <w:rFonts w:eastAsia="Calibri"/>
          <w:iCs/>
          <w:szCs w:val="20"/>
        </w:rPr>
        <w:t>)</w:t>
      </w:r>
    </w:p>
    <w:p w14:paraId="7B7C2C69" w14:textId="77777777" w:rsidR="0004207D" w:rsidRPr="0004207D" w:rsidRDefault="0004207D" w:rsidP="0004207D">
      <w:pPr>
        <w:spacing w:after="240"/>
        <w:ind w:left="720"/>
        <w:rPr>
          <w:rFonts w:eastAsia="Calibri"/>
          <w:iCs/>
          <w:szCs w:val="20"/>
        </w:rPr>
      </w:pPr>
      <w:r w:rsidRPr="0004207D">
        <w:rPr>
          <w:rFonts w:eastAsia="Calibri"/>
          <w:iCs/>
          <w:szCs w:val="20"/>
        </w:rPr>
        <w:t>Where:</w:t>
      </w:r>
    </w:p>
    <w:p w14:paraId="65C0C4A2" w14:textId="77777777" w:rsidR="0004207D" w:rsidRPr="0004207D" w:rsidRDefault="0004207D" w:rsidP="0004207D">
      <w:pPr>
        <w:tabs>
          <w:tab w:val="left" w:pos="2340"/>
          <w:tab w:val="left" w:pos="3420"/>
        </w:tabs>
        <w:spacing w:after="240"/>
        <w:ind w:left="1440"/>
        <w:rPr>
          <w:rFonts w:eastAsia="Calibri"/>
          <w:szCs w:val="20"/>
          <w:lang w:val="x-none" w:eastAsia="x-none"/>
        </w:rPr>
      </w:pPr>
      <w:r w:rsidRPr="0004207D">
        <w:rPr>
          <w:szCs w:val="20"/>
          <w:lang w:val="x-none" w:eastAsia="x-none"/>
        </w:rPr>
        <w:t>URTMG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 xml:space="preserve">p, r, </w:t>
      </w:r>
      <w:proofErr w:type="spellStart"/>
      <w:r w:rsidRPr="0004207D">
        <w:rPr>
          <w:i/>
          <w:szCs w:val="20"/>
          <w:vertAlign w:val="subscript"/>
          <w:lang w:val="x-none" w:eastAsia="x-none"/>
        </w:rPr>
        <w:t>i</w:t>
      </w:r>
      <w:proofErr w:type="spellEnd"/>
      <w:r w:rsidRPr="0004207D">
        <w:rPr>
          <w:szCs w:val="20"/>
          <w:lang w:val="x-none" w:eastAsia="x-none"/>
        </w:rPr>
        <w:t xml:space="preserve"> (RTMG </w:t>
      </w:r>
      <w:proofErr w:type="spellStart"/>
      <w:r w:rsidRPr="0004207D">
        <w:rPr>
          <w:i/>
          <w:szCs w:val="20"/>
          <w:vertAlign w:val="subscript"/>
          <w:lang w:val="x-none" w:eastAsia="x-none"/>
        </w:rPr>
        <w:t>mp</w:t>
      </w:r>
      <w:proofErr w:type="spellEnd"/>
      <w:r w:rsidRPr="0004207D">
        <w:rPr>
          <w:i/>
          <w:szCs w:val="20"/>
          <w:vertAlign w:val="subscript"/>
          <w:lang w:val="x-none" w:eastAsia="x-none"/>
        </w:rPr>
        <w:t xml:space="preserve">, p, r, </w:t>
      </w:r>
      <w:proofErr w:type="spellStart"/>
      <w:r w:rsidRPr="0004207D">
        <w:rPr>
          <w:i/>
          <w:szCs w:val="20"/>
          <w:vertAlign w:val="subscript"/>
          <w:lang w:val="x-none" w:eastAsia="x-none"/>
        </w:rPr>
        <w:t>i</w:t>
      </w:r>
      <w:proofErr w:type="spellEnd"/>
      <w:r w:rsidRPr="0004207D">
        <w:rPr>
          <w:szCs w:val="20"/>
          <w:lang w:val="x-none" w:eastAsia="x-none"/>
        </w:rPr>
        <w:t>), excluding RTMG for RMR Resources and RTMG in Reliability Unit Commitment (RUC)-Committed Intervals for RUC-committed Resources</w:t>
      </w:r>
    </w:p>
    <w:p w14:paraId="2F446ADF" w14:textId="77777777" w:rsidR="0004207D" w:rsidRPr="0004207D" w:rsidRDefault="0004207D" w:rsidP="0004207D">
      <w:pPr>
        <w:tabs>
          <w:tab w:val="left" w:pos="2340"/>
          <w:tab w:val="left" w:pos="3420"/>
        </w:tabs>
        <w:spacing w:after="240"/>
        <w:ind w:left="1440"/>
        <w:rPr>
          <w:rFonts w:eastAsia="Calibri"/>
          <w:szCs w:val="20"/>
          <w:lang w:val="x-none" w:eastAsia="x-none"/>
        </w:rPr>
      </w:pPr>
      <w:r w:rsidRPr="0004207D">
        <w:rPr>
          <w:rFonts w:eastAsia="Calibri"/>
          <w:szCs w:val="20"/>
          <w:lang w:val="x-none" w:eastAsia="x-none"/>
        </w:rPr>
        <w:t>URTDCIMP</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 xml:space="preserve">p, </w:t>
      </w:r>
      <w:proofErr w:type="spellStart"/>
      <w:r w:rsidRPr="0004207D">
        <w:rPr>
          <w:i/>
          <w:szCs w:val="20"/>
          <w:vertAlign w:val="subscript"/>
          <w:lang w:val="x-none" w:eastAsia="x-none"/>
        </w:rPr>
        <w:t>i</w:t>
      </w:r>
      <w:proofErr w:type="spellEnd"/>
      <w:r w:rsidRPr="0004207D">
        <w:rPr>
          <w:szCs w:val="20"/>
          <w:lang w:val="x-none" w:eastAsia="x-none"/>
        </w:rPr>
        <w:t xml:space="preserve"> (RTDCIMP </w:t>
      </w:r>
      <w:proofErr w:type="spellStart"/>
      <w:r w:rsidRPr="0004207D">
        <w:rPr>
          <w:i/>
          <w:szCs w:val="20"/>
          <w:vertAlign w:val="subscript"/>
          <w:lang w:val="x-none" w:eastAsia="x-none"/>
        </w:rPr>
        <w:t>mp</w:t>
      </w:r>
      <w:proofErr w:type="spellEnd"/>
      <w:r w:rsidRPr="0004207D">
        <w:rPr>
          <w:i/>
          <w:szCs w:val="20"/>
          <w:vertAlign w:val="subscript"/>
          <w:lang w:val="x-none" w:eastAsia="x-none"/>
        </w:rPr>
        <w:t xml:space="preserve">, p, </w:t>
      </w:r>
      <w:proofErr w:type="spellStart"/>
      <w:r w:rsidRPr="0004207D">
        <w:rPr>
          <w:i/>
          <w:szCs w:val="20"/>
          <w:vertAlign w:val="subscript"/>
          <w:lang w:val="x-none" w:eastAsia="x-none"/>
        </w:rPr>
        <w:t>i</w:t>
      </w:r>
      <w:proofErr w:type="spellEnd"/>
      <w:r w:rsidRPr="0004207D">
        <w:rPr>
          <w:szCs w:val="20"/>
          <w:lang w:val="x-none" w:eastAsia="x-none"/>
        </w:rPr>
        <w:t>) / 4</w:t>
      </w:r>
    </w:p>
    <w:p w14:paraId="6EC4B5B1"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URTAML</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max(0,</w:t>
      </w:r>
      <w:r w:rsidRPr="0004207D">
        <w:rPr>
          <w:szCs w:val="20"/>
          <w:lang w:val="x-none" w:eastAsia="x-none"/>
        </w:rPr>
        <w:t>∑</w:t>
      </w:r>
      <w:r w:rsidRPr="0004207D">
        <w:rPr>
          <w:i/>
          <w:szCs w:val="20"/>
          <w:vertAlign w:val="subscript"/>
          <w:lang w:val="x-none" w:eastAsia="x-none"/>
        </w:rPr>
        <w:t xml:space="preserve">p, </w:t>
      </w:r>
      <w:proofErr w:type="spellStart"/>
      <w:r w:rsidRPr="0004207D">
        <w:rPr>
          <w:i/>
          <w:szCs w:val="20"/>
          <w:vertAlign w:val="subscript"/>
          <w:lang w:val="x-none" w:eastAsia="x-none"/>
        </w:rPr>
        <w:t>i</w:t>
      </w:r>
      <w:proofErr w:type="spellEnd"/>
      <w:r w:rsidRPr="0004207D">
        <w:rPr>
          <w:szCs w:val="20"/>
          <w:lang w:val="x-none" w:eastAsia="x-none"/>
        </w:rPr>
        <w:t xml:space="preserve"> (RTAML </w:t>
      </w:r>
      <w:proofErr w:type="spellStart"/>
      <w:r w:rsidRPr="0004207D">
        <w:rPr>
          <w:i/>
          <w:szCs w:val="20"/>
          <w:vertAlign w:val="subscript"/>
          <w:lang w:val="x-none" w:eastAsia="x-none"/>
        </w:rPr>
        <w:t>mp</w:t>
      </w:r>
      <w:proofErr w:type="spellEnd"/>
      <w:r w:rsidRPr="0004207D">
        <w:rPr>
          <w:i/>
          <w:szCs w:val="20"/>
          <w:vertAlign w:val="subscript"/>
          <w:lang w:val="x-none" w:eastAsia="x-none"/>
        </w:rPr>
        <w:t xml:space="preserve">, p, </w:t>
      </w:r>
      <w:proofErr w:type="spellStart"/>
      <w:r w:rsidRPr="0004207D">
        <w:rPr>
          <w:i/>
          <w:szCs w:val="20"/>
          <w:vertAlign w:val="subscript"/>
          <w:lang w:val="x-none" w:eastAsia="x-none"/>
        </w:rPr>
        <w:t>i</w:t>
      </w:r>
      <w:proofErr w:type="spellEnd"/>
      <w:r w:rsidRPr="0004207D">
        <w:rPr>
          <w:szCs w:val="20"/>
          <w:lang w:val="x-none" w:eastAsia="x-none"/>
        </w:rPr>
        <w:t>))</w:t>
      </w:r>
    </w:p>
    <w:p w14:paraId="0B7B287C"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URTQQES</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 xml:space="preserve">p, </w:t>
      </w:r>
      <w:proofErr w:type="spellStart"/>
      <w:r w:rsidRPr="0004207D">
        <w:rPr>
          <w:i/>
          <w:szCs w:val="20"/>
          <w:vertAlign w:val="subscript"/>
          <w:lang w:val="x-none" w:eastAsia="x-none"/>
        </w:rPr>
        <w:t>i</w:t>
      </w:r>
      <w:proofErr w:type="spellEnd"/>
      <w:r w:rsidRPr="0004207D">
        <w:rPr>
          <w:szCs w:val="20"/>
          <w:lang w:val="x-none" w:eastAsia="x-none"/>
        </w:rPr>
        <w:t xml:space="preserve"> (</w:t>
      </w:r>
      <w:r w:rsidRPr="0004207D">
        <w:rPr>
          <w:rFonts w:eastAsia="Calibri"/>
          <w:szCs w:val="20"/>
          <w:lang w:val="x-none" w:eastAsia="x-none"/>
        </w:rPr>
        <w:t>RTQQES </w:t>
      </w:r>
      <w:proofErr w:type="spellStart"/>
      <w:r w:rsidRPr="0004207D">
        <w:rPr>
          <w:i/>
          <w:szCs w:val="20"/>
          <w:vertAlign w:val="subscript"/>
          <w:lang w:val="x-none" w:eastAsia="x-none"/>
        </w:rPr>
        <w:t>mp</w:t>
      </w:r>
      <w:proofErr w:type="spellEnd"/>
      <w:r w:rsidRPr="0004207D">
        <w:rPr>
          <w:i/>
          <w:szCs w:val="20"/>
          <w:vertAlign w:val="subscript"/>
          <w:lang w:val="x-none" w:eastAsia="x-none"/>
        </w:rPr>
        <w:t xml:space="preserve">, p, </w:t>
      </w:r>
      <w:proofErr w:type="spellStart"/>
      <w:r w:rsidRPr="0004207D">
        <w:rPr>
          <w:i/>
          <w:szCs w:val="20"/>
          <w:vertAlign w:val="subscript"/>
          <w:lang w:val="x-none" w:eastAsia="x-none"/>
        </w:rPr>
        <w:t>i</w:t>
      </w:r>
      <w:proofErr w:type="spellEnd"/>
      <w:r w:rsidRPr="0004207D">
        <w:rPr>
          <w:szCs w:val="20"/>
          <w:lang w:val="x-none" w:eastAsia="x-none"/>
        </w:rPr>
        <w:t>) / 4</w:t>
      </w:r>
    </w:p>
    <w:p w14:paraId="0ECCE727"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URTQQEP</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 xml:space="preserve">p, </w:t>
      </w:r>
      <w:proofErr w:type="spellStart"/>
      <w:r w:rsidRPr="0004207D">
        <w:rPr>
          <w:i/>
          <w:szCs w:val="20"/>
          <w:vertAlign w:val="subscript"/>
          <w:lang w:val="x-none" w:eastAsia="x-none"/>
        </w:rPr>
        <w:t>i</w:t>
      </w:r>
      <w:proofErr w:type="spellEnd"/>
      <w:r w:rsidRPr="0004207D">
        <w:rPr>
          <w:szCs w:val="20"/>
          <w:lang w:val="x-none" w:eastAsia="x-none"/>
        </w:rPr>
        <w:t xml:space="preserve"> (</w:t>
      </w:r>
      <w:r w:rsidRPr="0004207D">
        <w:rPr>
          <w:rFonts w:eastAsia="Calibri"/>
          <w:szCs w:val="20"/>
          <w:lang w:val="x-none" w:eastAsia="x-none"/>
        </w:rPr>
        <w:t>RTQQEP </w:t>
      </w:r>
      <w:proofErr w:type="spellStart"/>
      <w:r w:rsidRPr="0004207D">
        <w:rPr>
          <w:i/>
          <w:szCs w:val="20"/>
          <w:vertAlign w:val="subscript"/>
          <w:lang w:val="x-none" w:eastAsia="x-none"/>
        </w:rPr>
        <w:t>mp</w:t>
      </w:r>
      <w:proofErr w:type="spellEnd"/>
      <w:r w:rsidRPr="0004207D">
        <w:rPr>
          <w:i/>
          <w:szCs w:val="20"/>
          <w:vertAlign w:val="subscript"/>
          <w:lang w:val="x-none" w:eastAsia="x-none"/>
        </w:rPr>
        <w:t xml:space="preserve">, p, </w:t>
      </w:r>
      <w:proofErr w:type="spellStart"/>
      <w:r w:rsidRPr="0004207D">
        <w:rPr>
          <w:i/>
          <w:szCs w:val="20"/>
          <w:vertAlign w:val="subscript"/>
          <w:lang w:val="x-none" w:eastAsia="x-none"/>
        </w:rPr>
        <w:t>i</w:t>
      </w:r>
      <w:proofErr w:type="spellEnd"/>
      <w:r w:rsidRPr="0004207D">
        <w:rPr>
          <w:szCs w:val="20"/>
          <w:lang w:val="x-none" w:eastAsia="x-none"/>
        </w:rPr>
        <w:t>) / 4</w:t>
      </w:r>
    </w:p>
    <w:p w14:paraId="65CC8F4B"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UDAES</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h</w:t>
      </w:r>
      <w:r w:rsidRPr="0004207D">
        <w:rPr>
          <w:szCs w:val="20"/>
          <w:lang w:val="x-none" w:eastAsia="x-none"/>
        </w:rPr>
        <w:t xml:space="preserve"> (</w:t>
      </w:r>
      <w:r w:rsidRPr="0004207D">
        <w:rPr>
          <w:rFonts w:eastAsia="Calibri"/>
          <w:szCs w:val="20"/>
          <w:lang w:val="x-none" w:eastAsia="x-none"/>
        </w:rPr>
        <w:t>DAES </w:t>
      </w:r>
      <w:proofErr w:type="spellStart"/>
      <w:r w:rsidRPr="0004207D">
        <w:rPr>
          <w:i/>
          <w:szCs w:val="20"/>
          <w:vertAlign w:val="subscript"/>
          <w:lang w:val="x-none" w:eastAsia="x-none"/>
        </w:rPr>
        <w:t>mp</w:t>
      </w:r>
      <w:proofErr w:type="spellEnd"/>
      <w:r w:rsidRPr="0004207D">
        <w:rPr>
          <w:i/>
          <w:szCs w:val="20"/>
          <w:vertAlign w:val="subscript"/>
          <w:lang w:val="x-none" w:eastAsia="x-none"/>
        </w:rPr>
        <w:t>, p, h</w:t>
      </w:r>
      <w:r w:rsidRPr="0004207D">
        <w:rPr>
          <w:szCs w:val="20"/>
          <w:lang w:val="x-none" w:eastAsia="x-none"/>
        </w:rPr>
        <w:t>)</w:t>
      </w:r>
    </w:p>
    <w:p w14:paraId="73A21F10"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UDAEP</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h</w:t>
      </w:r>
      <w:r w:rsidRPr="0004207D">
        <w:rPr>
          <w:szCs w:val="20"/>
          <w:lang w:val="x-none" w:eastAsia="x-none"/>
        </w:rPr>
        <w:t xml:space="preserve"> (</w:t>
      </w:r>
      <w:r w:rsidRPr="0004207D">
        <w:rPr>
          <w:rFonts w:eastAsia="Calibri"/>
          <w:szCs w:val="20"/>
          <w:lang w:val="x-none" w:eastAsia="x-none"/>
        </w:rPr>
        <w:t>DAEP </w:t>
      </w:r>
      <w:proofErr w:type="spellStart"/>
      <w:r w:rsidRPr="0004207D">
        <w:rPr>
          <w:i/>
          <w:szCs w:val="20"/>
          <w:vertAlign w:val="subscript"/>
          <w:lang w:val="x-none" w:eastAsia="x-none"/>
        </w:rPr>
        <w:t>mp</w:t>
      </w:r>
      <w:proofErr w:type="spellEnd"/>
      <w:r w:rsidRPr="0004207D">
        <w:rPr>
          <w:i/>
          <w:szCs w:val="20"/>
          <w:vertAlign w:val="subscript"/>
          <w:lang w:val="x-none" w:eastAsia="x-none"/>
        </w:rPr>
        <w:t>, p, h</w:t>
      </w:r>
      <w:r w:rsidRPr="0004207D">
        <w:rPr>
          <w:szCs w:val="20"/>
          <w:lang w:val="x-none" w:eastAsia="x-none"/>
        </w:rPr>
        <w:t>)</w:t>
      </w:r>
    </w:p>
    <w:p w14:paraId="2D8E9B74"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URTOBL</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RTOBL</w:t>
      </w:r>
      <w:r w:rsidRPr="0004207D">
        <w:rPr>
          <w:szCs w:val="20"/>
          <w:vertAlign w:val="subscript"/>
          <w:lang w:val="x-none" w:eastAsia="x-none"/>
        </w:rPr>
        <w:t xml:space="preserve"> </w:t>
      </w:r>
      <w:proofErr w:type="spellStart"/>
      <w:r w:rsidRPr="0004207D">
        <w:rPr>
          <w:i/>
          <w:szCs w:val="20"/>
          <w:vertAlign w:val="subscript"/>
          <w:lang w:val="x-none" w:eastAsia="x-none"/>
        </w:rPr>
        <w:t>mp</w:t>
      </w:r>
      <w:proofErr w:type="spellEnd"/>
      <w:r w:rsidRPr="0004207D">
        <w:rPr>
          <w:i/>
          <w:szCs w:val="20"/>
          <w:vertAlign w:val="subscript"/>
          <w:lang w:val="x-none" w:eastAsia="x-none"/>
        </w:rPr>
        <w:t>, (</w:t>
      </w:r>
      <w:r w:rsidRPr="0004207D">
        <w:rPr>
          <w:rFonts w:eastAsia="Calibri"/>
          <w:i/>
          <w:szCs w:val="20"/>
          <w:vertAlign w:val="subscript"/>
          <w:lang w:val="x-none" w:eastAsia="x-none"/>
        </w:rPr>
        <w:t>j, k), h</w:t>
      </w:r>
      <w:r w:rsidRPr="0004207D">
        <w:rPr>
          <w:szCs w:val="20"/>
          <w:lang w:val="x-none" w:eastAsia="x-none"/>
        </w:rPr>
        <w:t>)</w:t>
      </w:r>
    </w:p>
    <w:p w14:paraId="52EE87AF"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URTOBLLO</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szCs w:val="20"/>
          <w:lang w:val="x-none" w:eastAsia="x-none"/>
        </w:rPr>
        <w:t xml:space="preserve"> (RT</w:t>
      </w:r>
      <w:r w:rsidRPr="0004207D">
        <w:rPr>
          <w:rFonts w:eastAsia="Calibri"/>
          <w:szCs w:val="20"/>
          <w:lang w:val="x-none" w:eastAsia="x-none"/>
        </w:rPr>
        <w:t>OBLLO</w:t>
      </w:r>
      <w:r w:rsidRPr="0004207D">
        <w:rPr>
          <w:szCs w:val="20"/>
          <w:vertAlign w:val="subscript"/>
          <w:lang w:val="x-none" w:eastAsia="x-none"/>
        </w:rPr>
        <w:t xml:space="preserve"> </w:t>
      </w:r>
      <w:proofErr w:type="spellStart"/>
      <w:r w:rsidRPr="0004207D">
        <w:rPr>
          <w:i/>
          <w:szCs w:val="20"/>
          <w:vertAlign w:val="subscript"/>
          <w:lang w:val="x-none" w:eastAsia="x-none"/>
        </w:rPr>
        <w:t>mp</w:t>
      </w:r>
      <w:proofErr w:type="spellEnd"/>
      <w:r w:rsidRPr="0004207D">
        <w:rPr>
          <w:i/>
          <w:szCs w:val="20"/>
          <w:vertAlign w:val="subscript"/>
          <w:lang w:val="x-none" w:eastAsia="x-none"/>
        </w:rPr>
        <w:t>, (</w:t>
      </w:r>
      <w:r w:rsidRPr="0004207D">
        <w:rPr>
          <w:rFonts w:eastAsia="Calibri"/>
          <w:i/>
          <w:szCs w:val="20"/>
          <w:vertAlign w:val="subscript"/>
          <w:lang w:val="x-none" w:eastAsia="x-none"/>
        </w:rPr>
        <w:t>j, k), h</w:t>
      </w:r>
      <w:r w:rsidRPr="0004207D">
        <w:rPr>
          <w:szCs w:val="20"/>
          <w:lang w:val="x-none" w:eastAsia="x-none"/>
        </w:rPr>
        <w:t>)</w:t>
      </w:r>
    </w:p>
    <w:p w14:paraId="23D8168C" w14:textId="77777777" w:rsidR="0004207D" w:rsidRPr="0004207D" w:rsidRDefault="0004207D" w:rsidP="0004207D">
      <w:pPr>
        <w:tabs>
          <w:tab w:val="left" w:pos="2340"/>
          <w:tab w:val="left" w:pos="3420"/>
        </w:tabs>
        <w:spacing w:after="240"/>
        <w:ind w:left="1440"/>
        <w:rPr>
          <w:szCs w:val="20"/>
          <w:lang w:val="x-none" w:eastAsia="x-none"/>
        </w:rPr>
      </w:pPr>
      <w:r w:rsidRPr="0004207D">
        <w:rPr>
          <w:szCs w:val="20"/>
          <w:lang w:val="x-none" w:eastAsia="x-none"/>
        </w:rPr>
        <w:t>UDAOPT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szCs w:val="20"/>
          <w:lang w:val="x-none" w:eastAsia="x-none"/>
        </w:rPr>
        <w:t xml:space="preserve"> (</w:t>
      </w:r>
      <w:r w:rsidRPr="0004207D">
        <w:rPr>
          <w:rFonts w:eastAsia="Calibri"/>
          <w:szCs w:val="20"/>
          <w:lang w:val="x-none" w:eastAsia="x-none"/>
        </w:rPr>
        <w:t>DAOPT</w:t>
      </w:r>
      <w:r w:rsidRPr="0004207D">
        <w:rPr>
          <w:szCs w:val="20"/>
          <w:vertAlign w:val="subscript"/>
          <w:lang w:val="x-none" w:eastAsia="x-none"/>
        </w:rPr>
        <w:t xml:space="preserve"> </w:t>
      </w:r>
      <w:proofErr w:type="spellStart"/>
      <w:r w:rsidRPr="0004207D">
        <w:rPr>
          <w:i/>
          <w:szCs w:val="20"/>
          <w:vertAlign w:val="subscript"/>
          <w:lang w:val="x-none" w:eastAsia="x-none"/>
        </w:rPr>
        <w:t>mp</w:t>
      </w:r>
      <w:proofErr w:type="spellEnd"/>
      <w:r w:rsidRPr="0004207D">
        <w:rPr>
          <w:i/>
          <w:szCs w:val="20"/>
          <w:vertAlign w:val="subscript"/>
          <w:lang w:val="x-none" w:eastAsia="x-none"/>
        </w:rPr>
        <w:t>, (</w:t>
      </w:r>
      <w:r w:rsidRPr="0004207D">
        <w:rPr>
          <w:rFonts w:eastAsia="Calibri"/>
          <w:i/>
          <w:szCs w:val="20"/>
          <w:vertAlign w:val="subscript"/>
          <w:lang w:val="x-none" w:eastAsia="x-none"/>
        </w:rPr>
        <w:t>j, k), h</w:t>
      </w:r>
      <w:r w:rsidRPr="0004207D">
        <w:rPr>
          <w:szCs w:val="20"/>
          <w:lang w:val="x-none" w:eastAsia="x-none"/>
        </w:rPr>
        <w:t>)</w:t>
      </w:r>
    </w:p>
    <w:p w14:paraId="33E5C7C3"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UDAOBL</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DAOBL</w:t>
      </w:r>
      <w:r w:rsidRPr="0004207D">
        <w:rPr>
          <w:szCs w:val="20"/>
          <w:vertAlign w:val="subscript"/>
          <w:lang w:val="x-none" w:eastAsia="x-none"/>
        </w:rPr>
        <w:t xml:space="preserve"> </w:t>
      </w:r>
      <w:proofErr w:type="spellStart"/>
      <w:r w:rsidRPr="0004207D">
        <w:rPr>
          <w:i/>
          <w:szCs w:val="20"/>
          <w:vertAlign w:val="subscript"/>
          <w:lang w:val="x-none" w:eastAsia="x-none"/>
        </w:rPr>
        <w:t>mp</w:t>
      </w:r>
      <w:proofErr w:type="spellEnd"/>
      <w:r w:rsidRPr="0004207D">
        <w:rPr>
          <w:i/>
          <w:szCs w:val="20"/>
          <w:vertAlign w:val="subscript"/>
          <w:lang w:val="x-none" w:eastAsia="x-none"/>
        </w:rPr>
        <w:t>, (</w:t>
      </w:r>
      <w:r w:rsidRPr="0004207D">
        <w:rPr>
          <w:rFonts w:eastAsia="Calibri"/>
          <w:i/>
          <w:szCs w:val="20"/>
          <w:vertAlign w:val="subscript"/>
          <w:lang w:val="x-none" w:eastAsia="x-none"/>
        </w:rPr>
        <w:t>j, k), h</w:t>
      </w:r>
      <w:r w:rsidRPr="0004207D">
        <w:rPr>
          <w:szCs w:val="20"/>
          <w:lang w:val="x-none" w:eastAsia="x-none"/>
        </w:rPr>
        <w:t>)</w:t>
      </w:r>
    </w:p>
    <w:p w14:paraId="112D4195"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UOPTS</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OPTS</w:t>
      </w:r>
      <w:r w:rsidRPr="0004207D">
        <w:rPr>
          <w:szCs w:val="20"/>
          <w:vertAlign w:val="subscript"/>
          <w:lang w:val="x-none" w:eastAsia="x-none"/>
        </w:rPr>
        <w:t xml:space="preserve"> </w:t>
      </w:r>
      <w:proofErr w:type="spellStart"/>
      <w:r w:rsidRPr="0004207D">
        <w:rPr>
          <w:i/>
          <w:szCs w:val="20"/>
          <w:vertAlign w:val="subscript"/>
          <w:lang w:val="x-none" w:eastAsia="x-none"/>
        </w:rPr>
        <w:t>mp</w:t>
      </w:r>
      <w:proofErr w:type="spellEnd"/>
      <w:r w:rsidRPr="0004207D">
        <w:rPr>
          <w:i/>
          <w:szCs w:val="20"/>
          <w:vertAlign w:val="subscript"/>
          <w:lang w:val="x-none" w:eastAsia="x-none"/>
        </w:rPr>
        <w:t>, (</w:t>
      </w:r>
      <w:r w:rsidRPr="0004207D">
        <w:rPr>
          <w:rFonts w:eastAsia="Calibri"/>
          <w:i/>
          <w:szCs w:val="20"/>
          <w:vertAlign w:val="subscript"/>
          <w:lang w:val="x-none" w:eastAsia="x-none"/>
        </w:rPr>
        <w:t>j, k), h</w:t>
      </w:r>
      <w:r w:rsidRPr="0004207D">
        <w:rPr>
          <w:szCs w:val="20"/>
          <w:lang w:val="x-none" w:eastAsia="x-none"/>
        </w:rPr>
        <w:t xml:space="preserve">) </w:t>
      </w:r>
    </w:p>
    <w:p w14:paraId="1039BE62"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UOBLS</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OBLS</w:t>
      </w:r>
      <w:r w:rsidRPr="0004207D">
        <w:rPr>
          <w:szCs w:val="20"/>
          <w:vertAlign w:val="subscript"/>
          <w:lang w:val="x-none" w:eastAsia="x-none"/>
        </w:rPr>
        <w:t xml:space="preserve"> </w:t>
      </w:r>
      <w:proofErr w:type="spellStart"/>
      <w:r w:rsidRPr="0004207D">
        <w:rPr>
          <w:i/>
          <w:szCs w:val="20"/>
          <w:vertAlign w:val="subscript"/>
          <w:lang w:val="x-none" w:eastAsia="x-none"/>
        </w:rPr>
        <w:t>mp</w:t>
      </w:r>
      <w:proofErr w:type="spellEnd"/>
      <w:r w:rsidRPr="0004207D">
        <w:rPr>
          <w:i/>
          <w:szCs w:val="20"/>
          <w:vertAlign w:val="subscript"/>
          <w:lang w:val="x-none" w:eastAsia="x-none"/>
        </w:rPr>
        <w:t>, (</w:t>
      </w:r>
      <w:r w:rsidRPr="0004207D">
        <w:rPr>
          <w:rFonts w:eastAsia="Calibri"/>
          <w:i/>
          <w:szCs w:val="20"/>
          <w:vertAlign w:val="subscript"/>
          <w:lang w:val="x-none" w:eastAsia="x-none"/>
        </w:rPr>
        <w:t>j, k), h</w:t>
      </w:r>
      <w:r w:rsidRPr="0004207D">
        <w:rPr>
          <w:szCs w:val="20"/>
          <w:lang w:val="x-none" w:eastAsia="x-none"/>
        </w:rPr>
        <w:t>)</w:t>
      </w:r>
    </w:p>
    <w:p w14:paraId="1249737F"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UOPTP</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OPTP</w:t>
      </w:r>
      <w:r w:rsidRPr="0004207D">
        <w:rPr>
          <w:szCs w:val="20"/>
          <w:vertAlign w:val="subscript"/>
          <w:lang w:val="x-none" w:eastAsia="x-none"/>
        </w:rPr>
        <w:t xml:space="preserve"> </w:t>
      </w:r>
      <w:proofErr w:type="spellStart"/>
      <w:r w:rsidRPr="0004207D">
        <w:rPr>
          <w:i/>
          <w:szCs w:val="20"/>
          <w:vertAlign w:val="subscript"/>
          <w:lang w:val="x-none" w:eastAsia="x-none"/>
        </w:rPr>
        <w:t>mp</w:t>
      </w:r>
      <w:proofErr w:type="spellEnd"/>
      <w:r w:rsidRPr="0004207D">
        <w:rPr>
          <w:i/>
          <w:szCs w:val="20"/>
          <w:vertAlign w:val="subscript"/>
          <w:lang w:val="x-none" w:eastAsia="x-none"/>
        </w:rPr>
        <w:t xml:space="preserve">, </w:t>
      </w:r>
      <w:r w:rsidRPr="0004207D">
        <w:rPr>
          <w:rFonts w:eastAsia="Calibri"/>
          <w:i/>
          <w:szCs w:val="20"/>
          <w:vertAlign w:val="subscript"/>
          <w:lang w:val="x-none" w:eastAsia="x-none"/>
        </w:rPr>
        <w:t>j, h</w:t>
      </w:r>
      <w:r w:rsidRPr="0004207D">
        <w:rPr>
          <w:szCs w:val="20"/>
          <w:lang w:val="x-none" w:eastAsia="x-none"/>
        </w:rPr>
        <w:t>)</w:t>
      </w:r>
    </w:p>
    <w:p w14:paraId="26E083F7" w14:textId="77777777" w:rsidR="0004207D" w:rsidRPr="0004207D" w:rsidRDefault="0004207D" w:rsidP="0004207D">
      <w:pPr>
        <w:tabs>
          <w:tab w:val="left" w:pos="2340"/>
          <w:tab w:val="left" w:pos="3420"/>
        </w:tabs>
        <w:spacing w:after="240"/>
        <w:ind w:left="1440"/>
        <w:rPr>
          <w:szCs w:val="20"/>
          <w:lang w:eastAsia="x-none"/>
        </w:rPr>
      </w:pPr>
      <w:r w:rsidRPr="0004207D">
        <w:rPr>
          <w:rFonts w:eastAsia="Calibri"/>
          <w:szCs w:val="20"/>
          <w:lang w:val="x-none" w:eastAsia="x-none"/>
        </w:rPr>
        <w:lastRenderedPageBreak/>
        <w:t>UOBLP</w:t>
      </w:r>
      <w:r w:rsidRPr="0004207D">
        <w:rPr>
          <w:szCs w:val="20"/>
          <w:lang w:val="x-none" w:eastAsia="x-none"/>
        </w:rPr>
        <w:t> </w:t>
      </w:r>
      <w:proofErr w:type="spellStart"/>
      <w:r w:rsidRPr="0004207D">
        <w:rPr>
          <w:i/>
          <w:szCs w:val="20"/>
          <w:vertAlign w:val="subscript"/>
          <w:lang w:val="x-none" w:eastAsia="x-none"/>
        </w:rPr>
        <w:t>mp</w:t>
      </w:r>
      <w:proofErr w:type="spellEnd"/>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OBLP</w:t>
      </w:r>
      <w:r w:rsidRPr="0004207D">
        <w:rPr>
          <w:szCs w:val="20"/>
          <w:vertAlign w:val="subscript"/>
          <w:lang w:val="x-none" w:eastAsia="x-none"/>
        </w:rPr>
        <w:t xml:space="preserve"> </w:t>
      </w:r>
      <w:proofErr w:type="spellStart"/>
      <w:r w:rsidRPr="0004207D">
        <w:rPr>
          <w:i/>
          <w:szCs w:val="20"/>
          <w:vertAlign w:val="subscript"/>
          <w:lang w:val="x-none" w:eastAsia="x-none"/>
        </w:rPr>
        <w:t>mp</w:t>
      </w:r>
      <w:proofErr w:type="spellEnd"/>
      <w:r w:rsidRPr="0004207D">
        <w:rPr>
          <w:i/>
          <w:szCs w:val="20"/>
          <w:vertAlign w:val="subscript"/>
          <w:lang w:val="x-none" w:eastAsia="x-none"/>
        </w:rPr>
        <w:t>, (</w:t>
      </w:r>
      <w:r w:rsidRPr="0004207D">
        <w:rPr>
          <w:rFonts w:eastAsia="Calibri"/>
          <w:i/>
          <w:szCs w:val="20"/>
          <w:vertAlign w:val="subscript"/>
          <w:lang w:val="x-none" w:eastAsia="x-none"/>
        </w:rPr>
        <w:t>j, k), h</w:t>
      </w:r>
      <w:r w:rsidRPr="0004207D">
        <w:rPr>
          <w:szCs w:val="20"/>
          <w:lang w:val="x-none" w:eastAsia="x-none"/>
        </w:rPr>
        <w:t>)</w:t>
      </w:r>
    </w:p>
    <w:p w14:paraId="0E335062" w14:textId="77777777" w:rsidR="0004207D" w:rsidRPr="0004207D" w:rsidRDefault="0004207D" w:rsidP="0004207D">
      <w:pPr>
        <w:tabs>
          <w:tab w:val="left" w:pos="2340"/>
          <w:tab w:val="left" w:pos="3420"/>
        </w:tabs>
        <w:spacing w:after="240"/>
        <w:ind w:left="1440"/>
        <w:rPr>
          <w:szCs w:val="20"/>
          <w:lang w:eastAsia="x-none"/>
        </w:rPr>
      </w:pPr>
      <w:r w:rsidRPr="0004207D">
        <w:rPr>
          <w:szCs w:val="20"/>
          <w:lang w:val="x-none" w:eastAsia="x-none"/>
        </w:rPr>
        <w:t>UWSLTOT</w:t>
      </w:r>
      <w:r w:rsidRPr="0004207D">
        <w:rPr>
          <w:i/>
          <w:szCs w:val="20"/>
          <w:vertAlign w:val="subscript"/>
          <w:lang w:val="x-none" w:eastAsia="x-none"/>
        </w:rPr>
        <w:t xml:space="preserve"> </w:t>
      </w:r>
      <w:proofErr w:type="spellStart"/>
      <w:r w:rsidRPr="0004207D">
        <w:rPr>
          <w:i/>
          <w:szCs w:val="20"/>
          <w:vertAlign w:val="subscript"/>
          <w:lang w:val="x-none" w:eastAsia="x-none"/>
        </w:rPr>
        <w:t>mp</w:t>
      </w:r>
      <w:proofErr w:type="spellEnd"/>
      <w:r w:rsidRPr="0004207D">
        <w:rPr>
          <w:szCs w:val="20"/>
          <w:lang w:val="x-none" w:eastAsia="x-none"/>
        </w:rPr>
        <w:t xml:space="preserve"> = (-1) * ∑</w:t>
      </w:r>
      <w:r w:rsidRPr="0004207D">
        <w:rPr>
          <w:i/>
          <w:szCs w:val="20"/>
          <w:vertAlign w:val="subscript"/>
          <w:lang w:val="x-none" w:eastAsia="x-none"/>
        </w:rPr>
        <w:t>r,</w:t>
      </w:r>
      <w:r w:rsidRPr="0004207D">
        <w:rPr>
          <w:i/>
          <w:szCs w:val="20"/>
          <w:vertAlign w:val="subscript"/>
          <w:lang w:eastAsia="x-none"/>
        </w:rPr>
        <w:t xml:space="preserve"> </w:t>
      </w:r>
      <w:r w:rsidRPr="0004207D">
        <w:rPr>
          <w:i/>
          <w:szCs w:val="20"/>
          <w:vertAlign w:val="subscript"/>
          <w:lang w:val="x-none" w:eastAsia="x-none"/>
        </w:rPr>
        <w:t>b</w:t>
      </w:r>
      <w:r w:rsidRPr="0004207D">
        <w:rPr>
          <w:szCs w:val="20"/>
          <w:lang w:val="x-none" w:eastAsia="x-none"/>
        </w:rPr>
        <w:t xml:space="preserve"> (MEBL</w:t>
      </w:r>
      <w:r w:rsidRPr="0004207D">
        <w:rPr>
          <w:szCs w:val="20"/>
          <w:lang w:eastAsia="x-none"/>
        </w:rPr>
        <w:t xml:space="preserve"> </w:t>
      </w:r>
      <w:proofErr w:type="spellStart"/>
      <w:r w:rsidRPr="0004207D">
        <w:rPr>
          <w:i/>
          <w:szCs w:val="20"/>
          <w:vertAlign w:val="subscript"/>
          <w:lang w:val="x-none" w:eastAsia="x-none"/>
        </w:rPr>
        <w:t>mp</w:t>
      </w:r>
      <w:proofErr w:type="spellEnd"/>
      <w:r w:rsidRPr="0004207D">
        <w:rPr>
          <w:i/>
          <w:szCs w:val="20"/>
          <w:vertAlign w:val="subscript"/>
          <w:lang w:val="x-none" w:eastAsia="x-none"/>
        </w:rPr>
        <w:t>,</w:t>
      </w:r>
      <w:r w:rsidRPr="0004207D">
        <w:rPr>
          <w:i/>
          <w:szCs w:val="20"/>
          <w:vertAlign w:val="subscript"/>
          <w:lang w:eastAsia="x-none"/>
        </w:rPr>
        <w:t xml:space="preserve"> </w:t>
      </w:r>
      <w:r w:rsidRPr="0004207D">
        <w:rPr>
          <w:i/>
          <w:szCs w:val="20"/>
          <w:vertAlign w:val="subscript"/>
          <w:lang w:val="x-none" w:eastAsia="x-none"/>
        </w:rPr>
        <w:t>r,</w:t>
      </w:r>
      <w:r w:rsidRPr="0004207D">
        <w:rPr>
          <w:i/>
          <w:szCs w:val="20"/>
          <w:vertAlign w:val="subscript"/>
          <w:lang w:eastAsia="x-none"/>
        </w:rPr>
        <w:t xml:space="preserve"> </w:t>
      </w:r>
      <w:r w:rsidRPr="0004207D">
        <w:rPr>
          <w:i/>
          <w:szCs w:val="20"/>
          <w:vertAlign w:val="subscript"/>
          <w:lang w:val="x-none" w:eastAsia="x-none"/>
        </w:rPr>
        <w:t>b</w:t>
      </w:r>
      <w:r w:rsidRPr="0004207D">
        <w:rPr>
          <w:szCs w:val="20"/>
          <w:lang w:val="x-none" w:eastAsia="x-none"/>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4207D" w:rsidRPr="0004207D" w14:paraId="039B4085" w14:textId="77777777" w:rsidTr="00D937E1">
        <w:tc>
          <w:tcPr>
            <w:tcW w:w="9766" w:type="dxa"/>
            <w:shd w:val="pct12" w:color="auto" w:fill="auto"/>
          </w:tcPr>
          <w:p w14:paraId="619F752C" w14:textId="77777777" w:rsidR="0004207D" w:rsidRPr="0004207D" w:rsidRDefault="0004207D" w:rsidP="0004207D">
            <w:pPr>
              <w:spacing w:before="120" w:after="240"/>
              <w:rPr>
                <w:b/>
                <w:i/>
                <w:iCs/>
                <w:szCs w:val="20"/>
              </w:rPr>
            </w:pPr>
            <w:r w:rsidRPr="0004207D">
              <w:rPr>
                <w:b/>
                <w:i/>
                <w:iCs/>
                <w:szCs w:val="20"/>
              </w:rPr>
              <w:t>[NPRR917:  Insert the formula “</w:t>
            </w:r>
            <w:r w:rsidRPr="0004207D">
              <w:rPr>
                <w:b/>
                <w:i/>
                <w:iCs/>
                <w:szCs w:val="20"/>
                <w:lang w:val="x-none"/>
              </w:rPr>
              <w:t>USOGTOT</w:t>
            </w:r>
            <w:r w:rsidRPr="0004207D">
              <w:rPr>
                <w:b/>
                <w:i/>
                <w:iCs/>
                <w:szCs w:val="20"/>
                <w:vertAlign w:val="subscript"/>
              </w:rPr>
              <w:t xml:space="preserve"> </w:t>
            </w:r>
            <w:proofErr w:type="spellStart"/>
            <w:r w:rsidRPr="0004207D">
              <w:rPr>
                <w:b/>
                <w:i/>
                <w:iCs/>
                <w:szCs w:val="20"/>
                <w:vertAlign w:val="subscript"/>
              </w:rPr>
              <w:t>mp</w:t>
            </w:r>
            <w:proofErr w:type="spellEnd"/>
            <w:r w:rsidRPr="0004207D">
              <w:rPr>
                <w:b/>
                <w:i/>
                <w:iCs/>
                <w:szCs w:val="20"/>
              </w:rPr>
              <w:t>” below upon system implementation:]</w:t>
            </w:r>
          </w:p>
          <w:p w14:paraId="3D5F1451" w14:textId="77777777" w:rsidR="0004207D" w:rsidRPr="0004207D" w:rsidRDefault="0004207D" w:rsidP="0004207D">
            <w:pPr>
              <w:tabs>
                <w:tab w:val="left" w:pos="2340"/>
                <w:tab w:val="left" w:pos="3420"/>
              </w:tabs>
              <w:spacing w:after="240"/>
              <w:ind w:left="1440"/>
              <w:rPr>
                <w:szCs w:val="20"/>
              </w:rPr>
            </w:pPr>
            <w:r w:rsidRPr="0004207D">
              <w:rPr>
                <w:szCs w:val="20"/>
                <w:lang w:val="x-none" w:eastAsia="x-none"/>
              </w:rPr>
              <w:t>USOGTOT</w:t>
            </w:r>
            <w:r w:rsidRPr="0004207D">
              <w:rPr>
                <w:i/>
                <w:szCs w:val="20"/>
                <w:vertAlign w:val="subscript"/>
              </w:rPr>
              <w:t xml:space="preserve"> </w:t>
            </w:r>
            <w:proofErr w:type="spellStart"/>
            <w:r w:rsidRPr="0004207D">
              <w:rPr>
                <w:i/>
                <w:szCs w:val="20"/>
                <w:vertAlign w:val="subscript"/>
              </w:rPr>
              <w:t>mp</w:t>
            </w:r>
            <w:proofErr w:type="spellEnd"/>
            <w:r w:rsidRPr="0004207D">
              <w:rPr>
                <w:szCs w:val="20"/>
              </w:rPr>
              <w:t xml:space="preserve"> </w:t>
            </w:r>
            <w:r w:rsidRPr="0004207D">
              <w:rPr>
                <w:rFonts w:eastAsia="Calibri"/>
                <w:szCs w:val="20"/>
              </w:rPr>
              <w:t xml:space="preserve">= </w:t>
            </w:r>
            <w:r w:rsidRPr="0004207D">
              <w:rPr>
                <w:szCs w:val="20"/>
              </w:rPr>
              <w:t>∑</w:t>
            </w:r>
            <w:proofErr w:type="spellStart"/>
            <w:r w:rsidRPr="0004207D">
              <w:rPr>
                <w:i/>
                <w:szCs w:val="20"/>
                <w:vertAlign w:val="subscript"/>
              </w:rPr>
              <w:t>gsc</w:t>
            </w:r>
            <w:proofErr w:type="spellEnd"/>
            <w:r w:rsidRPr="0004207D">
              <w:rPr>
                <w:i/>
                <w:szCs w:val="20"/>
                <w:vertAlign w:val="subscript"/>
              </w:rPr>
              <w:t>, b</w:t>
            </w:r>
            <w:r w:rsidRPr="0004207D">
              <w:rPr>
                <w:szCs w:val="20"/>
              </w:rPr>
              <w:t xml:space="preserve"> (OFSOG </w:t>
            </w:r>
            <w:proofErr w:type="spellStart"/>
            <w:r w:rsidRPr="0004207D">
              <w:rPr>
                <w:i/>
                <w:szCs w:val="20"/>
                <w:vertAlign w:val="subscript"/>
              </w:rPr>
              <w:t>mp</w:t>
            </w:r>
            <w:proofErr w:type="spellEnd"/>
            <w:r w:rsidRPr="0004207D">
              <w:rPr>
                <w:i/>
                <w:szCs w:val="20"/>
                <w:vertAlign w:val="subscript"/>
              </w:rPr>
              <w:t xml:space="preserve">, </w:t>
            </w:r>
            <w:proofErr w:type="spellStart"/>
            <w:r w:rsidRPr="0004207D">
              <w:rPr>
                <w:i/>
                <w:szCs w:val="20"/>
                <w:vertAlign w:val="subscript"/>
              </w:rPr>
              <w:t>gsc</w:t>
            </w:r>
            <w:proofErr w:type="spellEnd"/>
            <w:r w:rsidRPr="0004207D">
              <w:rPr>
                <w:i/>
                <w:szCs w:val="20"/>
                <w:vertAlign w:val="subscript"/>
              </w:rPr>
              <w:t>, b</w:t>
            </w:r>
            <w:r w:rsidRPr="0004207D">
              <w:rPr>
                <w:szCs w:val="20"/>
              </w:rPr>
              <w:t xml:space="preserve">) + </w:t>
            </w:r>
            <w:r w:rsidRPr="0004207D">
              <w:rPr>
                <w:szCs w:val="20"/>
                <w:lang w:val="x-none" w:eastAsia="x-none"/>
              </w:rPr>
              <w:t>∑</w:t>
            </w:r>
            <w:r w:rsidRPr="0004207D">
              <w:rPr>
                <w:szCs w:val="20"/>
                <w:lang w:eastAsia="x-none"/>
              </w:rPr>
              <w:t xml:space="preserve"> </w:t>
            </w:r>
            <w:r w:rsidRPr="0004207D">
              <w:rPr>
                <w:i/>
                <w:szCs w:val="20"/>
                <w:vertAlign w:val="subscript"/>
                <w:lang w:val="x-none" w:eastAsia="x-none"/>
              </w:rPr>
              <w:t xml:space="preserve">p, </w:t>
            </w:r>
            <w:proofErr w:type="spellStart"/>
            <w:r w:rsidRPr="0004207D">
              <w:rPr>
                <w:i/>
                <w:szCs w:val="20"/>
                <w:vertAlign w:val="subscript"/>
                <w:lang w:val="x-none" w:eastAsia="x-none"/>
              </w:rPr>
              <w:t>i</w:t>
            </w:r>
            <w:proofErr w:type="spellEnd"/>
            <w:r w:rsidRPr="0004207D">
              <w:rPr>
                <w:i/>
                <w:szCs w:val="20"/>
                <w:vertAlign w:val="subscript"/>
                <w:lang w:eastAsia="x-none"/>
              </w:rPr>
              <w:t xml:space="preserve"> </w:t>
            </w:r>
            <w:r w:rsidRPr="0004207D">
              <w:rPr>
                <w:szCs w:val="20"/>
                <w:lang w:eastAsia="x-none"/>
              </w:rPr>
              <w:t>(</w:t>
            </w:r>
            <w:r w:rsidRPr="0004207D">
              <w:rPr>
                <w:szCs w:val="20"/>
              </w:rPr>
              <w:t xml:space="preserve">RTMGSOGZ </w:t>
            </w:r>
            <w:proofErr w:type="spellStart"/>
            <w:r w:rsidRPr="0004207D">
              <w:rPr>
                <w:i/>
                <w:szCs w:val="20"/>
                <w:vertAlign w:val="subscript"/>
              </w:rPr>
              <w:t>mp</w:t>
            </w:r>
            <w:proofErr w:type="spellEnd"/>
            <w:r w:rsidRPr="0004207D">
              <w:rPr>
                <w:i/>
                <w:szCs w:val="20"/>
                <w:vertAlign w:val="subscript"/>
              </w:rPr>
              <w:t xml:space="preserve">, p, </w:t>
            </w:r>
            <w:proofErr w:type="spellStart"/>
            <w:r w:rsidRPr="0004207D">
              <w:rPr>
                <w:i/>
                <w:szCs w:val="20"/>
                <w:vertAlign w:val="subscript"/>
              </w:rPr>
              <w:t>i</w:t>
            </w:r>
            <w:proofErr w:type="spellEnd"/>
            <w:r w:rsidRPr="0004207D">
              <w:rPr>
                <w:szCs w:val="20"/>
              </w:rPr>
              <w:t>)</w:t>
            </w:r>
          </w:p>
        </w:tc>
      </w:tr>
    </w:tbl>
    <w:p w14:paraId="7606E0AA" w14:textId="77777777" w:rsidR="0004207D" w:rsidRPr="0004207D" w:rsidRDefault="0004207D" w:rsidP="0004207D">
      <w:pPr>
        <w:spacing w:before="240"/>
        <w:rPr>
          <w:iCs/>
          <w:szCs w:val="20"/>
        </w:rPr>
      </w:pPr>
      <w:r w:rsidRPr="0004207D">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04207D" w:rsidRPr="0004207D" w14:paraId="72852948" w14:textId="77777777" w:rsidTr="00D937E1">
        <w:trPr>
          <w:cantSplit/>
          <w:tblHeader/>
        </w:trPr>
        <w:tc>
          <w:tcPr>
            <w:tcW w:w="1026" w:type="pct"/>
          </w:tcPr>
          <w:p w14:paraId="00E5DC5D" w14:textId="77777777" w:rsidR="0004207D" w:rsidRPr="0004207D" w:rsidRDefault="0004207D" w:rsidP="0004207D">
            <w:pPr>
              <w:spacing w:after="120"/>
              <w:rPr>
                <w:b/>
                <w:iCs/>
                <w:sz w:val="20"/>
                <w:szCs w:val="20"/>
              </w:rPr>
            </w:pPr>
            <w:r w:rsidRPr="0004207D">
              <w:rPr>
                <w:b/>
                <w:iCs/>
                <w:sz w:val="20"/>
                <w:szCs w:val="20"/>
              </w:rPr>
              <w:t>Variable</w:t>
            </w:r>
          </w:p>
        </w:tc>
        <w:tc>
          <w:tcPr>
            <w:tcW w:w="407" w:type="pct"/>
          </w:tcPr>
          <w:p w14:paraId="0D437FFB" w14:textId="77777777" w:rsidR="0004207D" w:rsidRPr="0004207D" w:rsidRDefault="0004207D" w:rsidP="0004207D">
            <w:pPr>
              <w:spacing w:after="120"/>
              <w:rPr>
                <w:b/>
                <w:iCs/>
                <w:sz w:val="20"/>
                <w:szCs w:val="20"/>
              </w:rPr>
            </w:pPr>
            <w:r w:rsidRPr="0004207D">
              <w:rPr>
                <w:b/>
                <w:iCs/>
                <w:sz w:val="20"/>
                <w:szCs w:val="20"/>
              </w:rPr>
              <w:t>Unit</w:t>
            </w:r>
          </w:p>
        </w:tc>
        <w:tc>
          <w:tcPr>
            <w:tcW w:w="3567" w:type="pct"/>
          </w:tcPr>
          <w:p w14:paraId="71916965" w14:textId="77777777" w:rsidR="0004207D" w:rsidRPr="0004207D" w:rsidRDefault="0004207D" w:rsidP="0004207D">
            <w:pPr>
              <w:spacing w:after="120"/>
              <w:rPr>
                <w:b/>
                <w:iCs/>
                <w:sz w:val="20"/>
                <w:szCs w:val="20"/>
              </w:rPr>
            </w:pPr>
            <w:r w:rsidRPr="0004207D">
              <w:rPr>
                <w:b/>
                <w:iCs/>
                <w:sz w:val="20"/>
                <w:szCs w:val="20"/>
              </w:rPr>
              <w:t>Definition</w:t>
            </w:r>
          </w:p>
        </w:tc>
      </w:tr>
      <w:tr w:rsidR="0004207D" w:rsidRPr="0004207D" w14:paraId="45C53B7C" w14:textId="77777777" w:rsidTr="00D937E1">
        <w:trPr>
          <w:cantSplit/>
        </w:trPr>
        <w:tc>
          <w:tcPr>
            <w:tcW w:w="1026" w:type="pct"/>
          </w:tcPr>
          <w:p w14:paraId="798DB2CD" w14:textId="77777777" w:rsidR="0004207D" w:rsidRPr="0004207D" w:rsidRDefault="0004207D" w:rsidP="0004207D">
            <w:pPr>
              <w:spacing w:after="60"/>
              <w:rPr>
                <w:iCs/>
                <w:color w:val="000000"/>
                <w:kern w:val="24"/>
                <w:sz w:val="20"/>
                <w:szCs w:val="20"/>
              </w:rPr>
            </w:pPr>
            <w:r w:rsidRPr="0004207D">
              <w:rPr>
                <w:iCs/>
                <w:sz w:val="20"/>
                <w:szCs w:val="20"/>
                <w:lang w:val="pt-BR"/>
              </w:rPr>
              <w:t>DURSCP</w:t>
            </w:r>
            <w:r w:rsidRPr="0004207D">
              <w:rPr>
                <w:iCs/>
                <w:color w:val="000000"/>
                <w:kern w:val="24"/>
                <w:sz w:val="20"/>
                <w:szCs w:val="20"/>
              </w:rPr>
              <w:t xml:space="preserve"> </w:t>
            </w:r>
            <w:proofErr w:type="spellStart"/>
            <w:r w:rsidRPr="0004207D">
              <w:rPr>
                <w:i/>
                <w:iCs/>
                <w:color w:val="000000"/>
                <w:kern w:val="24"/>
                <w:sz w:val="20"/>
                <w:szCs w:val="20"/>
                <w:vertAlign w:val="subscript"/>
              </w:rPr>
              <w:t>cp</w:t>
            </w:r>
            <w:proofErr w:type="spellEnd"/>
          </w:p>
        </w:tc>
        <w:tc>
          <w:tcPr>
            <w:tcW w:w="407" w:type="pct"/>
          </w:tcPr>
          <w:p w14:paraId="4C116838" w14:textId="77777777" w:rsidR="0004207D" w:rsidRPr="0004207D" w:rsidRDefault="0004207D" w:rsidP="0004207D">
            <w:pPr>
              <w:spacing w:after="60"/>
              <w:rPr>
                <w:iCs/>
                <w:sz w:val="20"/>
                <w:szCs w:val="20"/>
              </w:rPr>
            </w:pPr>
            <w:r w:rsidRPr="0004207D">
              <w:rPr>
                <w:iCs/>
                <w:color w:val="000000"/>
                <w:kern w:val="24"/>
                <w:sz w:val="20"/>
                <w:szCs w:val="20"/>
              </w:rPr>
              <w:t>$</w:t>
            </w:r>
          </w:p>
        </w:tc>
        <w:tc>
          <w:tcPr>
            <w:tcW w:w="3567" w:type="pct"/>
          </w:tcPr>
          <w:p w14:paraId="52D80F06" w14:textId="77777777" w:rsidR="0004207D" w:rsidRPr="0004207D" w:rsidRDefault="0004207D" w:rsidP="0004207D">
            <w:pPr>
              <w:spacing w:after="60"/>
              <w:rPr>
                <w:i/>
                <w:iCs/>
                <w:sz w:val="20"/>
                <w:szCs w:val="20"/>
              </w:rPr>
            </w:pPr>
            <w:r w:rsidRPr="0004207D">
              <w:rPr>
                <w:i/>
                <w:iCs/>
                <w:sz w:val="20"/>
                <w:szCs w:val="20"/>
              </w:rPr>
              <w:t>Default Uplift Ratio Share per Counter-Party</w:t>
            </w:r>
            <w:r w:rsidRPr="0004207D">
              <w:rPr>
                <w:iCs/>
                <w:sz w:val="20"/>
                <w:szCs w:val="20"/>
              </w:rPr>
              <w:t xml:space="preserve">—The Counter-Party’s pro rata portion of the total short-pay amount for all Day-Ahead Market (DAM) and Real-Time Market (RTM) Invoices for a month. </w:t>
            </w:r>
          </w:p>
        </w:tc>
      </w:tr>
      <w:tr w:rsidR="0004207D" w:rsidRPr="0004207D" w14:paraId="35F9097A" w14:textId="77777777" w:rsidTr="00D937E1">
        <w:trPr>
          <w:cantSplit/>
        </w:trPr>
        <w:tc>
          <w:tcPr>
            <w:tcW w:w="1026" w:type="pct"/>
          </w:tcPr>
          <w:p w14:paraId="3A87E9E0" w14:textId="77777777" w:rsidR="0004207D" w:rsidRPr="0004207D" w:rsidRDefault="0004207D" w:rsidP="0004207D">
            <w:pPr>
              <w:spacing w:after="60"/>
              <w:rPr>
                <w:iCs/>
                <w:color w:val="000000"/>
                <w:kern w:val="24"/>
                <w:sz w:val="20"/>
                <w:szCs w:val="20"/>
              </w:rPr>
            </w:pPr>
            <w:r w:rsidRPr="0004207D">
              <w:rPr>
                <w:iCs/>
                <w:sz w:val="20"/>
                <w:szCs w:val="20"/>
                <w:lang w:val="pt-BR"/>
              </w:rPr>
              <w:t>TSPA</w:t>
            </w:r>
          </w:p>
        </w:tc>
        <w:tc>
          <w:tcPr>
            <w:tcW w:w="407" w:type="pct"/>
          </w:tcPr>
          <w:p w14:paraId="0B240A73" w14:textId="77777777" w:rsidR="0004207D" w:rsidRPr="0004207D" w:rsidRDefault="0004207D" w:rsidP="0004207D">
            <w:pPr>
              <w:spacing w:after="60"/>
              <w:rPr>
                <w:iCs/>
                <w:sz w:val="20"/>
                <w:szCs w:val="20"/>
              </w:rPr>
            </w:pPr>
            <w:r w:rsidRPr="0004207D">
              <w:rPr>
                <w:iCs/>
                <w:color w:val="000000"/>
                <w:kern w:val="24"/>
                <w:sz w:val="20"/>
                <w:szCs w:val="20"/>
              </w:rPr>
              <w:t>$</w:t>
            </w:r>
          </w:p>
        </w:tc>
        <w:tc>
          <w:tcPr>
            <w:tcW w:w="3567" w:type="pct"/>
          </w:tcPr>
          <w:p w14:paraId="00B1899D" w14:textId="77777777" w:rsidR="0004207D" w:rsidRPr="0004207D" w:rsidRDefault="0004207D" w:rsidP="0004207D">
            <w:pPr>
              <w:spacing w:after="60"/>
              <w:rPr>
                <w:i/>
                <w:iCs/>
                <w:sz w:val="20"/>
                <w:szCs w:val="20"/>
              </w:rPr>
            </w:pPr>
            <w:r w:rsidRPr="0004207D">
              <w:rPr>
                <w:i/>
                <w:iCs/>
                <w:sz w:val="20"/>
                <w:szCs w:val="20"/>
              </w:rPr>
              <w:t>Total Short Pay Amount</w:t>
            </w:r>
            <w:r w:rsidRPr="0004207D">
              <w:rPr>
                <w:iCs/>
                <w:sz w:val="20"/>
                <w:szCs w:val="20"/>
              </w:rPr>
              <w:t>—The total short-pay amount calculated by ERCOT to be collected through the Default Uplift Invoice process.</w:t>
            </w:r>
          </w:p>
        </w:tc>
      </w:tr>
      <w:tr w:rsidR="0004207D" w:rsidRPr="0004207D" w14:paraId="32EFCAFF" w14:textId="77777777" w:rsidTr="00D937E1">
        <w:trPr>
          <w:cantSplit/>
        </w:trPr>
        <w:tc>
          <w:tcPr>
            <w:tcW w:w="1026" w:type="pct"/>
          </w:tcPr>
          <w:p w14:paraId="2DED6510"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MMARS </w:t>
            </w:r>
            <w:proofErr w:type="spellStart"/>
            <w:r w:rsidRPr="0004207D">
              <w:rPr>
                <w:i/>
                <w:iCs/>
                <w:color w:val="000000"/>
                <w:kern w:val="24"/>
                <w:sz w:val="20"/>
                <w:szCs w:val="20"/>
                <w:vertAlign w:val="subscript"/>
              </w:rPr>
              <w:t>cp</w:t>
            </w:r>
            <w:proofErr w:type="spellEnd"/>
          </w:p>
        </w:tc>
        <w:tc>
          <w:tcPr>
            <w:tcW w:w="407" w:type="pct"/>
          </w:tcPr>
          <w:p w14:paraId="074AF0A8" w14:textId="77777777" w:rsidR="0004207D" w:rsidRPr="0004207D" w:rsidRDefault="0004207D" w:rsidP="0004207D">
            <w:pPr>
              <w:spacing w:after="60"/>
              <w:rPr>
                <w:iCs/>
                <w:sz w:val="20"/>
                <w:szCs w:val="20"/>
              </w:rPr>
            </w:pPr>
            <w:r w:rsidRPr="0004207D">
              <w:rPr>
                <w:iCs/>
                <w:color w:val="000000"/>
                <w:kern w:val="24"/>
                <w:sz w:val="20"/>
                <w:szCs w:val="20"/>
              </w:rPr>
              <w:t>None</w:t>
            </w:r>
          </w:p>
        </w:tc>
        <w:tc>
          <w:tcPr>
            <w:tcW w:w="3567" w:type="pct"/>
          </w:tcPr>
          <w:p w14:paraId="60FF0857" w14:textId="77777777" w:rsidR="0004207D" w:rsidRPr="0004207D" w:rsidRDefault="0004207D" w:rsidP="0004207D">
            <w:pPr>
              <w:spacing w:after="60"/>
              <w:rPr>
                <w:i/>
                <w:iCs/>
                <w:sz w:val="20"/>
                <w:szCs w:val="20"/>
              </w:rPr>
            </w:pPr>
            <w:r w:rsidRPr="0004207D">
              <w:rPr>
                <w:i/>
                <w:iCs/>
                <w:sz w:val="20"/>
                <w:szCs w:val="20"/>
              </w:rPr>
              <w:t>Maximum MWh Activity Ratio Share</w:t>
            </w:r>
            <w:r w:rsidRPr="0004207D">
              <w:rPr>
                <w:iCs/>
                <w:sz w:val="20"/>
                <w:szCs w:val="20"/>
              </w:rPr>
              <w:t>—The Counter-Party’s pro rata share of Maximum MWh Activity.</w:t>
            </w:r>
          </w:p>
        </w:tc>
      </w:tr>
      <w:tr w:rsidR="0004207D" w:rsidRPr="0004207D" w14:paraId="606F388D" w14:textId="77777777" w:rsidTr="00D937E1">
        <w:trPr>
          <w:cantSplit/>
        </w:trPr>
        <w:tc>
          <w:tcPr>
            <w:tcW w:w="1026" w:type="pct"/>
          </w:tcPr>
          <w:p w14:paraId="344B66DD"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MMA </w:t>
            </w:r>
            <w:proofErr w:type="spellStart"/>
            <w:r w:rsidRPr="0004207D">
              <w:rPr>
                <w:i/>
                <w:iCs/>
                <w:color w:val="000000"/>
                <w:kern w:val="24"/>
                <w:sz w:val="20"/>
                <w:szCs w:val="20"/>
                <w:vertAlign w:val="subscript"/>
              </w:rPr>
              <w:t>cp</w:t>
            </w:r>
            <w:proofErr w:type="spellEnd"/>
          </w:p>
        </w:tc>
        <w:tc>
          <w:tcPr>
            <w:tcW w:w="407" w:type="pct"/>
          </w:tcPr>
          <w:p w14:paraId="4BB5F80A" w14:textId="77777777" w:rsidR="0004207D" w:rsidRPr="0004207D" w:rsidRDefault="0004207D" w:rsidP="0004207D">
            <w:pPr>
              <w:spacing w:after="60"/>
              <w:rPr>
                <w:iCs/>
                <w:sz w:val="20"/>
                <w:szCs w:val="20"/>
              </w:rPr>
            </w:pPr>
            <w:r w:rsidRPr="0004207D">
              <w:rPr>
                <w:iCs/>
                <w:color w:val="000000"/>
                <w:kern w:val="24"/>
                <w:sz w:val="20"/>
                <w:szCs w:val="20"/>
              </w:rPr>
              <w:t>MWh</w:t>
            </w:r>
          </w:p>
        </w:tc>
        <w:tc>
          <w:tcPr>
            <w:tcW w:w="3567" w:type="pct"/>
          </w:tcPr>
          <w:p w14:paraId="1EF9639D" w14:textId="77777777" w:rsidR="0004207D" w:rsidRPr="0004207D" w:rsidRDefault="0004207D" w:rsidP="0004207D">
            <w:pPr>
              <w:spacing w:after="60"/>
              <w:rPr>
                <w:i/>
                <w:iCs/>
                <w:sz w:val="20"/>
                <w:szCs w:val="20"/>
              </w:rPr>
            </w:pPr>
            <w:r w:rsidRPr="0004207D">
              <w:rPr>
                <w:i/>
                <w:iCs/>
                <w:sz w:val="20"/>
                <w:szCs w:val="20"/>
              </w:rPr>
              <w:t>Maximum MWh Activity</w:t>
            </w:r>
            <w:r w:rsidRPr="0004207D">
              <w:rPr>
                <w:iCs/>
                <w:sz w:val="20"/>
                <w:szCs w:val="20"/>
              </w:rPr>
              <w:t>—The maximum MWh activity of all Market Participants represented by the Counter-Party in the DAM, RTM and CRR Auction for a month.</w:t>
            </w:r>
          </w:p>
        </w:tc>
      </w:tr>
      <w:tr w:rsidR="0004207D" w:rsidRPr="0004207D" w14:paraId="40F68455" w14:textId="77777777" w:rsidTr="00D937E1">
        <w:trPr>
          <w:cantSplit/>
        </w:trPr>
        <w:tc>
          <w:tcPr>
            <w:tcW w:w="1026" w:type="pct"/>
          </w:tcPr>
          <w:p w14:paraId="25D9741B" w14:textId="77777777" w:rsidR="0004207D" w:rsidRPr="0004207D" w:rsidRDefault="0004207D" w:rsidP="0004207D">
            <w:pPr>
              <w:spacing w:after="60"/>
              <w:rPr>
                <w:iCs/>
                <w:color w:val="000000"/>
                <w:kern w:val="24"/>
                <w:sz w:val="20"/>
                <w:szCs w:val="20"/>
              </w:rPr>
            </w:pPr>
            <w:r w:rsidRPr="0004207D">
              <w:rPr>
                <w:iCs/>
                <w:color w:val="000000"/>
                <w:kern w:val="24"/>
                <w:sz w:val="20"/>
                <w:szCs w:val="20"/>
              </w:rPr>
              <w:t>MMATOT</w:t>
            </w:r>
          </w:p>
        </w:tc>
        <w:tc>
          <w:tcPr>
            <w:tcW w:w="407" w:type="pct"/>
          </w:tcPr>
          <w:p w14:paraId="22480574" w14:textId="77777777" w:rsidR="0004207D" w:rsidRPr="0004207D" w:rsidRDefault="0004207D" w:rsidP="0004207D">
            <w:pPr>
              <w:spacing w:after="60"/>
              <w:rPr>
                <w:iCs/>
                <w:sz w:val="20"/>
                <w:szCs w:val="20"/>
              </w:rPr>
            </w:pPr>
            <w:r w:rsidRPr="0004207D">
              <w:rPr>
                <w:iCs/>
                <w:color w:val="000000"/>
                <w:kern w:val="24"/>
                <w:sz w:val="20"/>
                <w:szCs w:val="20"/>
              </w:rPr>
              <w:t>MWh</w:t>
            </w:r>
          </w:p>
        </w:tc>
        <w:tc>
          <w:tcPr>
            <w:tcW w:w="3567" w:type="pct"/>
          </w:tcPr>
          <w:p w14:paraId="4005FE38" w14:textId="77777777" w:rsidR="0004207D" w:rsidRPr="0004207D" w:rsidRDefault="0004207D" w:rsidP="0004207D">
            <w:pPr>
              <w:spacing w:after="60"/>
              <w:rPr>
                <w:i/>
                <w:iCs/>
                <w:sz w:val="20"/>
                <w:szCs w:val="20"/>
              </w:rPr>
            </w:pPr>
            <w:r w:rsidRPr="0004207D">
              <w:rPr>
                <w:i/>
                <w:iCs/>
                <w:sz w:val="20"/>
                <w:szCs w:val="20"/>
              </w:rPr>
              <w:t>Maximum MWh Activity Total</w:t>
            </w:r>
            <w:r w:rsidRPr="0004207D">
              <w:rPr>
                <w:iCs/>
                <w:sz w:val="20"/>
                <w:szCs w:val="20"/>
              </w:rPr>
              <w:t>—The sum of all Counter-Party’s Maximum MWh Activity.</w:t>
            </w:r>
          </w:p>
        </w:tc>
      </w:tr>
      <w:tr w:rsidR="0004207D" w:rsidRPr="0004207D" w14:paraId="6B66D0CE" w14:textId="77777777" w:rsidTr="00D937E1">
        <w:trPr>
          <w:cantSplit/>
        </w:trPr>
        <w:tc>
          <w:tcPr>
            <w:tcW w:w="1026" w:type="pct"/>
          </w:tcPr>
          <w:p w14:paraId="4C3F907D" w14:textId="77777777" w:rsidR="0004207D" w:rsidRPr="0004207D" w:rsidRDefault="0004207D" w:rsidP="0004207D">
            <w:pPr>
              <w:spacing w:after="60"/>
              <w:rPr>
                <w:iCs/>
                <w:sz w:val="20"/>
                <w:szCs w:val="20"/>
              </w:rPr>
            </w:pPr>
            <w:r w:rsidRPr="0004207D">
              <w:rPr>
                <w:iCs/>
                <w:color w:val="000000"/>
                <w:kern w:val="24"/>
                <w:sz w:val="20"/>
                <w:szCs w:val="20"/>
              </w:rPr>
              <w:t xml:space="preserve">RTMG </w:t>
            </w:r>
            <w:proofErr w:type="spellStart"/>
            <w:r w:rsidRPr="0004207D">
              <w:rPr>
                <w:i/>
                <w:iCs/>
                <w:color w:val="000000"/>
                <w:kern w:val="24"/>
                <w:sz w:val="20"/>
                <w:szCs w:val="20"/>
                <w:vertAlign w:val="subscript"/>
              </w:rPr>
              <w:t>mp</w:t>
            </w:r>
            <w:proofErr w:type="spellEnd"/>
            <w:r w:rsidRPr="0004207D">
              <w:rPr>
                <w:i/>
                <w:iCs/>
                <w:color w:val="000000"/>
                <w:kern w:val="24"/>
                <w:sz w:val="20"/>
                <w:szCs w:val="20"/>
                <w:vertAlign w:val="subscript"/>
              </w:rPr>
              <w:t xml:space="preserve">, p, r, </w:t>
            </w:r>
            <w:proofErr w:type="spellStart"/>
            <w:r w:rsidRPr="0004207D">
              <w:rPr>
                <w:i/>
                <w:iCs/>
                <w:color w:val="000000"/>
                <w:kern w:val="24"/>
                <w:sz w:val="20"/>
                <w:szCs w:val="20"/>
                <w:vertAlign w:val="subscript"/>
              </w:rPr>
              <w:t>i</w:t>
            </w:r>
            <w:proofErr w:type="spellEnd"/>
          </w:p>
        </w:tc>
        <w:tc>
          <w:tcPr>
            <w:tcW w:w="407" w:type="pct"/>
          </w:tcPr>
          <w:p w14:paraId="3D96DC8F"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5F9828EC" w14:textId="77777777" w:rsidR="0004207D" w:rsidRPr="0004207D" w:rsidRDefault="0004207D" w:rsidP="0004207D">
            <w:pPr>
              <w:spacing w:after="60"/>
              <w:rPr>
                <w:iCs/>
                <w:sz w:val="20"/>
                <w:szCs w:val="20"/>
              </w:rPr>
            </w:pPr>
            <w:r w:rsidRPr="0004207D">
              <w:rPr>
                <w:i/>
                <w:iCs/>
                <w:sz w:val="20"/>
                <w:szCs w:val="20"/>
              </w:rPr>
              <w:t>Real-Time Metered Generation per Market Participant per Settlement Point per Resource</w:t>
            </w:r>
            <w:r w:rsidRPr="0004207D">
              <w:rPr>
                <w:iCs/>
                <w:sz w:val="20"/>
                <w:szCs w:val="20"/>
              </w:rPr>
              <w:t xml:space="preserve">—The Real-Time energy produced by the Generation Resource </w:t>
            </w:r>
            <w:r w:rsidRPr="0004207D">
              <w:rPr>
                <w:i/>
                <w:iCs/>
                <w:sz w:val="20"/>
                <w:szCs w:val="20"/>
              </w:rPr>
              <w:t>r</w:t>
            </w:r>
            <w:r w:rsidRPr="0004207D">
              <w:rPr>
                <w:iCs/>
                <w:sz w:val="20"/>
                <w:szCs w:val="20"/>
              </w:rPr>
              <w:t xml:space="preserve"> represented by Market Participant </w:t>
            </w:r>
            <w:proofErr w:type="spellStart"/>
            <w:r w:rsidRPr="0004207D">
              <w:rPr>
                <w:i/>
                <w:iCs/>
                <w:sz w:val="20"/>
                <w:szCs w:val="20"/>
              </w:rPr>
              <w:t>mp</w:t>
            </w:r>
            <w:proofErr w:type="spellEnd"/>
            <w:r w:rsidRPr="0004207D">
              <w:rPr>
                <w:iCs/>
                <w:sz w:val="20"/>
                <w:szCs w:val="20"/>
              </w:rPr>
              <w:t xml:space="preserve">, at Resource Node </w:t>
            </w:r>
            <w:r w:rsidRPr="0004207D">
              <w:rPr>
                <w:i/>
                <w:iCs/>
                <w:sz w:val="20"/>
                <w:szCs w:val="20"/>
              </w:rPr>
              <w:t>p</w:t>
            </w:r>
            <w:r w:rsidRPr="0004207D">
              <w:rPr>
                <w:iCs/>
                <w:sz w:val="20"/>
                <w:szCs w:val="20"/>
              </w:rPr>
              <w:t xml:space="preserve">, for the 15-minute Settlement Interval </w:t>
            </w:r>
            <w:proofErr w:type="spellStart"/>
            <w:r w:rsidRPr="0004207D">
              <w:rPr>
                <w:i/>
                <w:iCs/>
                <w:sz w:val="20"/>
                <w:szCs w:val="20"/>
              </w:rPr>
              <w:t>i</w:t>
            </w:r>
            <w:proofErr w:type="spellEnd"/>
            <w:r w:rsidRPr="0004207D">
              <w:rPr>
                <w:iCs/>
                <w:sz w:val="20"/>
                <w:szCs w:val="20"/>
              </w:rPr>
              <w:t>, where the Market Participant is a QSE.</w:t>
            </w:r>
          </w:p>
        </w:tc>
      </w:tr>
      <w:tr w:rsidR="0004207D" w:rsidRPr="0004207D" w14:paraId="1EAC5995" w14:textId="77777777" w:rsidTr="00D937E1">
        <w:trPr>
          <w:cantSplit/>
        </w:trPr>
        <w:tc>
          <w:tcPr>
            <w:tcW w:w="1026" w:type="pct"/>
          </w:tcPr>
          <w:p w14:paraId="62655E54" w14:textId="77777777" w:rsidR="0004207D" w:rsidRPr="0004207D" w:rsidRDefault="0004207D" w:rsidP="0004207D">
            <w:pPr>
              <w:spacing w:after="60"/>
              <w:rPr>
                <w:iCs/>
                <w:sz w:val="20"/>
                <w:szCs w:val="20"/>
              </w:rPr>
            </w:pPr>
            <w:r w:rsidRPr="0004207D">
              <w:rPr>
                <w:rFonts w:eastAsia="Calibri"/>
                <w:iCs/>
                <w:sz w:val="20"/>
                <w:szCs w:val="20"/>
              </w:rPr>
              <w:t xml:space="preserve">URTMG </w:t>
            </w:r>
            <w:proofErr w:type="spellStart"/>
            <w:r w:rsidRPr="0004207D">
              <w:rPr>
                <w:rFonts w:eastAsia="Calibri"/>
                <w:i/>
                <w:iCs/>
                <w:sz w:val="20"/>
                <w:szCs w:val="20"/>
                <w:vertAlign w:val="subscript"/>
              </w:rPr>
              <w:t>mp</w:t>
            </w:r>
            <w:proofErr w:type="spellEnd"/>
          </w:p>
        </w:tc>
        <w:tc>
          <w:tcPr>
            <w:tcW w:w="407" w:type="pct"/>
          </w:tcPr>
          <w:p w14:paraId="65E0A124"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7592E01B" w14:textId="77777777" w:rsidR="0004207D" w:rsidRPr="0004207D" w:rsidRDefault="0004207D" w:rsidP="0004207D">
            <w:pPr>
              <w:spacing w:after="60"/>
              <w:rPr>
                <w:i/>
                <w:iCs/>
                <w:sz w:val="20"/>
                <w:szCs w:val="20"/>
              </w:rPr>
            </w:pPr>
            <w:r w:rsidRPr="0004207D">
              <w:rPr>
                <w:i/>
                <w:iCs/>
                <w:sz w:val="20"/>
                <w:szCs w:val="20"/>
              </w:rPr>
              <w:t>Uplift Real-Time Metered Generation per Market Participant</w:t>
            </w:r>
            <w:r w:rsidRPr="0004207D">
              <w:rPr>
                <w:iCs/>
                <w:sz w:val="20"/>
                <w:szCs w:val="20"/>
              </w:rPr>
              <w:t xml:space="preserve">—The monthly sum of Real-Time energy produced by Generation Resources represented by Market Participant </w:t>
            </w:r>
            <w:proofErr w:type="spellStart"/>
            <w:r w:rsidRPr="0004207D">
              <w:rPr>
                <w:i/>
                <w:iCs/>
                <w:sz w:val="20"/>
                <w:szCs w:val="20"/>
              </w:rPr>
              <w:t>mp</w:t>
            </w:r>
            <w:proofErr w:type="spellEnd"/>
            <w:r w:rsidRPr="0004207D">
              <w:rPr>
                <w:iCs/>
                <w:sz w:val="20"/>
                <w:szCs w:val="20"/>
              </w:rPr>
              <w:t xml:space="preserve">, excluding generation for RMR Resources and generation in RUC-Committed Intervals, where the Market Participant is a QSE assigned to the registered Counter-Party. </w:t>
            </w:r>
          </w:p>
        </w:tc>
      </w:tr>
      <w:tr w:rsidR="0004207D" w:rsidRPr="0004207D" w14:paraId="792B0D93" w14:textId="77777777" w:rsidTr="00D937E1">
        <w:trPr>
          <w:cantSplit/>
        </w:trPr>
        <w:tc>
          <w:tcPr>
            <w:tcW w:w="1026" w:type="pct"/>
          </w:tcPr>
          <w:p w14:paraId="54F560A6"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RTDCIMP </w:t>
            </w:r>
            <w:proofErr w:type="spellStart"/>
            <w:r w:rsidRPr="0004207D">
              <w:rPr>
                <w:i/>
                <w:iCs/>
                <w:color w:val="000000"/>
                <w:kern w:val="24"/>
                <w:sz w:val="20"/>
                <w:szCs w:val="20"/>
                <w:vertAlign w:val="subscript"/>
              </w:rPr>
              <w:t>mp</w:t>
            </w:r>
            <w:proofErr w:type="spellEnd"/>
            <w:r w:rsidRPr="0004207D">
              <w:rPr>
                <w:i/>
                <w:iCs/>
                <w:color w:val="000000"/>
                <w:kern w:val="24"/>
                <w:sz w:val="20"/>
                <w:szCs w:val="20"/>
                <w:vertAlign w:val="subscript"/>
              </w:rPr>
              <w:t xml:space="preserve">, p, </w:t>
            </w:r>
            <w:proofErr w:type="spellStart"/>
            <w:r w:rsidRPr="0004207D">
              <w:rPr>
                <w:i/>
                <w:iCs/>
                <w:color w:val="000000"/>
                <w:kern w:val="24"/>
                <w:sz w:val="20"/>
                <w:szCs w:val="20"/>
                <w:vertAlign w:val="subscript"/>
              </w:rPr>
              <w:t>i</w:t>
            </w:r>
            <w:proofErr w:type="spellEnd"/>
          </w:p>
        </w:tc>
        <w:tc>
          <w:tcPr>
            <w:tcW w:w="407" w:type="pct"/>
          </w:tcPr>
          <w:p w14:paraId="6489B0FF"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115807AC" w14:textId="77777777" w:rsidR="0004207D" w:rsidRPr="0004207D" w:rsidRDefault="0004207D" w:rsidP="0004207D">
            <w:pPr>
              <w:spacing w:after="60"/>
              <w:rPr>
                <w:i/>
                <w:iCs/>
                <w:sz w:val="20"/>
                <w:szCs w:val="20"/>
              </w:rPr>
            </w:pPr>
            <w:r w:rsidRPr="0004207D">
              <w:rPr>
                <w:i/>
                <w:iCs/>
                <w:sz w:val="20"/>
                <w:szCs w:val="20"/>
              </w:rPr>
              <w:t>Real-Time DC Import per QSE per Settlement Point</w:t>
            </w:r>
            <w:r w:rsidRPr="0004207D">
              <w:rPr>
                <w:iCs/>
                <w:sz w:val="20"/>
                <w:szCs w:val="20"/>
              </w:rPr>
              <w:t xml:space="preserve">—The aggregated Direct Current Tie (DC Tie) Schedule submitted by Market Participant </w:t>
            </w:r>
            <w:proofErr w:type="spellStart"/>
            <w:r w:rsidRPr="0004207D">
              <w:rPr>
                <w:i/>
                <w:iCs/>
                <w:sz w:val="20"/>
                <w:szCs w:val="20"/>
              </w:rPr>
              <w:t>mp</w:t>
            </w:r>
            <w:proofErr w:type="spellEnd"/>
            <w:r w:rsidRPr="0004207D">
              <w:rPr>
                <w:i/>
                <w:iCs/>
                <w:sz w:val="20"/>
                <w:szCs w:val="20"/>
              </w:rPr>
              <w:t>,</w:t>
            </w:r>
            <w:r w:rsidRPr="0004207D">
              <w:rPr>
                <w:iCs/>
                <w:sz w:val="20"/>
                <w:szCs w:val="20"/>
              </w:rPr>
              <w:t xml:space="preserve"> as an importer into the ERCOT System through DC Tie </w:t>
            </w:r>
            <w:r w:rsidRPr="0004207D">
              <w:rPr>
                <w:i/>
                <w:iCs/>
                <w:sz w:val="20"/>
                <w:szCs w:val="20"/>
              </w:rPr>
              <w:t>p</w:t>
            </w:r>
            <w:r w:rsidRPr="0004207D">
              <w:rPr>
                <w:iCs/>
                <w:sz w:val="20"/>
                <w:szCs w:val="20"/>
              </w:rPr>
              <w:t xml:space="preserve">, for the 15-minute Settlement Interval </w:t>
            </w:r>
            <w:proofErr w:type="spellStart"/>
            <w:r w:rsidRPr="0004207D">
              <w:rPr>
                <w:i/>
                <w:iCs/>
                <w:sz w:val="20"/>
                <w:szCs w:val="20"/>
              </w:rPr>
              <w:t>i</w:t>
            </w:r>
            <w:proofErr w:type="spellEnd"/>
            <w:r w:rsidRPr="0004207D">
              <w:rPr>
                <w:iCs/>
                <w:sz w:val="20"/>
                <w:szCs w:val="20"/>
              </w:rPr>
              <w:t>, where the Market Participant is a QSE.</w:t>
            </w:r>
          </w:p>
        </w:tc>
      </w:tr>
      <w:tr w:rsidR="0004207D" w:rsidRPr="0004207D" w14:paraId="6DB97EDB" w14:textId="77777777" w:rsidTr="00D937E1">
        <w:trPr>
          <w:cantSplit/>
        </w:trPr>
        <w:tc>
          <w:tcPr>
            <w:tcW w:w="1026" w:type="pct"/>
          </w:tcPr>
          <w:p w14:paraId="03B4B42C" w14:textId="77777777" w:rsidR="0004207D" w:rsidRPr="0004207D" w:rsidRDefault="0004207D" w:rsidP="0004207D">
            <w:pPr>
              <w:spacing w:after="60"/>
              <w:rPr>
                <w:iCs/>
                <w:color w:val="000000"/>
                <w:kern w:val="24"/>
                <w:sz w:val="20"/>
                <w:szCs w:val="20"/>
              </w:rPr>
            </w:pPr>
            <w:r w:rsidRPr="0004207D">
              <w:rPr>
                <w:rFonts w:eastAsia="Calibri"/>
                <w:iCs/>
                <w:sz w:val="20"/>
                <w:szCs w:val="20"/>
              </w:rPr>
              <w:t xml:space="preserve">URTDCIMP </w:t>
            </w:r>
            <w:proofErr w:type="spellStart"/>
            <w:r w:rsidRPr="0004207D">
              <w:rPr>
                <w:rFonts w:eastAsia="Calibri"/>
                <w:i/>
                <w:iCs/>
                <w:sz w:val="20"/>
                <w:szCs w:val="20"/>
                <w:vertAlign w:val="subscript"/>
              </w:rPr>
              <w:t>mp</w:t>
            </w:r>
            <w:proofErr w:type="spellEnd"/>
          </w:p>
        </w:tc>
        <w:tc>
          <w:tcPr>
            <w:tcW w:w="407" w:type="pct"/>
          </w:tcPr>
          <w:p w14:paraId="4670A186"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69F16B97" w14:textId="77777777" w:rsidR="0004207D" w:rsidRPr="0004207D" w:rsidRDefault="0004207D" w:rsidP="0004207D">
            <w:pPr>
              <w:spacing w:after="60"/>
              <w:rPr>
                <w:i/>
                <w:iCs/>
                <w:sz w:val="20"/>
                <w:szCs w:val="20"/>
              </w:rPr>
            </w:pPr>
            <w:r w:rsidRPr="0004207D">
              <w:rPr>
                <w:i/>
                <w:iCs/>
                <w:sz w:val="20"/>
                <w:szCs w:val="20"/>
              </w:rPr>
              <w:t>Uplift Real-Time DC Import per Market Participant</w:t>
            </w:r>
            <w:r w:rsidRPr="0004207D">
              <w:rPr>
                <w:iCs/>
                <w:sz w:val="20"/>
                <w:szCs w:val="20"/>
              </w:rPr>
              <w:t xml:space="preserve">—The monthly sum of the aggregated DC Tie Schedule submitted by Market Participant </w:t>
            </w:r>
            <w:proofErr w:type="spellStart"/>
            <w:r w:rsidRPr="0004207D">
              <w:rPr>
                <w:i/>
                <w:iCs/>
                <w:sz w:val="20"/>
                <w:szCs w:val="20"/>
              </w:rPr>
              <w:t>mp</w:t>
            </w:r>
            <w:proofErr w:type="spellEnd"/>
            <w:r w:rsidRPr="0004207D">
              <w:rPr>
                <w:iCs/>
                <w:sz w:val="20"/>
                <w:szCs w:val="20"/>
              </w:rPr>
              <w:t>, as an importer into the ERCOT System where the Market Participant is a QSE assigned to a registered Counter-Party.</w:t>
            </w:r>
          </w:p>
        </w:tc>
      </w:tr>
      <w:tr w:rsidR="0004207D" w:rsidRPr="0004207D" w14:paraId="3B2B5035" w14:textId="77777777" w:rsidTr="00D937E1">
        <w:trPr>
          <w:cantSplit/>
        </w:trPr>
        <w:tc>
          <w:tcPr>
            <w:tcW w:w="1026" w:type="pct"/>
          </w:tcPr>
          <w:p w14:paraId="00449332" w14:textId="77777777" w:rsidR="0004207D" w:rsidRPr="0004207D" w:rsidRDefault="0004207D" w:rsidP="0004207D">
            <w:pPr>
              <w:spacing w:after="60"/>
              <w:rPr>
                <w:iCs/>
                <w:sz w:val="20"/>
                <w:szCs w:val="20"/>
              </w:rPr>
            </w:pPr>
            <w:r w:rsidRPr="0004207D">
              <w:rPr>
                <w:iCs/>
                <w:color w:val="000000"/>
                <w:kern w:val="24"/>
                <w:sz w:val="20"/>
                <w:szCs w:val="20"/>
              </w:rPr>
              <w:t xml:space="preserve">RTAML </w:t>
            </w:r>
            <w:proofErr w:type="spellStart"/>
            <w:r w:rsidRPr="0004207D">
              <w:rPr>
                <w:i/>
                <w:iCs/>
                <w:color w:val="000000"/>
                <w:kern w:val="24"/>
                <w:sz w:val="20"/>
                <w:szCs w:val="20"/>
                <w:vertAlign w:val="subscript"/>
              </w:rPr>
              <w:t>mp</w:t>
            </w:r>
            <w:proofErr w:type="spellEnd"/>
            <w:r w:rsidRPr="0004207D">
              <w:rPr>
                <w:i/>
                <w:iCs/>
                <w:color w:val="000000"/>
                <w:kern w:val="24"/>
                <w:sz w:val="20"/>
                <w:szCs w:val="20"/>
                <w:vertAlign w:val="subscript"/>
              </w:rPr>
              <w:t xml:space="preserve">, p, </w:t>
            </w:r>
            <w:proofErr w:type="spellStart"/>
            <w:r w:rsidRPr="0004207D">
              <w:rPr>
                <w:i/>
                <w:iCs/>
                <w:color w:val="000000"/>
                <w:kern w:val="24"/>
                <w:sz w:val="20"/>
                <w:szCs w:val="20"/>
                <w:vertAlign w:val="subscript"/>
              </w:rPr>
              <w:t>i</w:t>
            </w:r>
            <w:proofErr w:type="spellEnd"/>
          </w:p>
        </w:tc>
        <w:tc>
          <w:tcPr>
            <w:tcW w:w="407" w:type="pct"/>
          </w:tcPr>
          <w:p w14:paraId="61CF8D8C"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72763064" w14:textId="77777777" w:rsidR="0004207D" w:rsidRPr="0004207D" w:rsidRDefault="0004207D" w:rsidP="0004207D">
            <w:pPr>
              <w:spacing w:after="60"/>
              <w:rPr>
                <w:iCs/>
                <w:sz w:val="20"/>
                <w:szCs w:val="20"/>
              </w:rPr>
            </w:pPr>
            <w:r w:rsidRPr="0004207D">
              <w:rPr>
                <w:i/>
                <w:iCs/>
                <w:sz w:val="20"/>
                <w:szCs w:val="20"/>
              </w:rPr>
              <w:t>Real-Time Adjusted Metered Load per Market Participant per Settlement Point</w:t>
            </w:r>
            <w:r w:rsidRPr="0004207D">
              <w:rPr>
                <w:iCs/>
                <w:sz w:val="20"/>
                <w:szCs w:val="20"/>
              </w:rPr>
              <w:t xml:space="preserve">—The sum of the Adjusted Metered Load (AML) at the Electrical Buses that are included in Settlement Point </w:t>
            </w:r>
            <w:r w:rsidRPr="0004207D">
              <w:rPr>
                <w:i/>
                <w:iCs/>
                <w:sz w:val="20"/>
                <w:szCs w:val="20"/>
              </w:rPr>
              <w:t>p</w:t>
            </w:r>
            <w:r w:rsidRPr="0004207D">
              <w:rPr>
                <w:iCs/>
                <w:sz w:val="20"/>
                <w:szCs w:val="20"/>
              </w:rPr>
              <w:t xml:space="preserve"> represented by Market Participant </w:t>
            </w:r>
            <w:proofErr w:type="spellStart"/>
            <w:r w:rsidRPr="0004207D">
              <w:rPr>
                <w:i/>
                <w:iCs/>
                <w:sz w:val="20"/>
                <w:szCs w:val="20"/>
              </w:rPr>
              <w:t>mp</w:t>
            </w:r>
            <w:proofErr w:type="spellEnd"/>
            <w:r w:rsidRPr="0004207D">
              <w:rPr>
                <w:iCs/>
                <w:sz w:val="20"/>
                <w:szCs w:val="20"/>
              </w:rPr>
              <w:t xml:space="preserve"> for the 15-minute Settlement Interval </w:t>
            </w:r>
            <w:proofErr w:type="spellStart"/>
            <w:r w:rsidRPr="0004207D">
              <w:rPr>
                <w:i/>
                <w:iCs/>
                <w:sz w:val="20"/>
                <w:szCs w:val="20"/>
              </w:rPr>
              <w:t>i</w:t>
            </w:r>
            <w:proofErr w:type="spellEnd"/>
            <w:r w:rsidRPr="0004207D">
              <w:rPr>
                <w:iCs/>
                <w:sz w:val="20"/>
                <w:szCs w:val="20"/>
              </w:rPr>
              <w:t>, where the Market Participant is a QSE.</w:t>
            </w:r>
          </w:p>
        </w:tc>
      </w:tr>
      <w:tr w:rsidR="0004207D" w:rsidRPr="0004207D" w14:paraId="3640F074" w14:textId="77777777" w:rsidTr="00D937E1">
        <w:trPr>
          <w:cantSplit/>
        </w:trPr>
        <w:tc>
          <w:tcPr>
            <w:tcW w:w="1026" w:type="pct"/>
          </w:tcPr>
          <w:p w14:paraId="07B0E00B" w14:textId="77777777" w:rsidR="0004207D" w:rsidRPr="0004207D" w:rsidRDefault="0004207D" w:rsidP="0004207D">
            <w:pPr>
              <w:spacing w:after="60"/>
              <w:rPr>
                <w:iCs/>
                <w:sz w:val="20"/>
                <w:szCs w:val="20"/>
              </w:rPr>
            </w:pPr>
            <w:r w:rsidRPr="0004207D">
              <w:rPr>
                <w:rFonts w:eastAsia="Calibri"/>
                <w:iCs/>
                <w:sz w:val="20"/>
                <w:szCs w:val="20"/>
              </w:rPr>
              <w:t xml:space="preserve">URTAML </w:t>
            </w:r>
            <w:proofErr w:type="spellStart"/>
            <w:r w:rsidRPr="0004207D">
              <w:rPr>
                <w:rFonts w:eastAsia="Calibri"/>
                <w:i/>
                <w:iCs/>
                <w:sz w:val="20"/>
                <w:szCs w:val="20"/>
                <w:vertAlign w:val="subscript"/>
              </w:rPr>
              <w:t>mp</w:t>
            </w:r>
            <w:proofErr w:type="spellEnd"/>
          </w:p>
        </w:tc>
        <w:tc>
          <w:tcPr>
            <w:tcW w:w="407" w:type="pct"/>
          </w:tcPr>
          <w:p w14:paraId="278FB0DB"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4E809780" w14:textId="77777777" w:rsidR="0004207D" w:rsidRPr="0004207D" w:rsidRDefault="0004207D" w:rsidP="0004207D">
            <w:pPr>
              <w:spacing w:after="60"/>
              <w:rPr>
                <w:i/>
                <w:iCs/>
                <w:sz w:val="20"/>
                <w:szCs w:val="20"/>
              </w:rPr>
            </w:pPr>
            <w:r w:rsidRPr="0004207D">
              <w:rPr>
                <w:i/>
                <w:iCs/>
                <w:sz w:val="20"/>
                <w:szCs w:val="20"/>
              </w:rPr>
              <w:t>Uplift Real-Time Adjusted Metered Load per Market Participant</w:t>
            </w:r>
            <w:r w:rsidRPr="0004207D">
              <w:rPr>
                <w:iCs/>
                <w:sz w:val="20"/>
                <w:szCs w:val="20"/>
              </w:rPr>
              <w:t xml:space="preserve">—The monthly sum of the AML represented by Market Participant </w:t>
            </w:r>
            <w:proofErr w:type="spellStart"/>
            <w:r w:rsidRPr="0004207D">
              <w:rPr>
                <w:i/>
                <w:iCs/>
                <w:sz w:val="20"/>
                <w:szCs w:val="20"/>
              </w:rPr>
              <w:t>mp</w:t>
            </w:r>
            <w:proofErr w:type="spellEnd"/>
            <w:r w:rsidRPr="0004207D">
              <w:rPr>
                <w:iCs/>
                <w:sz w:val="20"/>
                <w:szCs w:val="20"/>
              </w:rPr>
              <w:t>, where the Market Participant is a QSE assigned to the registered Counter-Party.</w:t>
            </w:r>
          </w:p>
        </w:tc>
      </w:tr>
      <w:tr w:rsidR="0004207D" w:rsidRPr="0004207D" w14:paraId="4D19234D" w14:textId="77777777" w:rsidTr="00D937E1">
        <w:trPr>
          <w:cantSplit/>
        </w:trPr>
        <w:tc>
          <w:tcPr>
            <w:tcW w:w="1026" w:type="pct"/>
          </w:tcPr>
          <w:p w14:paraId="74555BA4" w14:textId="77777777" w:rsidR="0004207D" w:rsidRPr="0004207D" w:rsidRDefault="0004207D" w:rsidP="0004207D">
            <w:pPr>
              <w:spacing w:after="60"/>
              <w:rPr>
                <w:iCs/>
                <w:sz w:val="20"/>
                <w:szCs w:val="20"/>
              </w:rPr>
            </w:pPr>
            <w:r w:rsidRPr="0004207D">
              <w:rPr>
                <w:rFonts w:eastAsia="Calibri"/>
                <w:iCs/>
                <w:sz w:val="20"/>
                <w:szCs w:val="20"/>
              </w:rPr>
              <w:t xml:space="preserve">RTQQES </w:t>
            </w:r>
            <w:proofErr w:type="spellStart"/>
            <w:r w:rsidRPr="0004207D">
              <w:rPr>
                <w:i/>
                <w:iCs/>
                <w:color w:val="000000"/>
                <w:kern w:val="24"/>
                <w:sz w:val="20"/>
                <w:szCs w:val="20"/>
                <w:vertAlign w:val="subscript"/>
              </w:rPr>
              <w:t>mp</w:t>
            </w:r>
            <w:proofErr w:type="spellEnd"/>
            <w:r w:rsidRPr="0004207D">
              <w:rPr>
                <w:i/>
                <w:iCs/>
                <w:color w:val="000000"/>
                <w:kern w:val="24"/>
                <w:sz w:val="20"/>
                <w:szCs w:val="20"/>
                <w:vertAlign w:val="subscript"/>
              </w:rPr>
              <w:t xml:space="preserve">, p, </w:t>
            </w:r>
            <w:proofErr w:type="spellStart"/>
            <w:r w:rsidRPr="0004207D">
              <w:rPr>
                <w:i/>
                <w:iCs/>
                <w:color w:val="000000"/>
                <w:kern w:val="24"/>
                <w:sz w:val="20"/>
                <w:szCs w:val="20"/>
                <w:vertAlign w:val="subscript"/>
              </w:rPr>
              <w:t>i</w:t>
            </w:r>
            <w:proofErr w:type="spellEnd"/>
          </w:p>
        </w:tc>
        <w:tc>
          <w:tcPr>
            <w:tcW w:w="407" w:type="pct"/>
          </w:tcPr>
          <w:p w14:paraId="09A9AA0D"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4CED77C8" w14:textId="77777777" w:rsidR="0004207D" w:rsidRPr="0004207D" w:rsidRDefault="0004207D" w:rsidP="0004207D">
            <w:pPr>
              <w:spacing w:after="60"/>
              <w:rPr>
                <w:i/>
                <w:iCs/>
                <w:sz w:val="20"/>
                <w:szCs w:val="20"/>
              </w:rPr>
            </w:pPr>
            <w:r w:rsidRPr="0004207D">
              <w:rPr>
                <w:i/>
                <w:iCs/>
                <w:sz w:val="20"/>
                <w:szCs w:val="20"/>
              </w:rPr>
              <w:t xml:space="preserve">QSE-to-QSE Energy </w:t>
            </w:r>
            <w:smartTag w:uri="urn:schemas-microsoft-com:office:smarttags" w:element="PersonName">
              <w:smartTag w:uri="urn:schemas-microsoft-com:office:smarttags" w:element="date">
                <w:r w:rsidRPr="0004207D">
                  <w:rPr>
                    <w:i/>
                    <w:iCs/>
                    <w:sz w:val="20"/>
                    <w:szCs w:val="20"/>
                  </w:rPr>
                  <w:t>Sale</w:t>
                </w:r>
              </w:smartTag>
            </w:smartTag>
            <w:r w:rsidRPr="0004207D">
              <w:rPr>
                <w:i/>
                <w:iCs/>
                <w:sz w:val="20"/>
                <w:szCs w:val="20"/>
              </w:rPr>
              <w:t xml:space="preserve"> per Market Participant per Settlement Point</w:t>
            </w:r>
            <w:r w:rsidRPr="0004207D">
              <w:rPr>
                <w:iCs/>
                <w:sz w:val="20"/>
                <w:szCs w:val="20"/>
              </w:rPr>
              <w:t xml:space="preserve">—The amount of MW sold by Market Participant </w:t>
            </w:r>
            <w:proofErr w:type="spellStart"/>
            <w:r w:rsidRPr="0004207D">
              <w:rPr>
                <w:i/>
                <w:iCs/>
                <w:sz w:val="20"/>
                <w:szCs w:val="20"/>
              </w:rPr>
              <w:t>mp</w:t>
            </w:r>
            <w:proofErr w:type="spellEnd"/>
            <w:r w:rsidRPr="0004207D">
              <w:rPr>
                <w:iCs/>
                <w:sz w:val="20"/>
                <w:szCs w:val="20"/>
              </w:rPr>
              <w:t xml:space="preserve"> through Energy Trades at Settlement Point </w:t>
            </w:r>
            <w:r w:rsidRPr="0004207D">
              <w:rPr>
                <w:i/>
                <w:iCs/>
                <w:sz w:val="20"/>
                <w:szCs w:val="20"/>
              </w:rPr>
              <w:t>p</w:t>
            </w:r>
            <w:r w:rsidRPr="0004207D">
              <w:rPr>
                <w:iCs/>
                <w:sz w:val="20"/>
                <w:szCs w:val="20"/>
              </w:rPr>
              <w:t xml:space="preserve"> for the 15-minute Settlement Interval </w:t>
            </w:r>
            <w:proofErr w:type="spellStart"/>
            <w:r w:rsidRPr="0004207D">
              <w:rPr>
                <w:i/>
                <w:iCs/>
                <w:sz w:val="20"/>
                <w:szCs w:val="20"/>
              </w:rPr>
              <w:t>i</w:t>
            </w:r>
            <w:proofErr w:type="spellEnd"/>
            <w:r w:rsidRPr="0004207D">
              <w:rPr>
                <w:iCs/>
                <w:sz w:val="20"/>
                <w:szCs w:val="20"/>
              </w:rPr>
              <w:t>, where the Market Participant is a QSE.</w:t>
            </w:r>
          </w:p>
        </w:tc>
      </w:tr>
      <w:tr w:rsidR="0004207D" w:rsidRPr="0004207D" w14:paraId="066B3CC3" w14:textId="77777777" w:rsidTr="00D937E1">
        <w:trPr>
          <w:cantSplit/>
        </w:trPr>
        <w:tc>
          <w:tcPr>
            <w:tcW w:w="1026" w:type="pct"/>
          </w:tcPr>
          <w:p w14:paraId="586C0D2C" w14:textId="77777777" w:rsidR="0004207D" w:rsidRPr="0004207D" w:rsidRDefault="0004207D" w:rsidP="0004207D">
            <w:pPr>
              <w:spacing w:after="60"/>
              <w:rPr>
                <w:iCs/>
                <w:sz w:val="20"/>
                <w:szCs w:val="20"/>
              </w:rPr>
            </w:pPr>
            <w:r w:rsidRPr="0004207D">
              <w:rPr>
                <w:rFonts w:eastAsia="Calibri"/>
                <w:iCs/>
                <w:sz w:val="20"/>
                <w:szCs w:val="20"/>
              </w:rPr>
              <w:lastRenderedPageBreak/>
              <w:t xml:space="preserve">URTQQES </w:t>
            </w:r>
            <w:proofErr w:type="spellStart"/>
            <w:r w:rsidRPr="0004207D">
              <w:rPr>
                <w:rFonts w:eastAsia="Calibri"/>
                <w:i/>
                <w:iCs/>
                <w:sz w:val="20"/>
                <w:szCs w:val="20"/>
                <w:vertAlign w:val="subscript"/>
              </w:rPr>
              <w:t>mp</w:t>
            </w:r>
            <w:proofErr w:type="spellEnd"/>
          </w:p>
        </w:tc>
        <w:tc>
          <w:tcPr>
            <w:tcW w:w="407" w:type="pct"/>
          </w:tcPr>
          <w:p w14:paraId="444246C6"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3DA1E216" w14:textId="77777777" w:rsidR="0004207D" w:rsidRPr="0004207D" w:rsidRDefault="0004207D" w:rsidP="0004207D">
            <w:pPr>
              <w:spacing w:after="60"/>
              <w:rPr>
                <w:i/>
                <w:iCs/>
                <w:sz w:val="20"/>
                <w:szCs w:val="20"/>
              </w:rPr>
            </w:pPr>
            <w:r w:rsidRPr="0004207D">
              <w:rPr>
                <w:i/>
                <w:iCs/>
                <w:sz w:val="20"/>
                <w:szCs w:val="20"/>
              </w:rPr>
              <w:t xml:space="preserve">Uplift QSE-to-QSE Energy </w:t>
            </w:r>
            <w:smartTag w:uri="urn:schemas-microsoft-com:office:smarttags" w:element="PersonName">
              <w:smartTag w:uri="urn:schemas-microsoft-com:office:smarttags" w:element="date">
                <w:r w:rsidRPr="0004207D">
                  <w:rPr>
                    <w:i/>
                    <w:iCs/>
                    <w:sz w:val="20"/>
                    <w:szCs w:val="20"/>
                  </w:rPr>
                  <w:t>Sale</w:t>
                </w:r>
              </w:smartTag>
            </w:smartTag>
            <w:r w:rsidRPr="0004207D">
              <w:rPr>
                <w:i/>
                <w:iCs/>
                <w:sz w:val="20"/>
                <w:szCs w:val="20"/>
              </w:rPr>
              <w:t xml:space="preserve"> per Market Participant</w:t>
            </w:r>
            <w:r w:rsidRPr="0004207D">
              <w:rPr>
                <w:iCs/>
                <w:sz w:val="20"/>
                <w:szCs w:val="20"/>
              </w:rPr>
              <w:t xml:space="preserve">—The monthly sum of MW sold by Market Participant </w:t>
            </w:r>
            <w:proofErr w:type="spellStart"/>
            <w:r w:rsidRPr="0004207D">
              <w:rPr>
                <w:i/>
                <w:iCs/>
                <w:sz w:val="20"/>
                <w:szCs w:val="20"/>
              </w:rPr>
              <w:t>mp</w:t>
            </w:r>
            <w:proofErr w:type="spellEnd"/>
            <w:r w:rsidRPr="0004207D">
              <w:rPr>
                <w:iCs/>
                <w:sz w:val="20"/>
                <w:szCs w:val="20"/>
              </w:rPr>
              <w:t xml:space="preserve"> through Energy Trades, where the Market Participant is a QSE assigned to the registered Counter-Party.</w:t>
            </w:r>
          </w:p>
        </w:tc>
      </w:tr>
      <w:tr w:rsidR="0004207D" w:rsidRPr="0004207D" w14:paraId="51EFA076" w14:textId="77777777" w:rsidTr="00D937E1">
        <w:trPr>
          <w:cantSplit/>
        </w:trPr>
        <w:tc>
          <w:tcPr>
            <w:tcW w:w="1026" w:type="pct"/>
          </w:tcPr>
          <w:p w14:paraId="5B06C55A" w14:textId="77777777" w:rsidR="0004207D" w:rsidRPr="0004207D" w:rsidRDefault="0004207D" w:rsidP="0004207D">
            <w:pPr>
              <w:spacing w:after="60"/>
              <w:rPr>
                <w:iCs/>
                <w:sz w:val="20"/>
                <w:szCs w:val="20"/>
              </w:rPr>
            </w:pPr>
            <w:r w:rsidRPr="0004207D">
              <w:rPr>
                <w:rFonts w:eastAsia="Calibri"/>
                <w:iCs/>
                <w:sz w:val="20"/>
                <w:szCs w:val="20"/>
              </w:rPr>
              <w:t xml:space="preserve">RTQQEP </w:t>
            </w:r>
            <w:proofErr w:type="spellStart"/>
            <w:r w:rsidRPr="0004207D">
              <w:rPr>
                <w:i/>
                <w:iCs/>
                <w:color w:val="000000"/>
                <w:kern w:val="24"/>
                <w:sz w:val="20"/>
                <w:szCs w:val="20"/>
                <w:vertAlign w:val="subscript"/>
              </w:rPr>
              <w:t>mp</w:t>
            </w:r>
            <w:proofErr w:type="spellEnd"/>
            <w:r w:rsidRPr="0004207D">
              <w:rPr>
                <w:i/>
                <w:iCs/>
                <w:color w:val="000000"/>
                <w:kern w:val="24"/>
                <w:sz w:val="20"/>
                <w:szCs w:val="20"/>
                <w:vertAlign w:val="subscript"/>
              </w:rPr>
              <w:t xml:space="preserve">, p, </w:t>
            </w:r>
            <w:proofErr w:type="spellStart"/>
            <w:r w:rsidRPr="0004207D">
              <w:rPr>
                <w:i/>
                <w:iCs/>
                <w:color w:val="000000"/>
                <w:kern w:val="24"/>
                <w:sz w:val="20"/>
                <w:szCs w:val="20"/>
                <w:vertAlign w:val="subscript"/>
              </w:rPr>
              <w:t>i</w:t>
            </w:r>
            <w:proofErr w:type="spellEnd"/>
          </w:p>
        </w:tc>
        <w:tc>
          <w:tcPr>
            <w:tcW w:w="407" w:type="pct"/>
          </w:tcPr>
          <w:p w14:paraId="2DCDF699"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517A0A72" w14:textId="77777777" w:rsidR="0004207D" w:rsidRPr="0004207D" w:rsidRDefault="0004207D" w:rsidP="0004207D">
            <w:pPr>
              <w:spacing w:after="60"/>
              <w:rPr>
                <w:i/>
                <w:iCs/>
                <w:sz w:val="20"/>
                <w:szCs w:val="20"/>
              </w:rPr>
            </w:pPr>
            <w:r w:rsidRPr="0004207D">
              <w:rPr>
                <w:i/>
                <w:iCs/>
                <w:sz w:val="20"/>
                <w:szCs w:val="20"/>
              </w:rPr>
              <w:t>QSE-to-QSE Energy Purchase per Market Participant per Settlement Point</w:t>
            </w:r>
            <w:r w:rsidRPr="0004207D">
              <w:rPr>
                <w:iCs/>
                <w:sz w:val="20"/>
                <w:szCs w:val="20"/>
              </w:rPr>
              <w:t xml:space="preserve">—The amount of MW bought by Market Participant </w:t>
            </w:r>
            <w:proofErr w:type="spellStart"/>
            <w:r w:rsidRPr="0004207D">
              <w:rPr>
                <w:i/>
                <w:iCs/>
                <w:sz w:val="20"/>
                <w:szCs w:val="20"/>
              </w:rPr>
              <w:t>mp</w:t>
            </w:r>
            <w:proofErr w:type="spellEnd"/>
            <w:r w:rsidRPr="0004207D">
              <w:rPr>
                <w:iCs/>
                <w:sz w:val="20"/>
                <w:szCs w:val="20"/>
              </w:rPr>
              <w:t xml:space="preserve"> through Energy Trades at Settlement Point </w:t>
            </w:r>
            <w:r w:rsidRPr="0004207D">
              <w:rPr>
                <w:i/>
                <w:iCs/>
                <w:sz w:val="20"/>
                <w:szCs w:val="20"/>
              </w:rPr>
              <w:t>p</w:t>
            </w:r>
            <w:r w:rsidRPr="0004207D">
              <w:rPr>
                <w:iCs/>
                <w:sz w:val="20"/>
                <w:szCs w:val="20"/>
              </w:rPr>
              <w:t xml:space="preserve"> for the 15-minute Settlement Interval </w:t>
            </w:r>
            <w:proofErr w:type="spellStart"/>
            <w:r w:rsidRPr="0004207D">
              <w:rPr>
                <w:i/>
                <w:iCs/>
                <w:sz w:val="20"/>
                <w:szCs w:val="20"/>
              </w:rPr>
              <w:t>i</w:t>
            </w:r>
            <w:proofErr w:type="spellEnd"/>
            <w:r w:rsidRPr="0004207D">
              <w:rPr>
                <w:iCs/>
                <w:sz w:val="20"/>
                <w:szCs w:val="20"/>
              </w:rPr>
              <w:t>, where the Market Participant is a QSE.</w:t>
            </w:r>
          </w:p>
        </w:tc>
      </w:tr>
      <w:tr w:rsidR="0004207D" w:rsidRPr="0004207D" w14:paraId="0A85D3AD" w14:textId="77777777" w:rsidTr="00D937E1">
        <w:trPr>
          <w:cantSplit/>
        </w:trPr>
        <w:tc>
          <w:tcPr>
            <w:tcW w:w="1026" w:type="pct"/>
          </w:tcPr>
          <w:p w14:paraId="70EBC208" w14:textId="77777777" w:rsidR="0004207D" w:rsidRPr="0004207D" w:rsidRDefault="0004207D" w:rsidP="0004207D">
            <w:pPr>
              <w:spacing w:after="60"/>
              <w:rPr>
                <w:iCs/>
                <w:sz w:val="20"/>
                <w:szCs w:val="20"/>
              </w:rPr>
            </w:pPr>
            <w:r w:rsidRPr="0004207D">
              <w:rPr>
                <w:rFonts w:eastAsia="Calibri"/>
                <w:iCs/>
                <w:sz w:val="20"/>
                <w:szCs w:val="20"/>
              </w:rPr>
              <w:t xml:space="preserve">URTQQEP </w:t>
            </w:r>
            <w:proofErr w:type="spellStart"/>
            <w:r w:rsidRPr="0004207D">
              <w:rPr>
                <w:rFonts w:eastAsia="Calibri"/>
                <w:i/>
                <w:iCs/>
                <w:sz w:val="20"/>
                <w:szCs w:val="20"/>
                <w:vertAlign w:val="subscript"/>
              </w:rPr>
              <w:t>mp</w:t>
            </w:r>
            <w:proofErr w:type="spellEnd"/>
          </w:p>
        </w:tc>
        <w:tc>
          <w:tcPr>
            <w:tcW w:w="407" w:type="pct"/>
          </w:tcPr>
          <w:p w14:paraId="1F7F8DB7"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7B6C7307" w14:textId="77777777" w:rsidR="0004207D" w:rsidRPr="0004207D" w:rsidRDefault="0004207D" w:rsidP="0004207D">
            <w:pPr>
              <w:spacing w:after="60"/>
              <w:rPr>
                <w:iCs/>
                <w:sz w:val="20"/>
                <w:szCs w:val="20"/>
              </w:rPr>
            </w:pPr>
            <w:r w:rsidRPr="0004207D">
              <w:rPr>
                <w:i/>
                <w:iCs/>
                <w:sz w:val="20"/>
                <w:szCs w:val="20"/>
              </w:rPr>
              <w:t>Uplift QSE-to-QSE Energy Purchase per Market Participant</w:t>
            </w:r>
            <w:r w:rsidRPr="0004207D">
              <w:rPr>
                <w:iCs/>
                <w:sz w:val="20"/>
                <w:szCs w:val="20"/>
              </w:rPr>
              <w:t xml:space="preserve">—The monthly sum of MW bought by Market Participant </w:t>
            </w:r>
            <w:proofErr w:type="spellStart"/>
            <w:r w:rsidRPr="0004207D">
              <w:rPr>
                <w:i/>
                <w:iCs/>
                <w:sz w:val="20"/>
                <w:szCs w:val="20"/>
              </w:rPr>
              <w:t>mp</w:t>
            </w:r>
            <w:proofErr w:type="spellEnd"/>
            <w:r w:rsidRPr="0004207D">
              <w:rPr>
                <w:iCs/>
                <w:sz w:val="20"/>
                <w:szCs w:val="20"/>
              </w:rPr>
              <w:t xml:space="preserve"> through Energy Trades, where the Market Participant is a QSE assigned to the registered Counter-Party.</w:t>
            </w:r>
          </w:p>
        </w:tc>
      </w:tr>
      <w:tr w:rsidR="0004207D" w:rsidRPr="0004207D" w14:paraId="4F1FCFAB" w14:textId="77777777" w:rsidTr="00D937E1">
        <w:trPr>
          <w:cantSplit/>
        </w:trPr>
        <w:tc>
          <w:tcPr>
            <w:tcW w:w="1026" w:type="pct"/>
          </w:tcPr>
          <w:p w14:paraId="4B163856" w14:textId="77777777" w:rsidR="0004207D" w:rsidRPr="0004207D" w:rsidRDefault="0004207D" w:rsidP="0004207D">
            <w:pPr>
              <w:spacing w:after="60"/>
              <w:rPr>
                <w:iCs/>
                <w:sz w:val="20"/>
                <w:szCs w:val="20"/>
              </w:rPr>
            </w:pPr>
            <w:r w:rsidRPr="0004207D">
              <w:rPr>
                <w:rFonts w:eastAsia="Calibri"/>
                <w:iCs/>
                <w:sz w:val="20"/>
                <w:szCs w:val="20"/>
              </w:rPr>
              <w:t xml:space="preserve">DAES </w:t>
            </w:r>
            <w:proofErr w:type="spellStart"/>
            <w:r w:rsidRPr="0004207D">
              <w:rPr>
                <w:i/>
                <w:iCs/>
                <w:color w:val="000000"/>
                <w:kern w:val="24"/>
                <w:sz w:val="20"/>
                <w:szCs w:val="20"/>
                <w:vertAlign w:val="subscript"/>
              </w:rPr>
              <w:t>mp</w:t>
            </w:r>
            <w:proofErr w:type="spellEnd"/>
            <w:r w:rsidRPr="0004207D">
              <w:rPr>
                <w:i/>
                <w:iCs/>
                <w:color w:val="000000"/>
                <w:kern w:val="24"/>
                <w:sz w:val="20"/>
                <w:szCs w:val="20"/>
                <w:vertAlign w:val="subscript"/>
              </w:rPr>
              <w:t>, p, h</w:t>
            </w:r>
          </w:p>
        </w:tc>
        <w:tc>
          <w:tcPr>
            <w:tcW w:w="407" w:type="pct"/>
          </w:tcPr>
          <w:p w14:paraId="2E7C26B1"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6BE519E8" w14:textId="77777777" w:rsidR="0004207D" w:rsidRPr="0004207D" w:rsidRDefault="0004207D" w:rsidP="0004207D">
            <w:pPr>
              <w:spacing w:after="60"/>
              <w:rPr>
                <w:iCs/>
                <w:sz w:val="20"/>
                <w:szCs w:val="20"/>
              </w:rPr>
            </w:pPr>
            <w:r w:rsidRPr="0004207D">
              <w:rPr>
                <w:i/>
                <w:iCs/>
                <w:sz w:val="20"/>
                <w:szCs w:val="20"/>
              </w:rPr>
              <w:t>Day-Ahead Energy Sale per Market Participant per Settlement Point per hour</w:t>
            </w:r>
            <w:r w:rsidRPr="0004207D">
              <w:rPr>
                <w:iCs/>
                <w:sz w:val="20"/>
                <w:szCs w:val="20"/>
              </w:rPr>
              <w:t xml:space="preserve">—The total amount of energy represented by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cleared Three-Part Supply Offers in the DAM and cleared DAM Energy-Only Offers at Settlement Point </w:t>
            </w:r>
            <w:r w:rsidRPr="0004207D">
              <w:rPr>
                <w:i/>
                <w:iCs/>
                <w:sz w:val="20"/>
                <w:szCs w:val="20"/>
              </w:rPr>
              <w:t>p</w:t>
            </w:r>
            <w:r w:rsidRPr="0004207D">
              <w:rPr>
                <w:iCs/>
                <w:sz w:val="20"/>
                <w:szCs w:val="20"/>
              </w:rPr>
              <w:t xml:space="preserve">, for the hour </w:t>
            </w:r>
            <w:r w:rsidRPr="0004207D">
              <w:rPr>
                <w:i/>
                <w:iCs/>
                <w:sz w:val="20"/>
                <w:szCs w:val="20"/>
              </w:rPr>
              <w:t>h</w:t>
            </w:r>
            <w:r w:rsidRPr="0004207D">
              <w:rPr>
                <w:iCs/>
                <w:sz w:val="20"/>
                <w:szCs w:val="20"/>
              </w:rPr>
              <w:t>, where the Market Participant is a QSE.</w:t>
            </w:r>
          </w:p>
        </w:tc>
      </w:tr>
      <w:tr w:rsidR="0004207D" w:rsidRPr="0004207D" w14:paraId="33078B98" w14:textId="77777777" w:rsidTr="00D937E1">
        <w:trPr>
          <w:cantSplit/>
        </w:trPr>
        <w:tc>
          <w:tcPr>
            <w:tcW w:w="1026" w:type="pct"/>
          </w:tcPr>
          <w:p w14:paraId="126EACAA" w14:textId="77777777" w:rsidR="0004207D" w:rsidRPr="0004207D" w:rsidRDefault="0004207D" w:rsidP="0004207D">
            <w:pPr>
              <w:spacing w:after="60"/>
              <w:rPr>
                <w:iCs/>
                <w:sz w:val="20"/>
                <w:szCs w:val="20"/>
              </w:rPr>
            </w:pPr>
            <w:r w:rsidRPr="0004207D">
              <w:rPr>
                <w:rFonts w:eastAsia="Calibri"/>
                <w:iCs/>
                <w:sz w:val="20"/>
                <w:szCs w:val="20"/>
              </w:rPr>
              <w:t xml:space="preserve">UDAES </w:t>
            </w:r>
            <w:proofErr w:type="spellStart"/>
            <w:r w:rsidRPr="0004207D">
              <w:rPr>
                <w:rFonts w:eastAsia="Calibri"/>
                <w:i/>
                <w:iCs/>
                <w:sz w:val="20"/>
                <w:szCs w:val="20"/>
                <w:vertAlign w:val="subscript"/>
              </w:rPr>
              <w:t>mp</w:t>
            </w:r>
            <w:proofErr w:type="spellEnd"/>
          </w:p>
        </w:tc>
        <w:tc>
          <w:tcPr>
            <w:tcW w:w="407" w:type="pct"/>
          </w:tcPr>
          <w:p w14:paraId="3AE2AB8F"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24DC5076" w14:textId="77777777" w:rsidR="0004207D" w:rsidRPr="0004207D" w:rsidRDefault="0004207D" w:rsidP="0004207D">
            <w:pPr>
              <w:spacing w:after="60"/>
              <w:rPr>
                <w:i/>
                <w:iCs/>
                <w:sz w:val="20"/>
                <w:szCs w:val="20"/>
              </w:rPr>
            </w:pPr>
            <w:r w:rsidRPr="0004207D">
              <w:rPr>
                <w:i/>
                <w:iCs/>
                <w:sz w:val="20"/>
                <w:szCs w:val="20"/>
              </w:rPr>
              <w:t>Uplift Day-Ahead Energy Sale per Market Participant</w:t>
            </w:r>
            <w:r w:rsidRPr="0004207D">
              <w:rPr>
                <w:iCs/>
                <w:sz w:val="20"/>
                <w:szCs w:val="20"/>
              </w:rPr>
              <w:t xml:space="preserve">—The monthly total of energy represented by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cleared Three-Part Supply Offers in the DAM and cleared DAM Energy-Only Offer Curves, where the Market Participant is a QSE assigned to the registered Counter-Party.</w:t>
            </w:r>
          </w:p>
        </w:tc>
      </w:tr>
      <w:tr w:rsidR="0004207D" w:rsidRPr="0004207D" w14:paraId="392593E5" w14:textId="77777777" w:rsidTr="00D937E1">
        <w:trPr>
          <w:cantSplit/>
        </w:trPr>
        <w:tc>
          <w:tcPr>
            <w:tcW w:w="1026" w:type="pct"/>
          </w:tcPr>
          <w:p w14:paraId="4383200F" w14:textId="77777777" w:rsidR="0004207D" w:rsidRPr="0004207D" w:rsidRDefault="0004207D" w:rsidP="0004207D">
            <w:pPr>
              <w:spacing w:after="60"/>
              <w:rPr>
                <w:iCs/>
                <w:sz w:val="20"/>
                <w:szCs w:val="20"/>
              </w:rPr>
            </w:pPr>
            <w:r w:rsidRPr="0004207D">
              <w:rPr>
                <w:rFonts w:eastAsia="Calibri"/>
                <w:iCs/>
                <w:sz w:val="20"/>
                <w:szCs w:val="20"/>
              </w:rPr>
              <w:t xml:space="preserve">DAEP </w:t>
            </w:r>
            <w:proofErr w:type="spellStart"/>
            <w:r w:rsidRPr="0004207D">
              <w:rPr>
                <w:i/>
                <w:iCs/>
                <w:color w:val="000000"/>
                <w:kern w:val="24"/>
                <w:sz w:val="20"/>
                <w:szCs w:val="20"/>
                <w:vertAlign w:val="subscript"/>
              </w:rPr>
              <w:t>mp</w:t>
            </w:r>
            <w:proofErr w:type="spellEnd"/>
            <w:r w:rsidRPr="0004207D">
              <w:rPr>
                <w:i/>
                <w:iCs/>
                <w:color w:val="000000"/>
                <w:kern w:val="24"/>
                <w:sz w:val="20"/>
                <w:szCs w:val="20"/>
                <w:vertAlign w:val="subscript"/>
              </w:rPr>
              <w:t>, p, h</w:t>
            </w:r>
          </w:p>
        </w:tc>
        <w:tc>
          <w:tcPr>
            <w:tcW w:w="407" w:type="pct"/>
          </w:tcPr>
          <w:p w14:paraId="1871B120"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5CA4CBA6" w14:textId="77777777" w:rsidR="0004207D" w:rsidRPr="0004207D" w:rsidRDefault="0004207D" w:rsidP="0004207D">
            <w:pPr>
              <w:spacing w:after="60"/>
              <w:rPr>
                <w:iCs/>
                <w:sz w:val="20"/>
                <w:szCs w:val="20"/>
              </w:rPr>
            </w:pPr>
            <w:r w:rsidRPr="0004207D">
              <w:rPr>
                <w:i/>
                <w:iCs/>
                <w:sz w:val="20"/>
                <w:szCs w:val="20"/>
              </w:rPr>
              <w:t>Day-Ahead Energy Purchase per Market Participant per Settlement Point per hour</w:t>
            </w:r>
            <w:r w:rsidRPr="0004207D">
              <w:rPr>
                <w:iCs/>
                <w:sz w:val="20"/>
                <w:szCs w:val="20"/>
              </w:rPr>
              <w:t xml:space="preserve">—The total amount of energy represented by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cleared DAM Energy Bids at Settlement Point </w:t>
            </w:r>
            <w:r w:rsidRPr="0004207D">
              <w:rPr>
                <w:i/>
                <w:iCs/>
                <w:sz w:val="20"/>
                <w:szCs w:val="20"/>
              </w:rPr>
              <w:t>p</w:t>
            </w:r>
            <w:r w:rsidRPr="0004207D">
              <w:rPr>
                <w:iCs/>
                <w:sz w:val="20"/>
                <w:szCs w:val="20"/>
              </w:rPr>
              <w:t xml:space="preserve"> for the hour </w:t>
            </w:r>
            <w:r w:rsidRPr="0004207D">
              <w:rPr>
                <w:i/>
                <w:iCs/>
                <w:sz w:val="20"/>
                <w:szCs w:val="20"/>
              </w:rPr>
              <w:t>h</w:t>
            </w:r>
            <w:r w:rsidRPr="0004207D">
              <w:rPr>
                <w:iCs/>
                <w:sz w:val="20"/>
                <w:szCs w:val="20"/>
              </w:rPr>
              <w:t>, where the Market Participant is a QSE.</w:t>
            </w:r>
          </w:p>
        </w:tc>
      </w:tr>
      <w:tr w:rsidR="0004207D" w:rsidRPr="0004207D" w14:paraId="491C2F61" w14:textId="77777777" w:rsidTr="00D937E1">
        <w:trPr>
          <w:cantSplit/>
        </w:trPr>
        <w:tc>
          <w:tcPr>
            <w:tcW w:w="1026" w:type="pct"/>
          </w:tcPr>
          <w:p w14:paraId="71A783F1" w14:textId="77777777" w:rsidR="0004207D" w:rsidRPr="0004207D" w:rsidRDefault="0004207D" w:rsidP="0004207D">
            <w:pPr>
              <w:spacing w:after="60"/>
              <w:rPr>
                <w:iCs/>
                <w:sz w:val="20"/>
                <w:szCs w:val="20"/>
              </w:rPr>
            </w:pPr>
            <w:r w:rsidRPr="0004207D">
              <w:rPr>
                <w:rFonts w:eastAsia="Calibri"/>
                <w:iCs/>
                <w:sz w:val="20"/>
                <w:szCs w:val="20"/>
              </w:rPr>
              <w:t xml:space="preserve">UDAEP </w:t>
            </w:r>
            <w:proofErr w:type="spellStart"/>
            <w:r w:rsidRPr="0004207D">
              <w:rPr>
                <w:rFonts w:eastAsia="Calibri"/>
                <w:i/>
                <w:iCs/>
                <w:sz w:val="20"/>
                <w:szCs w:val="20"/>
                <w:vertAlign w:val="subscript"/>
              </w:rPr>
              <w:t>mp</w:t>
            </w:r>
            <w:proofErr w:type="spellEnd"/>
          </w:p>
        </w:tc>
        <w:tc>
          <w:tcPr>
            <w:tcW w:w="407" w:type="pct"/>
          </w:tcPr>
          <w:p w14:paraId="427DA6E4"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697859DC" w14:textId="77777777" w:rsidR="0004207D" w:rsidRPr="0004207D" w:rsidRDefault="0004207D" w:rsidP="0004207D">
            <w:pPr>
              <w:spacing w:after="60"/>
              <w:rPr>
                <w:i/>
                <w:iCs/>
                <w:sz w:val="20"/>
                <w:szCs w:val="20"/>
              </w:rPr>
            </w:pPr>
            <w:r w:rsidRPr="0004207D">
              <w:rPr>
                <w:i/>
                <w:iCs/>
                <w:sz w:val="20"/>
                <w:szCs w:val="20"/>
              </w:rPr>
              <w:t>Uplift Day-Ahead Energy Purchase per Market Participant</w:t>
            </w:r>
            <w:r w:rsidRPr="0004207D">
              <w:rPr>
                <w:iCs/>
                <w:sz w:val="20"/>
                <w:szCs w:val="20"/>
              </w:rPr>
              <w:t xml:space="preserve">—The monthly total of energy represented by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cleared DAM Energy Bids, where the Market Participant is a QSE assigned to the registered Counter-Party.</w:t>
            </w:r>
          </w:p>
        </w:tc>
      </w:tr>
      <w:tr w:rsidR="0004207D" w:rsidRPr="0004207D" w14:paraId="20092855" w14:textId="77777777" w:rsidTr="00D937E1">
        <w:trPr>
          <w:cantSplit/>
        </w:trPr>
        <w:tc>
          <w:tcPr>
            <w:tcW w:w="1026" w:type="pct"/>
          </w:tcPr>
          <w:p w14:paraId="595269A3" w14:textId="77777777" w:rsidR="0004207D" w:rsidRPr="0004207D" w:rsidRDefault="0004207D" w:rsidP="0004207D">
            <w:pPr>
              <w:spacing w:after="60"/>
              <w:rPr>
                <w:iCs/>
                <w:sz w:val="20"/>
                <w:szCs w:val="20"/>
              </w:rPr>
            </w:pPr>
            <w:r w:rsidRPr="0004207D">
              <w:rPr>
                <w:iCs/>
                <w:sz w:val="20"/>
                <w:szCs w:val="20"/>
              </w:rPr>
              <w:t xml:space="preserve">RTOBL </w:t>
            </w:r>
            <w:proofErr w:type="spellStart"/>
            <w:r w:rsidRPr="0004207D">
              <w:rPr>
                <w:i/>
                <w:iCs/>
                <w:sz w:val="20"/>
                <w:szCs w:val="20"/>
                <w:vertAlign w:val="subscript"/>
              </w:rPr>
              <w:t>mp</w:t>
            </w:r>
            <w:proofErr w:type="spellEnd"/>
            <w:r w:rsidRPr="0004207D">
              <w:rPr>
                <w:i/>
                <w:iCs/>
                <w:sz w:val="20"/>
                <w:szCs w:val="20"/>
                <w:vertAlign w:val="subscript"/>
              </w:rPr>
              <w:t>, (j, k), h</w:t>
            </w:r>
          </w:p>
        </w:tc>
        <w:tc>
          <w:tcPr>
            <w:tcW w:w="407" w:type="pct"/>
          </w:tcPr>
          <w:p w14:paraId="49AB8468"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54035CBA" w14:textId="77777777" w:rsidR="0004207D" w:rsidRPr="0004207D" w:rsidRDefault="0004207D" w:rsidP="0004207D">
            <w:pPr>
              <w:spacing w:after="60"/>
              <w:rPr>
                <w:iCs/>
                <w:sz w:val="20"/>
                <w:szCs w:val="20"/>
              </w:rPr>
            </w:pPr>
            <w:r w:rsidRPr="0004207D">
              <w:rPr>
                <w:i/>
                <w:iCs/>
                <w:sz w:val="20"/>
                <w:szCs w:val="20"/>
              </w:rPr>
              <w:t>Real-Time Obligation per Market Participant per source and sink pair per hour</w:t>
            </w:r>
            <w:r w:rsidRPr="0004207D">
              <w:rPr>
                <w:iCs/>
                <w:sz w:val="20"/>
                <w:szCs w:val="20"/>
              </w:rPr>
              <w:t xml:space="preserve">—The number of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Point-to-Point (PTP) Obligations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settled in Real-Time for the hour </w:t>
            </w:r>
            <w:r w:rsidRPr="0004207D">
              <w:rPr>
                <w:i/>
                <w:iCs/>
                <w:sz w:val="20"/>
                <w:szCs w:val="20"/>
              </w:rPr>
              <w:t>h</w:t>
            </w:r>
            <w:r w:rsidRPr="0004207D">
              <w:rPr>
                <w:iCs/>
                <w:sz w:val="20"/>
                <w:szCs w:val="20"/>
              </w:rPr>
              <w:t>, and where the Market Participant is a QSE.</w:t>
            </w:r>
          </w:p>
        </w:tc>
      </w:tr>
      <w:tr w:rsidR="0004207D" w:rsidRPr="0004207D" w14:paraId="31F9E7D0" w14:textId="77777777" w:rsidTr="00D937E1">
        <w:trPr>
          <w:cantSplit/>
        </w:trPr>
        <w:tc>
          <w:tcPr>
            <w:tcW w:w="1026" w:type="pct"/>
          </w:tcPr>
          <w:p w14:paraId="1A5D19C6" w14:textId="77777777" w:rsidR="0004207D" w:rsidRPr="0004207D" w:rsidRDefault="0004207D" w:rsidP="0004207D">
            <w:pPr>
              <w:spacing w:after="60"/>
              <w:rPr>
                <w:bCs/>
                <w:iCs/>
                <w:sz w:val="20"/>
                <w:szCs w:val="20"/>
              </w:rPr>
            </w:pPr>
            <w:r w:rsidRPr="0004207D">
              <w:rPr>
                <w:rFonts w:eastAsia="Calibri"/>
                <w:iCs/>
                <w:sz w:val="20"/>
                <w:szCs w:val="20"/>
              </w:rPr>
              <w:t xml:space="preserve">URTOBL </w:t>
            </w:r>
            <w:proofErr w:type="spellStart"/>
            <w:r w:rsidRPr="0004207D">
              <w:rPr>
                <w:rFonts w:eastAsia="Calibri"/>
                <w:i/>
                <w:iCs/>
                <w:sz w:val="20"/>
                <w:szCs w:val="20"/>
                <w:vertAlign w:val="subscript"/>
              </w:rPr>
              <w:t>mp</w:t>
            </w:r>
            <w:proofErr w:type="spellEnd"/>
          </w:p>
        </w:tc>
        <w:tc>
          <w:tcPr>
            <w:tcW w:w="407" w:type="pct"/>
          </w:tcPr>
          <w:p w14:paraId="00B2930E" w14:textId="77777777" w:rsidR="0004207D" w:rsidRPr="0004207D" w:rsidRDefault="0004207D" w:rsidP="0004207D">
            <w:pPr>
              <w:spacing w:after="60"/>
              <w:rPr>
                <w:bCs/>
                <w:iCs/>
                <w:sz w:val="20"/>
                <w:szCs w:val="20"/>
              </w:rPr>
            </w:pPr>
            <w:r w:rsidRPr="0004207D">
              <w:rPr>
                <w:iCs/>
                <w:sz w:val="20"/>
                <w:szCs w:val="20"/>
              </w:rPr>
              <w:t>MWh</w:t>
            </w:r>
          </w:p>
        </w:tc>
        <w:tc>
          <w:tcPr>
            <w:tcW w:w="3567" w:type="pct"/>
          </w:tcPr>
          <w:p w14:paraId="5DC0368F" w14:textId="77777777" w:rsidR="0004207D" w:rsidRPr="0004207D" w:rsidRDefault="0004207D" w:rsidP="0004207D">
            <w:pPr>
              <w:spacing w:after="60"/>
              <w:rPr>
                <w:bCs/>
                <w:i/>
                <w:iCs/>
                <w:sz w:val="20"/>
                <w:szCs w:val="20"/>
              </w:rPr>
            </w:pPr>
            <w:r w:rsidRPr="0004207D">
              <w:rPr>
                <w:i/>
                <w:iCs/>
                <w:sz w:val="20"/>
                <w:szCs w:val="20"/>
              </w:rPr>
              <w:t>Uplift Real-Time Obligation per Market Participant</w:t>
            </w:r>
            <w:r w:rsidRPr="0004207D">
              <w:rPr>
                <w:iCs/>
                <w:sz w:val="20"/>
                <w:szCs w:val="20"/>
              </w:rPr>
              <w:t xml:space="preserve">—The monthly total of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PTP Obligations settled in Real-Time, counting the quantity only once per source and sink pair, and where the Market Participant is a QSE assigned to the registered Counter-Party.</w:t>
            </w:r>
          </w:p>
        </w:tc>
      </w:tr>
      <w:tr w:rsidR="0004207D" w:rsidRPr="0004207D" w14:paraId="329FD499" w14:textId="77777777" w:rsidTr="00D937E1">
        <w:trPr>
          <w:cantSplit/>
        </w:trPr>
        <w:tc>
          <w:tcPr>
            <w:tcW w:w="1026" w:type="pct"/>
          </w:tcPr>
          <w:p w14:paraId="5B3EF007" w14:textId="77777777" w:rsidR="0004207D" w:rsidRPr="0004207D" w:rsidRDefault="0004207D" w:rsidP="0004207D">
            <w:pPr>
              <w:spacing w:after="60"/>
              <w:rPr>
                <w:bCs/>
                <w:iCs/>
                <w:sz w:val="20"/>
                <w:szCs w:val="20"/>
              </w:rPr>
            </w:pPr>
            <w:r w:rsidRPr="0004207D">
              <w:rPr>
                <w:bCs/>
                <w:iCs/>
                <w:sz w:val="20"/>
                <w:szCs w:val="20"/>
              </w:rPr>
              <w:t xml:space="preserve">RTOBLLO </w:t>
            </w:r>
            <w:r w:rsidRPr="0004207D">
              <w:rPr>
                <w:bCs/>
                <w:i/>
                <w:iCs/>
                <w:sz w:val="20"/>
                <w:szCs w:val="20"/>
                <w:vertAlign w:val="subscript"/>
              </w:rPr>
              <w:t>q, (j, k)</w:t>
            </w:r>
          </w:p>
        </w:tc>
        <w:tc>
          <w:tcPr>
            <w:tcW w:w="407" w:type="pct"/>
          </w:tcPr>
          <w:p w14:paraId="188B11BD" w14:textId="77777777" w:rsidR="0004207D" w:rsidRPr="0004207D" w:rsidRDefault="0004207D" w:rsidP="0004207D">
            <w:pPr>
              <w:spacing w:after="60"/>
              <w:rPr>
                <w:bCs/>
                <w:iCs/>
                <w:sz w:val="20"/>
                <w:szCs w:val="20"/>
              </w:rPr>
            </w:pPr>
            <w:r w:rsidRPr="0004207D">
              <w:rPr>
                <w:bCs/>
                <w:iCs/>
                <w:sz w:val="20"/>
                <w:szCs w:val="20"/>
              </w:rPr>
              <w:t>MW</w:t>
            </w:r>
          </w:p>
        </w:tc>
        <w:tc>
          <w:tcPr>
            <w:tcW w:w="3567" w:type="pct"/>
          </w:tcPr>
          <w:p w14:paraId="2A34474B" w14:textId="77777777" w:rsidR="0004207D" w:rsidRPr="0004207D" w:rsidRDefault="0004207D" w:rsidP="0004207D">
            <w:pPr>
              <w:spacing w:after="60"/>
              <w:rPr>
                <w:bCs/>
                <w:i/>
                <w:iCs/>
                <w:sz w:val="20"/>
                <w:szCs w:val="20"/>
              </w:rPr>
            </w:pPr>
            <w:r w:rsidRPr="0004207D">
              <w:rPr>
                <w:bCs/>
                <w:i/>
                <w:iCs/>
                <w:sz w:val="20"/>
                <w:szCs w:val="20"/>
              </w:rPr>
              <w:t>Real-Time Obligation with Links to an Option per QSE per pair of source and sink</w:t>
            </w:r>
            <w:r w:rsidRPr="0004207D">
              <w:rPr>
                <w:bCs/>
                <w:iCs/>
                <w:sz w:val="20"/>
                <w:szCs w:val="20"/>
              </w:rPr>
              <w:sym w:font="Symbol" w:char="F0BE"/>
            </w:r>
            <w:r w:rsidRPr="0004207D">
              <w:rPr>
                <w:bCs/>
                <w:iCs/>
                <w:sz w:val="20"/>
                <w:szCs w:val="20"/>
              </w:rPr>
              <w:t xml:space="preserve">The total MW of the QSE’s PTP Obligation with Links to an Option Bids cleared in the DAM and settled in Real-Time for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for the hour.</w:t>
            </w:r>
          </w:p>
        </w:tc>
      </w:tr>
      <w:tr w:rsidR="0004207D" w:rsidRPr="0004207D" w14:paraId="7D7B4E3C" w14:textId="77777777" w:rsidTr="00D937E1">
        <w:trPr>
          <w:cantSplit/>
        </w:trPr>
        <w:tc>
          <w:tcPr>
            <w:tcW w:w="1026" w:type="pct"/>
          </w:tcPr>
          <w:p w14:paraId="38ABCEF2" w14:textId="77777777" w:rsidR="0004207D" w:rsidRPr="0004207D" w:rsidRDefault="0004207D" w:rsidP="0004207D">
            <w:pPr>
              <w:spacing w:after="60"/>
              <w:rPr>
                <w:bCs/>
                <w:iCs/>
                <w:sz w:val="20"/>
                <w:szCs w:val="20"/>
              </w:rPr>
            </w:pPr>
            <w:r w:rsidRPr="0004207D">
              <w:rPr>
                <w:bCs/>
                <w:iCs/>
                <w:sz w:val="20"/>
                <w:szCs w:val="20"/>
              </w:rPr>
              <w:t xml:space="preserve">URTOBLLO </w:t>
            </w:r>
            <w:r w:rsidRPr="0004207D">
              <w:rPr>
                <w:bCs/>
                <w:i/>
                <w:iCs/>
                <w:sz w:val="20"/>
                <w:szCs w:val="20"/>
                <w:vertAlign w:val="subscript"/>
              </w:rPr>
              <w:t>q, (j, k)</w:t>
            </w:r>
          </w:p>
        </w:tc>
        <w:tc>
          <w:tcPr>
            <w:tcW w:w="407" w:type="pct"/>
          </w:tcPr>
          <w:p w14:paraId="322ED9D4" w14:textId="77777777" w:rsidR="0004207D" w:rsidRPr="0004207D" w:rsidRDefault="0004207D" w:rsidP="0004207D">
            <w:pPr>
              <w:spacing w:after="60"/>
              <w:rPr>
                <w:bCs/>
                <w:iCs/>
                <w:sz w:val="20"/>
                <w:szCs w:val="20"/>
              </w:rPr>
            </w:pPr>
            <w:r w:rsidRPr="0004207D">
              <w:rPr>
                <w:bCs/>
                <w:iCs/>
                <w:sz w:val="20"/>
                <w:szCs w:val="20"/>
              </w:rPr>
              <w:t>MW</w:t>
            </w:r>
          </w:p>
        </w:tc>
        <w:tc>
          <w:tcPr>
            <w:tcW w:w="3567" w:type="pct"/>
          </w:tcPr>
          <w:p w14:paraId="4A677188" w14:textId="77777777" w:rsidR="0004207D" w:rsidRPr="0004207D" w:rsidRDefault="0004207D" w:rsidP="0004207D">
            <w:pPr>
              <w:spacing w:after="60"/>
              <w:rPr>
                <w:bCs/>
                <w:i/>
                <w:iCs/>
                <w:sz w:val="20"/>
                <w:szCs w:val="20"/>
              </w:rPr>
            </w:pPr>
            <w:r w:rsidRPr="0004207D">
              <w:rPr>
                <w:bCs/>
                <w:i/>
                <w:iCs/>
                <w:sz w:val="20"/>
                <w:szCs w:val="20"/>
              </w:rPr>
              <w:t>Uplift Real-Time Obligation with Links to an Option per QSE per pair of source and sink</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w:t>
            </w:r>
            <w:r w:rsidRPr="0004207D">
              <w:rPr>
                <w:bCs/>
                <w:iCs/>
                <w:sz w:val="20"/>
                <w:szCs w:val="20"/>
              </w:rPr>
              <w:t xml:space="preserve">MW of PTP Obligation with Links to Options Bids cleared in the DAM and settled in Real-Time for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for the hour,</w:t>
            </w:r>
            <w:r w:rsidRPr="0004207D">
              <w:rPr>
                <w:iCs/>
                <w:sz w:val="20"/>
                <w:szCs w:val="20"/>
              </w:rPr>
              <w:t xml:space="preserve"> where the Market Participant is a QSE assigned to the registered Counter-Party.</w:t>
            </w:r>
          </w:p>
        </w:tc>
      </w:tr>
      <w:tr w:rsidR="0004207D" w:rsidRPr="0004207D" w14:paraId="2A3EA461" w14:textId="77777777" w:rsidTr="00D937E1">
        <w:trPr>
          <w:cantSplit/>
        </w:trPr>
        <w:tc>
          <w:tcPr>
            <w:tcW w:w="1026" w:type="pct"/>
          </w:tcPr>
          <w:p w14:paraId="7E756036" w14:textId="77777777" w:rsidR="0004207D" w:rsidRPr="0004207D" w:rsidRDefault="0004207D" w:rsidP="0004207D">
            <w:pPr>
              <w:spacing w:after="60"/>
              <w:rPr>
                <w:iCs/>
                <w:sz w:val="20"/>
                <w:szCs w:val="20"/>
              </w:rPr>
            </w:pPr>
            <w:r w:rsidRPr="0004207D">
              <w:rPr>
                <w:bCs/>
                <w:iCs/>
                <w:sz w:val="20"/>
                <w:szCs w:val="20"/>
              </w:rPr>
              <w:t xml:space="preserve">DAOPT </w:t>
            </w:r>
            <w:proofErr w:type="spellStart"/>
            <w:r w:rsidRPr="0004207D">
              <w:rPr>
                <w:rFonts w:eastAsia="Calibri"/>
                <w:i/>
                <w:iCs/>
                <w:sz w:val="20"/>
                <w:szCs w:val="20"/>
                <w:vertAlign w:val="subscript"/>
              </w:rPr>
              <w:t>mp</w:t>
            </w:r>
            <w:proofErr w:type="spellEnd"/>
            <w:r w:rsidRPr="0004207D">
              <w:rPr>
                <w:bCs/>
                <w:i/>
                <w:iCs/>
                <w:sz w:val="20"/>
                <w:szCs w:val="20"/>
                <w:vertAlign w:val="subscript"/>
              </w:rPr>
              <w:t>, (j, k), h</w:t>
            </w:r>
          </w:p>
        </w:tc>
        <w:tc>
          <w:tcPr>
            <w:tcW w:w="407" w:type="pct"/>
          </w:tcPr>
          <w:p w14:paraId="77F8E0BD" w14:textId="77777777" w:rsidR="0004207D" w:rsidRPr="0004207D" w:rsidRDefault="0004207D" w:rsidP="0004207D">
            <w:pPr>
              <w:spacing w:after="60"/>
              <w:rPr>
                <w:iCs/>
                <w:sz w:val="20"/>
                <w:szCs w:val="20"/>
              </w:rPr>
            </w:pPr>
            <w:r w:rsidRPr="0004207D">
              <w:rPr>
                <w:bCs/>
                <w:iCs/>
                <w:sz w:val="20"/>
                <w:szCs w:val="20"/>
              </w:rPr>
              <w:t>MW</w:t>
            </w:r>
          </w:p>
        </w:tc>
        <w:tc>
          <w:tcPr>
            <w:tcW w:w="3567" w:type="pct"/>
          </w:tcPr>
          <w:p w14:paraId="21D2ACDF" w14:textId="77777777" w:rsidR="0004207D" w:rsidRPr="0004207D" w:rsidRDefault="0004207D" w:rsidP="0004207D">
            <w:pPr>
              <w:spacing w:after="60"/>
              <w:rPr>
                <w:bCs/>
                <w:iCs/>
                <w:sz w:val="20"/>
                <w:szCs w:val="20"/>
              </w:rPr>
            </w:pPr>
            <w:r w:rsidRPr="0004207D">
              <w:rPr>
                <w:bCs/>
                <w:i/>
                <w:iCs/>
                <w:sz w:val="20"/>
                <w:szCs w:val="20"/>
              </w:rPr>
              <w:t>Day-Ahead Option per Market Participant per source and sink pair per hour</w:t>
            </w:r>
            <w:r w:rsidRPr="0004207D">
              <w:rPr>
                <w:bCs/>
                <w:iCs/>
                <w:sz w:val="20"/>
                <w:szCs w:val="20"/>
              </w:rPr>
              <w:sym w:font="Symbol" w:char="F0BE"/>
            </w:r>
            <w:r w:rsidRPr="0004207D">
              <w:rPr>
                <w:bCs/>
                <w:iCs/>
                <w:sz w:val="20"/>
                <w:szCs w:val="20"/>
              </w:rPr>
              <w:t xml:space="preserve">The number of </w:t>
            </w:r>
            <w:r w:rsidRPr="0004207D">
              <w:rPr>
                <w:iCs/>
                <w:sz w:val="20"/>
                <w:szCs w:val="20"/>
              </w:rPr>
              <w:t xml:space="preserve">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w:t>
            </w:r>
            <w:r w:rsidRPr="0004207D">
              <w:rPr>
                <w:bCs/>
                <w:iCs/>
                <w:sz w:val="20"/>
                <w:szCs w:val="20"/>
              </w:rPr>
              <w:t xml:space="preserve">PTP Options with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owned in the DAM for the hour </w:t>
            </w:r>
            <w:r w:rsidRPr="0004207D">
              <w:rPr>
                <w:bCs/>
                <w:i/>
                <w:iCs/>
                <w:sz w:val="20"/>
                <w:szCs w:val="20"/>
              </w:rPr>
              <w:t>h</w:t>
            </w:r>
            <w:r w:rsidRPr="0004207D">
              <w:rPr>
                <w:bCs/>
                <w:iCs/>
                <w:sz w:val="20"/>
                <w:szCs w:val="20"/>
              </w:rPr>
              <w:t>,</w:t>
            </w:r>
            <w:r w:rsidRPr="0004207D">
              <w:rPr>
                <w:iCs/>
                <w:sz w:val="20"/>
                <w:szCs w:val="20"/>
              </w:rPr>
              <w:t xml:space="preserve"> and where the Market Participant is a CRR Account Holder.</w:t>
            </w:r>
            <w:r w:rsidRPr="0004207D">
              <w:rPr>
                <w:bCs/>
                <w:iCs/>
                <w:sz w:val="20"/>
                <w:szCs w:val="20"/>
              </w:rPr>
              <w:t xml:space="preserve"> </w:t>
            </w:r>
          </w:p>
        </w:tc>
      </w:tr>
      <w:tr w:rsidR="0004207D" w:rsidRPr="0004207D" w14:paraId="7EA7C674" w14:textId="77777777" w:rsidTr="00D937E1">
        <w:trPr>
          <w:cantSplit/>
        </w:trPr>
        <w:tc>
          <w:tcPr>
            <w:tcW w:w="1026" w:type="pct"/>
          </w:tcPr>
          <w:p w14:paraId="4034EE03" w14:textId="77777777" w:rsidR="0004207D" w:rsidRPr="0004207D" w:rsidRDefault="0004207D" w:rsidP="0004207D">
            <w:pPr>
              <w:spacing w:after="60"/>
              <w:rPr>
                <w:bCs/>
                <w:iCs/>
                <w:sz w:val="20"/>
                <w:szCs w:val="20"/>
              </w:rPr>
            </w:pPr>
            <w:r w:rsidRPr="0004207D">
              <w:rPr>
                <w:rFonts w:eastAsia="Calibri"/>
                <w:iCs/>
                <w:sz w:val="20"/>
                <w:szCs w:val="20"/>
              </w:rPr>
              <w:t xml:space="preserve">UDAOPT </w:t>
            </w:r>
            <w:proofErr w:type="spellStart"/>
            <w:r w:rsidRPr="0004207D">
              <w:rPr>
                <w:rFonts w:eastAsia="Calibri"/>
                <w:i/>
                <w:iCs/>
                <w:sz w:val="20"/>
                <w:szCs w:val="20"/>
                <w:vertAlign w:val="subscript"/>
              </w:rPr>
              <w:t>mp</w:t>
            </w:r>
            <w:proofErr w:type="spellEnd"/>
          </w:p>
        </w:tc>
        <w:tc>
          <w:tcPr>
            <w:tcW w:w="407" w:type="pct"/>
          </w:tcPr>
          <w:p w14:paraId="499BBB96" w14:textId="77777777" w:rsidR="0004207D" w:rsidRPr="0004207D" w:rsidRDefault="0004207D" w:rsidP="0004207D">
            <w:pPr>
              <w:spacing w:after="60"/>
              <w:rPr>
                <w:bCs/>
                <w:iCs/>
                <w:sz w:val="20"/>
                <w:szCs w:val="20"/>
              </w:rPr>
            </w:pPr>
            <w:r w:rsidRPr="0004207D">
              <w:rPr>
                <w:iCs/>
                <w:sz w:val="20"/>
                <w:szCs w:val="20"/>
              </w:rPr>
              <w:t>MWh</w:t>
            </w:r>
          </w:p>
        </w:tc>
        <w:tc>
          <w:tcPr>
            <w:tcW w:w="3567" w:type="pct"/>
          </w:tcPr>
          <w:p w14:paraId="767842CE" w14:textId="77777777" w:rsidR="0004207D" w:rsidRPr="0004207D" w:rsidRDefault="0004207D" w:rsidP="0004207D">
            <w:pPr>
              <w:spacing w:after="60"/>
              <w:rPr>
                <w:i/>
                <w:iCs/>
                <w:sz w:val="20"/>
                <w:szCs w:val="20"/>
              </w:rPr>
            </w:pPr>
            <w:r w:rsidRPr="0004207D">
              <w:rPr>
                <w:bCs/>
                <w:i/>
                <w:iCs/>
                <w:sz w:val="20"/>
                <w:szCs w:val="20"/>
              </w:rPr>
              <w:t>Uplift Day-Ahead Option per Market Participant</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w:t>
            </w:r>
            <w:r w:rsidRPr="0004207D">
              <w:rPr>
                <w:bCs/>
                <w:iCs/>
                <w:sz w:val="20"/>
                <w:szCs w:val="20"/>
              </w:rPr>
              <w:t>PTP Options owned in the DAM</w:t>
            </w:r>
            <w:r w:rsidRPr="0004207D">
              <w:rPr>
                <w:iCs/>
                <w:sz w:val="20"/>
                <w:szCs w:val="20"/>
              </w:rPr>
              <w:t>, counting the ownership quantity only once per source and sink pair, and where the Market Participant is a CRR Account Holder assigned to the registered Counter-Party.</w:t>
            </w:r>
          </w:p>
        </w:tc>
      </w:tr>
      <w:tr w:rsidR="0004207D" w:rsidRPr="0004207D" w14:paraId="2BB19C99" w14:textId="77777777" w:rsidTr="00D937E1">
        <w:trPr>
          <w:cantSplit/>
        </w:trPr>
        <w:tc>
          <w:tcPr>
            <w:tcW w:w="1026" w:type="pct"/>
          </w:tcPr>
          <w:p w14:paraId="05754675" w14:textId="77777777" w:rsidR="0004207D" w:rsidRPr="0004207D" w:rsidRDefault="0004207D" w:rsidP="0004207D">
            <w:pPr>
              <w:spacing w:after="60"/>
              <w:rPr>
                <w:bCs/>
                <w:iCs/>
                <w:sz w:val="20"/>
                <w:szCs w:val="20"/>
              </w:rPr>
            </w:pPr>
            <w:r w:rsidRPr="0004207D">
              <w:rPr>
                <w:bCs/>
                <w:iCs/>
                <w:sz w:val="20"/>
                <w:szCs w:val="20"/>
              </w:rPr>
              <w:lastRenderedPageBreak/>
              <w:t xml:space="preserve">DAOBL </w:t>
            </w:r>
            <w:proofErr w:type="spellStart"/>
            <w:r w:rsidRPr="0004207D">
              <w:rPr>
                <w:rFonts w:eastAsia="Calibri"/>
                <w:i/>
                <w:iCs/>
                <w:sz w:val="20"/>
                <w:szCs w:val="20"/>
                <w:vertAlign w:val="subscript"/>
              </w:rPr>
              <w:t>mp</w:t>
            </w:r>
            <w:proofErr w:type="spellEnd"/>
            <w:r w:rsidRPr="0004207D">
              <w:rPr>
                <w:i/>
                <w:iCs/>
                <w:sz w:val="20"/>
                <w:szCs w:val="20"/>
                <w:vertAlign w:val="subscript"/>
              </w:rPr>
              <w:t xml:space="preserve">, </w:t>
            </w:r>
            <w:r w:rsidRPr="0004207D">
              <w:rPr>
                <w:bCs/>
                <w:i/>
                <w:iCs/>
                <w:sz w:val="20"/>
                <w:szCs w:val="20"/>
                <w:vertAlign w:val="subscript"/>
              </w:rPr>
              <w:t>(j, k), h</w:t>
            </w:r>
          </w:p>
        </w:tc>
        <w:tc>
          <w:tcPr>
            <w:tcW w:w="407" w:type="pct"/>
          </w:tcPr>
          <w:p w14:paraId="7F1CA2C8" w14:textId="77777777" w:rsidR="0004207D" w:rsidRPr="0004207D" w:rsidRDefault="0004207D" w:rsidP="0004207D">
            <w:pPr>
              <w:spacing w:after="60"/>
              <w:rPr>
                <w:iCs/>
                <w:sz w:val="20"/>
                <w:szCs w:val="20"/>
              </w:rPr>
            </w:pPr>
            <w:r w:rsidRPr="0004207D">
              <w:rPr>
                <w:bCs/>
                <w:iCs/>
                <w:sz w:val="20"/>
                <w:szCs w:val="20"/>
              </w:rPr>
              <w:t>MW</w:t>
            </w:r>
          </w:p>
        </w:tc>
        <w:tc>
          <w:tcPr>
            <w:tcW w:w="3567" w:type="pct"/>
          </w:tcPr>
          <w:p w14:paraId="089DE046" w14:textId="77777777" w:rsidR="0004207D" w:rsidRPr="0004207D" w:rsidRDefault="0004207D" w:rsidP="0004207D">
            <w:pPr>
              <w:spacing w:after="60"/>
              <w:rPr>
                <w:iCs/>
                <w:sz w:val="20"/>
                <w:szCs w:val="20"/>
              </w:rPr>
            </w:pPr>
            <w:r w:rsidRPr="0004207D">
              <w:rPr>
                <w:i/>
                <w:iCs/>
                <w:sz w:val="20"/>
                <w:szCs w:val="20"/>
              </w:rPr>
              <w:t xml:space="preserve">Day-Ahead Obligation per </w:t>
            </w:r>
            <w:r w:rsidRPr="0004207D">
              <w:rPr>
                <w:bCs/>
                <w:i/>
                <w:iCs/>
                <w:sz w:val="20"/>
                <w:szCs w:val="20"/>
              </w:rPr>
              <w:t xml:space="preserve">Market Participant </w:t>
            </w:r>
            <w:r w:rsidRPr="0004207D">
              <w:rPr>
                <w:i/>
                <w:iCs/>
                <w:sz w:val="20"/>
                <w:szCs w:val="20"/>
              </w:rPr>
              <w:t>per source and sink pair per hour</w:t>
            </w:r>
            <w:r w:rsidRPr="0004207D">
              <w:rPr>
                <w:iCs/>
                <w:sz w:val="20"/>
                <w:szCs w:val="20"/>
              </w:rPr>
              <w:t>—</w:t>
            </w:r>
            <w:r w:rsidRPr="0004207D">
              <w:rPr>
                <w:bCs/>
                <w:iCs/>
                <w:sz w:val="20"/>
                <w:szCs w:val="20"/>
              </w:rPr>
              <w:t xml:space="preserve">The number of </w:t>
            </w:r>
            <w:r w:rsidRPr="0004207D">
              <w:rPr>
                <w:iCs/>
                <w:sz w:val="20"/>
                <w:szCs w:val="20"/>
              </w:rPr>
              <w:t xml:space="preserve">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w:t>
            </w:r>
            <w:r w:rsidRPr="0004207D">
              <w:rPr>
                <w:bCs/>
                <w:iCs/>
                <w:sz w:val="20"/>
                <w:szCs w:val="20"/>
              </w:rPr>
              <w:t>PT</w:t>
            </w:r>
            <w:r w:rsidRPr="0004207D">
              <w:rPr>
                <w:iCs/>
                <w:sz w:val="20"/>
                <w:szCs w:val="20"/>
              </w:rPr>
              <w:t>P</w:t>
            </w:r>
            <w:r w:rsidRPr="0004207D">
              <w:rPr>
                <w:bCs/>
                <w:iCs/>
                <w:sz w:val="20"/>
                <w:szCs w:val="20"/>
              </w:rPr>
              <w:t xml:space="preserve"> Obligations with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owned in the DAM for the hour </w:t>
            </w:r>
            <w:r w:rsidRPr="0004207D">
              <w:rPr>
                <w:bCs/>
                <w:i/>
                <w:iCs/>
                <w:sz w:val="20"/>
                <w:szCs w:val="20"/>
              </w:rPr>
              <w:t>h</w:t>
            </w:r>
            <w:r w:rsidRPr="0004207D">
              <w:rPr>
                <w:iCs/>
                <w:sz w:val="20"/>
                <w:szCs w:val="20"/>
              </w:rPr>
              <w:t xml:space="preserve">, and where the Market Participant is a CRR Account Holder.  </w:t>
            </w:r>
          </w:p>
        </w:tc>
      </w:tr>
      <w:tr w:rsidR="0004207D" w:rsidRPr="0004207D" w14:paraId="189C31AC" w14:textId="77777777" w:rsidTr="00D937E1">
        <w:trPr>
          <w:cantSplit/>
        </w:trPr>
        <w:tc>
          <w:tcPr>
            <w:tcW w:w="1026" w:type="pct"/>
          </w:tcPr>
          <w:p w14:paraId="57D151C7" w14:textId="77777777" w:rsidR="0004207D" w:rsidRPr="0004207D" w:rsidRDefault="0004207D" w:rsidP="0004207D">
            <w:pPr>
              <w:spacing w:after="60"/>
              <w:rPr>
                <w:iCs/>
                <w:sz w:val="20"/>
                <w:szCs w:val="20"/>
              </w:rPr>
            </w:pPr>
            <w:r w:rsidRPr="0004207D">
              <w:rPr>
                <w:rFonts w:eastAsia="Calibri"/>
                <w:iCs/>
                <w:sz w:val="20"/>
                <w:szCs w:val="20"/>
              </w:rPr>
              <w:t xml:space="preserve">UDAOBL </w:t>
            </w:r>
            <w:proofErr w:type="spellStart"/>
            <w:r w:rsidRPr="0004207D">
              <w:rPr>
                <w:rFonts w:eastAsia="Calibri"/>
                <w:i/>
                <w:iCs/>
                <w:sz w:val="20"/>
                <w:szCs w:val="20"/>
                <w:vertAlign w:val="subscript"/>
              </w:rPr>
              <w:t>mp</w:t>
            </w:r>
            <w:proofErr w:type="spellEnd"/>
          </w:p>
        </w:tc>
        <w:tc>
          <w:tcPr>
            <w:tcW w:w="407" w:type="pct"/>
          </w:tcPr>
          <w:p w14:paraId="143B21FA"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3B932FC3" w14:textId="77777777" w:rsidR="0004207D" w:rsidRPr="0004207D" w:rsidRDefault="0004207D" w:rsidP="0004207D">
            <w:pPr>
              <w:spacing w:after="60"/>
              <w:rPr>
                <w:i/>
                <w:iCs/>
                <w:sz w:val="20"/>
                <w:szCs w:val="20"/>
              </w:rPr>
            </w:pPr>
            <w:r w:rsidRPr="0004207D">
              <w:rPr>
                <w:bCs/>
                <w:i/>
                <w:iCs/>
                <w:sz w:val="20"/>
                <w:szCs w:val="20"/>
              </w:rPr>
              <w:t>Uplift Day-Ahead Obligation per Market Participant</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w:t>
            </w:r>
            <w:r w:rsidRPr="0004207D">
              <w:rPr>
                <w:bCs/>
                <w:iCs/>
                <w:sz w:val="20"/>
                <w:szCs w:val="20"/>
              </w:rPr>
              <w:t>PTP Obligations owned in the DAM</w:t>
            </w:r>
            <w:r w:rsidRPr="0004207D">
              <w:rPr>
                <w:iCs/>
                <w:sz w:val="20"/>
                <w:szCs w:val="20"/>
              </w:rPr>
              <w:t>, counting the ownership quantity only once per source and sink pair, where the Market Participant is a CRR Account Holder assigned to the registered Counter-Party.</w:t>
            </w:r>
          </w:p>
        </w:tc>
      </w:tr>
      <w:tr w:rsidR="0004207D" w:rsidRPr="0004207D" w14:paraId="0C3EAECC"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3B2A4131" w14:textId="77777777" w:rsidR="0004207D" w:rsidRPr="0004207D" w:rsidRDefault="0004207D" w:rsidP="0004207D">
            <w:pPr>
              <w:spacing w:after="60"/>
              <w:rPr>
                <w:rFonts w:eastAsia="Calibri"/>
                <w:iCs/>
                <w:sz w:val="20"/>
                <w:szCs w:val="20"/>
              </w:rPr>
            </w:pPr>
            <w:r w:rsidRPr="0004207D">
              <w:rPr>
                <w:iCs/>
                <w:sz w:val="20"/>
                <w:szCs w:val="20"/>
              </w:rPr>
              <w:t xml:space="preserve">OPTS </w:t>
            </w:r>
            <w:proofErr w:type="spellStart"/>
            <w:r w:rsidRPr="0004207D">
              <w:rPr>
                <w:rFonts w:eastAsia="Calibri"/>
                <w:i/>
                <w:iCs/>
                <w:sz w:val="20"/>
                <w:szCs w:val="20"/>
                <w:vertAlign w:val="subscript"/>
              </w:rPr>
              <w:t>mp</w:t>
            </w:r>
            <w:proofErr w:type="spellEnd"/>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F13C6FF"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4C60872" w14:textId="77777777" w:rsidR="0004207D" w:rsidRPr="0004207D" w:rsidRDefault="0004207D" w:rsidP="0004207D">
            <w:pPr>
              <w:spacing w:after="60"/>
              <w:rPr>
                <w:bCs/>
                <w:i/>
                <w:iCs/>
                <w:sz w:val="20"/>
                <w:szCs w:val="20"/>
              </w:rPr>
            </w:pPr>
            <w:r w:rsidRPr="0004207D">
              <w:rPr>
                <w:i/>
                <w:iCs/>
                <w:sz w:val="20"/>
                <w:szCs w:val="20"/>
              </w:rPr>
              <w:t xml:space="preserve">PTP Option Sale </w:t>
            </w:r>
            <w:r w:rsidRPr="0004207D">
              <w:rPr>
                <w:bCs/>
                <w:i/>
                <w:iCs/>
                <w:sz w:val="20"/>
                <w:szCs w:val="20"/>
              </w:rPr>
              <w:t xml:space="preserve">per 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PTP Option offers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0D96E683"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5BC4701F"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UOPTS </w:t>
            </w:r>
            <w:proofErr w:type="spellStart"/>
            <w:r w:rsidRPr="000420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A0E2EF4"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2D2C0A61" w14:textId="77777777" w:rsidR="0004207D" w:rsidRPr="0004207D" w:rsidRDefault="0004207D" w:rsidP="0004207D">
            <w:pPr>
              <w:spacing w:after="60"/>
              <w:rPr>
                <w:bCs/>
                <w:i/>
                <w:iCs/>
                <w:sz w:val="20"/>
                <w:szCs w:val="20"/>
              </w:rPr>
            </w:pPr>
            <w:r w:rsidRPr="0004207D">
              <w:rPr>
                <w:i/>
                <w:iCs/>
                <w:sz w:val="20"/>
                <w:szCs w:val="20"/>
              </w:rPr>
              <w:t xml:space="preserve">Uplift PTP Option Sale </w:t>
            </w:r>
            <w:r w:rsidRPr="0004207D">
              <w:rPr>
                <w:bCs/>
                <w:i/>
                <w:iCs/>
                <w:sz w:val="20"/>
                <w:szCs w:val="20"/>
              </w:rPr>
              <w:t>per Market Participant</w:t>
            </w:r>
            <w:r w:rsidRPr="0004207D">
              <w:rPr>
                <w:iCs/>
                <w:sz w:val="20"/>
                <w:szCs w:val="20"/>
              </w:rPr>
              <w:t xml:space="preserve">—The MW quantity that represents the monthly total of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04207D" w:rsidRPr="0004207D" w14:paraId="77D6216B"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7115D6B3" w14:textId="77777777" w:rsidR="0004207D" w:rsidRPr="0004207D" w:rsidRDefault="0004207D" w:rsidP="0004207D">
            <w:pPr>
              <w:spacing w:after="60"/>
              <w:rPr>
                <w:rFonts w:eastAsia="Calibri"/>
                <w:iCs/>
                <w:sz w:val="20"/>
                <w:szCs w:val="20"/>
              </w:rPr>
            </w:pPr>
            <w:r w:rsidRPr="0004207D">
              <w:rPr>
                <w:iCs/>
                <w:sz w:val="20"/>
                <w:szCs w:val="20"/>
              </w:rPr>
              <w:t xml:space="preserve">OBLS </w:t>
            </w:r>
            <w:proofErr w:type="spellStart"/>
            <w:r w:rsidRPr="0004207D">
              <w:rPr>
                <w:rFonts w:eastAsia="Calibri"/>
                <w:i/>
                <w:iCs/>
                <w:sz w:val="20"/>
                <w:szCs w:val="20"/>
                <w:vertAlign w:val="subscript"/>
              </w:rPr>
              <w:t>mp</w:t>
            </w:r>
            <w:proofErr w:type="spellEnd"/>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DA8A2F"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73F42256" w14:textId="77777777" w:rsidR="0004207D" w:rsidRPr="0004207D" w:rsidRDefault="0004207D" w:rsidP="0004207D">
            <w:pPr>
              <w:spacing w:after="60"/>
              <w:rPr>
                <w:bCs/>
                <w:i/>
                <w:iCs/>
                <w:sz w:val="20"/>
                <w:szCs w:val="20"/>
              </w:rPr>
            </w:pPr>
            <w:r w:rsidRPr="0004207D">
              <w:rPr>
                <w:i/>
                <w:iCs/>
                <w:sz w:val="20"/>
                <w:szCs w:val="20"/>
              </w:rPr>
              <w:t xml:space="preserve">PTP Obligation Sale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PTP Obligation offers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02D04CBB"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6CCD0087"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UOBLS </w:t>
            </w:r>
            <w:proofErr w:type="spellStart"/>
            <w:r w:rsidRPr="000420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0F9A2239"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271F9CD5" w14:textId="77777777" w:rsidR="0004207D" w:rsidRPr="0004207D" w:rsidRDefault="0004207D" w:rsidP="0004207D">
            <w:pPr>
              <w:spacing w:after="60"/>
              <w:rPr>
                <w:bCs/>
                <w:i/>
                <w:iCs/>
                <w:sz w:val="20"/>
                <w:szCs w:val="20"/>
              </w:rPr>
            </w:pPr>
            <w:r w:rsidRPr="0004207D">
              <w:rPr>
                <w:i/>
                <w:iCs/>
                <w:sz w:val="20"/>
                <w:szCs w:val="20"/>
              </w:rPr>
              <w:t xml:space="preserve">Uplift PTP Obligation Sale </w:t>
            </w:r>
            <w:r w:rsidRPr="0004207D">
              <w:rPr>
                <w:bCs/>
                <w:i/>
                <w:iCs/>
                <w:sz w:val="20"/>
                <w:szCs w:val="20"/>
              </w:rPr>
              <w:t>per Market Participant</w:t>
            </w:r>
            <w:r w:rsidRPr="0004207D">
              <w:rPr>
                <w:iCs/>
                <w:sz w:val="20"/>
                <w:szCs w:val="20"/>
              </w:rPr>
              <w:t xml:space="preserve">—The MW quantity that represents the monthly total of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04207D" w:rsidRPr="0004207D" w14:paraId="3486AD00"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0C1C6200" w14:textId="77777777" w:rsidR="0004207D" w:rsidRPr="0004207D" w:rsidRDefault="0004207D" w:rsidP="0004207D">
            <w:pPr>
              <w:spacing w:after="60"/>
              <w:rPr>
                <w:rFonts w:eastAsia="Calibri"/>
                <w:iCs/>
                <w:sz w:val="20"/>
                <w:szCs w:val="20"/>
              </w:rPr>
            </w:pPr>
            <w:r w:rsidRPr="0004207D">
              <w:rPr>
                <w:iCs/>
                <w:sz w:val="20"/>
                <w:szCs w:val="20"/>
              </w:rPr>
              <w:t xml:space="preserve">OPTP </w:t>
            </w:r>
            <w:proofErr w:type="spellStart"/>
            <w:r w:rsidRPr="0004207D">
              <w:rPr>
                <w:rFonts w:eastAsia="Calibri"/>
                <w:i/>
                <w:iCs/>
                <w:sz w:val="20"/>
                <w:szCs w:val="20"/>
                <w:vertAlign w:val="subscript"/>
              </w:rPr>
              <w:t>mp</w:t>
            </w:r>
            <w:proofErr w:type="spellEnd"/>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7E85918"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67AEB5F0" w14:textId="77777777" w:rsidR="0004207D" w:rsidRPr="0004207D" w:rsidRDefault="0004207D" w:rsidP="0004207D">
            <w:pPr>
              <w:spacing w:after="60"/>
              <w:rPr>
                <w:bCs/>
                <w:i/>
                <w:iCs/>
                <w:sz w:val="20"/>
                <w:szCs w:val="20"/>
              </w:rPr>
            </w:pPr>
            <w:r w:rsidRPr="0004207D">
              <w:rPr>
                <w:i/>
                <w:iCs/>
                <w:sz w:val="20"/>
                <w:szCs w:val="20"/>
              </w:rPr>
              <w:t xml:space="preserve">PTP Option Purchase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PTP Option bids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65813440"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DA7B9A9"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UOPTP </w:t>
            </w:r>
            <w:proofErr w:type="spellStart"/>
            <w:r w:rsidRPr="000420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68A4803"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51F956BB" w14:textId="77777777" w:rsidR="0004207D" w:rsidRPr="0004207D" w:rsidRDefault="0004207D" w:rsidP="0004207D">
            <w:pPr>
              <w:spacing w:after="60"/>
              <w:rPr>
                <w:bCs/>
                <w:i/>
                <w:iCs/>
                <w:sz w:val="20"/>
                <w:szCs w:val="20"/>
              </w:rPr>
            </w:pPr>
            <w:r w:rsidRPr="0004207D">
              <w:rPr>
                <w:i/>
                <w:iCs/>
                <w:sz w:val="20"/>
                <w:szCs w:val="20"/>
              </w:rPr>
              <w:t xml:space="preserve">Uplift PTP Option Purchase per </w:t>
            </w:r>
            <w:r w:rsidRPr="0004207D">
              <w:rPr>
                <w:bCs/>
                <w:i/>
                <w:iCs/>
                <w:sz w:val="20"/>
                <w:szCs w:val="20"/>
              </w:rPr>
              <w:t>Market Participant</w:t>
            </w:r>
            <w:r w:rsidRPr="0004207D">
              <w:rPr>
                <w:iCs/>
                <w:sz w:val="20"/>
                <w:szCs w:val="20"/>
              </w:rPr>
              <w:t xml:space="preserve">—The MW quantity that represents the monthly total of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PTP Option bids awarded in CRR Auctions, counting the quantity only once per source and sink pair, where the Market Participant is a CRR Account Holder assigned to the registered Counter-Party.</w:t>
            </w:r>
          </w:p>
        </w:tc>
      </w:tr>
      <w:tr w:rsidR="0004207D" w:rsidRPr="0004207D" w14:paraId="61F4AA0B"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8BE5FCE" w14:textId="77777777" w:rsidR="0004207D" w:rsidRPr="0004207D" w:rsidRDefault="0004207D" w:rsidP="0004207D">
            <w:pPr>
              <w:spacing w:after="60"/>
              <w:rPr>
                <w:rFonts w:eastAsia="Calibri"/>
                <w:iCs/>
                <w:sz w:val="20"/>
                <w:szCs w:val="20"/>
              </w:rPr>
            </w:pPr>
            <w:r w:rsidRPr="0004207D">
              <w:rPr>
                <w:iCs/>
                <w:sz w:val="20"/>
                <w:szCs w:val="20"/>
              </w:rPr>
              <w:t xml:space="preserve">OBLP </w:t>
            </w:r>
            <w:proofErr w:type="spellStart"/>
            <w:r w:rsidRPr="0004207D">
              <w:rPr>
                <w:rFonts w:eastAsia="Calibri"/>
                <w:i/>
                <w:iCs/>
                <w:sz w:val="20"/>
                <w:szCs w:val="20"/>
                <w:vertAlign w:val="subscript"/>
              </w:rPr>
              <w:t>mp</w:t>
            </w:r>
            <w:proofErr w:type="spellEnd"/>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A6E3289"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60957D4C" w14:textId="77777777" w:rsidR="0004207D" w:rsidRPr="0004207D" w:rsidRDefault="0004207D" w:rsidP="0004207D">
            <w:pPr>
              <w:spacing w:after="60"/>
              <w:rPr>
                <w:bCs/>
                <w:i/>
                <w:iCs/>
                <w:sz w:val="20"/>
                <w:szCs w:val="20"/>
              </w:rPr>
            </w:pPr>
            <w:r w:rsidRPr="0004207D">
              <w:rPr>
                <w:i/>
                <w:iCs/>
                <w:sz w:val="20"/>
                <w:szCs w:val="20"/>
              </w:rPr>
              <w:t xml:space="preserve">PTP Obligation Purchase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PTP Obligation bids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1610F061"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022C553F" w14:textId="77777777" w:rsidR="0004207D" w:rsidRPr="0004207D" w:rsidRDefault="0004207D" w:rsidP="0004207D">
            <w:pPr>
              <w:spacing w:after="60"/>
              <w:rPr>
                <w:rFonts w:eastAsia="Calibri"/>
                <w:iCs/>
                <w:sz w:val="20"/>
                <w:szCs w:val="20"/>
              </w:rPr>
            </w:pPr>
            <w:r w:rsidRPr="0004207D">
              <w:rPr>
                <w:rFonts w:eastAsia="Calibri"/>
                <w:iCs/>
                <w:sz w:val="20"/>
                <w:szCs w:val="20"/>
              </w:rPr>
              <w:t>UOBLP</w:t>
            </w:r>
            <w:r w:rsidRPr="0004207D">
              <w:rPr>
                <w:rFonts w:eastAsia="Calibri"/>
                <w:i/>
                <w:iCs/>
                <w:sz w:val="20"/>
                <w:szCs w:val="20"/>
              </w:rPr>
              <w:t xml:space="preserve"> </w:t>
            </w:r>
            <w:proofErr w:type="spellStart"/>
            <w:r w:rsidRPr="000420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9CEFEEA"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5165D96" w14:textId="77777777" w:rsidR="0004207D" w:rsidRPr="0004207D" w:rsidRDefault="0004207D" w:rsidP="0004207D">
            <w:pPr>
              <w:spacing w:after="60"/>
              <w:rPr>
                <w:bCs/>
                <w:i/>
                <w:iCs/>
                <w:sz w:val="20"/>
                <w:szCs w:val="20"/>
              </w:rPr>
            </w:pPr>
            <w:r w:rsidRPr="0004207D">
              <w:rPr>
                <w:i/>
                <w:iCs/>
                <w:sz w:val="20"/>
                <w:szCs w:val="20"/>
              </w:rPr>
              <w:t xml:space="preserve">Uplift PTP Obligation Purchase per </w:t>
            </w:r>
            <w:r w:rsidRPr="0004207D">
              <w:rPr>
                <w:bCs/>
                <w:i/>
                <w:iCs/>
                <w:sz w:val="20"/>
                <w:szCs w:val="20"/>
              </w:rPr>
              <w:t>Market Participant</w:t>
            </w:r>
            <w:r w:rsidRPr="0004207D">
              <w:rPr>
                <w:iCs/>
                <w:sz w:val="20"/>
                <w:szCs w:val="20"/>
              </w:rPr>
              <w:t xml:space="preserve">—The MW quantity that represents the monthly total of Market Participant </w:t>
            </w:r>
            <w:proofErr w:type="spellStart"/>
            <w:r w:rsidRPr="0004207D">
              <w:rPr>
                <w:i/>
                <w:iCs/>
                <w:sz w:val="20"/>
                <w:szCs w:val="20"/>
              </w:rPr>
              <w:t>mp</w:t>
            </w:r>
            <w:r w:rsidRPr="0004207D">
              <w:rPr>
                <w:iCs/>
                <w:sz w:val="20"/>
                <w:szCs w:val="20"/>
              </w:rPr>
              <w:t>’s</w:t>
            </w:r>
            <w:proofErr w:type="spellEnd"/>
            <w:r w:rsidRPr="0004207D">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04207D" w:rsidRPr="0004207D" w14:paraId="4B41AEB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2E26526" w14:textId="77777777" w:rsidR="0004207D" w:rsidRPr="0004207D" w:rsidRDefault="0004207D" w:rsidP="0004207D">
            <w:pPr>
              <w:spacing w:after="60"/>
              <w:rPr>
                <w:rFonts w:eastAsia="Calibri"/>
                <w:iCs/>
                <w:sz w:val="20"/>
                <w:szCs w:val="20"/>
              </w:rPr>
            </w:pPr>
            <w:r w:rsidRPr="0004207D">
              <w:rPr>
                <w:sz w:val="20"/>
                <w:szCs w:val="20"/>
              </w:rPr>
              <w:t>UWSLTOT</w:t>
            </w:r>
            <w:r w:rsidRPr="0004207D">
              <w:rPr>
                <w:i/>
                <w:sz w:val="20"/>
                <w:szCs w:val="20"/>
                <w:vertAlign w:val="subscript"/>
              </w:rPr>
              <w:t xml:space="preserve"> </w:t>
            </w:r>
            <w:proofErr w:type="spellStart"/>
            <w:r w:rsidRPr="0004207D">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24F2736" w14:textId="77777777" w:rsidR="0004207D" w:rsidRPr="0004207D" w:rsidRDefault="0004207D" w:rsidP="0004207D">
            <w:pPr>
              <w:spacing w:after="60"/>
              <w:rPr>
                <w:iCs/>
                <w:sz w:val="20"/>
                <w:szCs w:val="20"/>
              </w:rPr>
            </w:pPr>
            <w:r w:rsidRPr="0004207D">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1A03C9B" w14:textId="77777777" w:rsidR="0004207D" w:rsidRPr="0004207D" w:rsidRDefault="0004207D" w:rsidP="0004207D">
            <w:pPr>
              <w:spacing w:after="60"/>
              <w:rPr>
                <w:bCs/>
                <w:i/>
                <w:iCs/>
                <w:sz w:val="20"/>
                <w:szCs w:val="20"/>
              </w:rPr>
            </w:pPr>
            <w:r w:rsidRPr="0004207D">
              <w:rPr>
                <w:i/>
                <w:sz w:val="20"/>
                <w:szCs w:val="20"/>
              </w:rPr>
              <w:t>Uplift Metered Energy for Wholesale Storage Load at bus per Market Participant</w:t>
            </w:r>
            <w:r w:rsidRPr="0004207D">
              <w:rPr>
                <w:sz w:val="20"/>
                <w:szCs w:val="20"/>
              </w:rPr>
              <w:sym w:font="Symbol" w:char="F0BE"/>
            </w:r>
            <w:r w:rsidRPr="0004207D">
              <w:rPr>
                <w:sz w:val="20"/>
                <w:szCs w:val="20"/>
              </w:rPr>
              <w:t xml:space="preserve">The monthly sum of Market Participant </w:t>
            </w:r>
            <w:proofErr w:type="spellStart"/>
            <w:r w:rsidRPr="0004207D">
              <w:rPr>
                <w:i/>
                <w:sz w:val="20"/>
                <w:szCs w:val="20"/>
              </w:rPr>
              <w:t>mp</w:t>
            </w:r>
            <w:r w:rsidRPr="0004207D">
              <w:rPr>
                <w:sz w:val="20"/>
                <w:szCs w:val="20"/>
              </w:rPr>
              <w:t>’s</w:t>
            </w:r>
            <w:proofErr w:type="spellEnd"/>
            <w:r w:rsidRPr="0004207D">
              <w:rPr>
                <w:sz w:val="20"/>
                <w:szCs w:val="20"/>
              </w:rPr>
              <w:t xml:space="preserve"> Wholesale Storage Load (WSL) energy metered by the Settlement Meter which measures WSL.</w:t>
            </w:r>
          </w:p>
        </w:tc>
      </w:tr>
      <w:tr w:rsidR="0004207D" w:rsidRPr="0004207D" w14:paraId="23605830"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31D7B8D5" w14:textId="77777777" w:rsidR="0004207D" w:rsidRPr="0004207D" w:rsidRDefault="0004207D" w:rsidP="0004207D">
            <w:pPr>
              <w:spacing w:after="60"/>
              <w:rPr>
                <w:rFonts w:eastAsia="Calibri"/>
                <w:iCs/>
                <w:sz w:val="20"/>
                <w:szCs w:val="20"/>
              </w:rPr>
            </w:pPr>
            <w:r w:rsidRPr="0004207D">
              <w:rPr>
                <w:bCs/>
                <w:sz w:val="20"/>
                <w:szCs w:val="20"/>
              </w:rPr>
              <w:t xml:space="preserve">MEBL </w:t>
            </w:r>
            <w:proofErr w:type="spellStart"/>
            <w:r w:rsidRPr="0004207D">
              <w:rPr>
                <w:bCs/>
                <w:i/>
                <w:sz w:val="20"/>
                <w:szCs w:val="20"/>
                <w:vertAlign w:val="subscript"/>
              </w:rPr>
              <w:t>mp</w:t>
            </w:r>
            <w:proofErr w:type="spellEnd"/>
            <w:r w:rsidRPr="0004207D">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3BDA98DF" w14:textId="77777777" w:rsidR="0004207D" w:rsidRPr="0004207D" w:rsidRDefault="0004207D" w:rsidP="0004207D">
            <w:pPr>
              <w:spacing w:after="60"/>
              <w:rPr>
                <w:iCs/>
                <w:sz w:val="20"/>
                <w:szCs w:val="20"/>
              </w:rPr>
            </w:pPr>
            <w:r w:rsidRPr="0004207D">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4C278684" w14:textId="77777777" w:rsidR="0004207D" w:rsidRPr="0004207D" w:rsidRDefault="0004207D" w:rsidP="0004207D">
            <w:pPr>
              <w:spacing w:after="60"/>
              <w:rPr>
                <w:bCs/>
                <w:i/>
                <w:iCs/>
                <w:sz w:val="20"/>
                <w:szCs w:val="20"/>
              </w:rPr>
            </w:pPr>
            <w:r w:rsidRPr="0004207D">
              <w:rPr>
                <w:i/>
                <w:sz w:val="20"/>
                <w:szCs w:val="20"/>
              </w:rPr>
              <w:t>Metered Energy for Wholesale Storage Load at bus</w:t>
            </w:r>
            <w:r w:rsidRPr="0004207D">
              <w:rPr>
                <w:sz w:val="20"/>
                <w:szCs w:val="20"/>
              </w:rPr>
              <w:sym w:font="Symbol" w:char="F0BE"/>
            </w:r>
            <w:r w:rsidRPr="0004207D">
              <w:rPr>
                <w:sz w:val="20"/>
                <w:szCs w:val="20"/>
              </w:rPr>
              <w:t xml:space="preserve">The WSL energy metered by the Settlement Meter which measures WSL for the 15-minute Settlement Interval represented as a negative value, for the Market Participant </w:t>
            </w:r>
            <w:proofErr w:type="spellStart"/>
            <w:r w:rsidRPr="0004207D">
              <w:rPr>
                <w:i/>
                <w:sz w:val="20"/>
                <w:szCs w:val="20"/>
              </w:rPr>
              <w:t>mp</w:t>
            </w:r>
            <w:proofErr w:type="spellEnd"/>
            <w:r w:rsidRPr="0004207D">
              <w:rPr>
                <w:sz w:val="20"/>
                <w:szCs w:val="20"/>
              </w:rPr>
              <w:t xml:space="preserve">, Resource </w:t>
            </w:r>
            <w:r w:rsidRPr="0004207D">
              <w:rPr>
                <w:i/>
                <w:sz w:val="20"/>
                <w:szCs w:val="20"/>
              </w:rPr>
              <w:t>r</w:t>
            </w:r>
            <w:r w:rsidRPr="0004207D">
              <w:rPr>
                <w:sz w:val="20"/>
                <w:szCs w:val="20"/>
              </w:rPr>
              <w:t xml:space="preserve">, at bus </w:t>
            </w:r>
            <w:r w:rsidRPr="0004207D">
              <w:rPr>
                <w:i/>
                <w:sz w:val="20"/>
                <w:szCs w:val="20"/>
              </w:rPr>
              <w:t>b</w:t>
            </w:r>
            <w:r w:rsidRPr="0004207D">
              <w:rPr>
                <w:sz w:val="20"/>
                <w:szCs w:val="20"/>
              </w:rPr>
              <w:t xml:space="preserve">.  </w:t>
            </w:r>
          </w:p>
        </w:tc>
      </w:tr>
      <w:tr w:rsidR="0004207D" w:rsidRPr="0004207D" w14:paraId="20392C68" w14:textId="77777777" w:rsidTr="00D937E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4207D" w:rsidRPr="0004207D" w14:paraId="64B7DB5C" w14:textId="77777777" w:rsidTr="00D937E1">
              <w:trPr>
                <w:trHeight w:val="206"/>
              </w:trPr>
              <w:tc>
                <w:tcPr>
                  <w:tcW w:w="9535" w:type="dxa"/>
                  <w:shd w:val="pct12" w:color="auto" w:fill="auto"/>
                </w:tcPr>
                <w:p w14:paraId="4223E1EF" w14:textId="77777777" w:rsidR="0004207D" w:rsidRPr="0004207D" w:rsidRDefault="0004207D" w:rsidP="0004207D">
                  <w:pPr>
                    <w:spacing w:before="120" w:after="240"/>
                    <w:rPr>
                      <w:b/>
                      <w:i/>
                      <w:iCs/>
                      <w:lang w:val="x-none" w:eastAsia="x-none"/>
                    </w:rPr>
                  </w:pPr>
                  <w:r w:rsidRPr="0004207D">
                    <w:rPr>
                      <w:b/>
                      <w:i/>
                      <w:iCs/>
                      <w:lang w:val="x-none" w:eastAsia="x-none"/>
                    </w:rPr>
                    <w:lastRenderedPageBreak/>
                    <w:t>[NPRR917:  Insert the variables “</w:t>
                  </w:r>
                  <w:r w:rsidRPr="0004207D">
                    <w:rPr>
                      <w:rFonts w:eastAsia="Calibri"/>
                      <w:sz w:val="20"/>
                    </w:rPr>
                    <w:t xml:space="preserve"> </w:t>
                  </w:r>
                  <w:r w:rsidRPr="0004207D">
                    <w:rPr>
                      <w:b/>
                      <w:i/>
                      <w:iCs/>
                      <w:lang w:eastAsia="x-none"/>
                    </w:rPr>
                    <w:t xml:space="preserve">USOGTOT </w:t>
                  </w:r>
                  <w:proofErr w:type="spellStart"/>
                  <w:r w:rsidRPr="0004207D">
                    <w:rPr>
                      <w:b/>
                      <w:i/>
                      <w:iCs/>
                      <w:vertAlign w:val="subscript"/>
                      <w:lang w:eastAsia="x-none"/>
                    </w:rPr>
                    <w:t>mp</w:t>
                  </w:r>
                  <w:proofErr w:type="spellEnd"/>
                  <w:r w:rsidRPr="0004207D">
                    <w:rPr>
                      <w:b/>
                      <w:i/>
                      <w:iCs/>
                      <w:lang w:val="x-none" w:eastAsia="x-none"/>
                    </w:rPr>
                    <w:t>”, “</w:t>
                  </w:r>
                  <w:r w:rsidRPr="0004207D">
                    <w:rPr>
                      <w:iCs/>
                      <w:sz w:val="20"/>
                      <w:szCs w:val="20"/>
                    </w:rPr>
                    <w:t xml:space="preserve"> </w:t>
                  </w:r>
                  <w:r w:rsidRPr="0004207D">
                    <w:rPr>
                      <w:b/>
                      <w:i/>
                      <w:iCs/>
                      <w:lang w:eastAsia="x-none"/>
                    </w:rPr>
                    <w:t xml:space="preserve">RTMGSOGZ </w:t>
                  </w:r>
                  <w:proofErr w:type="spellStart"/>
                  <w:r w:rsidRPr="0004207D">
                    <w:rPr>
                      <w:b/>
                      <w:i/>
                      <w:iCs/>
                      <w:vertAlign w:val="subscript"/>
                      <w:lang w:eastAsia="x-none"/>
                    </w:rPr>
                    <w:t>mp</w:t>
                  </w:r>
                  <w:proofErr w:type="spellEnd"/>
                  <w:r w:rsidRPr="0004207D">
                    <w:rPr>
                      <w:b/>
                      <w:i/>
                      <w:iCs/>
                      <w:vertAlign w:val="subscript"/>
                      <w:lang w:eastAsia="x-none"/>
                    </w:rPr>
                    <w:t xml:space="preserve">. p, </w:t>
                  </w:r>
                  <w:proofErr w:type="spellStart"/>
                  <w:r w:rsidRPr="0004207D">
                    <w:rPr>
                      <w:b/>
                      <w:i/>
                      <w:iCs/>
                      <w:vertAlign w:val="subscript"/>
                      <w:lang w:eastAsia="x-none"/>
                    </w:rPr>
                    <w:t>i</w:t>
                  </w:r>
                  <w:proofErr w:type="spellEnd"/>
                  <w:r w:rsidRPr="0004207D">
                    <w:rPr>
                      <w:b/>
                      <w:i/>
                      <w:iCs/>
                      <w:lang w:val="x-none" w:eastAsia="x-none"/>
                    </w:rPr>
                    <w:t>”</w:t>
                  </w:r>
                  <w:r w:rsidRPr="0004207D">
                    <w:rPr>
                      <w:b/>
                      <w:i/>
                      <w:iCs/>
                      <w:lang w:eastAsia="x-none"/>
                    </w:rPr>
                    <w:t xml:space="preserve">, and “OFSOG </w:t>
                  </w:r>
                  <w:proofErr w:type="spellStart"/>
                  <w:r w:rsidRPr="0004207D">
                    <w:rPr>
                      <w:b/>
                      <w:i/>
                      <w:iCs/>
                      <w:vertAlign w:val="subscript"/>
                      <w:lang w:eastAsia="x-none"/>
                    </w:rPr>
                    <w:t>mp</w:t>
                  </w:r>
                  <w:proofErr w:type="spellEnd"/>
                  <w:r w:rsidRPr="0004207D">
                    <w:rPr>
                      <w:b/>
                      <w:i/>
                      <w:iCs/>
                      <w:vertAlign w:val="subscript"/>
                      <w:lang w:eastAsia="x-none"/>
                    </w:rPr>
                    <w:t xml:space="preserve">, </w:t>
                  </w:r>
                  <w:proofErr w:type="spellStart"/>
                  <w:r w:rsidRPr="0004207D">
                    <w:rPr>
                      <w:b/>
                      <w:i/>
                      <w:iCs/>
                      <w:vertAlign w:val="subscript"/>
                      <w:lang w:eastAsia="x-none"/>
                    </w:rPr>
                    <w:t>gsc</w:t>
                  </w:r>
                  <w:proofErr w:type="spellEnd"/>
                  <w:r w:rsidRPr="0004207D">
                    <w:rPr>
                      <w:b/>
                      <w:i/>
                      <w:iCs/>
                      <w:vertAlign w:val="subscript"/>
                      <w:lang w:eastAsia="x-none"/>
                    </w:rPr>
                    <w:t>, b</w:t>
                  </w:r>
                  <w:r w:rsidRPr="0004207D">
                    <w:rPr>
                      <w:b/>
                      <w:i/>
                      <w:iCs/>
                      <w:lang w:eastAsia="x-none"/>
                    </w:rPr>
                    <w:t>”</w:t>
                  </w:r>
                  <w:r w:rsidRPr="0004207D">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4207D" w:rsidRPr="0004207D" w14:paraId="4BD62D89" w14:textId="77777777" w:rsidTr="00D937E1">
                    <w:trPr>
                      <w:cantSplit/>
                    </w:trPr>
                    <w:tc>
                      <w:tcPr>
                        <w:tcW w:w="1314" w:type="pct"/>
                        <w:tcBorders>
                          <w:bottom w:val="single" w:sz="4" w:space="0" w:color="auto"/>
                        </w:tcBorders>
                      </w:tcPr>
                      <w:p w14:paraId="759F6603" w14:textId="77777777" w:rsidR="0004207D" w:rsidRPr="0004207D" w:rsidRDefault="0004207D" w:rsidP="0004207D">
                        <w:pPr>
                          <w:spacing w:after="60"/>
                          <w:rPr>
                            <w:sz w:val="20"/>
                            <w:szCs w:val="20"/>
                          </w:rPr>
                        </w:pPr>
                        <w:r w:rsidRPr="0004207D">
                          <w:rPr>
                            <w:rFonts w:eastAsia="Calibri"/>
                            <w:sz w:val="20"/>
                            <w:szCs w:val="20"/>
                          </w:rPr>
                          <w:t>USOGTOT</w:t>
                        </w:r>
                        <w:r w:rsidRPr="0004207D">
                          <w:rPr>
                            <w:rFonts w:eastAsia="Calibri"/>
                            <w:i/>
                            <w:sz w:val="20"/>
                            <w:szCs w:val="20"/>
                          </w:rPr>
                          <w:t xml:space="preserve"> </w:t>
                        </w:r>
                        <w:proofErr w:type="spellStart"/>
                        <w:r w:rsidRPr="0004207D">
                          <w:rPr>
                            <w:rFonts w:eastAsia="Calibri"/>
                            <w:i/>
                            <w:sz w:val="20"/>
                            <w:szCs w:val="20"/>
                            <w:vertAlign w:val="subscript"/>
                          </w:rPr>
                          <w:t>mp</w:t>
                        </w:r>
                        <w:proofErr w:type="spellEnd"/>
                      </w:p>
                    </w:tc>
                    <w:tc>
                      <w:tcPr>
                        <w:tcW w:w="396" w:type="pct"/>
                        <w:tcBorders>
                          <w:bottom w:val="single" w:sz="4" w:space="0" w:color="auto"/>
                        </w:tcBorders>
                      </w:tcPr>
                      <w:p w14:paraId="7F197945" w14:textId="77777777" w:rsidR="0004207D" w:rsidRPr="0004207D" w:rsidRDefault="0004207D" w:rsidP="0004207D">
                        <w:pPr>
                          <w:spacing w:after="60"/>
                          <w:rPr>
                            <w:sz w:val="20"/>
                            <w:szCs w:val="20"/>
                          </w:rPr>
                        </w:pPr>
                        <w:r w:rsidRPr="0004207D">
                          <w:rPr>
                            <w:sz w:val="20"/>
                            <w:szCs w:val="20"/>
                          </w:rPr>
                          <w:t>MWh</w:t>
                        </w:r>
                      </w:p>
                    </w:tc>
                    <w:tc>
                      <w:tcPr>
                        <w:tcW w:w="3290" w:type="pct"/>
                        <w:tcBorders>
                          <w:bottom w:val="single" w:sz="4" w:space="0" w:color="auto"/>
                        </w:tcBorders>
                      </w:tcPr>
                      <w:p w14:paraId="0F4E59C2" w14:textId="77777777" w:rsidR="0004207D" w:rsidRPr="0004207D" w:rsidRDefault="0004207D" w:rsidP="0004207D">
                        <w:pPr>
                          <w:spacing w:after="60"/>
                          <w:rPr>
                            <w:i/>
                            <w:sz w:val="20"/>
                            <w:szCs w:val="20"/>
                          </w:rPr>
                        </w:pPr>
                        <w:r w:rsidRPr="0004207D">
                          <w:rPr>
                            <w:i/>
                            <w:sz w:val="20"/>
                            <w:szCs w:val="20"/>
                          </w:rPr>
                          <w:t>Uplift Real- Time Settlement Only Generator Site per Market Participant</w:t>
                        </w:r>
                        <w:r w:rsidRPr="0004207D">
                          <w:rPr>
                            <w:sz w:val="20"/>
                            <w:szCs w:val="20"/>
                          </w:rPr>
                          <w:t xml:space="preserve">—The monthly sum of Real-Time energy produced by Settlement Only Generators (SOGs) represented by Market Participant </w:t>
                        </w:r>
                        <w:proofErr w:type="spellStart"/>
                        <w:r w:rsidRPr="0004207D">
                          <w:rPr>
                            <w:i/>
                            <w:sz w:val="20"/>
                            <w:szCs w:val="20"/>
                          </w:rPr>
                          <w:t>mp</w:t>
                        </w:r>
                        <w:proofErr w:type="spellEnd"/>
                        <w:r w:rsidRPr="0004207D">
                          <w:rPr>
                            <w:sz w:val="20"/>
                            <w:szCs w:val="20"/>
                          </w:rPr>
                          <w:t xml:space="preserve">, where the Market Participant is a QSE assigned to the registered Counter-Party. </w:t>
                        </w:r>
                      </w:p>
                    </w:tc>
                  </w:tr>
                  <w:tr w:rsidR="0004207D" w:rsidRPr="0004207D" w14:paraId="534BFF48" w14:textId="77777777" w:rsidTr="00D937E1">
                    <w:trPr>
                      <w:cantSplit/>
                    </w:trPr>
                    <w:tc>
                      <w:tcPr>
                        <w:tcW w:w="1314" w:type="pct"/>
                        <w:tcBorders>
                          <w:bottom w:val="single" w:sz="4" w:space="0" w:color="auto"/>
                        </w:tcBorders>
                      </w:tcPr>
                      <w:p w14:paraId="729DB43D" w14:textId="77777777" w:rsidR="0004207D" w:rsidRPr="0004207D" w:rsidRDefault="0004207D" w:rsidP="0004207D">
                        <w:pPr>
                          <w:spacing w:after="60"/>
                          <w:rPr>
                            <w:sz w:val="20"/>
                            <w:szCs w:val="20"/>
                          </w:rPr>
                        </w:pPr>
                        <w:r w:rsidRPr="0004207D">
                          <w:rPr>
                            <w:iCs/>
                            <w:sz w:val="20"/>
                            <w:szCs w:val="20"/>
                          </w:rPr>
                          <w:t xml:space="preserve">RTMGSOGZ </w:t>
                        </w:r>
                        <w:proofErr w:type="spellStart"/>
                        <w:r w:rsidRPr="0004207D">
                          <w:rPr>
                            <w:i/>
                            <w:iCs/>
                            <w:sz w:val="20"/>
                            <w:szCs w:val="20"/>
                            <w:vertAlign w:val="subscript"/>
                          </w:rPr>
                          <w:t>mp</w:t>
                        </w:r>
                        <w:proofErr w:type="spellEnd"/>
                        <w:r w:rsidRPr="0004207D">
                          <w:rPr>
                            <w:i/>
                            <w:iCs/>
                            <w:sz w:val="20"/>
                            <w:szCs w:val="20"/>
                            <w:vertAlign w:val="subscript"/>
                          </w:rPr>
                          <w:t xml:space="preserve">. p, </w:t>
                        </w:r>
                        <w:proofErr w:type="spellStart"/>
                        <w:r w:rsidRPr="0004207D">
                          <w:rPr>
                            <w:i/>
                            <w:iCs/>
                            <w:sz w:val="20"/>
                            <w:szCs w:val="20"/>
                            <w:vertAlign w:val="subscript"/>
                          </w:rPr>
                          <w:t>i</w:t>
                        </w:r>
                        <w:proofErr w:type="spellEnd"/>
                      </w:p>
                    </w:tc>
                    <w:tc>
                      <w:tcPr>
                        <w:tcW w:w="396" w:type="pct"/>
                        <w:tcBorders>
                          <w:bottom w:val="single" w:sz="4" w:space="0" w:color="auto"/>
                        </w:tcBorders>
                      </w:tcPr>
                      <w:p w14:paraId="27186F57" w14:textId="77777777" w:rsidR="0004207D" w:rsidRPr="0004207D" w:rsidRDefault="0004207D" w:rsidP="0004207D">
                        <w:pPr>
                          <w:spacing w:after="60"/>
                          <w:rPr>
                            <w:bCs/>
                            <w:sz w:val="20"/>
                            <w:szCs w:val="20"/>
                          </w:rPr>
                        </w:pPr>
                        <w:r w:rsidRPr="0004207D">
                          <w:rPr>
                            <w:iCs/>
                            <w:sz w:val="20"/>
                            <w:szCs w:val="20"/>
                          </w:rPr>
                          <w:t>MWh</w:t>
                        </w:r>
                      </w:p>
                    </w:tc>
                    <w:tc>
                      <w:tcPr>
                        <w:tcW w:w="3290" w:type="pct"/>
                        <w:tcBorders>
                          <w:bottom w:val="single" w:sz="4" w:space="0" w:color="auto"/>
                        </w:tcBorders>
                      </w:tcPr>
                      <w:p w14:paraId="6F7414B9" w14:textId="0B6D7D58" w:rsidR="0004207D" w:rsidRPr="0004207D" w:rsidRDefault="0004207D" w:rsidP="004A184C">
                        <w:pPr>
                          <w:spacing w:after="60"/>
                          <w:rPr>
                            <w:i/>
                            <w:sz w:val="20"/>
                            <w:szCs w:val="20"/>
                          </w:rPr>
                        </w:pPr>
                        <w:r w:rsidRPr="0004207D">
                          <w:rPr>
                            <w:i/>
                            <w:iCs/>
                            <w:sz w:val="20"/>
                            <w:szCs w:val="20"/>
                          </w:rPr>
                          <w:t>Real-Time Metered Generation from Settlement Only Generators Zonal per QSE per Settlement Point</w:t>
                        </w:r>
                        <w:r w:rsidRPr="0004207D">
                          <w:rPr>
                            <w:iCs/>
                            <w:sz w:val="20"/>
                            <w:szCs w:val="20"/>
                          </w:rPr>
                          <w:t xml:space="preserve">— The total Real-Time energy produced by Settlement Only Transmission Self-Generators (SOTSGs) </w:t>
                        </w:r>
                        <w:r w:rsidRPr="0004207D">
                          <w:rPr>
                            <w:sz w:val="20"/>
                            <w:szCs w:val="20"/>
                          </w:rPr>
                          <w:t xml:space="preserve">for the Market Participant </w:t>
                        </w:r>
                        <w:proofErr w:type="spellStart"/>
                        <w:r w:rsidRPr="0004207D">
                          <w:rPr>
                            <w:i/>
                            <w:sz w:val="20"/>
                            <w:szCs w:val="20"/>
                          </w:rPr>
                          <w:t>mp</w:t>
                        </w:r>
                        <w:proofErr w:type="spellEnd"/>
                        <w:r w:rsidRPr="0004207D">
                          <w:rPr>
                            <w:iCs/>
                            <w:sz w:val="20"/>
                            <w:szCs w:val="20"/>
                          </w:rPr>
                          <w:t xml:space="preserve"> in Load Zone Settlement Point </w:t>
                        </w:r>
                        <w:r w:rsidRPr="0004207D">
                          <w:rPr>
                            <w:i/>
                            <w:iCs/>
                            <w:sz w:val="20"/>
                            <w:szCs w:val="20"/>
                          </w:rPr>
                          <w:t>p</w:t>
                        </w:r>
                        <w:r w:rsidRPr="0004207D">
                          <w:rPr>
                            <w:iCs/>
                            <w:sz w:val="20"/>
                            <w:szCs w:val="20"/>
                          </w:rPr>
                          <w:t xml:space="preserve">, for the 15-minute Settlement Interval.  </w:t>
                        </w:r>
                        <w:ins w:id="40" w:author="ERCOT" w:date="2020-10-27T15:34:00Z">
                          <w:r w:rsidR="004A184C" w:rsidRPr="006D79BF">
                            <w:rPr>
                              <w:iCs/>
                              <w:sz w:val="20"/>
                              <w:szCs w:val="20"/>
                            </w:rPr>
                            <w:t xml:space="preserve">MWh quantities for </w:t>
                          </w:r>
                          <w:r w:rsidR="004A184C">
                            <w:rPr>
                              <w:sz w:val="20"/>
                              <w:szCs w:val="20"/>
                            </w:rPr>
                            <w:t xml:space="preserve">ESS SODGs and SOTGs at sites </w:t>
                          </w:r>
                          <w:r w:rsidR="004A184C" w:rsidRPr="00A3268D">
                            <w:rPr>
                              <w:sz w:val="20"/>
                              <w:szCs w:val="20"/>
                            </w:rPr>
                            <w:t xml:space="preserve">where </w:t>
                          </w:r>
                          <w:r w:rsidR="004A184C">
                            <w:rPr>
                              <w:sz w:val="20"/>
                              <w:szCs w:val="20"/>
                            </w:rPr>
                            <w:t>the ESS capacity constitutes more than 50% of the total SOG nameplate capacity</w:t>
                          </w:r>
                          <w:r w:rsidR="004A184C">
                            <w:rPr>
                              <w:iCs/>
                              <w:sz w:val="20"/>
                              <w:szCs w:val="20"/>
                            </w:rPr>
                            <w:t xml:space="preserve"> </w:t>
                          </w:r>
                          <w:r w:rsidR="004A184C" w:rsidRPr="006D79BF">
                            <w:rPr>
                              <w:iCs/>
                              <w:sz w:val="20"/>
                              <w:szCs w:val="20"/>
                            </w:rPr>
                            <w:t xml:space="preserve">will be included in this value. </w:t>
                          </w:r>
                          <w:r w:rsidR="004A184C">
                            <w:rPr>
                              <w:iCs/>
                              <w:sz w:val="20"/>
                              <w:szCs w:val="20"/>
                            </w:rPr>
                            <w:t xml:space="preserve"> </w:t>
                          </w:r>
                        </w:ins>
                        <w:r w:rsidRPr="0004207D">
                          <w:rPr>
                            <w:iCs/>
                            <w:sz w:val="20"/>
                            <w:szCs w:val="20"/>
                          </w:rPr>
                          <w:t xml:space="preserve">MWh quantities for </w:t>
                        </w:r>
                        <w:del w:id="41" w:author="ERCOT" w:date="2020-10-09T12:54:00Z">
                          <w:r w:rsidRPr="0004207D" w:rsidDel="006A19D3">
                            <w:rPr>
                              <w:iCs/>
                              <w:sz w:val="20"/>
                              <w:szCs w:val="20"/>
                            </w:rPr>
                            <w:delText>Settlement Only Distribution Generators (</w:delText>
                          </w:r>
                        </w:del>
                        <w:r w:rsidRPr="0004207D">
                          <w:rPr>
                            <w:iCs/>
                            <w:sz w:val="20"/>
                            <w:szCs w:val="20"/>
                          </w:rPr>
                          <w:t>SODGs</w:t>
                        </w:r>
                        <w:del w:id="42" w:author="ERCOT" w:date="2020-10-09T12:55:00Z">
                          <w:r w:rsidRPr="0004207D" w:rsidDel="006A19D3">
                            <w:rPr>
                              <w:iCs/>
                              <w:sz w:val="20"/>
                              <w:szCs w:val="20"/>
                            </w:rPr>
                            <w:delText>)</w:delText>
                          </w:r>
                        </w:del>
                        <w:r w:rsidRPr="0004207D">
                          <w:rPr>
                            <w:iCs/>
                            <w:sz w:val="20"/>
                            <w:szCs w:val="20"/>
                          </w:rPr>
                          <w:t xml:space="preserve">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4207D" w:rsidRPr="0004207D" w14:paraId="13A878A6" w14:textId="77777777" w:rsidTr="00D937E1">
                    <w:trPr>
                      <w:cantSplit/>
                    </w:trPr>
                    <w:tc>
                      <w:tcPr>
                        <w:tcW w:w="1314" w:type="pct"/>
                        <w:tcBorders>
                          <w:bottom w:val="single" w:sz="4" w:space="0" w:color="auto"/>
                        </w:tcBorders>
                      </w:tcPr>
                      <w:p w14:paraId="258D5396" w14:textId="77777777" w:rsidR="0004207D" w:rsidRPr="0004207D" w:rsidRDefault="0004207D" w:rsidP="0004207D">
                        <w:pPr>
                          <w:spacing w:after="60"/>
                          <w:rPr>
                            <w:sz w:val="20"/>
                            <w:szCs w:val="20"/>
                          </w:rPr>
                        </w:pPr>
                        <w:r w:rsidRPr="0004207D">
                          <w:rPr>
                            <w:sz w:val="20"/>
                            <w:szCs w:val="20"/>
                          </w:rPr>
                          <w:t xml:space="preserve">OFSOG </w:t>
                        </w:r>
                        <w:proofErr w:type="spellStart"/>
                        <w:r w:rsidRPr="0004207D">
                          <w:rPr>
                            <w:i/>
                            <w:sz w:val="20"/>
                            <w:szCs w:val="20"/>
                            <w:vertAlign w:val="subscript"/>
                          </w:rPr>
                          <w:t>mp</w:t>
                        </w:r>
                        <w:proofErr w:type="spellEnd"/>
                        <w:r w:rsidRPr="0004207D">
                          <w:rPr>
                            <w:i/>
                            <w:sz w:val="20"/>
                            <w:szCs w:val="20"/>
                            <w:vertAlign w:val="subscript"/>
                          </w:rPr>
                          <w:t xml:space="preserve">, </w:t>
                        </w:r>
                        <w:proofErr w:type="spellStart"/>
                        <w:r w:rsidRPr="0004207D">
                          <w:rPr>
                            <w:i/>
                            <w:sz w:val="20"/>
                            <w:szCs w:val="20"/>
                            <w:vertAlign w:val="subscript"/>
                          </w:rPr>
                          <w:t>gsc</w:t>
                        </w:r>
                        <w:proofErr w:type="spellEnd"/>
                        <w:r w:rsidRPr="0004207D">
                          <w:rPr>
                            <w:i/>
                            <w:sz w:val="20"/>
                            <w:szCs w:val="20"/>
                            <w:vertAlign w:val="subscript"/>
                          </w:rPr>
                          <w:t>, b</w:t>
                        </w:r>
                      </w:p>
                    </w:tc>
                    <w:tc>
                      <w:tcPr>
                        <w:tcW w:w="396" w:type="pct"/>
                        <w:tcBorders>
                          <w:bottom w:val="single" w:sz="4" w:space="0" w:color="auto"/>
                        </w:tcBorders>
                      </w:tcPr>
                      <w:p w14:paraId="39CC6095" w14:textId="77777777" w:rsidR="0004207D" w:rsidRPr="0004207D" w:rsidRDefault="0004207D" w:rsidP="0004207D">
                        <w:pPr>
                          <w:spacing w:after="60"/>
                          <w:rPr>
                            <w:sz w:val="20"/>
                            <w:szCs w:val="20"/>
                          </w:rPr>
                        </w:pPr>
                        <w:r w:rsidRPr="0004207D">
                          <w:rPr>
                            <w:sz w:val="20"/>
                            <w:szCs w:val="20"/>
                          </w:rPr>
                          <w:t>MWh</w:t>
                        </w:r>
                      </w:p>
                    </w:tc>
                    <w:tc>
                      <w:tcPr>
                        <w:tcW w:w="3290" w:type="pct"/>
                        <w:tcBorders>
                          <w:bottom w:val="single" w:sz="4" w:space="0" w:color="auto"/>
                        </w:tcBorders>
                      </w:tcPr>
                      <w:p w14:paraId="70A20BB8" w14:textId="77777777" w:rsidR="0004207D" w:rsidRPr="0004207D" w:rsidRDefault="0004207D" w:rsidP="0004207D">
                        <w:pPr>
                          <w:spacing w:after="60"/>
                          <w:rPr>
                            <w:i/>
                            <w:sz w:val="20"/>
                            <w:szCs w:val="20"/>
                          </w:rPr>
                        </w:pPr>
                        <w:r w:rsidRPr="0004207D">
                          <w:rPr>
                            <w:i/>
                            <w:sz w:val="20"/>
                            <w:szCs w:val="20"/>
                          </w:rPr>
                          <w:t xml:space="preserve">Outflow as measured for an SODG or SOTG Site </w:t>
                        </w:r>
                        <w:r w:rsidRPr="0004207D">
                          <w:rPr>
                            <w:sz w:val="20"/>
                            <w:szCs w:val="20"/>
                          </w:rPr>
                          <w:sym w:font="Symbol" w:char="F0BE"/>
                        </w:r>
                        <w:r w:rsidRPr="0004207D">
                          <w:rPr>
                            <w:sz w:val="20"/>
                            <w:szCs w:val="20"/>
                          </w:rPr>
                          <w:t xml:space="preserve">The outflow as measured by the Settlement Meter(s) at Electrical Bus </w:t>
                        </w:r>
                        <w:r w:rsidRPr="0004207D">
                          <w:rPr>
                            <w:i/>
                            <w:sz w:val="20"/>
                            <w:szCs w:val="20"/>
                          </w:rPr>
                          <w:t>b</w:t>
                        </w:r>
                        <w:r w:rsidRPr="0004207D">
                          <w:rPr>
                            <w:sz w:val="20"/>
                            <w:szCs w:val="20"/>
                          </w:rPr>
                          <w:t xml:space="preserve"> for SODG or SOTG site </w:t>
                        </w:r>
                        <w:proofErr w:type="spellStart"/>
                        <w:r w:rsidRPr="0004207D">
                          <w:rPr>
                            <w:i/>
                            <w:sz w:val="20"/>
                            <w:szCs w:val="20"/>
                          </w:rPr>
                          <w:t>gsc</w:t>
                        </w:r>
                        <w:proofErr w:type="spellEnd"/>
                        <w:r w:rsidRPr="0004207D">
                          <w:rPr>
                            <w:sz w:val="20"/>
                            <w:szCs w:val="20"/>
                          </w:rPr>
                          <w:t xml:space="preserve"> represented by the Market Participant </w:t>
                        </w:r>
                        <w:proofErr w:type="spellStart"/>
                        <w:r w:rsidRPr="0004207D">
                          <w:rPr>
                            <w:i/>
                            <w:sz w:val="20"/>
                            <w:szCs w:val="20"/>
                          </w:rPr>
                          <w:t>mp</w:t>
                        </w:r>
                        <w:proofErr w:type="spellEnd"/>
                        <w:r w:rsidRPr="0004207D">
                          <w:rPr>
                            <w:sz w:val="20"/>
                            <w:szCs w:val="20"/>
                          </w:rPr>
                          <w:t>.</w:t>
                        </w:r>
                      </w:p>
                    </w:tc>
                  </w:tr>
                </w:tbl>
                <w:p w14:paraId="412933DF" w14:textId="77777777" w:rsidR="0004207D" w:rsidRPr="0004207D" w:rsidRDefault="0004207D" w:rsidP="0004207D">
                  <w:pPr>
                    <w:spacing w:after="60"/>
                    <w:rPr>
                      <w:i/>
                      <w:sz w:val="20"/>
                      <w:szCs w:val="20"/>
                    </w:rPr>
                  </w:pPr>
                </w:p>
              </w:tc>
            </w:tr>
          </w:tbl>
          <w:p w14:paraId="7C674118" w14:textId="77777777" w:rsidR="0004207D" w:rsidRPr="0004207D" w:rsidRDefault="0004207D" w:rsidP="0004207D">
            <w:pPr>
              <w:spacing w:after="60"/>
              <w:rPr>
                <w:bCs/>
                <w:iCs/>
                <w:sz w:val="20"/>
                <w:szCs w:val="20"/>
              </w:rPr>
            </w:pPr>
          </w:p>
        </w:tc>
      </w:tr>
      <w:tr w:rsidR="0004207D" w:rsidRPr="0004207D" w14:paraId="7D70708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4C6960D5" w14:textId="77777777" w:rsidR="0004207D" w:rsidRPr="0004207D" w:rsidRDefault="0004207D" w:rsidP="0004207D">
            <w:pPr>
              <w:spacing w:after="60"/>
              <w:rPr>
                <w:rFonts w:eastAsia="Calibri"/>
                <w:i/>
                <w:iCs/>
                <w:sz w:val="20"/>
                <w:szCs w:val="20"/>
              </w:rPr>
            </w:pPr>
            <w:proofErr w:type="spellStart"/>
            <w:r w:rsidRPr="0004207D">
              <w:rPr>
                <w:rFonts w:eastAsia="Calibri"/>
                <w:i/>
                <w:iCs/>
                <w:sz w:val="20"/>
                <w:szCs w:val="20"/>
              </w:rPr>
              <w:t>cp</w:t>
            </w:r>
            <w:proofErr w:type="spellEnd"/>
          </w:p>
        </w:tc>
        <w:tc>
          <w:tcPr>
            <w:tcW w:w="407" w:type="pct"/>
            <w:tcBorders>
              <w:top w:val="single" w:sz="6" w:space="0" w:color="auto"/>
              <w:left w:val="single" w:sz="6" w:space="0" w:color="auto"/>
              <w:bottom w:val="single" w:sz="6" w:space="0" w:color="auto"/>
              <w:right w:val="single" w:sz="6" w:space="0" w:color="auto"/>
            </w:tcBorders>
          </w:tcPr>
          <w:p w14:paraId="01B49710"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813DF76" w14:textId="77777777" w:rsidR="0004207D" w:rsidRPr="0004207D" w:rsidRDefault="0004207D" w:rsidP="0004207D">
            <w:pPr>
              <w:spacing w:after="60"/>
              <w:rPr>
                <w:bCs/>
                <w:iCs/>
                <w:sz w:val="20"/>
                <w:szCs w:val="20"/>
              </w:rPr>
            </w:pPr>
            <w:r w:rsidRPr="0004207D">
              <w:rPr>
                <w:bCs/>
                <w:iCs/>
                <w:sz w:val="20"/>
                <w:szCs w:val="20"/>
              </w:rPr>
              <w:t>A registered Counter-Party.</w:t>
            </w:r>
          </w:p>
        </w:tc>
      </w:tr>
      <w:tr w:rsidR="0004207D" w:rsidRPr="0004207D" w14:paraId="0BC7DDD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5D99165D" w14:textId="77777777" w:rsidR="0004207D" w:rsidRPr="0004207D" w:rsidRDefault="0004207D" w:rsidP="0004207D">
            <w:pPr>
              <w:spacing w:after="60"/>
              <w:rPr>
                <w:rFonts w:eastAsia="Calibri"/>
                <w:i/>
                <w:iCs/>
                <w:sz w:val="20"/>
                <w:szCs w:val="20"/>
              </w:rPr>
            </w:pPr>
            <w:proofErr w:type="spellStart"/>
            <w:r w:rsidRPr="0004207D">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54FBD51C"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5C2B7F84" w14:textId="77777777" w:rsidR="0004207D" w:rsidRPr="0004207D" w:rsidRDefault="0004207D" w:rsidP="0004207D">
            <w:pPr>
              <w:spacing w:after="60"/>
              <w:rPr>
                <w:bCs/>
                <w:iCs/>
                <w:sz w:val="20"/>
                <w:szCs w:val="20"/>
              </w:rPr>
            </w:pPr>
            <w:r w:rsidRPr="0004207D">
              <w:rPr>
                <w:bCs/>
                <w:iCs/>
                <w:sz w:val="20"/>
                <w:szCs w:val="20"/>
              </w:rPr>
              <w:t>A Market Participant that is a non-defaulting QSE or CRR Account Holder.</w:t>
            </w:r>
          </w:p>
        </w:tc>
      </w:tr>
      <w:tr w:rsidR="0004207D" w:rsidRPr="0004207D" w14:paraId="4B52A2AC"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0D95863A" w14:textId="77777777" w:rsidR="0004207D" w:rsidRPr="0004207D" w:rsidRDefault="0004207D" w:rsidP="0004207D">
            <w:pPr>
              <w:spacing w:after="60"/>
              <w:rPr>
                <w:rFonts w:eastAsia="Calibri"/>
                <w:i/>
                <w:iCs/>
                <w:sz w:val="20"/>
                <w:szCs w:val="20"/>
              </w:rPr>
            </w:pPr>
            <w:r w:rsidRPr="0004207D">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3C4B16BE"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27B44F4A" w14:textId="77777777" w:rsidR="0004207D" w:rsidRPr="0004207D" w:rsidRDefault="0004207D" w:rsidP="0004207D">
            <w:pPr>
              <w:spacing w:after="60"/>
              <w:rPr>
                <w:bCs/>
                <w:iCs/>
                <w:sz w:val="20"/>
                <w:szCs w:val="20"/>
              </w:rPr>
            </w:pPr>
            <w:r w:rsidRPr="0004207D">
              <w:rPr>
                <w:bCs/>
                <w:iCs/>
                <w:sz w:val="20"/>
                <w:szCs w:val="20"/>
              </w:rPr>
              <w:t>A source Settlement Point.</w:t>
            </w:r>
          </w:p>
        </w:tc>
      </w:tr>
      <w:tr w:rsidR="0004207D" w:rsidRPr="0004207D" w14:paraId="2D7FA09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3C3783B1" w14:textId="77777777" w:rsidR="0004207D" w:rsidRPr="0004207D" w:rsidRDefault="0004207D" w:rsidP="0004207D">
            <w:pPr>
              <w:spacing w:after="60"/>
              <w:rPr>
                <w:rFonts w:eastAsia="Calibri"/>
                <w:i/>
                <w:iCs/>
                <w:sz w:val="20"/>
                <w:szCs w:val="20"/>
              </w:rPr>
            </w:pPr>
            <w:r w:rsidRPr="0004207D">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38C3E3A9"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E019360" w14:textId="77777777" w:rsidR="0004207D" w:rsidRPr="0004207D" w:rsidRDefault="0004207D" w:rsidP="0004207D">
            <w:pPr>
              <w:spacing w:after="60"/>
              <w:rPr>
                <w:bCs/>
                <w:iCs/>
                <w:sz w:val="20"/>
                <w:szCs w:val="20"/>
              </w:rPr>
            </w:pPr>
            <w:r w:rsidRPr="0004207D">
              <w:rPr>
                <w:bCs/>
                <w:iCs/>
                <w:sz w:val="20"/>
                <w:szCs w:val="20"/>
              </w:rPr>
              <w:t>A sink Settlement Point.</w:t>
            </w:r>
          </w:p>
        </w:tc>
      </w:tr>
      <w:tr w:rsidR="0004207D" w:rsidRPr="0004207D" w14:paraId="046442C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143FBA96" w14:textId="77777777" w:rsidR="0004207D" w:rsidRPr="0004207D" w:rsidRDefault="0004207D" w:rsidP="0004207D">
            <w:pPr>
              <w:spacing w:after="60"/>
              <w:rPr>
                <w:rFonts w:eastAsia="Calibri"/>
                <w:i/>
                <w:iCs/>
                <w:sz w:val="20"/>
                <w:szCs w:val="20"/>
              </w:rPr>
            </w:pPr>
            <w:r w:rsidRPr="0004207D">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6BE5D326"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6AE23DA8" w14:textId="77777777" w:rsidR="0004207D" w:rsidRPr="0004207D" w:rsidRDefault="0004207D" w:rsidP="0004207D">
            <w:pPr>
              <w:spacing w:after="60"/>
              <w:rPr>
                <w:bCs/>
                <w:iCs/>
                <w:sz w:val="20"/>
                <w:szCs w:val="20"/>
              </w:rPr>
            </w:pPr>
            <w:r w:rsidRPr="0004207D">
              <w:rPr>
                <w:bCs/>
                <w:iCs/>
                <w:sz w:val="20"/>
                <w:szCs w:val="20"/>
              </w:rPr>
              <w:t>A CRR Auction.</w:t>
            </w:r>
          </w:p>
        </w:tc>
      </w:tr>
      <w:tr w:rsidR="0004207D" w:rsidRPr="0004207D" w14:paraId="62626DF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1561AF2C" w14:textId="77777777" w:rsidR="0004207D" w:rsidRPr="0004207D" w:rsidRDefault="0004207D" w:rsidP="0004207D">
            <w:pPr>
              <w:spacing w:after="60"/>
              <w:rPr>
                <w:rFonts w:eastAsia="Calibri"/>
                <w:i/>
                <w:iCs/>
                <w:sz w:val="20"/>
                <w:szCs w:val="20"/>
              </w:rPr>
            </w:pPr>
            <w:r w:rsidRPr="0004207D">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F89E248"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7BABFF1" w14:textId="77777777" w:rsidR="0004207D" w:rsidRPr="0004207D" w:rsidRDefault="0004207D" w:rsidP="0004207D">
            <w:pPr>
              <w:spacing w:after="60"/>
              <w:rPr>
                <w:bCs/>
                <w:iCs/>
                <w:sz w:val="20"/>
                <w:szCs w:val="20"/>
              </w:rPr>
            </w:pPr>
            <w:r w:rsidRPr="0004207D">
              <w:rPr>
                <w:bCs/>
                <w:iCs/>
                <w:sz w:val="20"/>
                <w:szCs w:val="20"/>
              </w:rPr>
              <w:t>A Settlement Point.</w:t>
            </w:r>
          </w:p>
        </w:tc>
      </w:tr>
      <w:tr w:rsidR="0004207D" w:rsidRPr="0004207D" w14:paraId="257FA964"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7520BE3E" w14:textId="77777777" w:rsidR="0004207D" w:rsidRPr="0004207D" w:rsidRDefault="0004207D" w:rsidP="0004207D">
            <w:pPr>
              <w:spacing w:after="60"/>
              <w:rPr>
                <w:rFonts w:eastAsia="Calibri"/>
                <w:i/>
                <w:iCs/>
                <w:sz w:val="20"/>
                <w:szCs w:val="20"/>
              </w:rPr>
            </w:pPr>
            <w:proofErr w:type="spellStart"/>
            <w:r w:rsidRPr="0004207D">
              <w:rPr>
                <w:rFonts w:eastAsia="Calibri"/>
                <w:i/>
                <w:iCs/>
                <w:sz w:val="20"/>
                <w:szCs w:val="20"/>
              </w:rPr>
              <w:t>i</w:t>
            </w:r>
            <w:proofErr w:type="spellEnd"/>
          </w:p>
        </w:tc>
        <w:tc>
          <w:tcPr>
            <w:tcW w:w="407" w:type="pct"/>
            <w:tcBorders>
              <w:top w:val="single" w:sz="6" w:space="0" w:color="auto"/>
              <w:left w:val="single" w:sz="6" w:space="0" w:color="auto"/>
              <w:bottom w:val="single" w:sz="6" w:space="0" w:color="auto"/>
              <w:right w:val="single" w:sz="6" w:space="0" w:color="auto"/>
            </w:tcBorders>
          </w:tcPr>
          <w:p w14:paraId="042F4EDB"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25F0E4A1" w14:textId="77777777" w:rsidR="0004207D" w:rsidRPr="0004207D" w:rsidRDefault="0004207D" w:rsidP="0004207D">
            <w:pPr>
              <w:spacing w:after="60"/>
              <w:rPr>
                <w:bCs/>
                <w:iCs/>
                <w:sz w:val="20"/>
                <w:szCs w:val="20"/>
              </w:rPr>
            </w:pPr>
            <w:r w:rsidRPr="0004207D">
              <w:rPr>
                <w:bCs/>
                <w:iCs/>
                <w:sz w:val="20"/>
                <w:szCs w:val="20"/>
              </w:rPr>
              <w:t>A 15-minute Settlement Interval.</w:t>
            </w:r>
          </w:p>
        </w:tc>
      </w:tr>
      <w:tr w:rsidR="0004207D" w:rsidRPr="0004207D" w14:paraId="3A70CC5D"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D921DF2" w14:textId="77777777" w:rsidR="0004207D" w:rsidRPr="0004207D" w:rsidRDefault="0004207D" w:rsidP="0004207D">
            <w:pPr>
              <w:spacing w:after="60"/>
              <w:rPr>
                <w:rFonts w:eastAsia="Calibri"/>
                <w:i/>
                <w:iCs/>
                <w:sz w:val="20"/>
                <w:szCs w:val="20"/>
              </w:rPr>
            </w:pPr>
            <w:r w:rsidRPr="0004207D">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993A4BB"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10236F48" w14:textId="77777777" w:rsidR="0004207D" w:rsidRPr="0004207D" w:rsidRDefault="0004207D" w:rsidP="0004207D">
            <w:pPr>
              <w:spacing w:after="60"/>
              <w:rPr>
                <w:bCs/>
                <w:iCs/>
                <w:sz w:val="20"/>
                <w:szCs w:val="20"/>
              </w:rPr>
            </w:pPr>
            <w:r w:rsidRPr="0004207D">
              <w:rPr>
                <w:bCs/>
                <w:iCs/>
                <w:sz w:val="20"/>
                <w:szCs w:val="20"/>
              </w:rPr>
              <w:t xml:space="preserve">The hour that includes the Settlement Interval </w:t>
            </w:r>
            <w:proofErr w:type="spellStart"/>
            <w:r w:rsidRPr="0004207D">
              <w:rPr>
                <w:bCs/>
                <w:iCs/>
                <w:sz w:val="20"/>
                <w:szCs w:val="20"/>
              </w:rPr>
              <w:t>i</w:t>
            </w:r>
            <w:proofErr w:type="spellEnd"/>
            <w:r w:rsidRPr="0004207D">
              <w:rPr>
                <w:bCs/>
                <w:iCs/>
                <w:sz w:val="20"/>
                <w:szCs w:val="20"/>
              </w:rPr>
              <w:t xml:space="preserve">. </w:t>
            </w:r>
          </w:p>
        </w:tc>
      </w:tr>
      <w:tr w:rsidR="0004207D" w:rsidRPr="0004207D" w14:paraId="55CFDCEC"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145CCFE6" w14:textId="77777777" w:rsidR="0004207D" w:rsidRPr="0004207D" w:rsidRDefault="0004207D" w:rsidP="0004207D">
            <w:pPr>
              <w:spacing w:after="60"/>
              <w:rPr>
                <w:rFonts w:eastAsia="Calibri"/>
                <w:i/>
                <w:iCs/>
                <w:sz w:val="20"/>
                <w:szCs w:val="20"/>
              </w:rPr>
            </w:pPr>
            <w:r w:rsidRPr="0004207D">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47A0624D" w14:textId="77777777" w:rsidR="0004207D" w:rsidRPr="0004207D" w:rsidRDefault="0004207D" w:rsidP="0004207D">
            <w:pPr>
              <w:spacing w:after="60"/>
              <w:rPr>
                <w:iCs/>
                <w:sz w:val="20"/>
                <w:szCs w:val="20"/>
              </w:rPr>
            </w:pPr>
            <w:r w:rsidRPr="0004207D">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6EE80334" w14:textId="77777777" w:rsidR="0004207D" w:rsidRPr="0004207D" w:rsidRDefault="0004207D" w:rsidP="0004207D">
            <w:pPr>
              <w:spacing w:after="60"/>
              <w:rPr>
                <w:bCs/>
                <w:iCs/>
                <w:sz w:val="20"/>
                <w:szCs w:val="20"/>
              </w:rPr>
            </w:pPr>
            <w:r w:rsidRPr="0004207D">
              <w:rPr>
                <w:bCs/>
                <w:iCs/>
                <w:sz w:val="20"/>
                <w:szCs w:val="20"/>
              </w:rPr>
              <w:t xml:space="preserve">A Resource. </w:t>
            </w:r>
          </w:p>
        </w:tc>
      </w:tr>
      <w:tr w:rsidR="0004207D" w:rsidRPr="0004207D" w14:paraId="67E68735" w14:textId="77777777" w:rsidTr="00D937E1">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4207D" w:rsidRPr="0004207D" w14:paraId="64D7A024" w14:textId="77777777" w:rsidTr="00D937E1">
              <w:trPr>
                <w:trHeight w:val="206"/>
              </w:trPr>
              <w:tc>
                <w:tcPr>
                  <w:tcW w:w="9535" w:type="dxa"/>
                  <w:shd w:val="pct12" w:color="auto" w:fill="auto"/>
                </w:tcPr>
                <w:p w14:paraId="225B2D77" w14:textId="77777777" w:rsidR="0004207D" w:rsidRPr="0004207D" w:rsidRDefault="0004207D" w:rsidP="0004207D">
                  <w:pPr>
                    <w:spacing w:before="120" w:after="240"/>
                    <w:rPr>
                      <w:b/>
                      <w:i/>
                      <w:iCs/>
                      <w:lang w:val="x-none" w:eastAsia="x-none"/>
                    </w:rPr>
                  </w:pPr>
                  <w:r w:rsidRPr="0004207D">
                    <w:rPr>
                      <w:b/>
                      <w:i/>
                      <w:iCs/>
                      <w:lang w:val="x-none" w:eastAsia="x-none"/>
                    </w:rPr>
                    <w:t>[NPRR917:  Insert the variables “</w:t>
                  </w:r>
                  <w:proofErr w:type="spellStart"/>
                  <w:r w:rsidRPr="0004207D">
                    <w:rPr>
                      <w:b/>
                      <w:i/>
                      <w:iCs/>
                      <w:lang w:eastAsia="x-none"/>
                    </w:rPr>
                    <w:t>gsc</w:t>
                  </w:r>
                  <w:proofErr w:type="spellEnd"/>
                  <w:r w:rsidRPr="0004207D">
                    <w:rPr>
                      <w:b/>
                      <w:i/>
                      <w:iCs/>
                      <w:lang w:val="x-none" w:eastAsia="x-none"/>
                    </w:rPr>
                    <w:t>” and “</w:t>
                  </w:r>
                  <w:r w:rsidRPr="0004207D">
                    <w:rPr>
                      <w:b/>
                      <w:i/>
                      <w:iCs/>
                      <w:lang w:eastAsia="x-none"/>
                    </w:rPr>
                    <w:t>b”</w:t>
                  </w:r>
                  <w:r w:rsidRPr="0004207D">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4207D" w:rsidRPr="0004207D" w14:paraId="46DB8B6B" w14:textId="77777777" w:rsidTr="00D937E1">
                    <w:trPr>
                      <w:cantSplit/>
                    </w:trPr>
                    <w:tc>
                      <w:tcPr>
                        <w:tcW w:w="1314" w:type="pct"/>
                        <w:tcBorders>
                          <w:bottom w:val="single" w:sz="4" w:space="0" w:color="auto"/>
                        </w:tcBorders>
                      </w:tcPr>
                      <w:p w14:paraId="1EEBFF01" w14:textId="77777777" w:rsidR="0004207D" w:rsidRPr="0004207D" w:rsidRDefault="0004207D" w:rsidP="0004207D">
                        <w:pPr>
                          <w:spacing w:after="60"/>
                          <w:rPr>
                            <w:sz w:val="20"/>
                            <w:szCs w:val="20"/>
                          </w:rPr>
                        </w:pPr>
                        <w:proofErr w:type="spellStart"/>
                        <w:r w:rsidRPr="0004207D">
                          <w:rPr>
                            <w:i/>
                            <w:sz w:val="20"/>
                            <w:szCs w:val="20"/>
                          </w:rPr>
                          <w:t>gsc</w:t>
                        </w:r>
                        <w:proofErr w:type="spellEnd"/>
                      </w:p>
                    </w:tc>
                    <w:tc>
                      <w:tcPr>
                        <w:tcW w:w="396" w:type="pct"/>
                        <w:tcBorders>
                          <w:bottom w:val="single" w:sz="4" w:space="0" w:color="auto"/>
                        </w:tcBorders>
                      </w:tcPr>
                      <w:p w14:paraId="5EA29BDC" w14:textId="77777777" w:rsidR="0004207D" w:rsidRPr="0004207D" w:rsidRDefault="0004207D" w:rsidP="0004207D">
                        <w:pPr>
                          <w:spacing w:after="60"/>
                          <w:rPr>
                            <w:sz w:val="20"/>
                            <w:szCs w:val="20"/>
                          </w:rPr>
                        </w:pPr>
                        <w:r w:rsidRPr="0004207D">
                          <w:rPr>
                            <w:sz w:val="20"/>
                            <w:szCs w:val="20"/>
                          </w:rPr>
                          <w:t>none</w:t>
                        </w:r>
                      </w:p>
                    </w:tc>
                    <w:tc>
                      <w:tcPr>
                        <w:tcW w:w="3290" w:type="pct"/>
                        <w:tcBorders>
                          <w:bottom w:val="single" w:sz="4" w:space="0" w:color="auto"/>
                        </w:tcBorders>
                      </w:tcPr>
                      <w:p w14:paraId="1F42203D" w14:textId="77777777" w:rsidR="0004207D" w:rsidRPr="0004207D" w:rsidRDefault="0004207D" w:rsidP="0004207D">
                        <w:pPr>
                          <w:spacing w:after="60"/>
                          <w:rPr>
                            <w:i/>
                            <w:sz w:val="20"/>
                            <w:szCs w:val="20"/>
                          </w:rPr>
                        </w:pPr>
                        <w:r w:rsidRPr="0004207D">
                          <w:rPr>
                            <w:sz w:val="20"/>
                            <w:szCs w:val="20"/>
                          </w:rPr>
                          <w:t>A generation site code.</w:t>
                        </w:r>
                      </w:p>
                    </w:tc>
                  </w:tr>
                  <w:tr w:rsidR="0004207D" w:rsidRPr="0004207D" w14:paraId="2A64890F" w14:textId="77777777" w:rsidTr="00D937E1">
                    <w:trPr>
                      <w:cantSplit/>
                    </w:trPr>
                    <w:tc>
                      <w:tcPr>
                        <w:tcW w:w="1314" w:type="pct"/>
                        <w:tcBorders>
                          <w:bottom w:val="single" w:sz="4" w:space="0" w:color="auto"/>
                        </w:tcBorders>
                      </w:tcPr>
                      <w:p w14:paraId="6F8057BE" w14:textId="77777777" w:rsidR="0004207D" w:rsidRPr="0004207D" w:rsidRDefault="0004207D" w:rsidP="0004207D">
                        <w:pPr>
                          <w:spacing w:after="60"/>
                          <w:rPr>
                            <w:sz w:val="20"/>
                            <w:szCs w:val="20"/>
                          </w:rPr>
                        </w:pPr>
                        <w:r w:rsidRPr="0004207D">
                          <w:rPr>
                            <w:i/>
                            <w:sz w:val="20"/>
                            <w:szCs w:val="20"/>
                          </w:rPr>
                          <w:t>b</w:t>
                        </w:r>
                      </w:p>
                    </w:tc>
                    <w:tc>
                      <w:tcPr>
                        <w:tcW w:w="396" w:type="pct"/>
                        <w:tcBorders>
                          <w:bottom w:val="single" w:sz="4" w:space="0" w:color="auto"/>
                        </w:tcBorders>
                      </w:tcPr>
                      <w:p w14:paraId="29B305FE" w14:textId="77777777" w:rsidR="0004207D" w:rsidRPr="0004207D" w:rsidRDefault="0004207D" w:rsidP="0004207D">
                        <w:pPr>
                          <w:spacing w:after="60"/>
                          <w:rPr>
                            <w:sz w:val="20"/>
                            <w:szCs w:val="20"/>
                          </w:rPr>
                        </w:pPr>
                        <w:r w:rsidRPr="0004207D">
                          <w:rPr>
                            <w:sz w:val="20"/>
                            <w:szCs w:val="20"/>
                          </w:rPr>
                          <w:t>none</w:t>
                        </w:r>
                      </w:p>
                    </w:tc>
                    <w:tc>
                      <w:tcPr>
                        <w:tcW w:w="3290" w:type="pct"/>
                        <w:tcBorders>
                          <w:bottom w:val="single" w:sz="4" w:space="0" w:color="auto"/>
                        </w:tcBorders>
                      </w:tcPr>
                      <w:p w14:paraId="53F99F63" w14:textId="77777777" w:rsidR="0004207D" w:rsidRPr="0004207D" w:rsidRDefault="0004207D" w:rsidP="0004207D">
                        <w:pPr>
                          <w:spacing w:after="60"/>
                          <w:rPr>
                            <w:i/>
                            <w:sz w:val="20"/>
                            <w:szCs w:val="20"/>
                          </w:rPr>
                        </w:pPr>
                        <w:r w:rsidRPr="0004207D">
                          <w:rPr>
                            <w:sz w:val="20"/>
                            <w:szCs w:val="20"/>
                          </w:rPr>
                          <w:t>An Electrical Bus.</w:t>
                        </w:r>
                      </w:p>
                    </w:tc>
                  </w:tr>
                </w:tbl>
                <w:p w14:paraId="6DEAD418" w14:textId="77777777" w:rsidR="0004207D" w:rsidRPr="0004207D" w:rsidRDefault="0004207D" w:rsidP="0004207D">
                  <w:pPr>
                    <w:spacing w:after="60"/>
                    <w:rPr>
                      <w:i/>
                      <w:sz w:val="20"/>
                      <w:szCs w:val="20"/>
                    </w:rPr>
                  </w:pPr>
                </w:p>
              </w:tc>
            </w:tr>
          </w:tbl>
          <w:p w14:paraId="3F2775FF" w14:textId="77777777" w:rsidR="0004207D" w:rsidRPr="0004207D" w:rsidRDefault="0004207D" w:rsidP="0004207D">
            <w:pPr>
              <w:spacing w:after="60"/>
              <w:rPr>
                <w:bCs/>
                <w:iCs/>
                <w:sz w:val="20"/>
                <w:szCs w:val="20"/>
              </w:rPr>
            </w:pPr>
          </w:p>
        </w:tc>
      </w:tr>
      <w:bookmarkEnd w:id="38"/>
    </w:tbl>
    <w:p w14:paraId="11DDF8B7" w14:textId="77777777" w:rsidR="0004207D" w:rsidRPr="0004207D" w:rsidRDefault="0004207D" w:rsidP="0004207D">
      <w:pPr>
        <w:ind w:left="1440" w:hanging="720"/>
        <w:rPr>
          <w:szCs w:val="20"/>
        </w:rPr>
      </w:pPr>
    </w:p>
    <w:p w14:paraId="0B9B2CA5" w14:textId="77777777" w:rsidR="0004207D" w:rsidRPr="0004207D" w:rsidRDefault="0004207D" w:rsidP="0004207D">
      <w:pPr>
        <w:tabs>
          <w:tab w:val="left" w:pos="720"/>
        </w:tabs>
        <w:spacing w:after="240"/>
        <w:ind w:left="720" w:hanging="720"/>
        <w:rPr>
          <w:szCs w:val="20"/>
        </w:rPr>
      </w:pPr>
      <w:r w:rsidRPr="0004207D">
        <w:rPr>
          <w:szCs w:val="20"/>
        </w:rPr>
        <w:t>(3)</w:t>
      </w:r>
      <w:r w:rsidRPr="0004207D">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B0C7734" w14:textId="77777777" w:rsidR="0004207D" w:rsidRPr="0004207D" w:rsidRDefault="0004207D" w:rsidP="0004207D">
      <w:pPr>
        <w:tabs>
          <w:tab w:val="left" w:pos="720"/>
        </w:tabs>
        <w:spacing w:after="240"/>
        <w:ind w:left="720" w:hanging="720"/>
        <w:rPr>
          <w:szCs w:val="20"/>
        </w:rPr>
      </w:pPr>
      <w:r w:rsidRPr="0004207D">
        <w:rPr>
          <w:szCs w:val="20"/>
        </w:rPr>
        <w:t>(4)</w:t>
      </w:r>
      <w:r w:rsidRPr="0004207D">
        <w:rPr>
          <w:szCs w:val="20"/>
        </w:rPr>
        <w:tab/>
        <w:t xml:space="preserve">Any uplifted short-paid amount greater than $2,500,000 must be scheduled so that no amount greater than $2,500,000 is charged on each set of Default Uplift Invoices until </w:t>
      </w:r>
      <w:r w:rsidRPr="0004207D">
        <w:rPr>
          <w:szCs w:val="20"/>
        </w:rPr>
        <w:lastRenderedPageBreak/>
        <w:t>ERCOT uplifts the total short-paid amount.  ERCOT must issue Default Uplift Invoices at least 30 days apart from each other.</w:t>
      </w:r>
    </w:p>
    <w:p w14:paraId="0845E7C0" w14:textId="77777777" w:rsidR="0004207D" w:rsidRPr="0004207D" w:rsidRDefault="0004207D" w:rsidP="0004207D">
      <w:pPr>
        <w:spacing w:after="240"/>
        <w:ind w:left="720" w:hanging="720"/>
        <w:rPr>
          <w:iCs/>
          <w:szCs w:val="20"/>
        </w:rPr>
      </w:pPr>
      <w:r w:rsidRPr="0004207D">
        <w:rPr>
          <w:iCs/>
          <w:szCs w:val="20"/>
        </w:rPr>
        <w:t>(5)</w:t>
      </w:r>
      <w:r w:rsidRPr="0004207D">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7CD86CC4" w14:textId="77777777" w:rsidR="0004207D" w:rsidRPr="0004207D" w:rsidRDefault="0004207D" w:rsidP="0004207D">
      <w:pPr>
        <w:spacing w:after="240"/>
        <w:ind w:left="720" w:hanging="720"/>
        <w:rPr>
          <w:szCs w:val="20"/>
        </w:rPr>
      </w:pPr>
      <w:r w:rsidRPr="0004207D">
        <w:rPr>
          <w:szCs w:val="20"/>
        </w:rPr>
        <w:t>(6)</w:t>
      </w:r>
      <w:r w:rsidRPr="0004207D">
        <w:rPr>
          <w:szCs w:val="20"/>
        </w:rPr>
        <w:tab/>
        <w:t>Each Default Uplift Invoice must contain:</w:t>
      </w:r>
    </w:p>
    <w:p w14:paraId="15D18800" w14:textId="77777777" w:rsidR="0004207D" w:rsidRPr="0004207D" w:rsidRDefault="0004207D" w:rsidP="0004207D">
      <w:pPr>
        <w:spacing w:after="240"/>
        <w:ind w:left="1440" w:hanging="720"/>
        <w:rPr>
          <w:szCs w:val="20"/>
        </w:rPr>
      </w:pPr>
      <w:r w:rsidRPr="0004207D">
        <w:rPr>
          <w:szCs w:val="20"/>
        </w:rPr>
        <w:t>(a)</w:t>
      </w:r>
      <w:r w:rsidRPr="0004207D">
        <w:rPr>
          <w:szCs w:val="20"/>
        </w:rPr>
        <w:tab/>
        <w:t>The Invoice Recipient’s name;</w:t>
      </w:r>
    </w:p>
    <w:p w14:paraId="225B37F3" w14:textId="77777777" w:rsidR="0004207D" w:rsidRPr="0004207D" w:rsidRDefault="0004207D" w:rsidP="0004207D">
      <w:pPr>
        <w:spacing w:after="240"/>
        <w:ind w:left="1440" w:hanging="720"/>
        <w:rPr>
          <w:szCs w:val="20"/>
        </w:rPr>
      </w:pPr>
      <w:r w:rsidRPr="0004207D">
        <w:rPr>
          <w:szCs w:val="20"/>
        </w:rPr>
        <w:t>(b)</w:t>
      </w:r>
      <w:r w:rsidRPr="0004207D">
        <w:rPr>
          <w:szCs w:val="20"/>
        </w:rPr>
        <w:tab/>
        <w:t>The ERCOT identifier (Settlement identification number issued by ERCOT);</w:t>
      </w:r>
    </w:p>
    <w:p w14:paraId="207E37DA" w14:textId="77777777" w:rsidR="0004207D" w:rsidRPr="0004207D" w:rsidRDefault="0004207D" w:rsidP="0004207D">
      <w:pPr>
        <w:spacing w:after="240"/>
        <w:ind w:left="1440" w:hanging="720"/>
        <w:rPr>
          <w:szCs w:val="20"/>
        </w:rPr>
      </w:pPr>
      <w:r w:rsidRPr="0004207D">
        <w:rPr>
          <w:szCs w:val="20"/>
        </w:rPr>
        <w:t>(c)</w:t>
      </w:r>
      <w:r w:rsidRPr="0004207D">
        <w:rPr>
          <w:szCs w:val="20"/>
        </w:rPr>
        <w:tab/>
        <w:t>Net Amount Due or Payable – the aggregate summary of all charges owed by a Default Uplift Invoice Recipient;</w:t>
      </w:r>
    </w:p>
    <w:p w14:paraId="2531601E" w14:textId="77777777" w:rsidR="0004207D" w:rsidRPr="0004207D" w:rsidRDefault="0004207D" w:rsidP="0004207D">
      <w:pPr>
        <w:spacing w:after="240"/>
        <w:ind w:left="1440" w:hanging="720"/>
        <w:rPr>
          <w:szCs w:val="20"/>
        </w:rPr>
      </w:pPr>
      <w:r w:rsidRPr="0004207D">
        <w:rPr>
          <w:szCs w:val="20"/>
        </w:rPr>
        <w:t>(d)</w:t>
      </w:r>
      <w:r w:rsidRPr="0004207D">
        <w:rPr>
          <w:szCs w:val="20"/>
        </w:rPr>
        <w:tab/>
        <w:t>Run Date – the date on which ERCOT created and published the Default Uplift Invoice;</w:t>
      </w:r>
    </w:p>
    <w:p w14:paraId="72412208" w14:textId="77777777" w:rsidR="0004207D" w:rsidRPr="0004207D" w:rsidRDefault="0004207D" w:rsidP="0004207D">
      <w:pPr>
        <w:spacing w:after="240"/>
        <w:ind w:left="1440" w:hanging="720"/>
        <w:rPr>
          <w:szCs w:val="20"/>
        </w:rPr>
      </w:pPr>
      <w:r w:rsidRPr="0004207D">
        <w:rPr>
          <w:szCs w:val="20"/>
        </w:rPr>
        <w:t>(e)</w:t>
      </w:r>
      <w:r w:rsidRPr="0004207D">
        <w:rPr>
          <w:szCs w:val="20"/>
        </w:rPr>
        <w:tab/>
        <w:t>Invoice Reference Number – a unique number generated by the ERCOT applications for payment tracking purposes;</w:t>
      </w:r>
    </w:p>
    <w:p w14:paraId="47C38385" w14:textId="77777777" w:rsidR="0004207D" w:rsidRPr="0004207D" w:rsidRDefault="0004207D" w:rsidP="0004207D">
      <w:pPr>
        <w:spacing w:after="240"/>
        <w:ind w:left="1440" w:hanging="720"/>
        <w:rPr>
          <w:szCs w:val="20"/>
        </w:rPr>
      </w:pPr>
      <w:r w:rsidRPr="0004207D">
        <w:rPr>
          <w:szCs w:val="20"/>
        </w:rPr>
        <w:t>(f)</w:t>
      </w:r>
      <w:r w:rsidRPr="0004207D">
        <w:rPr>
          <w:szCs w:val="20"/>
        </w:rPr>
        <w:tab/>
        <w:t>Default Uplift Invoice Reference – an identification code used to reference the amount uplifted;</w:t>
      </w:r>
    </w:p>
    <w:p w14:paraId="32994D79" w14:textId="77777777" w:rsidR="0004207D" w:rsidRPr="0004207D" w:rsidRDefault="0004207D" w:rsidP="0004207D">
      <w:pPr>
        <w:spacing w:after="240"/>
        <w:ind w:left="1440" w:hanging="720"/>
        <w:rPr>
          <w:szCs w:val="20"/>
        </w:rPr>
      </w:pPr>
      <w:r w:rsidRPr="0004207D">
        <w:rPr>
          <w:szCs w:val="20"/>
        </w:rPr>
        <w:t>(g)</w:t>
      </w:r>
      <w:r w:rsidRPr="0004207D">
        <w:rPr>
          <w:szCs w:val="20"/>
        </w:rPr>
        <w:tab/>
        <w:t>Payment Date and Time – the date and time that Default Uplift Invoice amounts must be paid;</w:t>
      </w:r>
    </w:p>
    <w:p w14:paraId="3E3DF1B9" w14:textId="77777777" w:rsidR="0004207D" w:rsidRPr="0004207D" w:rsidRDefault="0004207D" w:rsidP="0004207D">
      <w:pPr>
        <w:spacing w:after="240"/>
        <w:ind w:left="1440" w:hanging="720"/>
        <w:rPr>
          <w:szCs w:val="20"/>
        </w:rPr>
      </w:pPr>
      <w:r w:rsidRPr="0004207D">
        <w:rPr>
          <w:szCs w:val="20"/>
        </w:rPr>
        <w:t>(h)</w:t>
      </w:r>
      <w:r w:rsidRPr="0004207D">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696F2D15" w14:textId="77777777" w:rsidR="0004207D" w:rsidRPr="0004207D" w:rsidRDefault="0004207D" w:rsidP="0004207D">
      <w:pPr>
        <w:spacing w:after="240"/>
        <w:ind w:left="1440" w:hanging="720"/>
        <w:rPr>
          <w:iCs/>
          <w:szCs w:val="20"/>
        </w:rPr>
      </w:pPr>
      <w:r w:rsidRPr="0004207D">
        <w:rPr>
          <w:iCs/>
          <w:szCs w:val="20"/>
        </w:rPr>
        <w:t>(</w:t>
      </w:r>
      <w:proofErr w:type="spellStart"/>
      <w:r w:rsidRPr="0004207D">
        <w:rPr>
          <w:iCs/>
          <w:szCs w:val="20"/>
        </w:rPr>
        <w:t>i</w:t>
      </w:r>
      <w:proofErr w:type="spellEnd"/>
      <w:r w:rsidRPr="0004207D">
        <w:rPr>
          <w:iCs/>
          <w:szCs w:val="20"/>
        </w:rPr>
        <w:t>)</w:t>
      </w:r>
      <w:r w:rsidRPr="0004207D">
        <w:rPr>
          <w:iCs/>
          <w:szCs w:val="20"/>
        </w:rPr>
        <w:tab/>
        <w:t>Overdue Terms – the terms that would apply if the Market Participant makes a late payment.</w:t>
      </w:r>
    </w:p>
    <w:p w14:paraId="69216787" w14:textId="77777777" w:rsidR="0004207D" w:rsidRPr="0004207D" w:rsidRDefault="0004207D" w:rsidP="0004207D">
      <w:pPr>
        <w:spacing w:after="240"/>
        <w:ind w:left="720" w:hanging="720"/>
        <w:rPr>
          <w:iCs/>
          <w:szCs w:val="20"/>
        </w:rPr>
      </w:pPr>
      <w:r w:rsidRPr="0004207D">
        <w:rPr>
          <w:iCs/>
          <w:szCs w:val="20"/>
        </w:rPr>
        <w:t>(7)</w:t>
      </w:r>
      <w:r w:rsidRPr="0004207D">
        <w:rPr>
          <w:iCs/>
          <w:szCs w:val="20"/>
        </w:rPr>
        <w:tab/>
        <w:t>Each Invoice Recipient shall pay any net debit shown on the Default Uplift Invoice on the payment due date whether or not there is any Settlement and billing dispute regarding the amount of the debit.</w:t>
      </w:r>
    </w:p>
    <w:p w14:paraId="6817F410" w14:textId="77777777" w:rsidR="00B5052A" w:rsidRPr="00B5052A" w:rsidRDefault="00B5052A" w:rsidP="00B5052A">
      <w:pPr>
        <w:keepNext/>
        <w:tabs>
          <w:tab w:val="left" w:pos="900"/>
        </w:tabs>
        <w:spacing w:before="240" w:after="240"/>
        <w:ind w:left="900" w:hanging="900"/>
        <w:outlineLvl w:val="1"/>
        <w:rPr>
          <w:b/>
          <w:szCs w:val="20"/>
          <w:lang w:val="x-none" w:eastAsia="x-none"/>
        </w:rPr>
      </w:pPr>
      <w:bookmarkStart w:id="43" w:name="_Toc390438939"/>
      <w:bookmarkStart w:id="44" w:name="_Toc405897636"/>
      <w:bookmarkStart w:id="45" w:name="_Toc415055740"/>
      <w:bookmarkStart w:id="46" w:name="_Toc415055866"/>
      <w:bookmarkStart w:id="47" w:name="_Toc415055965"/>
      <w:bookmarkStart w:id="48" w:name="_Toc415056066"/>
      <w:bookmarkStart w:id="49" w:name="_Toc44403913"/>
      <w:bookmarkStart w:id="50" w:name="_Toc71369190"/>
      <w:bookmarkStart w:id="51" w:name="_Toc71539406"/>
      <w:r w:rsidRPr="00B5052A">
        <w:rPr>
          <w:b/>
          <w:szCs w:val="20"/>
          <w:lang w:val="x-none" w:eastAsia="x-none"/>
        </w:rPr>
        <w:t>16.5</w:t>
      </w:r>
      <w:r w:rsidRPr="00B5052A">
        <w:rPr>
          <w:b/>
          <w:szCs w:val="20"/>
          <w:lang w:val="x-none" w:eastAsia="x-none"/>
        </w:rPr>
        <w:tab/>
        <w:t>Registration of a Resource Entity</w:t>
      </w:r>
      <w:bookmarkEnd w:id="43"/>
      <w:bookmarkEnd w:id="44"/>
      <w:bookmarkEnd w:id="45"/>
      <w:bookmarkEnd w:id="46"/>
      <w:bookmarkEnd w:id="47"/>
      <w:bookmarkEnd w:id="48"/>
      <w:bookmarkEnd w:id="49"/>
      <w:r w:rsidRPr="00B5052A">
        <w:rPr>
          <w:b/>
          <w:szCs w:val="20"/>
          <w:lang w:val="x-none" w:eastAsia="x-none"/>
        </w:rPr>
        <w:t xml:space="preserve"> </w:t>
      </w:r>
      <w:bookmarkEnd w:id="50"/>
      <w:bookmarkEnd w:id="51"/>
    </w:p>
    <w:p w14:paraId="79FB0A50" w14:textId="16A199D3" w:rsidR="00B5052A" w:rsidRPr="00B5052A" w:rsidRDefault="00B5052A" w:rsidP="00B5052A">
      <w:pPr>
        <w:spacing w:after="240"/>
        <w:ind w:left="720" w:hanging="720"/>
        <w:rPr>
          <w:iCs/>
          <w:szCs w:val="20"/>
        </w:rPr>
      </w:pPr>
      <w:r w:rsidRPr="00B5052A">
        <w:rPr>
          <w:iCs/>
          <w:szCs w:val="20"/>
        </w:rPr>
        <w:t>(1)</w:t>
      </w:r>
      <w:r w:rsidRPr="00B5052A">
        <w:rPr>
          <w:iCs/>
          <w:szCs w:val="20"/>
        </w:rPr>
        <w:tab/>
      </w:r>
      <w:r w:rsidRPr="00B5052A">
        <w:rPr>
          <w:szCs w:val="20"/>
        </w:rPr>
        <w:t xml:space="preserve">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w:t>
      </w:r>
      <w:r w:rsidRPr="00B5052A">
        <w:rPr>
          <w:szCs w:val="20"/>
        </w:rPr>
        <w:lastRenderedPageBreak/>
        <w:t>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ins w:id="52" w:author="ERCOT" w:date="2020-10-09T12:59:00Z">
        <w:r w:rsidR="004A184C" w:rsidRPr="007E6009">
          <w:t xml:space="preserve"> </w:t>
        </w:r>
        <w:r w:rsidR="004A184C">
          <w:t xml:space="preserve"> A Resource Entity may submit a proposal to register a SOG consisting of an Energy Storage System (ESS) or a combination of ESS and non-ESS generation.  The Resource Entity must identify all components of the SOG as part of the Resource Registration process.</w:t>
        </w:r>
      </w:ins>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566A8E3B" w14:textId="77777777" w:rsidTr="00D937E1">
        <w:tc>
          <w:tcPr>
            <w:tcW w:w="9558" w:type="dxa"/>
            <w:shd w:val="pct12" w:color="auto" w:fill="auto"/>
          </w:tcPr>
          <w:p w14:paraId="2EC78C9C" w14:textId="77777777" w:rsidR="00B5052A" w:rsidRPr="00B5052A" w:rsidRDefault="00B5052A" w:rsidP="00B5052A">
            <w:pPr>
              <w:spacing w:before="120" w:after="240"/>
              <w:rPr>
                <w:b/>
                <w:i/>
                <w:iCs/>
              </w:rPr>
            </w:pPr>
            <w:r w:rsidRPr="00B5052A">
              <w:rPr>
                <w:b/>
                <w:i/>
                <w:iCs/>
              </w:rPr>
              <w:t xml:space="preserve">[NPRR1002:  Replace paragraph (1) above with the following upon system implementation:] </w:t>
            </w:r>
          </w:p>
          <w:p w14:paraId="386A05BA" w14:textId="7DD796F3" w:rsidR="00B5052A" w:rsidRPr="00B5052A" w:rsidRDefault="00B5052A" w:rsidP="004A184C">
            <w:pPr>
              <w:spacing w:after="240"/>
              <w:ind w:left="720" w:hanging="720"/>
              <w:rPr>
                <w:szCs w:val="20"/>
              </w:rPr>
            </w:pPr>
            <w:r w:rsidRPr="00B5052A">
              <w:rPr>
                <w:iCs/>
                <w:szCs w:val="20"/>
              </w:rPr>
              <w:t>(1)</w:t>
            </w:r>
            <w:r w:rsidRPr="00B5052A">
              <w:rPr>
                <w:iCs/>
                <w:szCs w:val="20"/>
              </w:rPr>
              <w:tab/>
            </w:r>
            <w:r w:rsidRPr="00B5052A">
              <w:rPr>
                <w:szCs w:val="20"/>
              </w:rPr>
              <w:t>A Resource Entity owns or controls a Generation Resource, Energy Storage Resource (ESR),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or SOG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ins w:id="53" w:author="ERCOT" w:date="2020-10-27T15:34:00Z">
              <w:r w:rsidR="004A184C">
                <w:t xml:space="preserve">  If a Resource Entity intends to register one or more Energy Storage Systems (ESS) and one or more non-ESS generators as SOGs at the same site, the Resource Entity must provide an affidavit attesting to the amount of ESS and non-ESS capacity at the site as a condition for registration.    </w:t>
              </w:r>
            </w:ins>
          </w:p>
        </w:tc>
      </w:tr>
    </w:tbl>
    <w:p w14:paraId="50DF4938" w14:textId="77777777" w:rsidR="00B5052A" w:rsidRPr="00B5052A" w:rsidRDefault="00B5052A" w:rsidP="00B5052A">
      <w:pPr>
        <w:spacing w:before="240" w:after="240"/>
        <w:ind w:left="720" w:hanging="720"/>
        <w:rPr>
          <w:iCs/>
          <w:szCs w:val="20"/>
        </w:rPr>
      </w:pPr>
      <w:r w:rsidRPr="00B5052A">
        <w:rPr>
          <w:iCs/>
          <w:szCs w:val="20"/>
        </w:rPr>
        <w:t>(2)</w:t>
      </w:r>
      <w:r w:rsidRPr="00B5052A">
        <w:rPr>
          <w:iCs/>
          <w:szCs w:val="20"/>
        </w:rPr>
        <w:tab/>
        <w:t>Prior to commissioning, Resources Entities will regularly update the data necessary for modeling.  These updates will reflect the best available information at the time submitted.</w:t>
      </w:r>
    </w:p>
    <w:p w14:paraId="2108D6BE" w14:textId="77777777" w:rsidR="00B5052A" w:rsidRPr="00B5052A" w:rsidRDefault="00B5052A" w:rsidP="00B5052A">
      <w:pPr>
        <w:spacing w:after="240"/>
        <w:ind w:left="720" w:hanging="720"/>
        <w:rPr>
          <w:iCs/>
          <w:szCs w:val="20"/>
        </w:rPr>
      </w:pPr>
      <w:r w:rsidRPr="00B5052A">
        <w:rPr>
          <w:iCs/>
          <w:szCs w:val="20"/>
        </w:rPr>
        <w:lastRenderedPageBreak/>
        <w:t>(3)</w:t>
      </w:r>
      <w:r w:rsidRPr="00B5052A">
        <w:rPr>
          <w:iCs/>
          <w:szCs w:val="20"/>
        </w:rPr>
        <w:tab/>
      </w:r>
      <w:r w:rsidRPr="00B5052A">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44608897" w14:textId="77777777" w:rsidTr="00D937E1">
        <w:tc>
          <w:tcPr>
            <w:tcW w:w="9558" w:type="dxa"/>
            <w:shd w:val="pct12" w:color="auto" w:fill="auto"/>
          </w:tcPr>
          <w:p w14:paraId="6B22F1FD" w14:textId="77777777" w:rsidR="00B5052A" w:rsidRPr="00B5052A" w:rsidRDefault="00B5052A" w:rsidP="00B5052A">
            <w:pPr>
              <w:spacing w:before="120" w:after="240"/>
              <w:rPr>
                <w:b/>
                <w:i/>
                <w:iCs/>
              </w:rPr>
            </w:pPr>
            <w:r w:rsidRPr="00B5052A">
              <w:rPr>
                <w:b/>
                <w:i/>
                <w:iCs/>
              </w:rPr>
              <w:t xml:space="preserve">[NPRR1002:  Replace paragraph (3) above with the following upon system implementation:] </w:t>
            </w:r>
          </w:p>
          <w:p w14:paraId="36AA753D" w14:textId="77777777" w:rsidR="00B5052A" w:rsidRPr="00B5052A" w:rsidRDefault="00B5052A" w:rsidP="00B5052A">
            <w:pPr>
              <w:spacing w:after="240"/>
              <w:ind w:left="720" w:hanging="720"/>
              <w:rPr>
                <w:iCs/>
                <w:szCs w:val="20"/>
              </w:rPr>
            </w:pPr>
            <w:r w:rsidRPr="00B5052A">
              <w:rPr>
                <w:iCs/>
                <w:szCs w:val="20"/>
              </w:rPr>
              <w:t>(3)</w:t>
            </w:r>
            <w:r w:rsidRPr="00B5052A">
              <w:rPr>
                <w:iCs/>
                <w:szCs w:val="20"/>
              </w:rPr>
              <w:tab/>
            </w:r>
            <w:r w:rsidRPr="00B5052A">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 or SOG meets the requirements of Planning Guide Section 6.9, Addition of Proposed Generation to the Planning Models, ERCOT shall review the description of the proposed Generation Resource, ESR, or SOG in Exhibit “C” (or similar exhibit) to the SGIA and the data submitted pursuant to Planning Guide Section 6.8.2, to assess whether the Generation Resource, ESR,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or SOG within 90 days of the date the Generation Resource, ESR, or SOG meets the conditions for review.  Notwithstanding the foregoing, this determination shall not preclude ERCOT from subsequently determining that the Generation Resource, ESR, or SOG violates any operational standards established in the Protocols, Planning Guide, Nodal Operating Guides, and Other Binding Documents or from taking any appropriate action based on that determination.</w:t>
            </w:r>
          </w:p>
        </w:tc>
      </w:tr>
    </w:tbl>
    <w:p w14:paraId="4664E41E" w14:textId="77777777" w:rsidR="00B5052A" w:rsidRPr="00B5052A" w:rsidRDefault="00B5052A" w:rsidP="00B5052A">
      <w:pPr>
        <w:spacing w:before="240" w:after="240"/>
        <w:ind w:left="720" w:hanging="720"/>
        <w:rPr>
          <w:szCs w:val="20"/>
        </w:rPr>
      </w:pPr>
      <w:r w:rsidRPr="00B5052A">
        <w:rPr>
          <w:szCs w:val="20"/>
        </w:rPr>
        <w:t>(4)</w:t>
      </w:r>
      <w:r w:rsidRPr="00B5052A">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279035E1" w14:textId="77777777" w:rsidR="00B5052A" w:rsidRPr="00B5052A" w:rsidRDefault="00B5052A" w:rsidP="00B5052A">
      <w:pPr>
        <w:spacing w:after="240"/>
        <w:ind w:left="1440" w:hanging="720"/>
        <w:rPr>
          <w:szCs w:val="20"/>
        </w:rPr>
      </w:pPr>
      <w:r w:rsidRPr="00B5052A">
        <w:rPr>
          <w:szCs w:val="20"/>
        </w:rPr>
        <w:lastRenderedPageBreak/>
        <w:t>(a)</w:t>
      </w:r>
      <w:r w:rsidRPr="00B5052A">
        <w:rPr>
          <w:szCs w:val="20"/>
        </w:rPr>
        <w:tab/>
        <w:t>Pursuant to paragraph (3) above, ERCOT has reasonably determined that the Generation Resource, SOTG,</w:t>
      </w:r>
      <w:r w:rsidRPr="00B5052A">
        <w:rPr>
          <w:iCs/>
          <w:szCs w:val="20"/>
        </w:rPr>
        <w:t xml:space="preserve"> or SOTSG</w:t>
      </w:r>
      <w:r w:rsidRPr="00B5052A">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B5052A">
        <w:rPr>
          <w:iCs/>
          <w:szCs w:val="20"/>
        </w:rPr>
        <w:t xml:space="preserve"> or SOTSG</w:t>
      </w:r>
      <w:r w:rsidRPr="00B5052A">
        <w:rPr>
          <w:szCs w:val="20"/>
        </w:rPr>
        <w:t xml:space="preserve"> can comply with these standards;</w:t>
      </w:r>
    </w:p>
    <w:p w14:paraId="626FD08D" w14:textId="77777777" w:rsidR="00B5052A" w:rsidRPr="00B5052A" w:rsidRDefault="00B5052A" w:rsidP="00B5052A">
      <w:pPr>
        <w:spacing w:after="240"/>
        <w:ind w:left="1440" w:hanging="720"/>
        <w:rPr>
          <w:szCs w:val="20"/>
        </w:rPr>
      </w:pPr>
      <w:r w:rsidRPr="00B5052A">
        <w:rPr>
          <w:szCs w:val="20"/>
        </w:rPr>
        <w:t>(b)</w:t>
      </w:r>
      <w:r w:rsidRPr="00B5052A">
        <w:rPr>
          <w:szCs w:val="20"/>
        </w:rPr>
        <w:tab/>
        <w:t>The requirements of Planning Guide Section 5.9, Quarterly Stability Assessment, have not been completed for the Generation Resource, SOTG,</w:t>
      </w:r>
      <w:r w:rsidRPr="00B5052A">
        <w:rPr>
          <w:iCs/>
          <w:szCs w:val="20"/>
        </w:rPr>
        <w:t xml:space="preserve"> or SOTSG</w:t>
      </w:r>
      <w:r w:rsidRPr="00B5052A">
        <w:rPr>
          <w:szCs w:val="20"/>
        </w:rPr>
        <w:t>; or</w:t>
      </w:r>
    </w:p>
    <w:p w14:paraId="76A0ACED" w14:textId="77777777" w:rsidR="00B5052A" w:rsidRPr="00B5052A" w:rsidRDefault="00B5052A" w:rsidP="00B5052A">
      <w:pPr>
        <w:spacing w:after="240"/>
        <w:ind w:left="1440" w:hanging="720"/>
        <w:rPr>
          <w:szCs w:val="20"/>
        </w:rPr>
      </w:pPr>
      <w:r w:rsidRPr="00B5052A">
        <w:rPr>
          <w:szCs w:val="20"/>
        </w:rPr>
        <w:t>(c)</w:t>
      </w:r>
      <w:r w:rsidRPr="00B5052A">
        <w:rPr>
          <w:szCs w:val="20"/>
        </w:rPr>
        <w:tab/>
        <w:t xml:space="preserve">Any required </w:t>
      </w:r>
      <w:proofErr w:type="spellStart"/>
      <w:r w:rsidRPr="00B5052A">
        <w:rPr>
          <w:szCs w:val="20"/>
        </w:rPr>
        <w:t>Subsynchronous</w:t>
      </w:r>
      <w:proofErr w:type="spellEnd"/>
      <w:r w:rsidRPr="00B5052A">
        <w:rPr>
          <w:szCs w:val="20"/>
        </w:rPr>
        <w:t xml:space="preserve">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0FB2915D" w14:textId="77777777" w:rsidTr="00D937E1">
        <w:tc>
          <w:tcPr>
            <w:tcW w:w="9558" w:type="dxa"/>
            <w:shd w:val="pct12" w:color="auto" w:fill="auto"/>
          </w:tcPr>
          <w:p w14:paraId="0D16FC08" w14:textId="77777777" w:rsidR="00B5052A" w:rsidRPr="00B5052A" w:rsidRDefault="00B5052A" w:rsidP="00B5052A">
            <w:pPr>
              <w:spacing w:before="120" w:after="240"/>
              <w:rPr>
                <w:b/>
                <w:i/>
                <w:iCs/>
              </w:rPr>
            </w:pPr>
            <w:r w:rsidRPr="00B5052A">
              <w:rPr>
                <w:b/>
                <w:i/>
                <w:iCs/>
              </w:rPr>
              <w:t xml:space="preserve">[NPRR1002 and NPRR1016:  Replace applicable portions of paragraph (4) above with the following upon system implementation:] </w:t>
            </w:r>
          </w:p>
          <w:p w14:paraId="45CF832A" w14:textId="77777777" w:rsidR="00B5052A" w:rsidRPr="00B5052A" w:rsidRDefault="00B5052A" w:rsidP="00B5052A">
            <w:pPr>
              <w:spacing w:after="240"/>
              <w:ind w:left="720" w:hanging="720"/>
              <w:rPr>
                <w:szCs w:val="20"/>
              </w:rPr>
            </w:pPr>
            <w:r w:rsidRPr="00B5052A">
              <w:rPr>
                <w:szCs w:val="20"/>
              </w:rPr>
              <w:t>(4)</w:t>
            </w:r>
            <w:r w:rsidRPr="00B5052A">
              <w:rPr>
                <w:szCs w:val="20"/>
              </w:rPr>
              <w:tab/>
              <w:t>An Interconnecting Entity (IE) shall not proceed to Initial Synchronization of a Generation Resource, ESR, Settlement Only Transmission Generator (SOTG), or Settlement Only Transmission Self-Generator (SOTSG) in the event of any of the following conditions:</w:t>
            </w:r>
          </w:p>
          <w:p w14:paraId="44E7CE4E" w14:textId="77777777" w:rsidR="00B5052A" w:rsidRPr="00B5052A" w:rsidRDefault="00B5052A" w:rsidP="00B5052A">
            <w:pPr>
              <w:spacing w:after="240"/>
              <w:ind w:left="1440" w:hanging="720"/>
              <w:rPr>
                <w:szCs w:val="20"/>
              </w:rPr>
            </w:pPr>
            <w:r w:rsidRPr="00B5052A">
              <w:rPr>
                <w:szCs w:val="20"/>
              </w:rPr>
              <w:t>(a)</w:t>
            </w:r>
            <w:r w:rsidRPr="00B5052A">
              <w:rPr>
                <w:szCs w:val="20"/>
              </w:rPr>
              <w:tab/>
              <w:t>Pursuant to paragraph (3) above, ERCOT has reasonably determined that the Generation Resource, ESR, SOTG,</w:t>
            </w:r>
            <w:r w:rsidRPr="00B5052A">
              <w:rPr>
                <w:iCs/>
                <w:szCs w:val="20"/>
              </w:rPr>
              <w:t xml:space="preserve"> or SOTSG</w:t>
            </w:r>
            <w:r w:rsidRPr="00B5052A">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B5052A">
              <w:rPr>
                <w:iCs/>
                <w:szCs w:val="20"/>
              </w:rPr>
              <w:t xml:space="preserve"> or SOTSG</w:t>
            </w:r>
            <w:r w:rsidRPr="00B5052A">
              <w:rPr>
                <w:szCs w:val="20"/>
              </w:rPr>
              <w:t xml:space="preserve"> can comply with these standards;</w:t>
            </w:r>
          </w:p>
          <w:p w14:paraId="0BE25D55" w14:textId="77777777" w:rsidR="00B5052A" w:rsidRPr="00B5052A" w:rsidRDefault="00B5052A" w:rsidP="00B5052A">
            <w:pPr>
              <w:spacing w:after="240"/>
              <w:ind w:left="1440" w:hanging="720"/>
              <w:rPr>
                <w:szCs w:val="20"/>
              </w:rPr>
            </w:pPr>
            <w:r w:rsidRPr="00B5052A">
              <w:rPr>
                <w:szCs w:val="20"/>
              </w:rPr>
              <w:t>(b)</w:t>
            </w:r>
            <w:r w:rsidRPr="00B5052A">
              <w:rPr>
                <w:szCs w:val="20"/>
              </w:rPr>
              <w:tab/>
              <w:t>The requirements of Planning Guide Section 5.9, Quarterly Stability Assessment, if applicable, have not been completed for the Generation Resource, ESR, SOTG,</w:t>
            </w:r>
            <w:r w:rsidRPr="00B5052A">
              <w:rPr>
                <w:iCs/>
                <w:szCs w:val="20"/>
              </w:rPr>
              <w:t xml:space="preserve"> or SOTSG</w:t>
            </w:r>
            <w:r w:rsidRPr="00B5052A">
              <w:rPr>
                <w:szCs w:val="20"/>
              </w:rPr>
              <w:t>; or</w:t>
            </w:r>
          </w:p>
          <w:p w14:paraId="062334F0" w14:textId="77777777" w:rsidR="00B5052A" w:rsidRPr="00B5052A" w:rsidRDefault="00B5052A" w:rsidP="00B5052A">
            <w:pPr>
              <w:spacing w:after="240"/>
              <w:ind w:left="1440" w:hanging="720"/>
              <w:rPr>
                <w:szCs w:val="20"/>
              </w:rPr>
            </w:pPr>
            <w:r w:rsidRPr="00B5052A">
              <w:rPr>
                <w:szCs w:val="20"/>
              </w:rPr>
              <w:t>(c)</w:t>
            </w:r>
            <w:r w:rsidRPr="00B5052A">
              <w:rPr>
                <w:szCs w:val="20"/>
              </w:rPr>
              <w:tab/>
              <w:t xml:space="preserve">Any required </w:t>
            </w:r>
            <w:proofErr w:type="spellStart"/>
            <w:r w:rsidRPr="00B5052A">
              <w:rPr>
                <w:szCs w:val="20"/>
              </w:rPr>
              <w:t>Subsynchronous</w:t>
            </w:r>
            <w:proofErr w:type="spellEnd"/>
            <w:r w:rsidRPr="00B5052A">
              <w:rPr>
                <w:szCs w:val="20"/>
              </w:rPr>
              <w:t xml:space="preserve"> Resonance (SSR) studies, SSR Mitigation Plan, SSR Protection, and SSR monitoring if required, have not been completed and approved by ERCOT.</w:t>
            </w:r>
          </w:p>
        </w:tc>
      </w:tr>
    </w:tbl>
    <w:p w14:paraId="507F5CC6" w14:textId="77777777" w:rsidR="00B5052A" w:rsidRPr="00B5052A" w:rsidRDefault="00B5052A" w:rsidP="00B5052A">
      <w:pPr>
        <w:spacing w:before="240" w:after="240"/>
        <w:ind w:left="720" w:hanging="720"/>
        <w:rPr>
          <w:iCs/>
          <w:szCs w:val="20"/>
        </w:rPr>
      </w:pPr>
      <w:r w:rsidRPr="00B5052A">
        <w:rPr>
          <w:iCs/>
          <w:szCs w:val="20"/>
        </w:rPr>
        <w:t>(5)</w:t>
      </w:r>
      <w:r w:rsidRPr="00B5052A">
        <w:rPr>
          <w:iCs/>
          <w:szCs w:val="20"/>
        </w:rPr>
        <w:tab/>
      </w:r>
      <w:r w:rsidRPr="00B5052A">
        <w:rPr>
          <w:szCs w:val="20"/>
        </w:rPr>
        <w:t xml:space="preserve">DG with an installed capacity greater than one MW, the DG registration threshold, which exports energy into a Distribution System, must register with ERCOT.  </w:t>
      </w:r>
    </w:p>
    <w:p w14:paraId="4116F66A" w14:textId="77777777" w:rsidR="00B5052A" w:rsidRPr="00B5052A" w:rsidRDefault="00B5052A" w:rsidP="00B5052A">
      <w:pPr>
        <w:spacing w:after="240"/>
        <w:ind w:left="720" w:hanging="720"/>
        <w:rPr>
          <w:iCs/>
          <w:szCs w:val="20"/>
        </w:rPr>
      </w:pPr>
      <w:r w:rsidRPr="00B5052A">
        <w:rPr>
          <w:iCs/>
          <w:szCs w:val="20"/>
        </w:rPr>
        <w:t>(6)</w:t>
      </w:r>
      <w:r w:rsidRPr="00B5052A">
        <w:rPr>
          <w:iCs/>
          <w:szCs w:val="20"/>
        </w:rPr>
        <w:tab/>
      </w:r>
      <w:r w:rsidRPr="00B5052A">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565C4905" w14:textId="77777777" w:rsidTr="00D937E1">
        <w:tc>
          <w:tcPr>
            <w:tcW w:w="9558" w:type="dxa"/>
            <w:shd w:val="pct12" w:color="auto" w:fill="auto"/>
          </w:tcPr>
          <w:p w14:paraId="28F81C39" w14:textId="77777777" w:rsidR="00B5052A" w:rsidRPr="00B5052A" w:rsidRDefault="00B5052A" w:rsidP="00B5052A">
            <w:pPr>
              <w:spacing w:before="120" w:after="240"/>
              <w:rPr>
                <w:b/>
                <w:i/>
                <w:iCs/>
              </w:rPr>
            </w:pPr>
            <w:r w:rsidRPr="00B5052A">
              <w:rPr>
                <w:b/>
                <w:i/>
                <w:iCs/>
              </w:rPr>
              <w:t xml:space="preserve">[NPRR1002:  Replace paragraph (6) above with the following upon system implementation:] </w:t>
            </w:r>
          </w:p>
          <w:p w14:paraId="515F76C5" w14:textId="77777777" w:rsidR="00B5052A" w:rsidRPr="00B5052A" w:rsidRDefault="00B5052A" w:rsidP="00B5052A">
            <w:pPr>
              <w:spacing w:after="240"/>
              <w:ind w:left="720" w:hanging="720"/>
              <w:rPr>
                <w:szCs w:val="20"/>
              </w:rPr>
            </w:pPr>
            <w:r w:rsidRPr="00B5052A">
              <w:rPr>
                <w:szCs w:val="20"/>
              </w:rPr>
              <w:lastRenderedPageBreak/>
              <w:t>(6)</w:t>
            </w:r>
            <w:r w:rsidRPr="00B5052A">
              <w:rPr>
                <w:szCs w:val="20"/>
              </w:rPr>
              <w:tab/>
              <w:t xml:space="preserve">A Resource Entity representing an ESR shall register the ESR as </w:t>
            </w:r>
            <w:r w:rsidRPr="00B5052A">
              <w:rPr>
                <w:iCs/>
                <w:szCs w:val="20"/>
              </w:rPr>
              <w:t>an ESR</w:t>
            </w:r>
            <w:r w:rsidRPr="00B5052A">
              <w:rPr>
                <w:szCs w:val="20"/>
              </w:rPr>
              <w:t>.</w:t>
            </w:r>
            <w:r w:rsidRPr="00B5052A">
              <w:rPr>
                <w:iCs/>
                <w:szCs w:val="20"/>
              </w:rPr>
              <w:t xml:space="preserve">  ERCOT systems, including the Energy and Market Management System (EMMS) and Settlement system, shall continue to treat the ESR as </w:t>
            </w:r>
            <w:r w:rsidRPr="00B5052A">
              <w:rPr>
                <w:szCs w:val="20"/>
              </w:rPr>
              <w:t>both a Generation Resource and a Controllable Load Resource</w:t>
            </w:r>
            <w:r w:rsidRPr="00B5052A">
              <w:rPr>
                <w:iCs/>
                <w:szCs w:val="20"/>
              </w:rPr>
              <w:t xml:space="preserve"> until such time as all ERCOT systems are capable of treating an ESR as a single Resource</w:t>
            </w:r>
            <w:r w:rsidRPr="00B5052A">
              <w:rPr>
                <w:szCs w:val="20"/>
              </w:rPr>
              <w:t>.</w:t>
            </w:r>
          </w:p>
        </w:tc>
      </w:tr>
    </w:tbl>
    <w:p w14:paraId="365925FE" w14:textId="77777777" w:rsidR="005356B7" w:rsidRPr="00BA2009" w:rsidRDefault="005356B7" w:rsidP="00516A32"/>
    <w:sectPr w:rsidR="005356B7" w:rsidRPr="00BA2009">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20-10-27T15:51:00Z" w:initials="CP">
    <w:p w14:paraId="2B2F9D92" w14:textId="504EC4F0" w:rsidR="0098179A" w:rsidRDefault="0098179A">
      <w:pPr>
        <w:pStyle w:val="CommentText"/>
      </w:pPr>
      <w:r>
        <w:rPr>
          <w:rStyle w:val="CommentReference"/>
        </w:rPr>
        <w:annotationRef/>
      </w:r>
      <w:r>
        <w:t>Please note NPRR1043 also proposes revisions to this section.</w:t>
      </w:r>
    </w:p>
  </w:comment>
  <w:comment w:id="22" w:author="ERCOT Market Rules" w:date="2020-10-27T15:52:00Z" w:initials="CP">
    <w:p w14:paraId="78E5FB5C" w14:textId="7C8BFE94" w:rsidR="0098179A" w:rsidRDefault="0098179A">
      <w:pPr>
        <w:pStyle w:val="CommentText"/>
      </w:pPr>
      <w:r>
        <w:rPr>
          <w:rStyle w:val="CommentReference"/>
        </w:rPr>
        <w:annotationRef/>
      </w:r>
      <w:r>
        <w:t>Please note NPRRs 995 and 1010 also propose revisions to this section.</w:t>
      </w:r>
    </w:p>
  </w:comment>
  <w:comment w:id="39" w:author="ERCOT Market Rules" w:date="2020-10-27T15:52:00Z" w:initials="CP">
    <w:p w14:paraId="35EC4274" w14:textId="57A8A9EE" w:rsidR="0098179A" w:rsidRDefault="0098179A">
      <w:pPr>
        <w:pStyle w:val="CommentText"/>
      </w:pPr>
      <w:r>
        <w:rPr>
          <w:rStyle w:val="CommentReference"/>
        </w:rPr>
        <w:annotationRef/>
      </w:r>
      <w:r>
        <w:t>Please note NPRR1012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F9D92" w15:done="0"/>
  <w15:commentEx w15:paraId="78E5FB5C" w15:done="0"/>
  <w15:commentEx w15:paraId="35EC42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B3DDF" w14:textId="77777777" w:rsidR="002A7EDA" w:rsidRDefault="002A7EDA">
      <w:r>
        <w:separator/>
      </w:r>
    </w:p>
  </w:endnote>
  <w:endnote w:type="continuationSeparator" w:id="0">
    <w:p w14:paraId="12499F96" w14:textId="77777777" w:rsidR="002A7EDA" w:rsidRDefault="002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C728" w14:textId="77777777" w:rsidR="002A7EDA" w:rsidRPr="00412DCA" w:rsidRDefault="002A7ED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701E" w14:textId="1CA41854" w:rsidR="002A7EDA" w:rsidRDefault="00012734">
    <w:pPr>
      <w:pStyle w:val="Footer"/>
      <w:tabs>
        <w:tab w:val="clear" w:pos="4320"/>
        <w:tab w:val="clear" w:pos="8640"/>
        <w:tab w:val="right" w:pos="9360"/>
      </w:tabs>
      <w:rPr>
        <w:rFonts w:ascii="Arial" w:hAnsi="Arial" w:cs="Arial"/>
        <w:sz w:val="18"/>
      </w:rPr>
    </w:pPr>
    <w:r>
      <w:rPr>
        <w:rFonts w:ascii="Arial" w:hAnsi="Arial" w:cs="Arial"/>
        <w:sz w:val="18"/>
      </w:rPr>
      <w:t>1052</w:t>
    </w:r>
    <w:r w:rsidR="002A7EDA">
      <w:rPr>
        <w:rFonts w:ascii="Arial" w:hAnsi="Arial" w:cs="Arial"/>
        <w:sz w:val="18"/>
      </w:rPr>
      <w:t xml:space="preserve">NPRR-01 </w:t>
    </w:r>
    <w:r w:rsidRPr="00012734">
      <w:rPr>
        <w:rFonts w:ascii="Arial" w:hAnsi="Arial" w:cs="Arial"/>
        <w:sz w:val="18"/>
      </w:rPr>
      <w:t>Load Zone Pricing for Settlement Only Storage Prior to NPRR995 Implementation</w:t>
    </w:r>
    <w:r>
      <w:rPr>
        <w:rFonts w:ascii="Arial" w:hAnsi="Arial" w:cs="Arial"/>
        <w:sz w:val="18"/>
      </w:rPr>
      <w:t xml:space="preserve"> 1027</w:t>
    </w:r>
    <w:r w:rsidR="002A7EDA">
      <w:rPr>
        <w:rFonts w:ascii="Arial" w:hAnsi="Arial" w:cs="Arial"/>
        <w:sz w:val="18"/>
      </w:rPr>
      <w:t>20</w:t>
    </w:r>
    <w:r w:rsidR="002A7EDA">
      <w:rPr>
        <w:rFonts w:ascii="Arial" w:hAnsi="Arial" w:cs="Arial"/>
        <w:sz w:val="18"/>
      </w:rPr>
      <w:tab/>
      <w:t>Pa</w:t>
    </w:r>
    <w:r w:rsidR="002A7EDA" w:rsidRPr="00412DCA">
      <w:rPr>
        <w:rFonts w:ascii="Arial" w:hAnsi="Arial" w:cs="Arial"/>
        <w:sz w:val="18"/>
      </w:rPr>
      <w:t xml:space="preserve">ge </w:t>
    </w:r>
    <w:r w:rsidR="002A7EDA" w:rsidRPr="00412DCA">
      <w:rPr>
        <w:rFonts w:ascii="Arial" w:hAnsi="Arial" w:cs="Arial"/>
        <w:sz w:val="18"/>
      </w:rPr>
      <w:fldChar w:fldCharType="begin"/>
    </w:r>
    <w:r w:rsidR="002A7EDA" w:rsidRPr="00412DCA">
      <w:rPr>
        <w:rFonts w:ascii="Arial" w:hAnsi="Arial" w:cs="Arial"/>
        <w:sz w:val="18"/>
      </w:rPr>
      <w:instrText xml:space="preserve"> PAGE </w:instrText>
    </w:r>
    <w:r w:rsidR="002A7EDA" w:rsidRPr="00412DCA">
      <w:rPr>
        <w:rFonts w:ascii="Arial" w:hAnsi="Arial" w:cs="Arial"/>
        <w:sz w:val="18"/>
      </w:rPr>
      <w:fldChar w:fldCharType="separate"/>
    </w:r>
    <w:r w:rsidR="00E1567D">
      <w:rPr>
        <w:rFonts w:ascii="Arial" w:hAnsi="Arial" w:cs="Arial"/>
        <w:noProof/>
        <w:sz w:val="18"/>
      </w:rPr>
      <w:t>1</w:t>
    </w:r>
    <w:r w:rsidR="002A7EDA" w:rsidRPr="00412DCA">
      <w:rPr>
        <w:rFonts w:ascii="Arial" w:hAnsi="Arial" w:cs="Arial"/>
        <w:sz w:val="18"/>
      </w:rPr>
      <w:fldChar w:fldCharType="end"/>
    </w:r>
    <w:r w:rsidR="002A7EDA" w:rsidRPr="00412DCA">
      <w:rPr>
        <w:rFonts w:ascii="Arial" w:hAnsi="Arial" w:cs="Arial"/>
        <w:sz w:val="18"/>
      </w:rPr>
      <w:t xml:space="preserve"> of </w:t>
    </w:r>
    <w:r w:rsidR="002A7EDA" w:rsidRPr="00412DCA">
      <w:rPr>
        <w:rFonts w:ascii="Arial" w:hAnsi="Arial" w:cs="Arial"/>
        <w:sz w:val="18"/>
      </w:rPr>
      <w:fldChar w:fldCharType="begin"/>
    </w:r>
    <w:r w:rsidR="002A7EDA" w:rsidRPr="00412DCA">
      <w:rPr>
        <w:rFonts w:ascii="Arial" w:hAnsi="Arial" w:cs="Arial"/>
        <w:sz w:val="18"/>
      </w:rPr>
      <w:instrText xml:space="preserve"> NUMPAGES </w:instrText>
    </w:r>
    <w:r w:rsidR="002A7EDA" w:rsidRPr="00412DCA">
      <w:rPr>
        <w:rFonts w:ascii="Arial" w:hAnsi="Arial" w:cs="Arial"/>
        <w:sz w:val="18"/>
      </w:rPr>
      <w:fldChar w:fldCharType="separate"/>
    </w:r>
    <w:r w:rsidR="00E1567D">
      <w:rPr>
        <w:rFonts w:ascii="Arial" w:hAnsi="Arial" w:cs="Arial"/>
        <w:noProof/>
        <w:sz w:val="18"/>
      </w:rPr>
      <w:t>20</w:t>
    </w:r>
    <w:r w:rsidR="002A7EDA" w:rsidRPr="00412DCA">
      <w:rPr>
        <w:rFonts w:ascii="Arial" w:hAnsi="Arial" w:cs="Arial"/>
        <w:sz w:val="18"/>
      </w:rPr>
      <w:fldChar w:fldCharType="end"/>
    </w:r>
  </w:p>
  <w:p w14:paraId="7AA321C3" w14:textId="77777777" w:rsidR="002A7EDA" w:rsidRPr="00412DCA" w:rsidRDefault="002A7ED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F9B3" w14:textId="77777777" w:rsidR="002A7EDA" w:rsidRPr="00412DCA" w:rsidRDefault="002A7ED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B4DF" w14:textId="77777777" w:rsidR="002A7EDA" w:rsidRDefault="002A7EDA">
      <w:r>
        <w:separator/>
      </w:r>
    </w:p>
  </w:footnote>
  <w:footnote w:type="continuationSeparator" w:id="0">
    <w:p w14:paraId="244869DB" w14:textId="77777777" w:rsidR="002A7EDA" w:rsidRDefault="002A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1D49" w14:textId="77777777" w:rsidR="002A7EDA" w:rsidRDefault="002A7EDA"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7"/>
    <w:multiLevelType w:val="hybridMultilevel"/>
    <w:tmpl w:val="15CEE4F8"/>
    <w:lvl w:ilvl="0" w:tplc="0409000F">
      <w:start w:val="1"/>
      <w:numFmt w:val="decimal"/>
      <w:lvlText w:val="%1."/>
      <w:lvlJc w:val="left"/>
      <w:pPr>
        <w:ind w:left="1440" w:hanging="360"/>
      </w:p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293D52"/>
    <w:multiLevelType w:val="hybridMultilevel"/>
    <w:tmpl w:val="76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C53E7"/>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4222906"/>
    <w:multiLevelType w:val="hybridMultilevel"/>
    <w:tmpl w:val="2DC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F2BE8"/>
    <w:multiLevelType w:val="hybridMultilevel"/>
    <w:tmpl w:val="18E6B02A"/>
    <w:lvl w:ilvl="0" w:tplc="4D14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91648E"/>
    <w:multiLevelType w:val="multilevel"/>
    <w:tmpl w:val="F0A0C1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C662F"/>
    <w:multiLevelType w:val="hybridMultilevel"/>
    <w:tmpl w:val="F1084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B6166"/>
    <w:multiLevelType w:val="hybridMultilevel"/>
    <w:tmpl w:val="AA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1D8C"/>
    <w:multiLevelType w:val="hybridMultilevel"/>
    <w:tmpl w:val="C2C0B762"/>
    <w:lvl w:ilvl="0" w:tplc="D92C08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71A91"/>
    <w:multiLevelType w:val="hybridMultilevel"/>
    <w:tmpl w:val="D5C6B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F3186"/>
    <w:multiLevelType w:val="hybridMultilevel"/>
    <w:tmpl w:val="384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D0DAB"/>
    <w:multiLevelType w:val="hybridMultilevel"/>
    <w:tmpl w:val="31808810"/>
    <w:lvl w:ilvl="0" w:tplc="905C8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E6BA7"/>
    <w:multiLevelType w:val="hybridMultilevel"/>
    <w:tmpl w:val="58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A269F"/>
    <w:multiLevelType w:val="hybridMultilevel"/>
    <w:tmpl w:val="48E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62719"/>
    <w:multiLevelType w:val="hybridMultilevel"/>
    <w:tmpl w:val="2C3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485B"/>
    <w:multiLevelType w:val="hybridMultilevel"/>
    <w:tmpl w:val="D5A22E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E40E0"/>
    <w:multiLevelType w:val="hybridMultilevel"/>
    <w:tmpl w:val="15CE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B5135D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D83687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8"/>
  </w:num>
  <w:num w:numId="3">
    <w:abstractNumId w:val="30"/>
  </w:num>
  <w:num w:numId="4">
    <w:abstractNumId w:val="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11"/>
  </w:num>
  <w:num w:numId="15">
    <w:abstractNumId w:val="21"/>
  </w:num>
  <w:num w:numId="16">
    <w:abstractNumId w:val="25"/>
  </w:num>
  <w:num w:numId="17">
    <w:abstractNumId w:val="26"/>
  </w:num>
  <w:num w:numId="18">
    <w:abstractNumId w:val="13"/>
  </w:num>
  <w:num w:numId="19">
    <w:abstractNumId w:val="23"/>
  </w:num>
  <w:num w:numId="20">
    <w:abstractNumId w:val="9"/>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19"/>
  </w:num>
  <w:num w:numId="26">
    <w:abstractNumId w:val="16"/>
  </w:num>
  <w:num w:numId="27">
    <w:abstractNumId w:val="8"/>
  </w:num>
  <w:num w:numId="28">
    <w:abstractNumId w:val="14"/>
  </w:num>
  <w:num w:numId="29">
    <w:abstractNumId w:val="29"/>
  </w:num>
  <w:num w:numId="30">
    <w:abstractNumId w:val="7"/>
  </w:num>
  <w:num w:numId="31">
    <w:abstractNumId w:val="32"/>
  </w:num>
  <w:num w:numId="32">
    <w:abstractNumId w:val="4"/>
  </w:num>
  <w:num w:numId="33">
    <w:abstractNumId w:val="31"/>
  </w:num>
  <w:num w:numId="34">
    <w:abstractNumId w:val="5"/>
  </w:num>
  <w:num w:numId="35">
    <w:abstractNumId w:val="18"/>
  </w:num>
  <w:num w:numId="36">
    <w:abstractNumId w:val="27"/>
  </w:num>
  <w:num w:numId="37">
    <w:abstractNumId w:val="6"/>
  </w:num>
  <w:num w:numId="38">
    <w:abstractNumId w:val="1"/>
  </w:num>
  <w:num w:numId="39">
    <w:abstractNumId w:val="20"/>
  </w:num>
  <w:num w:numId="40">
    <w:abstractNumId w:val="3"/>
  </w:num>
  <w:num w:numId="41">
    <w:abstractNumId w:val="17"/>
  </w:num>
  <w:num w:numId="4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734"/>
    <w:rsid w:val="00020623"/>
    <w:rsid w:val="000277C1"/>
    <w:rsid w:val="0004207D"/>
    <w:rsid w:val="00053AD0"/>
    <w:rsid w:val="00060A5A"/>
    <w:rsid w:val="00064B44"/>
    <w:rsid w:val="00067FE2"/>
    <w:rsid w:val="0007682E"/>
    <w:rsid w:val="0008423E"/>
    <w:rsid w:val="000D1AEB"/>
    <w:rsid w:val="000D3E64"/>
    <w:rsid w:val="000F13C5"/>
    <w:rsid w:val="00105A36"/>
    <w:rsid w:val="00130C1E"/>
    <w:rsid w:val="001313B4"/>
    <w:rsid w:val="0014546D"/>
    <w:rsid w:val="001500D9"/>
    <w:rsid w:val="00156DB7"/>
    <w:rsid w:val="00157228"/>
    <w:rsid w:val="00160C3C"/>
    <w:rsid w:val="00160D21"/>
    <w:rsid w:val="001622AA"/>
    <w:rsid w:val="001653A3"/>
    <w:rsid w:val="0017783C"/>
    <w:rsid w:val="0019314C"/>
    <w:rsid w:val="001B3CEA"/>
    <w:rsid w:val="001E37AD"/>
    <w:rsid w:val="001E65E3"/>
    <w:rsid w:val="001F38F0"/>
    <w:rsid w:val="001F4546"/>
    <w:rsid w:val="00237430"/>
    <w:rsid w:val="00261601"/>
    <w:rsid w:val="00263D9C"/>
    <w:rsid w:val="00276A99"/>
    <w:rsid w:val="00276DAF"/>
    <w:rsid w:val="00286AD9"/>
    <w:rsid w:val="002966F3"/>
    <w:rsid w:val="002A7EDA"/>
    <w:rsid w:val="002B3807"/>
    <w:rsid w:val="002B69F3"/>
    <w:rsid w:val="002B763A"/>
    <w:rsid w:val="002D382A"/>
    <w:rsid w:val="002F1EDD"/>
    <w:rsid w:val="003013F2"/>
    <w:rsid w:val="0030232A"/>
    <w:rsid w:val="0030694A"/>
    <w:rsid w:val="003069F4"/>
    <w:rsid w:val="00322976"/>
    <w:rsid w:val="00334171"/>
    <w:rsid w:val="00360920"/>
    <w:rsid w:val="00384709"/>
    <w:rsid w:val="00386C35"/>
    <w:rsid w:val="003A3D77"/>
    <w:rsid w:val="003A492B"/>
    <w:rsid w:val="003B062F"/>
    <w:rsid w:val="003B5AED"/>
    <w:rsid w:val="003C6B7B"/>
    <w:rsid w:val="004135BD"/>
    <w:rsid w:val="004302A4"/>
    <w:rsid w:val="00437FFC"/>
    <w:rsid w:val="00444F04"/>
    <w:rsid w:val="004463BA"/>
    <w:rsid w:val="00481E33"/>
    <w:rsid w:val="004822D4"/>
    <w:rsid w:val="0049290B"/>
    <w:rsid w:val="004A184C"/>
    <w:rsid w:val="004A4451"/>
    <w:rsid w:val="004B6798"/>
    <w:rsid w:val="004D3958"/>
    <w:rsid w:val="005008DF"/>
    <w:rsid w:val="005045D0"/>
    <w:rsid w:val="00516A32"/>
    <w:rsid w:val="00531244"/>
    <w:rsid w:val="00534C6C"/>
    <w:rsid w:val="005356B7"/>
    <w:rsid w:val="0057216F"/>
    <w:rsid w:val="005841C0"/>
    <w:rsid w:val="0059260F"/>
    <w:rsid w:val="00593F14"/>
    <w:rsid w:val="005C1C78"/>
    <w:rsid w:val="005C3DFF"/>
    <w:rsid w:val="005C7041"/>
    <w:rsid w:val="005E5074"/>
    <w:rsid w:val="005E5423"/>
    <w:rsid w:val="00612E4F"/>
    <w:rsid w:val="00615D5E"/>
    <w:rsid w:val="00622E99"/>
    <w:rsid w:val="00625E5D"/>
    <w:rsid w:val="006345D6"/>
    <w:rsid w:val="00635353"/>
    <w:rsid w:val="0066370F"/>
    <w:rsid w:val="00680C3B"/>
    <w:rsid w:val="006A0784"/>
    <w:rsid w:val="006A19D3"/>
    <w:rsid w:val="006A697B"/>
    <w:rsid w:val="006B4DDE"/>
    <w:rsid w:val="006D79BF"/>
    <w:rsid w:val="006E4597"/>
    <w:rsid w:val="00735951"/>
    <w:rsid w:val="00743968"/>
    <w:rsid w:val="00745647"/>
    <w:rsid w:val="00754FA2"/>
    <w:rsid w:val="00785415"/>
    <w:rsid w:val="00791CB9"/>
    <w:rsid w:val="00793130"/>
    <w:rsid w:val="007A1BE1"/>
    <w:rsid w:val="007B3233"/>
    <w:rsid w:val="007B5A42"/>
    <w:rsid w:val="007C199B"/>
    <w:rsid w:val="007C1FC1"/>
    <w:rsid w:val="007C6E22"/>
    <w:rsid w:val="007D3073"/>
    <w:rsid w:val="007D64B9"/>
    <w:rsid w:val="007D72D4"/>
    <w:rsid w:val="007E0452"/>
    <w:rsid w:val="007E6009"/>
    <w:rsid w:val="007F08DA"/>
    <w:rsid w:val="00804ECD"/>
    <w:rsid w:val="008070C0"/>
    <w:rsid w:val="00811C12"/>
    <w:rsid w:val="00813DAC"/>
    <w:rsid w:val="00845778"/>
    <w:rsid w:val="00873599"/>
    <w:rsid w:val="00877608"/>
    <w:rsid w:val="00887E28"/>
    <w:rsid w:val="008914B8"/>
    <w:rsid w:val="008935B5"/>
    <w:rsid w:val="008D5C3A"/>
    <w:rsid w:val="008E4111"/>
    <w:rsid w:val="008E6DA2"/>
    <w:rsid w:val="008F7078"/>
    <w:rsid w:val="00907B1E"/>
    <w:rsid w:val="00910BBF"/>
    <w:rsid w:val="00941FF1"/>
    <w:rsid w:val="00943AFD"/>
    <w:rsid w:val="00963A51"/>
    <w:rsid w:val="0098179A"/>
    <w:rsid w:val="00983B6E"/>
    <w:rsid w:val="0099222A"/>
    <w:rsid w:val="009936F8"/>
    <w:rsid w:val="009A3772"/>
    <w:rsid w:val="009D17F0"/>
    <w:rsid w:val="009D4966"/>
    <w:rsid w:val="00A3268D"/>
    <w:rsid w:val="00A42796"/>
    <w:rsid w:val="00A45C22"/>
    <w:rsid w:val="00A5311D"/>
    <w:rsid w:val="00A6663A"/>
    <w:rsid w:val="00A80EF3"/>
    <w:rsid w:val="00AA2A47"/>
    <w:rsid w:val="00AA2E10"/>
    <w:rsid w:val="00AD3B58"/>
    <w:rsid w:val="00AD6824"/>
    <w:rsid w:val="00AF56C6"/>
    <w:rsid w:val="00B032E8"/>
    <w:rsid w:val="00B363C4"/>
    <w:rsid w:val="00B36AA5"/>
    <w:rsid w:val="00B44DDC"/>
    <w:rsid w:val="00B5052A"/>
    <w:rsid w:val="00B51B73"/>
    <w:rsid w:val="00B57F96"/>
    <w:rsid w:val="00B67892"/>
    <w:rsid w:val="00B70773"/>
    <w:rsid w:val="00BA4D33"/>
    <w:rsid w:val="00BC2D06"/>
    <w:rsid w:val="00BE7AD1"/>
    <w:rsid w:val="00BF1A09"/>
    <w:rsid w:val="00C04D63"/>
    <w:rsid w:val="00C11AA3"/>
    <w:rsid w:val="00C6167E"/>
    <w:rsid w:val="00C744EB"/>
    <w:rsid w:val="00C7456C"/>
    <w:rsid w:val="00C90702"/>
    <w:rsid w:val="00C917FF"/>
    <w:rsid w:val="00C9766A"/>
    <w:rsid w:val="00CC4F39"/>
    <w:rsid w:val="00CD544C"/>
    <w:rsid w:val="00CF4256"/>
    <w:rsid w:val="00CF56DF"/>
    <w:rsid w:val="00D04FE8"/>
    <w:rsid w:val="00D176CF"/>
    <w:rsid w:val="00D271E3"/>
    <w:rsid w:val="00D47A80"/>
    <w:rsid w:val="00D67B81"/>
    <w:rsid w:val="00D84F2B"/>
    <w:rsid w:val="00D85807"/>
    <w:rsid w:val="00D87349"/>
    <w:rsid w:val="00D91EE9"/>
    <w:rsid w:val="00D937E1"/>
    <w:rsid w:val="00D97220"/>
    <w:rsid w:val="00DC3567"/>
    <w:rsid w:val="00E062B8"/>
    <w:rsid w:val="00E14D47"/>
    <w:rsid w:val="00E1567D"/>
    <w:rsid w:val="00E1641C"/>
    <w:rsid w:val="00E17F71"/>
    <w:rsid w:val="00E26708"/>
    <w:rsid w:val="00E34958"/>
    <w:rsid w:val="00E37AB0"/>
    <w:rsid w:val="00E472BF"/>
    <w:rsid w:val="00E67487"/>
    <w:rsid w:val="00E71C39"/>
    <w:rsid w:val="00E7213E"/>
    <w:rsid w:val="00E76C12"/>
    <w:rsid w:val="00EA56E6"/>
    <w:rsid w:val="00EC335F"/>
    <w:rsid w:val="00EC48FB"/>
    <w:rsid w:val="00EE67A4"/>
    <w:rsid w:val="00EF232A"/>
    <w:rsid w:val="00F05A69"/>
    <w:rsid w:val="00F265D1"/>
    <w:rsid w:val="00F43FFD"/>
    <w:rsid w:val="00F44236"/>
    <w:rsid w:val="00F45688"/>
    <w:rsid w:val="00F52517"/>
    <w:rsid w:val="00F84B63"/>
    <w:rsid w:val="00FA173B"/>
    <w:rsid w:val="00FA57B2"/>
    <w:rsid w:val="00FB2E23"/>
    <w:rsid w:val="00FB509B"/>
    <w:rsid w:val="00FC3D4B"/>
    <w:rsid w:val="00FC6312"/>
    <w:rsid w:val="00FE36E3"/>
    <w:rsid w:val="00FE6B01"/>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1505"/>
    <o:shapelayout v:ext="edit">
      <o:idmap v:ext="edit" data="1"/>
    </o:shapelayout>
  </w:shapeDefaults>
  <w:decimalSymbol w:val="."/>
  <w:listSeparator w:val=","/>
  <w14:docId w14:val="27234092"/>
  <w15:chartTrackingRefBased/>
  <w15:docId w15:val="{1B25BE17-FB11-43C4-B74E-26104FCF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1 Char Char Char,Body Text Char2 Char Char Char1"/>
    <w:uiPriority w:val="99"/>
    <w:rsid w:val="005C3DFF"/>
    <w:rPr>
      <w:rFonts w:ascii="Times New Roman" w:eastAsia="Times New Roman" w:hAnsi="Times New Roman" w:cs="Times New Roman"/>
      <w:sz w:val="24"/>
      <w:szCs w:val="20"/>
    </w:rPr>
  </w:style>
  <w:style w:type="character" w:customStyle="1" w:styleId="FormulaBoldChar">
    <w:name w:val="Formula Bold Char"/>
    <w:link w:val="FormulaBold"/>
    <w:rsid w:val="005C3DFF"/>
    <w:rPr>
      <w:b/>
      <w:bCs/>
      <w:sz w:val="24"/>
      <w:szCs w:val="24"/>
    </w:rPr>
  </w:style>
  <w:style w:type="paragraph" w:customStyle="1" w:styleId="BodyTextNumbered">
    <w:name w:val="Body Text Numbered"/>
    <w:basedOn w:val="BodyText"/>
    <w:link w:val="BodyTextNumberedChar"/>
    <w:rsid w:val="005C3DFF"/>
    <w:pPr>
      <w:ind w:left="720" w:hanging="720"/>
    </w:pPr>
    <w:rPr>
      <w:szCs w:val="20"/>
    </w:rPr>
  </w:style>
  <w:style w:type="character" w:customStyle="1" w:styleId="BodyTextNumberedChar">
    <w:name w:val="Body Text Numbered Char"/>
    <w:link w:val="BodyTextNumbered"/>
    <w:rsid w:val="005C3DFF"/>
    <w:rPr>
      <w:sz w:val="24"/>
    </w:rPr>
  </w:style>
  <w:style w:type="paragraph" w:customStyle="1" w:styleId="Char3">
    <w:name w:val="Char3"/>
    <w:basedOn w:val="Normal"/>
    <w:rsid w:val="005C3DFF"/>
    <w:pPr>
      <w:spacing w:after="160" w:line="240" w:lineRule="exact"/>
    </w:pPr>
    <w:rPr>
      <w:rFonts w:ascii="Verdana" w:hAnsi="Verdana"/>
      <w:sz w:val="16"/>
      <w:szCs w:val="20"/>
    </w:rPr>
  </w:style>
  <w:style w:type="paragraph" w:customStyle="1" w:styleId="formula0">
    <w:name w:val="formula"/>
    <w:basedOn w:val="Normal"/>
    <w:rsid w:val="005C3DFF"/>
    <w:pPr>
      <w:spacing w:after="120"/>
      <w:ind w:left="720" w:hanging="720"/>
    </w:pPr>
  </w:style>
  <w:style w:type="character" w:customStyle="1" w:styleId="H4Char">
    <w:name w:val="H4 Char"/>
    <w:link w:val="H4"/>
    <w:rsid w:val="005C3DFF"/>
    <w:rPr>
      <w:b/>
      <w:bCs/>
      <w:snapToGrid w:val="0"/>
      <w:sz w:val="24"/>
    </w:rPr>
  </w:style>
  <w:style w:type="paragraph" w:customStyle="1" w:styleId="tablebody0">
    <w:name w:val="tablebody"/>
    <w:basedOn w:val="Normal"/>
    <w:rsid w:val="005C3DFF"/>
    <w:pPr>
      <w:spacing w:after="60"/>
    </w:pPr>
    <w:rPr>
      <w:sz w:val="20"/>
      <w:szCs w:val="20"/>
    </w:rPr>
  </w:style>
  <w:style w:type="character" w:customStyle="1" w:styleId="InstructionsChar">
    <w:name w:val="Instructions Char"/>
    <w:link w:val="Instructions"/>
    <w:rsid w:val="005C3DFF"/>
    <w:rPr>
      <w:b/>
      <w:i/>
      <w:iCs/>
      <w:sz w:val="24"/>
      <w:szCs w:val="24"/>
    </w:rPr>
  </w:style>
  <w:style w:type="character" w:customStyle="1" w:styleId="FootnoteTextChar">
    <w:name w:val="Footnote Text Char"/>
    <w:link w:val="FootnoteText"/>
    <w:rsid w:val="00B44DDC"/>
    <w:rPr>
      <w:sz w:val="18"/>
    </w:rPr>
  </w:style>
  <w:style w:type="paragraph" w:styleId="ListParagraph">
    <w:name w:val="List Paragraph"/>
    <w:basedOn w:val="Normal"/>
    <w:uiPriority w:val="34"/>
    <w:qFormat/>
    <w:rsid w:val="00B44DDC"/>
    <w:pPr>
      <w:spacing w:after="160" w:line="256" w:lineRule="auto"/>
      <w:ind w:left="720"/>
      <w:contextualSpacing/>
    </w:pPr>
    <w:rPr>
      <w:rFonts w:ascii="Calibri" w:eastAsia="Calibri" w:hAnsi="Calibri"/>
      <w:sz w:val="22"/>
      <w:szCs w:val="22"/>
    </w:rPr>
  </w:style>
  <w:style w:type="character" w:customStyle="1" w:styleId="H2Char">
    <w:name w:val="H2 Char"/>
    <w:link w:val="H2"/>
    <w:rsid w:val="00B44DDC"/>
    <w:rPr>
      <w:b/>
      <w:sz w:val="24"/>
    </w:rPr>
  </w:style>
  <w:style w:type="character" w:customStyle="1" w:styleId="FormulaChar">
    <w:name w:val="Formula Char"/>
    <w:link w:val="Formula"/>
    <w:rsid w:val="00B44DDC"/>
    <w:rPr>
      <w:bCs/>
      <w:sz w:val="24"/>
      <w:szCs w:val="24"/>
    </w:rPr>
  </w:style>
  <w:style w:type="character" w:styleId="Strong">
    <w:name w:val="Strong"/>
    <w:uiPriority w:val="22"/>
    <w:qFormat/>
    <w:rsid w:val="00B44DDC"/>
    <w:rPr>
      <w:b/>
      <w:bCs/>
    </w:rPr>
  </w:style>
  <w:style w:type="character" w:customStyle="1" w:styleId="H3Char">
    <w:name w:val="H3 Char"/>
    <w:link w:val="H3"/>
    <w:rsid w:val="00B44DDC"/>
    <w:rPr>
      <w:b/>
      <w:bCs/>
      <w:i/>
      <w:sz w:val="24"/>
    </w:rPr>
  </w:style>
  <w:style w:type="character" w:styleId="PlaceholderText">
    <w:name w:val="Placeholder Text"/>
    <w:uiPriority w:val="99"/>
    <w:semiHidden/>
    <w:rsid w:val="00B44DDC"/>
    <w:rPr>
      <w:color w:val="808080"/>
    </w:rPr>
  </w:style>
  <w:style w:type="character" w:customStyle="1" w:styleId="H3Char1">
    <w:name w:val="H3 Char1"/>
    <w:rsid w:val="00B44DDC"/>
    <w:rPr>
      <w:b w:val="0"/>
      <w:bCs w:val="0"/>
      <w:i w:val="0"/>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B44DDC"/>
    <w:rPr>
      <w:sz w:val="24"/>
      <w:szCs w:val="24"/>
    </w:rPr>
  </w:style>
  <w:style w:type="character" w:customStyle="1" w:styleId="BodyTextNumberedChar1">
    <w:name w:val="Body Text Numbered Char1"/>
    <w:rsid w:val="00B44DDC"/>
    <w:rPr>
      <w:iCs/>
      <w:sz w:val="24"/>
      <w:lang w:val="en-US" w:eastAsia="en-US" w:bidi="ar-SA"/>
    </w:rPr>
  </w:style>
  <w:style w:type="character" w:customStyle="1" w:styleId="CommentTextChar">
    <w:name w:val="Comment Text Char"/>
    <w:link w:val="CommentText"/>
    <w:semiHidden/>
    <w:rsid w:val="00B44DDC"/>
  </w:style>
  <w:style w:type="character" w:customStyle="1" w:styleId="HeaderChar">
    <w:name w:val="Header Char"/>
    <w:link w:val="Header"/>
    <w:rsid w:val="00B44DDC"/>
    <w:rPr>
      <w:rFonts w:ascii="Arial" w:hAnsi="Arial"/>
      <w:b/>
      <w:bCs/>
      <w:sz w:val="24"/>
      <w:szCs w:val="24"/>
    </w:rPr>
  </w:style>
  <w:style w:type="paragraph" w:customStyle="1" w:styleId="Default">
    <w:name w:val="Default"/>
    <w:rsid w:val="00B44DDC"/>
    <w:pPr>
      <w:autoSpaceDE w:val="0"/>
      <w:autoSpaceDN w:val="0"/>
      <w:adjustRightInd w:val="0"/>
    </w:pPr>
    <w:rPr>
      <w:color w:val="000000"/>
      <w:sz w:val="24"/>
      <w:szCs w:val="24"/>
    </w:rPr>
  </w:style>
  <w:style w:type="character" w:styleId="FootnoteReference">
    <w:name w:val="footnote reference"/>
    <w:rsid w:val="00B44DDC"/>
    <w:rPr>
      <w:vertAlign w:val="superscript"/>
    </w:rPr>
  </w:style>
  <w:style w:type="character" w:customStyle="1" w:styleId="FooterChar">
    <w:name w:val="Footer Char"/>
    <w:link w:val="Footer"/>
    <w:rsid w:val="00B44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967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1304432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2" TargetMode="External"/><Relationship Id="rId13" Type="http://schemas.openxmlformats.org/officeDocument/2006/relationships/image" Target="media/image2.wmf"/><Relationship Id="rId18" Type="http://schemas.openxmlformats.org/officeDocument/2006/relationships/hyperlink" Target="mailto:Sandip.sharma@ercot.com" TargetMode="External"/><Relationship Id="rId26" Type="http://schemas.openxmlformats.org/officeDocument/2006/relationships/image" Target="media/image5.wmf"/><Relationship Id="rId39"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oleObject" Target="embeddings/oleObject7.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E48F-05A4-4471-AFF4-D7DCF215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7342</Words>
  <Characters>38791</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46041</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5</cp:revision>
  <cp:lastPrinted>2013-11-15T21:11:00Z</cp:lastPrinted>
  <dcterms:created xsi:type="dcterms:W3CDTF">2020-10-27T20:44:00Z</dcterms:created>
  <dcterms:modified xsi:type="dcterms:W3CDTF">2020-10-27T21:00:00Z</dcterms:modified>
</cp:coreProperties>
</file>