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F5397" w14:paraId="71650B01" w14:textId="77777777" w:rsidTr="00C12159">
        <w:tc>
          <w:tcPr>
            <w:tcW w:w="1620" w:type="dxa"/>
            <w:tcBorders>
              <w:bottom w:val="single" w:sz="4" w:space="0" w:color="auto"/>
            </w:tcBorders>
            <w:shd w:val="clear" w:color="auto" w:fill="FFFFFF"/>
            <w:vAlign w:val="center"/>
          </w:tcPr>
          <w:p w14:paraId="40030639" w14:textId="77777777" w:rsidR="000F5397" w:rsidRDefault="000F5397" w:rsidP="00C12159">
            <w:pPr>
              <w:pStyle w:val="Header"/>
              <w:rPr>
                <w:rFonts w:ascii="Verdana" w:hAnsi="Verdana"/>
                <w:sz w:val="22"/>
              </w:rPr>
            </w:pPr>
            <w:bookmarkStart w:id="0" w:name="_Toc302383741"/>
            <w:bookmarkStart w:id="1" w:name="_Toc384823698"/>
            <w:r>
              <w:t>OBDRR Number</w:t>
            </w:r>
          </w:p>
        </w:tc>
        <w:tc>
          <w:tcPr>
            <w:tcW w:w="1260" w:type="dxa"/>
            <w:tcBorders>
              <w:bottom w:val="single" w:sz="4" w:space="0" w:color="auto"/>
            </w:tcBorders>
            <w:vAlign w:val="center"/>
          </w:tcPr>
          <w:p w14:paraId="4F129F5C" w14:textId="77777777" w:rsidR="000F5397" w:rsidRDefault="0096528C" w:rsidP="00C12159">
            <w:pPr>
              <w:pStyle w:val="Header"/>
            </w:pPr>
            <w:hyperlink r:id="rId10" w:history="1">
              <w:r w:rsidR="000F5397" w:rsidRPr="004C2D0E">
                <w:rPr>
                  <w:rStyle w:val="Hyperlink"/>
                </w:rPr>
                <w:t>020</w:t>
              </w:r>
            </w:hyperlink>
          </w:p>
        </w:tc>
        <w:tc>
          <w:tcPr>
            <w:tcW w:w="1170" w:type="dxa"/>
            <w:tcBorders>
              <w:bottom w:val="single" w:sz="4" w:space="0" w:color="auto"/>
            </w:tcBorders>
            <w:shd w:val="clear" w:color="auto" w:fill="FFFFFF"/>
            <w:vAlign w:val="center"/>
          </w:tcPr>
          <w:p w14:paraId="1878606B" w14:textId="77777777" w:rsidR="000F5397" w:rsidRDefault="000F5397" w:rsidP="00C12159">
            <w:pPr>
              <w:pStyle w:val="Header"/>
            </w:pPr>
            <w:r>
              <w:t>OBDRR Title</w:t>
            </w:r>
          </w:p>
        </w:tc>
        <w:tc>
          <w:tcPr>
            <w:tcW w:w="6390" w:type="dxa"/>
            <w:tcBorders>
              <w:bottom w:val="single" w:sz="4" w:space="0" w:color="auto"/>
            </w:tcBorders>
            <w:vAlign w:val="center"/>
          </w:tcPr>
          <w:p w14:paraId="5D17B419" w14:textId="77777777" w:rsidR="000F5397" w:rsidRDefault="000F5397" w:rsidP="00C12159">
            <w:pPr>
              <w:pStyle w:val="Header"/>
            </w:pPr>
            <w:r>
              <w:t xml:space="preserve">RTC – </w:t>
            </w:r>
            <w:r w:rsidRPr="00DA257C">
              <w:t>Methodology for Setting Maximum Shadow Prices for Network and Power Balance Constraints</w:t>
            </w:r>
          </w:p>
        </w:tc>
      </w:tr>
      <w:tr w:rsidR="000F5397" w14:paraId="65533212" w14:textId="77777777" w:rsidTr="00C12159">
        <w:trPr>
          <w:trHeight w:val="413"/>
        </w:trPr>
        <w:tc>
          <w:tcPr>
            <w:tcW w:w="2880" w:type="dxa"/>
            <w:gridSpan w:val="2"/>
            <w:tcBorders>
              <w:top w:val="nil"/>
              <w:left w:val="nil"/>
              <w:bottom w:val="single" w:sz="4" w:space="0" w:color="auto"/>
              <w:right w:val="nil"/>
            </w:tcBorders>
            <w:vAlign w:val="center"/>
          </w:tcPr>
          <w:p w14:paraId="4C642318" w14:textId="77777777" w:rsidR="000F5397" w:rsidRDefault="000F5397" w:rsidP="00C12159">
            <w:pPr>
              <w:pStyle w:val="NormalArial"/>
            </w:pPr>
          </w:p>
        </w:tc>
        <w:tc>
          <w:tcPr>
            <w:tcW w:w="7560" w:type="dxa"/>
            <w:gridSpan w:val="2"/>
            <w:tcBorders>
              <w:top w:val="single" w:sz="4" w:space="0" w:color="auto"/>
              <w:left w:val="nil"/>
              <w:bottom w:val="nil"/>
              <w:right w:val="nil"/>
            </w:tcBorders>
            <w:vAlign w:val="center"/>
          </w:tcPr>
          <w:p w14:paraId="38A321C4" w14:textId="77777777" w:rsidR="000F5397" w:rsidRDefault="000F5397" w:rsidP="00C12159">
            <w:pPr>
              <w:pStyle w:val="NormalArial"/>
            </w:pPr>
          </w:p>
        </w:tc>
      </w:tr>
      <w:tr w:rsidR="000F5397" w14:paraId="334A4712" w14:textId="77777777" w:rsidTr="00C1215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B4BC86" w14:textId="77777777" w:rsidR="000F5397" w:rsidRDefault="000F5397" w:rsidP="00C12159">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B12E4F" w14:textId="6F972903" w:rsidR="000F5397" w:rsidRDefault="0096528C" w:rsidP="00C12159">
            <w:pPr>
              <w:pStyle w:val="NormalArial"/>
            </w:pPr>
            <w:r>
              <w:t>October 23</w:t>
            </w:r>
            <w:r w:rsidR="000F5397">
              <w:t>, 2020</w:t>
            </w:r>
          </w:p>
        </w:tc>
      </w:tr>
      <w:tr w:rsidR="000F5397" w14:paraId="09477723" w14:textId="77777777" w:rsidTr="00C12159">
        <w:trPr>
          <w:trHeight w:val="467"/>
        </w:trPr>
        <w:tc>
          <w:tcPr>
            <w:tcW w:w="2880" w:type="dxa"/>
            <w:gridSpan w:val="2"/>
            <w:tcBorders>
              <w:top w:val="single" w:sz="4" w:space="0" w:color="auto"/>
              <w:left w:val="nil"/>
              <w:bottom w:val="nil"/>
              <w:right w:val="nil"/>
            </w:tcBorders>
            <w:shd w:val="clear" w:color="auto" w:fill="FFFFFF"/>
            <w:vAlign w:val="center"/>
          </w:tcPr>
          <w:p w14:paraId="4395441F" w14:textId="77777777" w:rsidR="000F5397" w:rsidRDefault="000F5397" w:rsidP="00C12159">
            <w:pPr>
              <w:pStyle w:val="NormalArial"/>
            </w:pPr>
          </w:p>
        </w:tc>
        <w:tc>
          <w:tcPr>
            <w:tcW w:w="7560" w:type="dxa"/>
            <w:gridSpan w:val="2"/>
            <w:tcBorders>
              <w:top w:val="nil"/>
              <w:left w:val="nil"/>
              <w:bottom w:val="nil"/>
              <w:right w:val="nil"/>
            </w:tcBorders>
            <w:vAlign w:val="center"/>
          </w:tcPr>
          <w:p w14:paraId="50633725" w14:textId="77777777" w:rsidR="000F5397" w:rsidRDefault="000F5397" w:rsidP="00C12159">
            <w:pPr>
              <w:pStyle w:val="NormalArial"/>
            </w:pPr>
          </w:p>
        </w:tc>
      </w:tr>
      <w:tr w:rsidR="000F5397" w14:paraId="7090760E" w14:textId="77777777" w:rsidTr="00C12159">
        <w:trPr>
          <w:trHeight w:val="440"/>
        </w:trPr>
        <w:tc>
          <w:tcPr>
            <w:tcW w:w="10440" w:type="dxa"/>
            <w:gridSpan w:val="4"/>
            <w:tcBorders>
              <w:top w:val="single" w:sz="4" w:space="0" w:color="auto"/>
            </w:tcBorders>
            <w:shd w:val="clear" w:color="auto" w:fill="FFFFFF"/>
            <w:vAlign w:val="center"/>
          </w:tcPr>
          <w:p w14:paraId="15B23463" w14:textId="77777777" w:rsidR="000F5397" w:rsidRDefault="000F5397" w:rsidP="00C12159">
            <w:pPr>
              <w:pStyle w:val="Header"/>
              <w:jc w:val="center"/>
            </w:pPr>
            <w:r>
              <w:t>Submitter’s Information</w:t>
            </w:r>
          </w:p>
        </w:tc>
      </w:tr>
      <w:tr w:rsidR="000F5397" w14:paraId="59ED8E12" w14:textId="77777777" w:rsidTr="00C12159">
        <w:trPr>
          <w:trHeight w:val="350"/>
        </w:trPr>
        <w:tc>
          <w:tcPr>
            <w:tcW w:w="2880" w:type="dxa"/>
            <w:gridSpan w:val="2"/>
            <w:shd w:val="clear" w:color="auto" w:fill="FFFFFF"/>
            <w:vAlign w:val="center"/>
          </w:tcPr>
          <w:p w14:paraId="710DEAD9" w14:textId="77777777" w:rsidR="000F5397" w:rsidRPr="00EC55B3" w:rsidRDefault="000F5397" w:rsidP="00C12159">
            <w:pPr>
              <w:pStyle w:val="Header"/>
            </w:pPr>
            <w:r w:rsidRPr="00EC55B3">
              <w:t>Name</w:t>
            </w:r>
          </w:p>
        </w:tc>
        <w:tc>
          <w:tcPr>
            <w:tcW w:w="7560" w:type="dxa"/>
            <w:gridSpan w:val="2"/>
            <w:vAlign w:val="center"/>
          </w:tcPr>
          <w:p w14:paraId="3DF77919" w14:textId="77777777" w:rsidR="000F5397" w:rsidRDefault="000F5397" w:rsidP="00C12159">
            <w:pPr>
              <w:pStyle w:val="NormalArial"/>
            </w:pPr>
            <w:r>
              <w:t>Dave Maggio</w:t>
            </w:r>
          </w:p>
        </w:tc>
      </w:tr>
      <w:tr w:rsidR="000F5397" w14:paraId="3ECE019E" w14:textId="77777777" w:rsidTr="00C12159">
        <w:trPr>
          <w:trHeight w:val="350"/>
        </w:trPr>
        <w:tc>
          <w:tcPr>
            <w:tcW w:w="2880" w:type="dxa"/>
            <w:gridSpan w:val="2"/>
            <w:shd w:val="clear" w:color="auto" w:fill="FFFFFF"/>
            <w:vAlign w:val="center"/>
          </w:tcPr>
          <w:p w14:paraId="09702827" w14:textId="77777777" w:rsidR="000F5397" w:rsidRPr="00EC55B3" w:rsidRDefault="000F5397" w:rsidP="00C12159">
            <w:pPr>
              <w:pStyle w:val="Header"/>
            </w:pPr>
            <w:r w:rsidRPr="00EC55B3">
              <w:t>E-mail Address</w:t>
            </w:r>
          </w:p>
        </w:tc>
        <w:tc>
          <w:tcPr>
            <w:tcW w:w="7560" w:type="dxa"/>
            <w:gridSpan w:val="2"/>
            <w:vAlign w:val="center"/>
          </w:tcPr>
          <w:p w14:paraId="2EC10AF4" w14:textId="77777777" w:rsidR="000F5397" w:rsidRDefault="0096528C" w:rsidP="00C12159">
            <w:pPr>
              <w:pStyle w:val="NormalArial"/>
            </w:pPr>
            <w:hyperlink r:id="rId11" w:history="1">
              <w:r w:rsidR="000F5397" w:rsidRPr="00CB244F">
                <w:rPr>
                  <w:rStyle w:val="Hyperlink"/>
                </w:rPr>
                <w:t>David.Maggio@ercot.com</w:t>
              </w:r>
            </w:hyperlink>
          </w:p>
        </w:tc>
      </w:tr>
      <w:tr w:rsidR="000F5397" w14:paraId="391B249B" w14:textId="77777777" w:rsidTr="00C12159">
        <w:trPr>
          <w:trHeight w:val="350"/>
        </w:trPr>
        <w:tc>
          <w:tcPr>
            <w:tcW w:w="2880" w:type="dxa"/>
            <w:gridSpan w:val="2"/>
            <w:shd w:val="clear" w:color="auto" w:fill="FFFFFF"/>
            <w:vAlign w:val="center"/>
          </w:tcPr>
          <w:p w14:paraId="0020CF1D" w14:textId="77777777" w:rsidR="000F5397" w:rsidRPr="00EC55B3" w:rsidRDefault="000F5397" w:rsidP="00C12159">
            <w:pPr>
              <w:pStyle w:val="Header"/>
            </w:pPr>
            <w:r w:rsidRPr="00EC55B3">
              <w:t>Company</w:t>
            </w:r>
          </w:p>
        </w:tc>
        <w:tc>
          <w:tcPr>
            <w:tcW w:w="7560" w:type="dxa"/>
            <w:gridSpan w:val="2"/>
            <w:vAlign w:val="center"/>
          </w:tcPr>
          <w:p w14:paraId="05B62E4E" w14:textId="77777777" w:rsidR="000F5397" w:rsidRDefault="000F5397" w:rsidP="00C12159">
            <w:pPr>
              <w:pStyle w:val="NormalArial"/>
            </w:pPr>
            <w:r>
              <w:t>ERCOT</w:t>
            </w:r>
          </w:p>
        </w:tc>
      </w:tr>
      <w:tr w:rsidR="000F5397" w14:paraId="215FD2F6" w14:textId="77777777" w:rsidTr="00C12159">
        <w:trPr>
          <w:trHeight w:val="350"/>
        </w:trPr>
        <w:tc>
          <w:tcPr>
            <w:tcW w:w="2880" w:type="dxa"/>
            <w:gridSpan w:val="2"/>
            <w:tcBorders>
              <w:bottom w:val="single" w:sz="4" w:space="0" w:color="auto"/>
            </w:tcBorders>
            <w:shd w:val="clear" w:color="auto" w:fill="FFFFFF"/>
            <w:vAlign w:val="center"/>
          </w:tcPr>
          <w:p w14:paraId="61580DFB" w14:textId="77777777" w:rsidR="000F5397" w:rsidRPr="00EC55B3" w:rsidRDefault="000F5397" w:rsidP="00C12159">
            <w:pPr>
              <w:pStyle w:val="Header"/>
            </w:pPr>
            <w:r w:rsidRPr="00EC55B3">
              <w:t>Phone Number</w:t>
            </w:r>
          </w:p>
        </w:tc>
        <w:tc>
          <w:tcPr>
            <w:tcW w:w="7560" w:type="dxa"/>
            <w:gridSpan w:val="2"/>
            <w:tcBorders>
              <w:bottom w:val="single" w:sz="4" w:space="0" w:color="auto"/>
            </w:tcBorders>
            <w:vAlign w:val="center"/>
          </w:tcPr>
          <w:p w14:paraId="0A1D4EAC" w14:textId="77777777" w:rsidR="000F5397" w:rsidRDefault="000F5397" w:rsidP="00C12159">
            <w:pPr>
              <w:pStyle w:val="NormalArial"/>
            </w:pPr>
            <w:r>
              <w:t>512-248-6998</w:t>
            </w:r>
          </w:p>
        </w:tc>
      </w:tr>
      <w:tr w:rsidR="000F5397" w14:paraId="4B330397" w14:textId="77777777" w:rsidTr="00C12159">
        <w:trPr>
          <w:trHeight w:val="350"/>
        </w:trPr>
        <w:tc>
          <w:tcPr>
            <w:tcW w:w="2880" w:type="dxa"/>
            <w:gridSpan w:val="2"/>
            <w:shd w:val="clear" w:color="auto" w:fill="FFFFFF"/>
            <w:vAlign w:val="center"/>
          </w:tcPr>
          <w:p w14:paraId="742CDCDD" w14:textId="77777777" w:rsidR="000F5397" w:rsidRPr="00EC55B3" w:rsidRDefault="000F5397" w:rsidP="00C12159">
            <w:pPr>
              <w:pStyle w:val="Header"/>
            </w:pPr>
            <w:r>
              <w:t>Cell</w:t>
            </w:r>
            <w:r w:rsidRPr="00EC55B3">
              <w:t xml:space="preserve"> Number</w:t>
            </w:r>
          </w:p>
        </w:tc>
        <w:tc>
          <w:tcPr>
            <w:tcW w:w="7560" w:type="dxa"/>
            <w:gridSpan w:val="2"/>
            <w:vAlign w:val="center"/>
          </w:tcPr>
          <w:p w14:paraId="7821FEA5" w14:textId="77777777" w:rsidR="000F5397" w:rsidRDefault="000F5397" w:rsidP="00C12159">
            <w:pPr>
              <w:pStyle w:val="NormalArial"/>
            </w:pPr>
          </w:p>
        </w:tc>
      </w:tr>
      <w:tr w:rsidR="000F5397" w14:paraId="06C4F78B" w14:textId="77777777" w:rsidTr="00C12159">
        <w:trPr>
          <w:trHeight w:val="350"/>
        </w:trPr>
        <w:tc>
          <w:tcPr>
            <w:tcW w:w="2880" w:type="dxa"/>
            <w:gridSpan w:val="2"/>
            <w:tcBorders>
              <w:bottom w:val="single" w:sz="4" w:space="0" w:color="auto"/>
            </w:tcBorders>
            <w:shd w:val="clear" w:color="auto" w:fill="FFFFFF"/>
            <w:vAlign w:val="center"/>
          </w:tcPr>
          <w:p w14:paraId="7F1D973C" w14:textId="77777777" w:rsidR="000F5397" w:rsidRPr="00EC55B3" w:rsidDel="00075A94" w:rsidRDefault="000F5397" w:rsidP="00C12159">
            <w:pPr>
              <w:pStyle w:val="Header"/>
            </w:pPr>
            <w:r>
              <w:t>Market Segment</w:t>
            </w:r>
          </w:p>
        </w:tc>
        <w:tc>
          <w:tcPr>
            <w:tcW w:w="7560" w:type="dxa"/>
            <w:gridSpan w:val="2"/>
            <w:tcBorders>
              <w:bottom w:val="single" w:sz="4" w:space="0" w:color="auto"/>
            </w:tcBorders>
            <w:vAlign w:val="center"/>
          </w:tcPr>
          <w:p w14:paraId="2D3FE1C4" w14:textId="77777777" w:rsidR="000F5397" w:rsidRDefault="000F5397" w:rsidP="00C12159">
            <w:pPr>
              <w:pStyle w:val="NormalArial"/>
            </w:pPr>
            <w:r>
              <w:t>Not applicable</w:t>
            </w:r>
          </w:p>
        </w:tc>
      </w:tr>
    </w:tbl>
    <w:p w14:paraId="74DB0B50" w14:textId="77777777" w:rsidR="000F5397" w:rsidRDefault="000F5397" w:rsidP="000F539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5397" w14:paraId="187C71EA" w14:textId="77777777" w:rsidTr="00C12159">
        <w:trPr>
          <w:trHeight w:val="350"/>
        </w:trPr>
        <w:tc>
          <w:tcPr>
            <w:tcW w:w="10440" w:type="dxa"/>
            <w:tcBorders>
              <w:bottom w:val="single" w:sz="4" w:space="0" w:color="auto"/>
            </w:tcBorders>
            <w:shd w:val="clear" w:color="auto" w:fill="FFFFFF"/>
            <w:vAlign w:val="center"/>
          </w:tcPr>
          <w:p w14:paraId="2A1C3DD2" w14:textId="0355E275" w:rsidR="000F5397" w:rsidRDefault="000F5397" w:rsidP="00C12159">
            <w:pPr>
              <w:pStyle w:val="Header"/>
              <w:jc w:val="center"/>
            </w:pPr>
            <w:r>
              <w:t>Comments</w:t>
            </w:r>
          </w:p>
        </w:tc>
      </w:tr>
    </w:tbl>
    <w:p w14:paraId="285DBEDE" w14:textId="3B270BB3" w:rsidR="00C12159" w:rsidRDefault="00C12159" w:rsidP="00C12159">
      <w:pPr>
        <w:pStyle w:val="NormalArial"/>
        <w:spacing w:before="120" w:after="120"/>
        <w:jc w:val="both"/>
      </w:pPr>
      <w:r>
        <w:t xml:space="preserve">ERCOT, on behalf of the Real-Time Co-Optimization Task Force (RTCTF), submits these comments to </w:t>
      </w:r>
      <w:r w:rsidR="00C82421">
        <w:t>Other Binding Document</w:t>
      </w:r>
      <w:r>
        <w:t xml:space="preserve"> Revision Request (</w:t>
      </w:r>
      <w:r w:rsidR="00C82421">
        <w:t>OBDRR) 020</w:t>
      </w:r>
      <w:r>
        <w:t xml:space="preserve"> </w:t>
      </w:r>
      <w:r w:rsidRPr="00763AC3">
        <w:t xml:space="preserve">to reflect the consensus of RTCTF with respect to the </w:t>
      </w:r>
      <w:r w:rsidR="00C82421">
        <w:t>Other Binding Document language below</w:t>
      </w:r>
      <w:r>
        <w:t xml:space="preserve">.  </w:t>
      </w:r>
      <w:r w:rsidRPr="00763AC3">
        <w:t xml:space="preserve">Please note that ERCOT is submitting these comments on behalf of RTCTF because RTCTF </w:t>
      </w:r>
      <w:r>
        <w:t xml:space="preserve">is </w:t>
      </w:r>
      <w:r w:rsidRPr="00763AC3">
        <w:t xml:space="preserve">not an Entity qualified to submit or comment on a Revision Request. </w:t>
      </w:r>
      <w:r>
        <w:t xml:space="preserve"> </w:t>
      </w:r>
      <w:r w:rsidRPr="00763AC3">
        <w:t xml:space="preserve">RTCTF consensus on the </w:t>
      </w:r>
      <w:r w:rsidR="00C82421">
        <w:t>Other Binding Document language b</w:t>
      </w:r>
      <w:r>
        <w:t>elow</w:t>
      </w:r>
      <w:r w:rsidRPr="00763AC3">
        <w:t xml:space="preserve"> does not preclude comments necessary to address later-discovered issues relevant to the Key Principles associated with these revisions, or other RTC Revision Requests that require alignment. </w:t>
      </w:r>
    </w:p>
    <w:p w14:paraId="124E0269" w14:textId="1D7EA660" w:rsidR="000F5397" w:rsidRDefault="00C12159" w:rsidP="00C12159">
      <w:pPr>
        <w:pStyle w:val="NormalArial"/>
        <w:spacing w:before="120" w:after="120"/>
        <w:jc w:val="both"/>
      </w:pPr>
      <w:r>
        <w:t xml:space="preserve">Please refer to the “RTC Revision Request Mapping, Schedule, and Tracking” spreadsheet on the </w:t>
      </w:r>
      <w:hyperlink r:id="rId12" w:history="1">
        <w:r w:rsidRPr="004A366E">
          <w:rPr>
            <w:rStyle w:val="Hyperlink"/>
          </w:rPr>
          <w:t>RTCTF page</w:t>
        </w:r>
      </w:hyperlink>
      <w:r>
        <w:t xml:space="preserve"> for the current schedule and status of RTCTF review on all sections for all RTC Revision Requests.</w:t>
      </w:r>
    </w:p>
    <w:p w14:paraId="5DAF874B" w14:textId="66253057" w:rsidR="001A6116" w:rsidRDefault="001A6116" w:rsidP="00C12159">
      <w:pPr>
        <w:pStyle w:val="NormalArial"/>
        <w:spacing w:before="120" w:after="120"/>
        <w:jc w:val="both"/>
      </w:pPr>
      <w:r w:rsidRPr="001A6116">
        <w:t xml:space="preserve">As discussed at previous </w:t>
      </w:r>
      <w:r>
        <w:t xml:space="preserve">TAC </w:t>
      </w:r>
      <w:r w:rsidRPr="001A6116">
        <w:t xml:space="preserve">meetings, ERCOT requests </w:t>
      </w:r>
      <w:r>
        <w:t>TAC</w:t>
      </w:r>
      <w:r w:rsidRPr="001A6116">
        <w:t xml:space="preserve"> grant </w:t>
      </w:r>
      <w:r>
        <w:t>OBDRR020</w:t>
      </w:r>
      <w:r w:rsidRPr="001A6116">
        <w:t xml:space="preserve"> urgent status in order to advance </w:t>
      </w:r>
      <w:r>
        <w:t>OBDRR020</w:t>
      </w:r>
      <w:r w:rsidRPr="001A6116">
        <w:t xml:space="preserve"> to the December 8, 2020 Board of Directors meeting to align with ERCOT’s Passport program timeline.  Comments t</w:t>
      </w:r>
      <w:r>
        <w:t>hat have been submitted to OBDRR</w:t>
      </w:r>
      <w:r w:rsidR="000D24D6">
        <w:t>020</w:t>
      </w:r>
      <w:r w:rsidRPr="001A6116">
        <w:t xml:space="preserve"> (including this set of comm</w:t>
      </w:r>
      <w:r>
        <w:t>ents) have not impacted the 3/25/20 Impact Analysis for OBDRR020.</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5397" w14:paraId="378C6372" w14:textId="77777777" w:rsidTr="00C12159">
        <w:trPr>
          <w:trHeight w:val="350"/>
        </w:trPr>
        <w:tc>
          <w:tcPr>
            <w:tcW w:w="10440" w:type="dxa"/>
            <w:tcBorders>
              <w:bottom w:val="single" w:sz="4" w:space="0" w:color="auto"/>
            </w:tcBorders>
            <w:shd w:val="clear" w:color="auto" w:fill="FFFFFF"/>
            <w:vAlign w:val="center"/>
          </w:tcPr>
          <w:p w14:paraId="259A9D2C" w14:textId="77777777" w:rsidR="000F5397" w:rsidRDefault="000F5397" w:rsidP="00C12159">
            <w:pPr>
              <w:pStyle w:val="Header"/>
              <w:jc w:val="center"/>
            </w:pPr>
            <w:r>
              <w:t>Revised Cover Page Language</w:t>
            </w:r>
          </w:p>
        </w:tc>
      </w:tr>
    </w:tbl>
    <w:p w14:paraId="1FCFEAAD" w14:textId="77777777" w:rsidR="000F5397" w:rsidRDefault="000F5397" w:rsidP="000F5397">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5397" w14:paraId="46C7BA75" w14:textId="77777777" w:rsidTr="00C12159">
        <w:trPr>
          <w:trHeight w:val="350"/>
        </w:trPr>
        <w:tc>
          <w:tcPr>
            <w:tcW w:w="10440" w:type="dxa"/>
            <w:tcBorders>
              <w:bottom w:val="single" w:sz="4" w:space="0" w:color="auto"/>
            </w:tcBorders>
            <w:shd w:val="clear" w:color="auto" w:fill="FFFFFF"/>
            <w:vAlign w:val="center"/>
          </w:tcPr>
          <w:p w14:paraId="066AB5A9" w14:textId="77777777" w:rsidR="000F5397" w:rsidRDefault="000F5397" w:rsidP="00C12159">
            <w:pPr>
              <w:pStyle w:val="Header"/>
              <w:jc w:val="center"/>
            </w:pPr>
            <w:r>
              <w:t>Revised Proposed Other Binding Document Language</w:t>
            </w:r>
          </w:p>
        </w:tc>
      </w:tr>
    </w:tbl>
    <w:p w14:paraId="48AEB4E5" w14:textId="77777777" w:rsidR="00130E39" w:rsidRPr="00130E39" w:rsidRDefault="00130E39" w:rsidP="00130E39">
      <w:pPr>
        <w:keepNext/>
        <w:spacing w:before="240" w:after="240"/>
        <w:outlineLvl w:val="0"/>
        <w:rPr>
          <w:b/>
          <w:caps/>
          <w:szCs w:val="20"/>
        </w:rPr>
      </w:pPr>
      <w:r w:rsidRPr="00130E39">
        <w:rPr>
          <w:b/>
          <w:caps/>
          <w:szCs w:val="20"/>
        </w:rPr>
        <w:t>1.</w:t>
      </w:r>
      <w:r w:rsidRPr="00130E39">
        <w:rPr>
          <w:b/>
          <w:caps/>
          <w:szCs w:val="20"/>
        </w:rPr>
        <w:tab/>
        <w:t>Purpose</w:t>
      </w:r>
      <w:bookmarkEnd w:id="0"/>
      <w:bookmarkEnd w:id="1"/>
    </w:p>
    <w:p w14:paraId="48AEB4E6" w14:textId="77777777" w:rsidR="00130E39" w:rsidRPr="00130E39" w:rsidRDefault="00130E39" w:rsidP="00130E39">
      <w:pPr>
        <w:spacing w:line="276" w:lineRule="auto"/>
        <w:jc w:val="both"/>
      </w:pPr>
      <w:r w:rsidRPr="00130E39">
        <w:t>Protocol Section 6.5.7.1.11, Transmission Network and Power Balance Constraint Management, requires the ER</w:t>
      </w:r>
      <w:bookmarkStart w:id="2" w:name="_GoBack"/>
      <w:bookmarkEnd w:id="2"/>
      <w:r w:rsidRPr="00130E39">
        <w:t xml:space="preserve">COT Board to approve ERCOT’s methodology for establishing caps on the </w:t>
      </w:r>
      <w:r w:rsidRPr="00130E39">
        <w:lastRenderedPageBreak/>
        <w:t>Shadow Prices for transmission constraints and the Power Balance constraint.  Additionally, the ERCOT Board must also approve the values (in $/MWh) for each of the Shadow Price caps.</w:t>
      </w:r>
    </w:p>
    <w:p w14:paraId="48AEB4E7" w14:textId="77777777" w:rsidR="00130E39" w:rsidRPr="00130E39" w:rsidRDefault="00130E39" w:rsidP="00130E39">
      <w:pPr>
        <w:spacing w:line="276" w:lineRule="auto"/>
        <w:jc w:val="both"/>
      </w:pPr>
    </w:p>
    <w:p w14:paraId="48AEB4E8" w14:textId="77777777" w:rsidR="00130E39" w:rsidRPr="00130E39" w:rsidRDefault="00130E39" w:rsidP="00130E39">
      <w:pPr>
        <w:spacing w:line="276" w:lineRule="auto"/>
        <w:jc w:val="both"/>
      </w:pPr>
      <w:r w:rsidRPr="00130E39">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48AEB4E9" w14:textId="77777777" w:rsidR="00130E39" w:rsidRPr="00130E39" w:rsidRDefault="00130E39" w:rsidP="00130E39">
      <w:pPr>
        <w:spacing w:line="276" w:lineRule="auto"/>
        <w:jc w:val="both"/>
      </w:pPr>
    </w:p>
    <w:p w14:paraId="48AEB4EA" w14:textId="3DCFFBC7" w:rsidR="00130E39" w:rsidRPr="00130E39" w:rsidRDefault="00130E39" w:rsidP="00130E39">
      <w:pPr>
        <w:spacing w:line="276" w:lineRule="auto"/>
        <w:jc w:val="both"/>
      </w:pPr>
      <w:r w:rsidRPr="00130E39">
        <w:t>The maximum Shadow Prices for the transmission network constraints and the power balance constraint directly determine the Locational Marginal Prices (LMPs) for the ERCOT Real Time Market in the cases of constraint violations.</w:t>
      </w:r>
    </w:p>
    <w:p w14:paraId="48AEB4EB" w14:textId="77777777" w:rsidR="00130E39" w:rsidRPr="00130E39" w:rsidRDefault="00130E39" w:rsidP="00130E39">
      <w:pPr>
        <w:spacing w:line="276" w:lineRule="auto"/>
        <w:jc w:val="both"/>
      </w:pPr>
    </w:p>
    <w:p w14:paraId="48AEB4EC" w14:textId="77777777" w:rsidR="00130E39" w:rsidRPr="00130E39" w:rsidRDefault="00130E39" w:rsidP="00130E39">
      <w:pPr>
        <w:spacing w:line="276" w:lineRule="auto"/>
        <w:rPr>
          <w:iCs/>
          <w:szCs w:val="20"/>
        </w:rPr>
      </w:pPr>
      <w:r w:rsidRPr="00130E39">
        <w:rPr>
          <w:iCs/>
          <w:szCs w:val="20"/>
        </w:rPr>
        <w:t>This Business Practice describes:</w:t>
      </w:r>
    </w:p>
    <w:p w14:paraId="48AEB4ED" w14:textId="77777777" w:rsidR="00130E39" w:rsidRPr="00130E39" w:rsidRDefault="00130E39" w:rsidP="00130E39">
      <w:pPr>
        <w:numPr>
          <w:ilvl w:val="0"/>
          <w:numId w:val="17"/>
        </w:numPr>
        <w:spacing w:line="276" w:lineRule="auto"/>
        <w:jc w:val="both"/>
      </w:pPr>
      <w:r w:rsidRPr="00130E39">
        <w:t>the ERCOT Board approved methodology that the ERCOT staff will use for determining the maximum system-wide Shadow Prices for transmission network constraints and for the power balance constraint, and</w:t>
      </w:r>
    </w:p>
    <w:p w14:paraId="48AEB4EE" w14:textId="77777777" w:rsidR="00130E39" w:rsidRPr="00130E39" w:rsidRDefault="00130E39" w:rsidP="00130E39">
      <w:pPr>
        <w:numPr>
          <w:ilvl w:val="0"/>
          <w:numId w:val="17"/>
        </w:numPr>
        <w:spacing w:line="276" w:lineRule="auto"/>
      </w:pPr>
      <w:r w:rsidRPr="00130E39">
        <w:t>the ERCOT Board approved Shadow Price caps and their effective date.</w:t>
      </w:r>
    </w:p>
    <w:p w14:paraId="48AEB4EF" w14:textId="77777777" w:rsidR="00130E39" w:rsidRPr="00130E39" w:rsidRDefault="00130E39" w:rsidP="00130E39">
      <w:pPr>
        <w:spacing w:before="120" w:line="276" w:lineRule="auto"/>
      </w:pPr>
      <w:r w:rsidRPr="00130E39">
        <w:t xml:space="preserve"> </w:t>
      </w:r>
    </w:p>
    <w:p w14:paraId="48AEB4F0" w14:textId="77777777" w:rsidR="00130E39" w:rsidRPr="00130E39" w:rsidRDefault="00130E39" w:rsidP="00130E39">
      <w:pPr>
        <w:keepNext/>
        <w:spacing w:after="240"/>
        <w:outlineLvl w:val="0"/>
        <w:rPr>
          <w:b/>
          <w:caps/>
          <w:szCs w:val="20"/>
        </w:rPr>
      </w:pPr>
      <w:bookmarkStart w:id="3" w:name="_Toc302383742"/>
      <w:bookmarkStart w:id="4" w:name="_Toc384823699"/>
      <w:commentRangeStart w:id="5"/>
      <w:r w:rsidRPr="00130E39">
        <w:rPr>
          <w:b/>
          <w:caps/>
          <w:szCs w:val="20"/>
        </w:rPr>
        <w:t>2.</w:t>
      </w:r>
      <w:r w:rsidRPr="00130E39">
        <w:rPr>
          <w:b/>
          <w:caps/>
          <w:szCs w:val="20"/>
        </w:rPr>
        <w:tab/>
        <w:t>Background Discussion</w:t>
      </w:r>
      <w:bookmarkEnd w:id="3"/>
      <w:bookmarkEnd w:id="4"/>
      <w:commentRangeEnd w:id="5"/>
      <w:r w:rsidR="00E47B42">
        <w:rPr>
          <w:rStyle w:val="CommentReference"/>
        </w:rPr>
        <w:commentReference w:id="5"/>
      </w:r>
    </w:p>
    <w:p w14:paraId="48AEB4F1" w14:textId="77777777" w:rsidR="00130E39" w:rsidRPr="00130E39" w:rsidRDefault="00130E39" w:rsidP="00130E39">
      <w:pPr>
        <w:spacing w:line="276" w:lineRule="auto"/>
        <w:jc w:val="both"/>
      </w:pPr>
      <w:r w:rsidRPr="00130E39">
        <w:t xml:space="preserve">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w:t>
      </w:r>
      <w:r w:rsidRPr="00130E39">
        <w:lastRenderedPageBreak/>
        <w:t>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48AEB4F2" w14:textId="77777777" w:rsidR="00130E39" w:rsidRPr="00130E39" w:rsidRDefault="00130E39" w:rsidP="00130E39">
      <w:pPr>
        <w:spacing w:line="276" w:lineRule="auto"/>
      </w:pPr>
    </w:p>
    <w:p w14:paraId="48AEB4F3" w14:textId="699B75C0" w:rsidR="00130E39" w:rsidRPr="00130E39" w:rsidRDefault="00130E39" w:rsidP="00130E39">
      <w:pPr>
        <w:spacing w:line="276" w:lineRule="auto"/>
        <w:jc w:val="both"/>
      </w:pPr>
      <w:r w:rsidRPr="00130E39">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48AEB4F4" w14:textId="77777777" w:rsidR="00130E39" w:rsidRPr="00130E39" w:rsidRDefault="00130E39" w:rsidP="00130E39">
      <w:pPr>
        <w:spacing w:line="276" w:lineRule="auto"/>
        <w:jc w:val="both"/>
      </w:pPr>
    </w:p>
    <w:p w14:paraId="48AEB4F5" w14:textId="2CC9F918" w:rsidR="00130E39" w:rsidRPr="00130E39" w:rsidRDefault="00130E39" w:rsidP="00130E39">
      <w:pPr>
        <w:spacing w:line="276" w:lineRule="auto"/>
        <w:jc w:val="both"/>
      </w:pPr>
      <w:r w:rsidRPr="00130E39">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del w:id="6" w:author="ERCOT" w:date="2020-01-09T12:35:00Z">
        <w:r w:rsidRPr="00130E39" w:rsidDel="00EE13A4">
          <w:delText>may be</w:delText>
        </w:r>
      </w:del>
      <w:ins w:id="7" w:author="ERCOT" w:date="2020-01-09T12:35:00Z">
        <w:r w:rsidR="00EE13A4">
          <w:t>is</w:t>
        </w:r>
      </w:ins>
      <w:r w:rsidRPr="00130E39">
        <w:t xml:space="preserve"> a single value</w:t>
      </w:r>
      <w:del w:id="8" w:author="ERCOT 102320" w:date="2020-10-14T09:21:00Z">
        <w:r w:rsidRPr="00130E39" w:rsidDel="00466E0B">
          <w:delText xml:space="preserve"> </w:delText>
        </w:r>
      </w:del>
      <w:del w:id="9" w:author="ERCOT" w:date="2020-01-09T12:36:00Z">
        <w:r w:rsidRPr="00130E39" w:rsidDel="00EE13A4">
          <w:delText>or a value given</w:delText>
        </w:r>
      </w:del>
      <w:del w:id="10" w:author="ERCOT 102320" w:date="2020-10-14T09:21:00Z">
        <w:r w:rsidRPr="00130E39" w:rsidDel="00466E0B">
          <w:delText xml:space="preserve"> as a function of the amount of the power balance mismatch (instantaneous generation to be dispatch minus instantaneous demand) in MW</w:delText>
        </w:r>
      </w:del>
      <w:r w:rsidRPr="00130E39">
        <w:t>.</w:t>
      </w:r>
    </w:p>
    <w:p w14:paraId="48AEB4F6" w14:textId="77777777" w:rsidR="00130E39" w:rsidRPr="00130E39" w:rsidRDefault="00130E39" w:rsidP="00130E39">
      <w:pPr>
        <w:spacing w:line="276" w:lineRule="auto"/>
        <w:jc w:val="both"/>
      </w:pPr>
    </w:p>
    <w:p w14:paraId="48AEB4F7" w14:textId="77777777" w:rsidR="00130E39" w:rsidRPr="00130E39" w:rsidRDefault="00130E39" w:rsidP="00130E39">
      <w:pPr>
        <w:keepNext/>
        <w:tabs>
          <w:tab w:val="left" w:pos="720"/>
        </w:tabs>
        <w:spacing w:after="240"/>
        <w:ind w:left="630" w:hanging="630"/>
        <w:outlineLvl w:val="0"/>
        <w:rPr>
          <w:b/>
          <w:caps/>
          <w:szCs w:val="20"/>
        </w:rPr>
      </w:pPr>
      <w:bookmarkStart w:id="11" w:name="_Toc269281558"/>
      <w:bookmarkStart w:id="12" w:name="_Toc269281682"/>
      <w:bookmarkStart w:id="13" w:name="_Toc269281870"/>
      <w:bookmarkStart w:id="14" w:name="_Toc302383743"/>
      <w:bookmarkStart w:id="15" w:name="_Toc384823700"/>
      <w:bookmarkEnd w:id="11"/>
      <w:bookmarkEnd w:id="12"/>
      <w:bookmarkEnd w:id="13"/>
      <w:r w:rsidRPr="00130E39">
        <w:rPr>
          <w:b/>
          <w:caps/>
          <w:szCs w:val="20"/>
        </w:rPr>
        <w:t>3.</w:t>
      </w:r>
      <w:r w:rsidRPr="00130E39">
        <w:rPr>
          <w:b/>
          <w:caps/>
          <w:szCs w:val="20"/>
        </w:rPr>
        <w:tab/>
        <w:t>Elements for Methodology for Setting the Network Transmission System-Wide Shadow Price Caps</w:t>
      </w:r>
      <w:bookmarkEnd w:id="14"/>
      <w:bookmarkEnd w:id="15"/>
    </w:p>
    <w:p w14:paraId="48AEB4F8" w14:textId="77777777" w:rsidR="00130E39" w:rsidRPr="00130E39" w:rsidRDefault="00130E39" w:rsidP="00130E39">
      <w:pPr>
        <w:keepNext/>
        <w:tabs>
          <w:tab w:val="left" w:pos="900"/>
        </w:tabs>
        <w:spacing w:before="240" w:after="240"/>
        <w:ind w:left="900" w:hanging="900"/>
        <w:outlineLvl w:val="1"/>
        <w:rPr>
          <w:b/>
          <w:szCs w:val="20"/>
        </w:rPr>
      </w:pPr>
      <w:bookmarkStart w:id="16" w:name="_Toc302383744"/>
      <w:bookmarkStart w:id="17" w:name="_Toc384823701"/>
      <w:r w:rsidRPr="00130E39">
        <w:rPr>
          <w:b/>
          <w:szCs w:val="20"/>
        </w:rPr>
        <w:t>3.1</w:t>
      </w:r>
      <w:r w:rsidRPr="00130E39">
        <w:rPr>
          <w:b/>
          <w:szCs w:val="20"/>
        </w:rPr>
        <w:tab/>
        <w:t>Congestion LMP Component</w:t>
      </w:r>
      <w:bookmarkEnd w:id="16"/>
      <w:bookmarkEnd w:id="17"/>
    </w:p>
    <w:p w14:paraId="48AEB4F9" w14:textId="77777777" w:rsidR="00130E39" w:rsidRPr="00130E39" w:rsidRDefault="00130E39" w:rsidP="00130E39">
      <w:pPr>
        <w:spacing w:before="60" w:after="60" w:line="276" w:lineRule="auto"/>
        <w:ind w:left="720"/>
        <w:jc w:val="both"/>
      </w:pPr>
      <w:r w:rsidRPr="00130E39">
        <w:t>The LMPs at Electrical Buses are calculated as follows:</w:t>
      </w:r>
    </w:p>
    <w:p w14:paraId="48AEB4FA" w14:textId="77777777" w:rsidR="00130E39" w:rsidRPr="00130E39" w:rsidRDefault="00130E39" w:rsidP="00130E39">
      <w:pPr>
        <w:spacing w:before="60" w:after="60" w:line="276" w:lineRule="auto"/>
        <w:ind w:left="720"/>
        <w:jc w:val="both"/>
      </w:pPr>
      <w:r w:rsidRPr="00130E39">
        <w:t xml:space="preserve"> </w:t>
      </w:r>
      <w:r w:rsidRPr="00130E39">
        <w:tab/>
      </w:r>
      <w:r w:rsidRPr="00130E39">
        <w:rPr>
          <w:position w:val="-30"/>
        </w:rPr>
        <w:object w:dxaOrig="3180" w:dyaOrig="620" w14:anchorId="48AEB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75pt;height:28.8pt" o:ole="">
            <v:imagedata r:id="rId15" o:title=""/>
          </v:shape>
          <o:OLEObject Type="Embed" ProgID="Equation.3" ShapeID="_x0000_i1025" DrawAspect="Content" ObjectID="_1664953000" r:id="rId16"/>
        </w:object>
      </w:r>
    </w:p>
    <w:p w14:paraId="48AEB4FB" w14:textId="77777777" w:rsidR="00130E39" w:rsidRPr="00130E39" w:rsidRDefault="00130E39" w:rsidP="00130E39">
      <w:pPr>
        <w:spacing w:before="60" w:after="60" w:line="276" w:lineRule="auto"/>
        <w:ind w:left="720"/>
        <w:jc w:val="both"/>
      </w:pPr>
      <w:r w:rsidRPr="00130E39">
        <w:t>Where:</w:t>
      </w:r>
    </w:p>
    <w:p w14:paraId="48AEB4FC" w14:textId="77777777" w:rsidR="00130E39" w:rsidRPr="00130E39" w:rsidRDefault="00130E39" w:rsidP="00130E39">
      <w:pPr>
        <w:spacing w:before="60" w:after="60" w:line="276" w:lineRule="auto"/>
        <w:ind w:left="720" w:firstLine="720"/>
        <w:jc w:val="both"/>
        <w:rPr>
          <w:i/>
        </w:rPr>
      </w:pPr>
      <w:r w:rsidRPr="00130E39">
        <w:rPr>
          <w:position w:val="-14"/>
        </w:rPr>
        <w:object w:dxaOrig="780" w:dyaOrig="460" w14:anchorId="48AEB66C">
          <v:shape id="_x0000_i1026" type="#_x0000_t75" style="width:38.2pt;height:22.55pt" o:ole="">
            <v:imagedata r:id="rId17" o:title=""/>
          </v:shape>
          <o:OLEObject Type="Embed" ProgID="Equation.3" ShapeID="_x0000_i1026" DrawAspect="Content" ObjectID="_1664953001" r:id="rId18"/>
        </w:object>
      </w:r>
      <w:r w:rsidRPr="00130E39">
        <w:tab/>
        <w:t xml:space="preserve">is LMP at Electrical Bus </w:t>
      </w:r>
      <w:r w:rsidRPr="00130E39">
        <w:rPr>
          <w:i/>
        </w:rPr>
        <w:t>EB</w:t>
      </w:r>
    </w:p>
    <w:p w14:paraId="48AEB4FD" w14:textId="77777777" w:rsidR="00130E39" w:rsidRPr="00130E39" w:rsidRDefault="00130E39" w:rsidP="00130E39">
      <w:pPr>
        <w:spacing w:before="60" w:after="60" w:line="276" w:lineRule="auto"/>
        <w:ind w:left="720" w:firstLine="720"/>
        <w:jc w:val="both"/>
      </w:pPr>
      <w:r w:rsidRPr="00130E39">
        <w:rPr>
          <w:position w:val="-6"/>
        </w:rPr>
        <w:object w:dxaOrig="220" w:dyaOrig="279" w14:anchorId="48AEB66D">
          <v:shape id="_x0000_i1027" type="#_x0000_t75" style="width:10pt;height:15.65pt" o:ole="">
            <v:imagedata r:id="rId19" o:title=""/>
          </v:shape>
          <o:OLEObject Type="Embed" ProgID="Equation.3" ShapeID="_x0000_i1027" DrawAspect="Content" ObjectID="_1664953002" r:id="rId20"/>
        </w:object>
      </w:r>
      <w:r w:rsidRPr="00130E39">
        <w:tab/>
      </w:r>
      <w:r w:rsidRPr="00130E39">
        <w:tab/>
        <w:t>is system lambda (Shadow Price of power balance)</w:t>
      </w:r>
    </w:p>
    <w:p w14:paraId="48AEB4FE" w14:textId="77777777" w:rsidR="00130E39" w:rsidRPr="00130E39" w:rsidRDefault="00130E39" w:rsidP="00130E39">
      <w:pPr>
        <w:spacing w:before="60" w:after="60" w:line="276" w:lineRule="auto"/>
        <w:ind w:left="720" w:firstLine="720"/>
        <w:jc w:val="both"/>
        <w:rPr>
          <w:i/>
        </w:rPr>
      </w:pPr>
      <w:r w:rsidRPr="00130E39">
        <w:rPr>
          <w:position w:val="-10"/>
        </w:rPr>
        <w:object w:dxaOrig="680" w:dyaOrig="420" w14:anchorId="48AEB66E">
          <v:shape id="_x0000_i1028" type="#_x0000_t75" style="width:33.8pt;height:21.3pt" o:ole="">
            <v:imagedata r:id="rId21" o:title=""/>
          </v:shape>
          <o:OLEObject Type="Embed" ProgID="Equation.3" ShapeID="_x0000_i1028" DrawAspect="Content" ObjectID="_1664953003" r:id="rId22"/>
        </w:object>
      </w:r>
      <w:r w:rsidRPr="00130E39">
        <w:tab/>
      </w:r>
      <w:r w:rsidRPr="00130E39">
        <w:tab/>
        <w:t xml:space="preserve">is Shift Factor for Electrical Bus </w:t>
      </w:r>
      <w:r w:rsidRPr="00130E39">
        <w:rPr>
          <w:i/>
        </w:rPr>
        <w:t>EB</w:t>
      </w:r>
      <w:r w:rsidRPr="00130E39">
        <w:t xml:space="preserve"> for transmission </w:t>
      </w:r>
      <w:r w:rsidRPr="00130E39">
        <w:rPr>
          <w:i/>
        </w:rPr>
        <w:t>line</w:t>
      </w:r>
    </w:p>
    <w:p w14:paraId="48AEB4FF" w14:textId="77777777" w:rsidR="00130E39" w:rsidRPr="00130E39" w:rsidRDefault="00130E39" w:rsidP="00130E39">
      <w:pPr>
        <w:spacing w:before="60" w:after="60" w:line="276" w:lineRule="auto"/>
        <w:ind w:left="720" w:firstLine="720"/>
        <w:jc w:val="both"/>
        <w:rPr>
          <w:i/>
        </w:rPr>
      </w:pPr>
      <w:r w:rsidRPr="00130E39">
        <w:rPr>
          <w:position w:val="-20"/>
        </w:rPr>
        <w:object w:dxaOrig="660" w:dyaOrig="520" w14:anchorId="48AEB66F">
          <v:shape id="_x0000_i1029" type="#_x0000_t75" style="width:33.8pt;height:26.3pt" o:ole="">
            <v:imagedata r:id="rId23" o:title=""/>
          </v:shape>
          <o:OLEObject Type="Embed" ProgID="Equation.3" ShapeID="_x0000_i1029" DrawAspect="Content" ObjectID="_1664953004" r:id="rId24"/>
        </w:object>
      </w:r>
      <w:r w:rsidRPr="00130E39">
        <w:tab/>
      </w:r>
      <w:r w:rsidRPr="00130E39">
        <w:tab/>
        <w:t xml:space="preserve">is Shadow Price for transmission </w:t>
      </w:r>
      <w:r w:rsidRPr="00130E39">
        <w:rPr>
          <w:i/>
        </w:rPr>
        <w:t>line.</w:t>
      </w:r>
    </w:p>
    <w:p w14:paraId="48AEB500" w14:textId="77777777" w:rsidR="00130E39" w:rsidRPr="00130E39" w:rsidRDefault="00130E39" w:rsidP="00130E39">
      <w:pPr>
        <w:spacing w:before="60" w:after="60" w:line="276" w:lineRule="auto"/>
        <w:ind w:left="720"/>
        <w:jc w:val="both"/>
      </w:pPr>
      <w:r w:rsidRPr="00130E39">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48AEB501" w14:textId="77777777" w:rsidR="00130E39" w:rsidRPr="00130E39" w:rsidRDefault="00130E39" w:rsidP="00130E39">
      <w:pPr>
        <w:spacing w:before="60" w:after="60" w:line="276" w:lineRule="auto"/>
        <w:ind w:left="720"/>
        <w:jc w:val="both"/>
      </w:pPr>
      <w:r w:rsidRPr="00130E39">
        <w:lastRenderedPageBreak/>
        <w:t>The congestion component of Electrical Bus LMP is:</w:t>
      </w:r>
    </w:p>
    <w:p w14:paraId="48AEB502" w14:textId="77777777" w:rsidR="00130E39" w:rsidRPr="00130E39" w:rsidRDefault="00130E39" w:rsidP="00130E39">
      <w:pPr>
        <w:spacing w:before="60" w:after="60" w:line="276" w:lineRule="auto"/>
        <w:ind w:left="720" w:firstLine="720"/>
        <w:jc w:val="both"/>
      </w:pPr>
      <w:r w:rsidRPr="00130E39">
        <w:rPr>
          <w:position w:val="-30"/>
        </w:rPr>
        <w:object w:dxaOrig="3280" w:dyaOrig="620" w14:anchorId="48AEB670">
          <v:shape id="_x0000_i1030" type="#_x0000_t75" style="width:160.9pt;height:28.8pt" o:ole="">
            <v:imagedata r:id="rId25" o:title=""/>
          </v:shape>
          <o:OLEObject Type="Embed" ProgID="Equation.3" ShapeID="_x0000_i1030" DrawAspect="Content" ObjectID="_1664953005" r:id="rId26"/>
        </w:object>
      </w:r>
    </w:p>
    <w:p w14:paraId="48AEB503" w14:textId="77777777" w:rsidR="00130E39" w:rsidRPr="00130E39" w:rsidRDefault="00130E39" w:rsidP="00130E39">
      <w:pPr>
        <w:spacing w:before="60" w:after="60" w:line="276" w:lineRule="auto"/>
        <w:ind w:left="720"/>
        <w:jc w:val="both"/>
      </w:pPr>
      <w:r w:rsidRPr="00130E39">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48AEB504" w14:textId="77777777" w:rsidR="00130E39" w:rsidRPr="00130E39" w:rsidRDefault="00130E39" w:rsidP="00130E39">
      <w:pPr>
        <w:spacing w:before="60" w:after="60" w:line="276" w:lineRule="auto"/>
        <w:ind w:left="720"/>
        <w:jc w:val="both"/>
      </w:pPr>
      <w:r w:rsidRPr="00130E39">
        <w:t>The optimal dispatch from both system (minimal congestion costs) and unit (maximal unit profit) prospective is determined by condition:</w:t>
      </w:r>
    </w:p>
    <w:p w14:paraId="48AEB505" w14:textId="77777777" w:rsidR="00130E39" w:rsidRPr="00130E39" w:rsidRDefault="00130E39" w:rsidP="00130E39">
      <w:pPr>
        <w:spacing w:before="60" w:after="60" w:line="276" w:lineRule="auto"/>
        <w:ind w:left="720" w:firstLine="720"/>
        <w:jc w:val="both"/>
      </w:pPr>
      <w:r w:rsidRPr="00130E39">
        <w:rPr>
          <w:position w:val="-14"/>
        </w:rPr>
        <w:object w:dxaOrig="3120" w:dyaOrig="460" w14:anchorId="48AEB671">
          <v:shape id="_x0000_i1031" type="#_x0000_t75" style="width:155.9pt;height:22.55pt" o:ole="">
            <v:imagedata r:id="rId27" o:title=""/>
          </v:shape>
          <o:OLEObject Type="Embed" ProgID="Equation.3" ShapeID="_x0000_i1031" DrawAspect="Content" ObjectID="_1664953006" r:id="rId28"/>
        </w:object>
      </w:r>
      <w:r w:rsidRPr="00130E39">
        <w:t>.</w:t>
      </w:r>
    </w:p>
    <w:p w14:paraId="48AEB506" w14:textId="77777777" w:rsidR="00130E39" w:rsidRPr="00130E39" w:rsidRDefault="00130E39" w:rsidP="00130E39">
      <w:pPr>
        <w:spacing w:before="60" w:after="60" w:line="276" w:lineRule="auto"/>
        <w:ind w:left="720"/>
        <w:jc w:val="both"/>
      </w:pPr>
      <w:r w:rsidRPr="00130E39">
        <w:t>The generation unit response to pricing signal will result in line power flow reduction in amount:</w:t>
      </w:r>
    </w:p>
    <w:p w14:paraId="48AEB507" w14:textId="77777777" w:rsidR="00130E39" w:rsidRPr="00130E39" w:rsidRDefault="00130E39" w:rsidP="00130E39">
      <w:pPr>
        <w:spacing w:before="60" w:after="60" w:line="276" w:lineRule="auto"/>
        <w:ind w:left="720" w:firstLine="720"/>
        <w:jc w:val="both"/>
      </w:pPr>
      <w:r w:rsidRPr="00130E39">
        <w:rPr>
          <w:position w:val="-20"/>
        </w:rPr>
        <w:object w:dxaOrig="2420" w:dyaOrig="520" w14:anchorId="48AEB672">
          <v:shape id="_x0000_i1032" type="#_x0000_t75" style="width:120.85pt;height:26.3pt" o:ole="">
            <v:imagedata r:id="rId29" o:title=""/>
          </v:shape>
          <o:OLEObject Type="Embed" ProgID="Equation.3" ShapeID="_x0000_i1032" DrawAspect="Content" ObjectID="_1664953007" r:id="rId30"/>
        </w:object>
      </w:r>
    </w:p>
    <w:p w14:paraId="48AEB508" w14:textId="77777777" w:rsidR="00130E39" w:rsidRPr="00130E39" w:rsidRDefault="00130E39" w:rsidP="00130E39">
      <w:pPr>
        <w:spacing w:before="60" w:after="60" w:line="276" w:lineRule="auto"/>
        <w:ind w:left="720"/>
        <w:jc w:val="both"/>
      </w:pPr>
      <w:r w:rsidRPr="00130E39">
        <w:t>These relationships are illustrated at the following figure:</w:t>
      </w:r>
    </w:p>
    <w:p w14:paraId="48AEB509" w14:textId="77777777" w:rsidR="00130E39" w:rsidRPr="00130E39" w:rsidRDefault="00130E39" w:rsidP="00130E39">
      <w:pPr>
        <w:spacing w:before="60" w:after="60" w:line="276" w:lineRule="auto"/>
        <w:ind w:left="720"/>
        <w:jc w:val="both"/>
      </w:pPr>
    </w:p>
    <w:p w14:paraId="48AEB50A" w14:textId="49D64C38" w:rsidR="00130E39" w:rsidRPr="00130E39" w:rsidRDefault="0096528C" w:rsidP="00130E39">
      <w:pPr>
        <w:spacing w:before="60" w:after="60" w:line="276" w:lineRule="auto"/>
        <w:ind w:left="720"/>
        <w:jc w:val="both"/>
      </w:pPr>
      <w:r>
        <w:pict w14:anchorId="48AEB674">
          <v:group id="_x0000_s1078" editas="canvas" style="width:460.8pt;height:230.5pt;mso-position-horizontal-relative:char;mso-position-vertical-relative:line" coordorigin="1310,5820" coordsize="9756,4880">
            <o:lock v:ext="edit" aspectratio="t"/>
            <v:shape id="_x0000_s1079" type="#_x0000_t75" style="position:absolute;left:1310;top:5820;width:9756;height:4880" o:preferrelative="f">
              <v:fill o:detectmouseclick="t"/>
              <v:path o:extrusionok="t" o:connecttype="none"/>
              <o:lock v:ext="edit" text="t"/>
            </v:shape>
            <v:line id="_x0000_s1080" style="position:absolute;flip:x y" from="2970,5820" to="2986,10410">
              <v:stroke endarrow="block"/>
            </v:line>
            <v:line id="_x0000_s1081" style="position:absolute" from="2790,10230" to="10876,10230">
              <v:stroke endarrow="block"/>
            </v:line>
            <v:shape id="_x0000_s1082" style="position:absolute;left:3616;top:6360;width:6600;height:3256" coordsize="6885,2610" path="m,2610v612,-25,1225,-50,1860,-135c2495,2390,3255,2263,3810,2100v555,-163,943,-340,1380,-600c5627,1240,6153,790,6435,540,6717,290,6801,145,6885,e" filled="f" strokeweight="1.5pt">
              <v:path arrowok="t"/>
            </v:shape>
            <v:line id="_x0000_s1083" style="position:absolute" from="2985,7546" to="10425,7547">
              <v:stroke dashstyle="1 1"/>
            </v:line>
            <v:line id="_x0000_s1084" style="position:absolute" from="7155,7546" to="7155,9015" strokeweight="1.5pt">
              <v:stroke dashstyle="longDash" endarrow="block"/>
            </v:line>
            <v:line id="_x0000_s1085" style="position:absolute" from="7155,9017" to="7156,10230" strokeweight="1.5pt">
              <v:stroke startarrow="block"/>
            </v:line>
            <v:line id="_x0000_s1086" style="position:absolute" from="2970,9016" to="7156,9017">
              <v:stroke dashstyle="1 1"/>
            </v:line>
            <v:line id="_x0000_s1087" style="position:absolute;flip:y" from="9301,7548" to="9302,10230">
              <v:stroke dashstyle="1 1"/>
            </v:line>
            <v:shape id="_x0000_s1088" type="#_x0000_t75" style="position:absolute;left:2640;top:7377;width:240;height:300">
              <v:imagedata r:id="rId31" o:title=""/>
            </v:shape>
            <v:shape id="_x0000_s1089" type="#_x0000_t75" style="position:absolute;left:6720;top:8082;width:200;height:380">
              <v:imagedata r:id="rId32" o:title=""/>
            </v:shape>
            <v:shape id="_x0000_s1090" type="#_x0000_t75" style="position:absolute;left:2115;top:8632;width:780;height:460">
              <v:imagedata r:id="rId33" o:title=""/>
            </v:shape>
            <v:shape id="_x0000_s1091" type="#_x0000_t75" style="position:absolute;left:6920;top:10230;width:520;height:440">
              <v:imagedata r:id="rId34" o:title=""/>
            </v:shape>
            <v:line id="_x0000_s1092" style="position:absolute;flip:x" from="7275,9076" to="9301,9077" strokeweight="1.5pt">
              <v:stroke dashstyle="longDash" endarrow="block"/>
            </v:line>
            <v:shape id="_x0000_s1093" type="#_x0000_t75" style="position:absolute;left:3097;top:5830;width:2400;height:440">
              <v:imagedata r:id="rId35" o:title=""/>
            </v:shape>
            <v:shape id="_x0000_s1094" type="#_x0000_t75" style="position:absolute;left:9946;top:9691;width:1120;height:440">
              <v:imagedata r:id="rId36" o:title=""/>
            </v:shape>
            <v:line id="_x0000_s1095" style="position:absolute;flip:y" from="9946,6560" to="9947,10215">
              <v:stroke dashstyle="dash"/>
            </v:line>
            <v:line id="_x0000_s1096" style="position:absolute;flip:y" from="4035,6575" to="4036,10230">
              <v:stroke dashstyle="dash"/>
            </v:line>
            <v:line id="_x0000_s1097" style="position:absolute" from="2970,6811" to="10410,6812">
              <v:stroke dashstyle="dash"/>
            </v:line>
            <v:line id="_x0000_s1098" style="position:absolute" from="2970,9574" to="5797,9575">
              <v:stroke dashstyle="dash"/>
            </v:line>
            <v:shape id="_x0000_s1099" type="#_x0000_t75" style="position:absolute;left:1310;top:6575;width:1660;height:440">
              <v:imagedata r:id="rId37" o:title=""/>
            </v:shape>
            <v:shape id="_x0000_s1100" type="#_x0000_t75" style="position:absolute;left:1480;top:9358;width:1480;height:440">
              <v:imagedata r:id="rId38" o:title=""/>
            </v:shape>
            <v:shape id="_x0000_s1101" type="#_x0000_t75" style="position:absolute;left:3736;top:10260;width:580;height:440">
              <v:imagedata r:id="rId39" o:title=""/>
            </v:shape>
            <v:shape id="_x0000_s1102" type="#_x0000_t75" style="position:absolute;left:9596;top:10260;width:620;height:440">
              <v:imagedata r:id="rId40" o:title=""/>
            </v:shape>
            <v:shape id="_x0000_s1103" type="#_x0000_t75" style="position:absolute;left:5876;top:8040;width:1120;height:460">
              <v:imagedata r:id="rId41" o:title=""/>
            </v:shape>
            <v:shape id="_x0000_s1104" type="#_x0000_t75" style="position:absolute;left:7820;top:9176;width:780;height:440">
              <v:imagedata r:id="rId42" o:title=""/>
            </v:shape>
            <w10:wrap type="none"/>
            <w10:anchorlock/>
          </v:group>
          <o:OLEObject Type="Embed" ProgID="Equation.3" ShapeID="_x0000_s1088" DrawAspect="Content" ObjectID="_1664953026" r:id="rId43"/>
          <o:OLEObject Type="Embed" ProgID="Equation.3" ShapeID="_x0000_s1089" DrawAspect="Content" ObjectID="_1664953027" r:id="rId44"/>
          <o:OLEObject Type="Embed" ProgID="Equation.3" ShapeID="_x0000_s1090" DrawAspect="Content" ObjectID="_1664953028" r:id="rId45"/>
          <o:OLEObject Type="Embed" ProgID="Equation.3" ShapeID="_x0000_s1091" DrawAspect="Content" ObjectID="_1664953029" r:id="rId46"/>
          <o:OLEObject Type="Embed" ProgID="Equation.3" ShapeID="_x0000_s1093" DrawAspect="Content" ObjectID="_1664953030" r:id="rId47"/>
          <o:OLEObject Type="Embed" ProgID="Equation.3" ShapeID="_x0000_s1094" DrawAspect="Content" ObjectID="_1664953031" r:id="rId48"/>
          <o:OLEObject Type="Embed" ProgID="Equation.3" ShapeID="_x0000_s1099" DrawAspect="Content" ObjectID="_1664953032" r:id="rId49"/>
          <o:OLEObject Type="Embed" ProgID="Equation.3" ShapeID="_x0000_s1100" DrawAspect="Content" ObjectID="_1664953033" r:id="rId50"/>
          <o:OLEObject Type="Embed" ProgID="Equation.3" ShapeID="_x0000_s1101" DrawAspect="Content" ObjectID="_1664953034" r:id="rId51"/>
          <o:OLEObject Type="Embed" ProgID="Equation.3" ShapeID="_x0000_s1102" DrawAspect="Content" ObjectID="_1664953035" r:id="rId52"/>
          <o:OLEObject Type="Embed" ProgID="Equation.3" ShapeID="_x0000_s1103" DrawAspect="Content" ObjectID="_1664953036" r:id="rId53"/>
          <o:OLEObject Type="Embed" ProgID="Equation.3" ShapeID="_x0000_s1104" DrawAspect="Content" ObjectID="_1664953037" r:id="rId54"/>
        </w:pict>
      </w:r>
    </w:p>
    <w:p w14:paraId="48AEB50B" w14:textId="77777777" w:rsidR="00130E39" w:rsidRPr="00130E39" w:rsidRDefault="00130E39" w:rsidP="00130E39">
      <w:pPr>
        <w:spacing w:before="60" w:after="60" w:line="276" w:lineRule="auto"/>
        <w:ind w:left="720"/>
        <w:jc w:val="both"/>
      </w:pPr>
    </w:p>
    <w:p w14:paraId="48AEB50C" w14:textId="77777777" w:rsidR="00130E39" w:rsidRPr="00130E39" w:rsidRDefault="00130E39" w:rsidP="00130E39">
      <w:pPr>
        <w:spacing w:before="120" w:after="60"/>
        <w:jc w:val="both"/>
      </w:pPr>
    </w:p>
    <w:p w14:paraId="48AEB50D" w14:textId="77777777" w:rsidR="00130E39" w:rsidRPr="00130E39" w:rsidRDefault="00130E39" w:rsidP="00130E39">
      <w:pPr>
        <w:spacing w:before="120" w:after="60"/>
        <w:jc w:val="both"/>
        <w:rPr>
          <w:b/>
          <w:bCs/>
          <w:iCs/>
          <w:szCs w:val="28"/>
        </w:rPr>
      </w:pPr>
    </w:p>
    <w:p w14:paraId="48AEB50E" w14:textId="77777777" w:rsidR="00130E39" w:rsidRPr="00130E39" w:rsidRDefault="00130E39" w:rsidP="00130E39">
      <w:pPr>
        <w:spacing w:before="120" w:after="60"/>
        <w:jc w:val="both"/>
        <w:rPr>
          <w:b/>
          <w:bCs/>
          <w:iCs/>
          <w:szCs w:val="28"/>
        </w:rPr>
      </w:pPr>
    </w:p>
    <w:p w14:paraId="48AEB50F" w14:textId="77777777" w:rsidR="00130E39" w:rsidRPr="00130E39" w:rsidRDefault="00130E39" w:rsidP="00130E39">
      <w:pPr>
        <w:spacing w:before="120" w:after="60"/>
        <w:jc w:val="both"/>
        <w:rPr>
          <w:b/>
          <w:bCs/>
          <w:iCs/>
          <w:szCs w:val="28"/>
        </w:rPr>
      </w:pPr>
    </w:p>
    <w:p w14:paraId="48AEB510" w14:textId="77777777" w:rsidR="00130E39" w:rsidRPr="00130E39" w:rsidRDefault="00130E39" w:rsidP="00130E39">
      <w:pPr>
        <w:keepNext/>
        <w:tabs>
          <w:tab w:val="left" w:pos="900"/>
        </w:tabs>
        <w:spacing w:before="240" w:after="240"/>
        <w:ind w:left="900" w:hanging="900"/>
        <w:outlineLvl w:val="1"/>
        <w:rPr>
          <w:b/>
          <w:i/>
          <w:szCs w:val="20"/>
          <w:lang w:eastAsia="x-none"/>
        </w:rPr>
      </w:pPr>
      <w:bookmarkStart w:id="18" w:name="_Toc302383745"/>
      <w:bookmarkStart w:id="19" w:name="_Toc384823702"/>
      <w:r w:rsidRPr="00130E39">
        <w:rPr>
          <w:b/>
          <w:szCs w:val="20"/>
        </w:rPr>
        <w:t>3.2</w:t>
      </w:r>
      <w:r w:rsidRPr="00130E39">
        <w:rPr>
          <w:b/>
          <w:szCs w:val="20"/>
        </w:rPr>
        <w:tab/>
        <w:t>Network Congestion Efficiency</w:t>
      </w:r>
      <w:bookmarkEnd w:id="18"/>
      <w:bookmarkEnd w:id="19"/>
    </w:p>
    <w:p w14:paraId="48AEB511" w14:textId="77777777" w:rsidR="00130E39" w:rsidRPr="00130E39" w:rsidRDefault="00130E39" w:rsidP="00130E39">
      <w:pPr>
        <w:spacing w:before="60" w:after="60" w:line="276" w:lineRule="auto"/>
        <w:ind w:left="720"/>
        <w:jc w:val="both"/>
      </w:pPr>
      <w:r w:rsidRPr="00130E39">
        <w:t>The following three elements of network congestion management determine the efficiency of generating unit participation (as defined above):</w:t>
      </w:r>
    </w:p>
    <w:p w14:paraId="48AEB512"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Line power flow contribution </w:t>
      </w:r>
      <w:r w:rsidRPr="00130E39">
        <w:rPr>
          <w:position w:val="-20"/>
        </w:rPr>
        <w:object w:dxaOrig="680" w:dyaOrig="520" w14:anchorId="48AEB675">
          <v:shape id="_x0000_i1046" type="#_x0000_t75" style="width:33.8pt;height:26.3pt" o:ole="">
            <v:imagedata r:id="rId55" o:title=""/>
          </v:shape>
          <o:OLEObject Type="Embed" ProgID="Equation.3" ShapeID="_x0000_i1046" DrawAspect="Content" ObjectID="_1664953008" r:id="rId56"/>
        </w:object>
      </w:r>
    </w:p>
    <w:p w14:paraId="48AEB513"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LMP congestion component </w:t>
      </w:r>
      <w:r w:rsidRPr="00130E39">
        <w:rPr>
          <w:position w:val="-14"/>
        </w:rPr>
        <w:object w:dxaOrig="1120" w:dyaOrig="460" w14:anchorId="48AEB676">
          <v:shape id="_x0000_i1047" type="#_x0000_t75" style="width:53.2pt;height:22.55pt" o:ole="">
            <v:imagedata r:id="rId57" o:title=""/>
          </v:shape>
          <o:OLEObject Type="Embed" ProgID="Equation.3" ShapeID="_x0000_i1047" DrawAspect="Content" ObjectID="_1664953009" r:id="rId58"/>
        </w:object>
      </w:r>
    </w:p>
    <w:p w14:paraId="48AEB514"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Unit power output adjustment </w:t>
      </w:r>
      <w:r w:rsidRPr="00130E39">
        <w:rPr>
          <w:position w:val="-14"/>
        </w:rPr>
        <w:object w:dxaOrig="780" w:dyaOrig="460" w14:anchorId="48AEB677">
          <v:shape id="_x0000_i1048" type="#_x0000_t75" style="width:38.2pt;height:22.55pt" o:ole="">
            <v:imagedata r:id="rId59" o:title=""/>
          </v:shape>
          <o:OLEObject Type="Embed" ProgID="Equation.3" ShapeID="_x0000_i1048" DrawAspect="Content" ObjectID="_1664953010" r:id="rId60"/>
        </w:object>
      </w:r>
      <w:r w:rsidRPr="00130E39">
        <w:rPr>
          <w:position w:val="-14"/>
        </w:rPr>
        <w:t>.</w:t>
      </w:r>
    </w:p>
    <w:p w14:paraId="48AEB515" w14:textId="77777777" w:rsidR="00130E39" w:rsidRPr="00130E39" w:rsidRDefault="00130E39" w:rsidP="00130E39">
      <w:pPr>
        <w:spacing w:before="60" w:after="60" w:line="276" w:lineRule="auto"/>
        <w:ind w:left="720"/>
        <w:jc w:val="both"/>
      </w:pPr>
      <w:r w:rsidRPr="00130E39">
        <w:t>The line power contribution is determined by its Shift Factor directly.  It may be established that generating units with Shift Factors below specified threshold (10%) are not efficient in network congestion.</w:t>
      </w:r>
    </w:p>
    <w:p w14:paraId="48AEB516" w14:textId="77777777" w:rsidR="00130E39" w:rsidRPr="00130E39" w:rsidRDefault="00130E39" w:rsidP="00130E39">
      <w:pPr>
        <w:spacing w:before="60" w:after="60" w:line="276" w:lineRule="auto"/>
        <w:ind w:left="720"/>
        <w:jc w:val="both"/>
      </w:pPr>
      <w:r w:rsidRPr="00130E39">
        <w:t>The LMP congestion component is main incentive controlling generating unit dispatch.  It is determined by Shift Factors and Shadow Prices for transmission constraints:</w:t>
      </w:r>
    </w:p>
    <w:p w14:paraId="48AEB517" w14:textId="77777777" w:rsidR="00130E39" w:rsidRPr="00130E39" w:rsidRDefault="00130E39" w:rsidP="00130E39">
      <w:pPr>
        <w:spacing w:before="60" w:after="60" w:line="276" w:lineRule="auto"/>
        <w:ind w:left="720" w:firstLine="720"/>
        <w:jc w:val="both"/>
      </w:pPr>
      <w:r w:rsidRPr="00130E39">
        <w:rPr>
          <w:position w:val="-32"/>
        </w:rPr>
        <w:object w:dxaOrig="3060" w:dyaOrig="639" w14:anchorId="48AEB678">
          <v:shape id="_x0000_i1049" type="#_x0000_t75" style="width:149.65pt;height:33.8pt" o:ole="">
            <v:imagedata r:id="rId61" o:title=""/>
          </v:shape>
          <o:OLEObject Type="Embed" ProgID="Equation.3" ShapeID="_x0000_i1049" DrawAspect="Content" ObjectID="_1664953011" r:id="rId62"/>
        </w:object>
      </w:r>
      <w:r w:rsidRPr="00130E39">
        <w:t>.</w:t>
      </w:r>
    </w:p>
    <w:p w14:paraId="48AEB518" w14:textId="77777777" w:rsidR="00130E39" w:rsidRPr="00130E39" w:rsidRDefault="00130E39" w:rsidP="00130E39">
      <w:pPr>
        <w:spacing w:before="60" w:after="60" w:line="276" w:lineRule="auto"/>
        <w:ind w:left="720"/>
        <w:jc w:val="both"/>
      </w:pPr>
      <w:r w:rsidRPr="00130E39">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48AEB519" w14:textId="77777777" w:rsidR="00130E39" w:rsidRPr="00130E39" w:rsidRDefault="00130E39" w:rsidP="00130E39">
      <w:pPr>
        <w:spacing w:before="60" w:after="60" w:line="276" w:lineRule="auto"/>
        <w:ind w:left="720"/>
        <w:jc w:val="both"/>
      </w:pPr>
      <w:r w:rsidRPr="00130E39">
        <w:t xml:space="preserve">The maximal value of LMP congestion component </w:t>
      </w:r>
      <w:r w:rsidRPr="00130E39">
        <w:rPr>
          <w:position w:val="-12"/>
        </w:rPr>
        <w:object w:dxaOrig="1120" w:dyaOrig="440" w14:anchorId="48AEB679">
          <v:shape id="_x0000_i1050" type="#_x0000_t75" style="width:53.2pt;height:21.3pt" o:ole="">
            <v:imagedata r:id="rId63" o:title=""/>
          </v:shape>
          <o:OLEObject Type="Embed" ProgID="Equation.3" ShapeID="_x0000_i1050" DrawAspect="Content" ObjectID="_1664953012" r:id="rId64"/>
        </w:object>
      </w:r>
      <w:r w:rsidRPr="00130E39">
        <w:t xml:space="preserve"> directly limits the transmission congestion costs:</w:t>
      </w:r>
    </w:p>
    <w:p w14:paraId="48AEB51A" w14:textId="77777777" w:rsidR="00130E39" w:rsidRPr="00130E39" w:rsidRDefault="00130E39" w:rsidP="00130E39">
      <w:pPr>
        <w:spacing w:before="60" w:after="60" w:line="276" w:lineRule="auto"/>
        <w:ind w:left="720"/>
        <w:jc w:val="both"/>
      </w:pPr>
      <w:r w:rsidRPr="00130E39">
        <w:tab/>
      </w:r>
      <w:r w:rsidRPr="00130E39">
        <w:rPr>
          <w:position w:val="-32"/>
        </w:rPr>
        <w:object w:dxaOrig="2900" w:dyaOrig="639" w14:anchorId="48AEB67A">
          <v:shape id="_x0000_i1051" type="#_x0000_t75" style="width:145.25pt;height:33.8pt" o:ole="">
            <v:imagedata r:id="rId65" o:title=""/>
          </v:shape>
          <o:OLEObject Type="Embed" ProgID="Equation.3" ShapeID="_x0000_i1051" DrawAspect="Content" ObjectID="_1664953013" r:id="rId66"/>
        </w:object>
      </w:r>
      <w:r w:rsidRPr="00130E39">
        <w:t>.</w:t>
      </w:r>
    </w:p>
    <w:p w14:paraId="48AEB51B" w14:textId="77777777" w:rsidR="00130E39" w:rsidRPr="00130E39" w:rsidRDefault="00130E39" w:rsidP="00130E39">
      <w:pPr>
        <w:spacing w:before="60" w:after="60" w:line="276" w:lineRule="auto"/>
        <w:ind w:left="720"/>
        <w:jc w:val="both"/>
      </w:pPr>
      <w:r w:rsidRPr="00130E39">
        <w:t xml:space="preserve">The efficiency of generating unit contribution can be determined by maximal value of LMP congestion component </w:t>
      </w:r>
      <w:r w:rsidRPr="00130E39">
        <w:rPr>
          <w:position w:val="-12"/>
        </w:rPr>
        <w:object w:dxaOrig="1120" w:dyaOrig="440" w14:anchorId="48AEB67B">
          <v:shape id="_x0000_i1052" type="#_x0000_t75" style="width:53.2pt;height:21.3pt" o:ole="">
            <v:imagedata r:id="rId67" o:title=""/>
          </v:shape>
          <o:OLEObject Type="Embed" ProgID="Equation.3" ShapeID="_x0000_i1052" DrawAspect="Content" ObjectID="_1664953014" r:id="rId68"/>
        </w:object>
      </w:r>
      <w:r w:rsidRPr="00130E39">
        <w:t xml:space="preserve"> (say $500/MWh).  The maximal Shadow Price for transmission constraint can be established by Shift Factor efficiency threshold and maximal LMP congestion component as follows:</w:t>
      </w:r>
    </w:p>
    <w:p w14:paraId="48AEB51C" w14:textId="77777777" w:rsidR="00130E39" w:rsidRPr="00130E39" w:rsidRDefault="00130E39" w:rsidP="00130E39">
      <w:pPr>
        <w:spacing w:before="60" w:after="60" w:line="276" w:lineRule="auto"/>
        <w:ind w:left="720" w:firstLine="720"/>
        <w:jc w:val="both"/>
      </w:pPr>
      <w:r w:rsidRPr="00130E39">
        <w:rPr>
          <w:position w:val="-14"/>
        </w:rPr>
        <w:object w:dxaOrig="3240" w:dyaOrig="460" w14:anchorId="48AEB67C">
          <v:shape id="_x0000_i1053" type="#_x0000_t75" style="width:160.9pt;height:22.55pt" o:ole="">
            <v:imagedata r:id="rId69" o:title=""/>
          </v:shape>
          <o:OLEObject Type="Embed" ProgID="Equation.3" ShapeID="_x0000_i1053" DrawAspect="Content" ObjectID="_1664953015" r:id="rId70"/>
        </w:object>
      </w:r>
      <w:r w:rsidRPr="00130E39">
        <w:t>.</w:t>
      </w:r>
    </w:p>
    <w:p w14:paraId="48AEB51D" w14:textId="77777777" w:rsidR="00130E39" w:rsidRPr="00130E39" w:rsidRDefault="00130E39" w:rsidP="00130E39">
      <w:pPr>
        <w:spacing w:before="60" w:after="60" w:line="276" w:lineRule="auto"/>
        <w:ind w:firstLine="720"/>
        <w:jc w:val="both"/>
      </w:pPr>
      <w:r w:rsidRPr="00130E39">
        <w:lastRenderedPageBreak/>
        <w:t xml:space="preserve">The maximal unit power output adjustment </w:t>
      </w:r>
      <w:r w:rsidRPr="00130E39">
        <w:rPr>
          <w:position w:val="-12"/>
        </w:rPr>
        <w:object w:dxaOrig="840" w:dyaOrig="440" w14:anchorId="48AEB67D">
          <v:shape id="_x0000_i1054" type="#_x0000_t75" style="width:43.2pt;height:21.3pt" o:ole="">
            <v:imagedata r:id="rId71" o:title=""/>
          </v:shape>
          <o:OLEObject Type="Embed" ProgID="Equation.3" ShapeID="_x0000_i1054" DrawAspect="Content" ObjectID="_1664953016" r:id="rId72"/>
        </w:object>
      </w:r>
      <w:r w:rsidRPr="00130E39">
        <w:t xml:space="preserve"> will be determined by condition:</w:t>
      </w:r>
    </w:p>
    <w:p w14:paraId="48AEB51E" w14:textId="77777777" w:rsidR="00130E39" w:rsidRPr="00130E39" w:rsidRDefault="00130E39" w:rsidP="00130E39">
      <w:pPr>
        <w:spacing w:before="60" w:after="60" w:line="276" w:lineRule="auto"/>
        <w:ind w:firstLine="720"/>
        <w:jc w:val="both"/>
      </w:pPr>
      <w:r w:rsidRPr="00130E39">
        <w:t xml:space="preserve"> </w:t>
      </w:r>
      <w:r w:rsidRPr="00130E39">
        <w:tab/>
      </w:r>
      <w:r w:rsidRPr="00130E39">
        <w:rPr>
          <w:position w:val="-14"/>
        </w:rPr>
        <w:object w:dxaOrig="6440" w:dyaOrig="460" w14:anchorId="48AEB67E">
          <v:shape id="_x0000_i1055" type="#_x0000_t75" style="width:318.7pt;height:22.55pt" o:ole="">
            <v:imagedata r:id="rId73" o:title=""/>
          </v:shape>
          <o:OLEObject Type="Embed" ProgID="Equation.3" ShapeID="_x0000_i1055" DrawAspect="Content" ObjectID="_1664953017" r:id="rId74"/>
        </w:object>
      </w:r>
      <w:r w:rsidRPr="00130E39">
        <w:tab/>
      </w:r>
    </w:p>
    <w:p w14:paraId="48AEB51F" w14:textId="77777777" w:rsidR="00130E39" w:rsidRPr="00130E39" w:rsidRDefault="00130E39" w:rsidP="00130E39">
      <w:pPr>
        <w:spacing w:before="60" w:after="60" w:line="276" w:lineRule="auto"/>
        <w:ind w:firstLine="720"/>
        <w:jc w:val="both"/>
      </w:pPr>
    </w:p>
    <w:p w14:paraId="48AEB520" w14:textId="77777777" w:rsidR="00130E39" w:rsidRPr="00130E39" w:rsidRDefault="00130E39" w:rsidP="00130E39">
      <w:pPr>
        <w:keepNext/>
        <w:tabs>
          <w:tab w:val="left" w:pos="900"/>
        </w:tabs>
        <w:spacing w:before="240" w:after="240"/>
        <w:ind w:left="900" w:hanging="900"/>
        <w:outlineLvl w:val="1"/>
        <w:rPr>
          <w:b/>
          <w:szCs w:val="20"/>
        </w:rPr>
      </w:pPr>
      <w:bookmarkStart w:id="20" w:name="_Toc302383746"/>
      <w:bookmarkStart w:id="21" w:name="_Toc384823703"/>
      <w:r w:rsidRPr="00130E39">
        <w:rPr>
          <w:b/>
          <w:szCs w:val="20"/>
        </w:rPr>
        <w:t>3.3</w:t>
      </w:r>
      <w:r w:rsidRPr="00130E39">
        <w:rPr>
          <w:b/>
          <w:szCs w:val="20"/>
        </w:rPr>
        <w:tab/>
        <w:t>Shift Factor Cutoff</w:t>
      </w:r>
      <w:bookmarkEnd w:id="20"/>
      <w:bookmarkEnd w:id="21"/>
    </w:p>
    <w:p w14:paraId="48AEB521" w14:textId="77777777" w:rsidR="00130E39" w:rsidRPr="00130E39" w:rsidRDefault="00130E39" w:rsidP="00130E39">
      <w:pPr>
        <w:spacing w:after="240"/>
        <w:rPr>
          <w:iCs/>
          <w:szCs w:val="20"/>
        </w:rPr>
      </w:pPr>
      <w:r w:rsidRPr="00130E39">
        <w:rPr>
          <w:iCs/>
          <w:szCs w:val="20"/>
        </w:rPr>
        <w:t>Note: This Shift Factor cutoff is not related to above Shift Factor efficiency threshold used for determination of maximal Shadow Price.</w:t>
      </w:r>
    </w:p>
    <w:p w14:paraId="48AEB522" w14:textId="77777777" w:rsidR="00130E39" w:rsidRPr="00130E39" w:rsidRDefault="00130E39" w:rsidP="00130E39">
      <w:pPr>
        <w:spacing w:after="240"/>
        <w:rPr>
          <w:iCs/>
          <w:szCs w:val="20"/>
        </w:rPr>
      </w:pPr>
      <w:r w:rsidRPr="00130E39">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48AEB523" w14:textId="77777777" w:rsidR="00130E39" w:rsidRPr="00130E39" w:rsidRDefault="00130E39" w:rsidP="00130E39">
      <w:pPr>
        <w:spacing w:after="240"/>
        <w:rPr>
          <w:iCs/>
          <w:szCs w:val="20"/>
        </w:rPr>
      </w:pPr>
      <w:r w:rsidRPr="00130E39">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48AEB524" w14:textId="77777777" w:rsidR="00130E39" w:rsidRPr="00130E39" w:rsidRDefault="00130E39" w:rsidP="00130E39">
      <w:pPr>
        <w:spacing w:after="240"/>
        <w:rPr>
          <w:iCs/>
          <w:szCs w:val="20"/>
        </w:rPr>
      </w:pPr>
      <w:r w:rsidRPr="00130E39">
        <w:rPr>
          <w:iCs/>
          <w:szCs w:val="20"/>
        </w:rPr>
        <w:t>The Shift Factor cutoff will cause mismatch between optimized line power flow and actual line power flow that will happen when dispatch Base Points are deployed.  This mismatch can degrade the efficiency of congestion management.</w:t>
      </w:r>
    </w:p>
    <w:p w14:paraId="48AEB525" w14:textId="77777777" w:rsidR="00130E39" w:rsidRPr="00130E39" w:rsidRDefault="00130E39" w:rsidP="00130E39">
      <w:pPr>
        <w:spacing w:after="240"/>
        <w:rPr>
          <w:iCs/>
          <w:szCs w:val="20"/>
        </w:rPr>
      </w:pPr>
      <w:r w:rsidRPr="00130E39">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48AEB526" w14:textId="77777777" w:rsidR="00130E39" w:rsidRPr="00130E39" w:rsidRDefault="00130E39" w:rsidP="00130E39">
      <w:pPr>
        <w:keepNext/>
        <w:tabs>
          <w:tab w:val="left" w:pos="900"/>
        </w:tabs>
        <w:spacing w:before="240" w:after="240"/>
        <w:ind w:left="900" w:hanging="900"/>
        <w:outlineLvl w:val="1"/>
        <w:rPr>
          <w:b/>
          <w:szCs w:val="20"/>
        </w:rPr>
      </w:pPr>
      <w:bookmarkStart w:id="22" w:name="_Toc302383747"/>
      <w:bookmarkStart w:id="23" w:name="_Toc384823704"/>
      <w:r w:rsidRPr="00130E39">
        <w:rPr>
          <w:b/>
          <w:szCs w:val="20"/>
        </w:rPr>
        <w:t>3.4</w:t>
      </w:r>
      <w:r w:rsidRPr="00130E39">
        <w:rPr>
          <w:b/>
          <w:szCs w:val="20"/>
        </w:rPr>
        <w:tab/>
        <w:t>Methodology Outline</w:t>
      </w:r>
      <w:bookmarkEnd w:id="22"/>
      <w:bookmarkEnd w:id="23"/>
    </w:p>
    <w:p w14:paraId="48AEB527" w14:textId="77777777" w:rsidR="00130E39" w:rsidRPr="00130E39" w:rsidRDefault="00130E39" w:rsidP="00130E39">
      <w:pPr>
        <w:spacing w:after="240"/>
        <w:rPr>
          <w:iCs/>
          <w:szCs w:val="20"/>
        </w:rPr>
      </w:pPr>
      <w:r w:rsidRPr="00130E39">
        <w:rPr>
          <w:iCs/>
          <w:szCs w:val="20"/>
        </w:rPr>
        <w:t>The methodology for determination of maximal Shadow Prices for transmission constraints could be based on the following setting:</w:t>
      </w:r>
    </w:p>
    <w:p w14:paraId="48AEB528" w14:textId="77777777" w:rsidR="00130E39" w:rsidRPr="00130E39" w:rsidRDefault="00130E39" w:rsidP="00130E39">
      <w:pPr>
        <w:spacing w:after="240"/>
        <w:ind w:left="1440" w:hanging="720"/>
        <w:rPr>
          <w:iCs/>
          <w:szCs w:val="20"/>
        </w:rPr>
      </w:pPr>
      <w:r w:rsidRPr="00130E39">
        <w:rPr>
          <w:iCs/>
          <w:szCs w:val="20"/>
        </w:rPr>
        <w:t>(a)</w:t>
      </w:r>
      <w:r w:rsidRPr="00130E39">
        <w:rPr>
          <w:iCs/>
          <w:szCs w:val="20"/>
        </w:rPr>
        <w:tab/>
        <w:t xml:space="preserve">Determine Shift Factor efficiency threshold </w:t>
      </w:r>
      <w:r w:rsidRPr="00130E39">
        <w:rPr>
          <w:iCs/>
          <w:szCs w:val="20"/>
        </w:rPr>
        <w:object w:dxaOrig="1160" w:dyaOrig="460" w14:anchorId="48AEB67F">
          <v:shape id="_x0000_i1056" type="#_x0000_t75" style="width:56.35pt;height:22.55pt" o:ole="">
            <v:imagedata r:id="rId75" o:title=""/>
          </v:shape>
          <o:OLEObject Type="Embed" ProgID="Equation.3" ShapeID="_x0000_i1056" DrawAspect="Content" ObjectID="_1664953018" r:id="rId76"/>
        </w:object>
      </w:r>
      <w:r w:rsidRPr="00130E39">
        <w:rPr>
          <w:iCs/>
          <w:szCs w:val="20"/>
        </w:rPr>
        <w:t xml:space="preserve"> (default x%)</w:t>
      </w:r>
    </w:p>
    <w:p w14:paraId="48AEB529" w14:textId="77777777" w:rsidR="00130E39" w:rsidRPr="00130E39" w:rsidRDefault="00130E39" w:rsidP="00130E39">
      <w:pPr>
        <w:spacing w:after="240"/>
        <w:ind w:left="1440" w:hanging="720"/>
        <w:rPr>
          <w:iCs/>
          <w:szCs w:val="20"/>
        </w:rPr>
      </w:pPr>
      <w:r w:rsidRPr="00130E39">
        <w:rPr>
          <w:iCs/>
          <w:szCs w:val="20"/>
        </w:rPr>
        <w:t>(b)</w:t>
      </w:r>
      <w:r w:rsidRPr="00130E39">
        <w:rPr>
          <w:iCs/>
          <w:szCs w:val="20"/>
        </w:rPr>
        <w:tab/>
        <w:t xml:space="preserve">Determine maximal LMP congestion component </w:t>
      </w:r>
      <w:r w:rsidRPr="00130E39">
        <w:rPr>
          <w:iCs/>
          <w:szCs w:val="20"/>
        </w:rPr>
        <w:object w:dxaOrig="1120" w:dyaOrig="440" w14:anchorId="48AEB680">
          <v:shape id="_x0000_i1057" type="#_x0000_t75" style="width:53.2pt;height:21.3pt" o:ole="">
            <v:imagedata r:id="rId77" o:title=""/>
          </v:shape>
          <o:OLEObject Type="Embed" ProgID="Equation.3" ShapeID="_x0000_i1057" DrawAspect="Content" ObjectID="_1664953019" r:id="rId78"/>
        </w:object>
      </w:r>
      <w:r w:rsidRPr="00130E39">
        <w:rPr>
          <w:iCs/>
          <w:szCs w:val="20"/>
        </w:rPr>
        <w:t xml:space="preserve"> (default $y/MWh)</w:t>
      </w:r>
    </w:p>
    <w:p w14:paraId="48AEB52A" w14:textId="77777777" w:rsidR="00130E39" w:rsidRPr="00130E39" w:rsidRDefault="00130E39" w:rsidP="00130E39">
      <w:pPr>
        <w:spacing w:after="240"/>
        <w:ind w:left="1440" w:hanging="720"/>
        <w:rPr>
          <w:iCs/>
          <w:szCs w:val="20"/>
        </w:rPr>
      </w:pPr>
      <w:r w:rsidRPr="00130E39">
        <w:rPr>
          <w:iCs/>
          <w:szCs w:val="20"/>
        </w:rPr>
        <w:t>(c)</w:t>
      </w:r>
      <w:r w:rsidRPr="00130E39">
        <w:rPr>
          <w:iCs/>
          <w:szCs w:val="20"/>
        </w:rPr>
        <w:tab/>
        <w:t>Calculate maximal Shadow Price for transmission constraints:</w:t>
      </w:r>
    </w:p>
    <w:p w14:paraId="48AEB52B" w14:textId="77777777" w:rsidR="00130E39" w:rsidRPr="00130E39" w:rsidRDefault="00130E39" w:rsidP="00130E39">
      <w:pPr>
        <w:spacing w:after="240"/>
        <w:ind w:left="1440" w:hanging="720"/>
        <w:rPr>
          <w:iCs/>
          <w:szCs w:val="20"/>
        </w:rPr>
      </w:pPr>
      <w:r w:rsidRPr="00130E39">
        <w:rPr>
          <w:iCs/>
          <w:szCs w:val="20"/>
        </w:rPr>
        <w:lastRenderedPageBreak/>
        <w:tab/>
      </w:r>
      <w:r w:rsidRPr="00130E39">
        <w:rPr>
          <w:iCs/>
          <w:szCs w:val="20"/>
        </w:rPr>
        <w:object w:dxaOrig="3260" w:dyaOrig="460" w14:anchorId="48AEB681">
          <v:shape id="_x0000_i1058" type="#_x0000_t75" style="width:160.9pt;height:22.55pt" o:ole="">
            <v:imagedata r:id="rId79" o:title=""/>
          </v:shape>
          <o:OLEObject Type="Embed" ProgID="Equation.3" ShapeID="_x0000_i1058" DrawAspect="Content" ObjectID="_1664953020" r:id="rId80"/>
        </w:object>
      </w:r>
    </w:p>
    <w:p w14:paraId="48AEB52C" w14:textId="77777777" w:rsidR="00130E39" w:rsidRPr="00130E39" w:rsidRDefault="00130E39" w:rsidP="00130E39">
      <w:pPr>
        <w:spacing w:after="240"/>
        <w:ind w:left="1440" w:hanging="720"/>
        <w:rPr>
          <w:iCs/>
          <w:szCs w:val="20"/>
        </w:rPr>
      </w:pPr>
      <w:r w:rsidRPr="00130E39">
        <w:rPr>
          <w:iCs/>
          <w:szCs w:val="20"/>
        </w:rPr>
        <w:t>(d)</w:t>
      </w:r>
      <w:r w:rsidRPr="00130E39">
        <w:rPr>
          <w:iCs/>
          <w:szCs w:val="20"/>
        </w:rPr>
        <w:tab/>
        <w:t xml:space="preserve">Determine Shift Factor cutoff threshold </w:t>
      </w:r>
      <w:r w:rsidRPr="00130E39">
        <w:rPr>
          <w:iCs/>
          <w:szCs w:val="20"/>
        </w:rPr>
        <w:object w:dxaOrig="1100" w:dyaOrig="460" w14:anchorId="48AEB682">
          <v:shape id="_x0000_i1059" type="#_x0000_t75" style="width:56.35pt;height:22.55pt" o:ole="">
            <v:imagedata r:id="rId81" o:title=""/>
          </v:shape>
          <o:OLEObject Type="Embed" ProgID="Equation.3" ShapeID="_x0000_i1059" DrawAspect="Content" ObjectID="_1664953021" r:id="rId82"/>
        </w:object>
      </w:r>
      <w:r w:rsidRPr="00130E39">
        <w:rPr>
          <w:iCs/>
          <w:szCs w:val="20"/>
        </w:rPr>
        <w:t xml:space="preserve"> (default z%)</w:t>
      </w:r>
    </w:p>
    <w:p w14:paraId="48AEB52D" w14:textId="77777777" w:rsidR="00130E39" w:rsidRPr="00130E39" w:rsidRDefault="00130E39" w:rsidP="00130E39">
      <w:pPr>
        <w:spacing w:after="240"/>
        <w:ind w:left="1440" w:hanging="720"/>
        <w:rPr>
          <w:iCs/>
          <w:szCs w:val="20"/>
        </w:rPr>
      </w:pPr>
      <w:r w:rsidRPr="00130E39">
        <w:rPr>
          <w:iCs/>
          <w:szCs w:val="20"/>
        </w:rPr>
        <w:t>(e)</w:t>
      </w:r>
      <w:r w:rsidRPr="00130E39">
        <w:rPr>
          <w:iCs/>
          <w:szCs w:val="20"/>
        </w:rPr>
        <w:tab/>
        <w:t>Evaluate settings on variety of SCED save cases.</w:t>
      </w:r>
    </w:p>
    <w:p w14:paraId="48AEB52E" w14:textId="77777777" w:rsidR="00130E39" w:rsidRPr="00130E39" w:rsidRDefault="00130E39" w:rsidP="00130E39">
      <w:pPr>
        <w:spacing w:before="60" w:after="60"/>
        <w:jc w:val="both"/>
      </w:pPr>
    </w:p>
    <w:p w14:paraId="48AEB52F" w14:textId="77777777" w:rsidR="00130E39" w:rsidRPr="00130E39" w:rsidRDefault="00130E39" w:rsidP="00130E39">
      <w:pPr>
        <w:keepNext/>
        <w:tabs>
          <w:tab w:val="left" w:pos="900"/>
        </w:tabs>
        <w:spacing w:before="240" w:after="240"/>
        <w:ind w:left="900" w:hanging="900"/>
        <w:outlineLvl w:val="1"/>
        <w:rPr>
          <w:b/>
          <w:szCs w:val="20"/>
        </w:rPr>
      </w:pPr>
      <w:bookmarkStart w:id="24" w:name="_Toc302383748"/>
      <w:bookmarkStart w:id="25" w:name="_Toc384823705"/>
      <w:r w:rsidRPr="00130E39">
        <w:rPr>
          <w:b/>
          <w:szCs w:val="20"/>
        </w:rPr>
        <w:t>3.5</w:t>
      </w:r>
      <w:r w:rsidRPr="00130E39">
        <w:rPr>
          <w:b/>
          <w:szCs w:val="20"/>
        </w:rPr>
        <w:tab/>
        <w:t>Generic Values for the Transmission Network System-Wide Shadow Price Caps in SCED</w:t>
      </w:r>
      <w:bookmarkEnd w:id="24"/>
      <w:bookmarkEnd w:id="25"/>
    </w:p>
    <w:p w14:paraId="48AEB530" w14:textId="77777777" w:rsidR="00130E39" w:rsidRPr="00130E39" w:rsidRDefault="00130E39" w:rsidP="00130E39">
      <w:pPr>
        <w:spacing w:after="240"/>
        <w:rPr>
          <w:lang w:val="x-none" w:eastAsia="x-none"/>
        </w:rPr>
      </w:pPr>
      <w:bookmarkStart w:id="26" w:name="_Toc301874768"/>
      <w:bookmarkStart w:id="27" w:name="_Toc302383750"/>
      <w:bookmarkStart w:id="28" w:name="_Toc384823707"/>
      <w:r w:rsidRPr="00130E39">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48AEB531" w14:textId="77777777" w:rsidR="00130E39" w:rsidRPr="00130E39" w:rsidRDefault="00130E39" w:rsidP="00130E39">
      <w:pPr>
        <w:jc w:val="center"/>
        <w:rPr>
          <w:b/>
        </w:rPr>
      </w:pPr>
      <w:r w:rsidRPr="00130E39">
        <w:rPr>
          <w:b/>
          <w:u w:val="single"/>
        </w:rPr>
        <w:t>Generic Transmission Constraint Shadow Price Caps in SCED</w:t>
      </w:r>
    </w:p>
    <w:p w14:paraId="48AEB532" w14:textId="77777777" w:rsidR="00130E39" w:rsidRPr="00130E39" w:rsidRDefault="00130E39" w:rsidP="00130E39"/>
    <w:p w14:paraId="48AEB533" w14:textId="77777777" w:rsidR="00130E39" w:rsidRPr="00130E39" w:rsidRDefault="00130E39" w:rsidP="00130E39">
      <w:pPr>
        <w:numPr>
          <w:ilvl w:val="0"/>
          <w:numId w:val="18"/>
        </w:numPr>
      </w:pPr>
      <w:r w:rsidRPr="00130E39">
        <w:t>Base Case/Voltage Violation:  $9,251/MW</w:t>
      </w:r>
    </w:p>
    <w:p w14:paraId="48AEB534" w14:textId="77777777" w:rsidR="00130E39" w:rsidRPr="00130E39" w:rsidRDefault="00130E39" w:rsidP="00130E39">
      <w:pPr>
        <w:numPr>
          <w:ilvl w:val="0"/>
          <w:numId w:val="18"/>
        </w:numPr>
      </w:pPr>
      <w:r w:rsidRPr="00130E39">
        <w:t>N-1 Constraint Violation</w:t>
      </w:r>
    </w:p>
    <w:p w14:paraId="48AEB535" w14:textId="77777777" w:rsidR="00130E39" w:rsidRPr="00130E39" w:rsidRDefault="00130E39" w:rsidP="00130E39">
      <w:pPr>
        <w:ind w:left="360"/>
      </w:pPr>
    </w:p>
    <w:p w14:paraId="48AEB536" w14:textId="77777777" w:rsidR="00130E39" w:rsidRPr="00130E39" w:rsidRDefault="00130E39" w:rsidP="00130E39">
      <w:pPr>
        <w:numPr>
          <w:ilvl w:val="1"/>
          <w:numId w:val="18"/>
        </w:numPr>
      </w:pPr>
      <w:r w:rsidRPr="00130E39">
        <w:t>Greater than 200 kV:  $4,500/MW</w:t>
      </w:r>
    </w:p>
    <w:p w14:paraId="48AEB537" w14:textId="77777777" w:rsidR="00130E39" w:rsidRPr="00130E39" w:rsidRDefault="00130E39" w:rsidP="00130E39">
      <w:pPr>
        <w:numPr>
          <w:ilvl w:val="1"/>
          <w:numId w:val="18"/>
        </w:numPr>
      </w:pPr>
      <w:r w:rsidRPr="00130E39">
        <w:t xml:space="preserve">100 kV to 200 kV:  </w:t>
      </w:r>
      <w:r w:rsidRPr="00130E39">
        <w:tab/>
        <w:t>$3,500/MW</w:t>
      </w:r>
    </w:p>
    <w:p w14:paraId="48AEB538" w14:textId="77777777" w:rsidR="00130E39" w:rsidRPr="00130E39" w:rsidRDefault="00130E39" w:rsidP="00130E39">
      <w:pPr>
        <w:numPr>
          <w:ilvl w:val="1"/>
          <w:numId w:val="18"/>
        </w:numPr>
      </w:pPr>
      <w:r w:rsidRPr="00130E39">
        <w:t xml:space="preserve">Less than 100 kV:  </w:t>
      </w:r>
      <w:r w:rsidRPr="00130E39">
        <w:tab/>
        <w:t>$2,800/MW</w:t>
      </w:r>
    </w:p>
    <w:p w14:paraId="48AEB539" w14:textId="77777777" w:rsidR="00130E39" w:rsidRPr="00130E39" w:rsidRDefault="00130E39" w:rsidP="00130E39"/>
    <w:p w14:paraId="48AEB53A" w14:textId="77777777" w:rsidR="00130E39" w:rsidRPr="00130E39" w:rsidRDefault="00130E39" w:rsidP="00130E39">
      <w:pPr>
        <w:keepNext/>
        <w:tabs>
          <w:tab w:val="left" w:pos="1080"/>
        </w:tabs>
        <w:spacing w:before="240" w:after="240"/>
        <w:ind w:left="1080" w:hanging="1080"/>
        <w:outlineLvl w:val="2"/>
        <w:rPr>
          <w:b/>
          <w:bCs/>
          <w:i/>
          <w:lang w:val="x-none" w:eastAsia="x-none"/>
        </w:rPr>
      </w:pPr>
      <w:bookmarkStart w:id="29" w:name="_Toc302383749"/>
      <w:bookmarkStart w:id="30" w:name="_Toc384823706"/>
      <w:r w:rsidRPr="00130E39">
        <w:rPr>
          <w:b/>
          <w:bCs/>
          <w:i/>
          <w:lang w:val="x-none" w:eastAsia="x-none"/>
        </w:rPr>
        <w:lastRenderedPageBreak/>
        <w:t>3.5.1</w:t>
      </w:r>
      <w:r w:rsidRPr="00130E39">
        <w:rPr>
          <w:b/>
          <w:bCs/>
          <w:i/>
          <w:lang w:val="x-none" w:eastAsia="x-none"/>
        </w:rPr>
        <w:tab/>
        <w:t>Generic Transmission Constraint Shadow Price Cap in SCED Supporting Analysis</w:t>
      </w:r>
      <w:bookmarkEnd w:id="29"/>
      <w:bookmarkEnd w:id="30"/>
    </w:p>
    <w:p w14:paraId="48AEB53B" w14:textId="77777777" w:rsidR="00130E39" w:rsidRPr="00130E39" w:rsidRDefault="00130E39" w:rsidP="00130E39">
      <w:pPr>
        <w:spacing w:line="276" w:lineRule="auto"/>
        <w:jc w:val="both"/>
      </w:pPr>
      <w:r w:rsidRPr="00130E39">
        <w:rPr>
          <w:noProof/>
        </w:rPr>
        <mc:AlternateContent>
          <mc:Choice Requires="wps">
            <w:drawing>
              <wp:anchor distT="0" distB="0" distL="114300" distR="114300" simplePos="0" relativeHeight="251661312" behindDoc="0" locked="0" layoutInCell="1" allowOverlap="1" wp14:anchorId="48AEB683" wp14:editId="48AEB684">
                <wp:simplePos x="0" y="0"/>
                <wp:positionH relativeFrom="column">
                  <wp:posOffset>-482600</wp:posOffset>
                </wp:positionH>
                <wp:positionV relativeFrom="paragraph">
                  <wp:posOffset>3465830</wp:posOffset>
                </wp:positionV>
                <wp:extent cx="6175375" cy="218440"/>
                <wp:effectExtent l="3175" t="0" r="3175"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EB69C" w14:textId="77777777" w:rsidR="00C12159" w:rsidRPr="00B06315" w:rsidRDefault="00C12159" w:rsidP="00130E3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B683" id="_x0000_t202" coordsize="21600,21600" o:spt="202" path="m,l,21600r21600,l21600,xe">
                <v:stroke joinstyle="miter"/>
                <v:path gradientshapeok="t" o:connecttype="rect"/>
              </v:shapetype>
              <v:shape id="Text Box 10"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" stroked="f">
                <v:textbox inset="0,0,0,0">
                  <w:txbxContent>
                    <w:p w14:paraId="48AEB69C" w14:textId="77777777" w:rsidR="00C12159" w:rsidRPr="00B06315" w:rsidRDefault="00C12159" w:rsidP="00130E3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RPr="00130E39">
        <w:rPr>
          <w:noProof/>
        </w:rPr>
        <w:drawing>
          <wp:anchor distT="0" distB="0" distL="114300" distR="114300" simplePos="0" relativeHeight="251660288" behindDoc="0" locked="1" layoutInCell="0" allowOverlap="0" wp14:anchorId="48AEB685" wp14:editId="48AEB686">
            <wp:simplePos x="0" y="0"/>
            <wp:positionH relativeFrom="page">
              <wp:posOffset>1266825</wp:posOffset>
            </wp:positionH>
            <wp:positionV relativeFrom="paragraph">
              <wp:posOffset>706755</wp:posOffset>
            </wp:positionV>
            <wp:extent cx="4523740" cy="264668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Pr="00130E39">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130E39">
        <w:rPr>
          <w:vertAlign w:val="superscript"/>
        </w:rPr>
        <w:footnoteReference w:id="1"/>
      </w:r>
      <w:r w:rsidRPr="00130E39">
        <w:t xml:space="preserve"> </w:t>
      </w:r>
    </w:p>
    <w:p w14:paraId="48AEB53C" w14:textId="77777777" w:rsidR="00130E39" w:rsidRPr="00130E39" w:rsidRDefault="00130E39" w:rsidP="00130E39">
      <w:pPr>
        <w:spacing w:line="276" w:lineRule="auto"/>
        <w:jc w:val="both"/>
      </w:pPr>
      <w:r w:rsidRPr="00130E39">
        <w:t>Figure 2 is a projection of Figure 1 onto the x-axis (</w:t>
      </w:r>
      <w:r w:rsidRPr="00130E39">
        <w:rPr>
          <w:i/>
        </w:rPr>
        <w:t>i.e.</w:t>
      </w:r>
      <w:r w:rsidRPr="00130E39">
        <w:t>, looking at it from the top).  These two figures focus on constraint shadow price cap levels, and do not consider the interaction with the power balance constraint penalty factor, which is further discussed in association with Figure 4.</w:t>
      </w:r>
    </w:p>
    <w:p w14:paraId="48AEB53D" w14:textId="77777777" w:rsidR="00130E39" w:rsidRPr="00130E39" w:rsidRDefault="00130E39" w:rsidP="00130E39">
      <w:pPr>
        <w:spacing w:line="276" w:lineRule="auto"/>
        <w:jc w:val="center"/>
        <w:rPr>
          <w:b/>
          <w:bCs/>
        </w:rPr>
      </w:pPr>
      <w:r w:rsidRPr="00130E39">
        <w:rPr>
          <w:noProof/>
        </w:rPr>
        <w:lastRenderedPageBreak/>
        <w:drawing>
          <wp:anchor distT="0" distB="0" distL="114300" distR="114300" simplePos="0" relativeHeight="251659264" behindDoc="0" locked="1" layoutInCell="1" allowOverlap="1" wp14:anchorId="48AEB687" wp14:editId="48AEB688">
            <wp:simplePos x="0" y="0"/>
            <wp:positionH relativeFrom="column">
              <wp:posOffset>47625</wp:posOffset>
            </wp:positionH>
            <wp:positionV relativeFrom="paragraph">
              <wp:posOffset>31750</wp:posOffset>
            </wp:positionV>
            <wp:extent cx="5951220" cy="34169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Pr="00130E39">
        <w:rPr>
          <w:b/>
          <w:bCs/>
        </w:rPr>
        <w:t xml:space="preserve">Figure </w:t>
      </w:r>
      <w:r w:rsidRPr="00130E39">
        <w:rPr>
          <w:b/>
          <w:bCs/>
        </w:rPr>
        <w:fldChar w:fldCharType="begin"/>
      </w:r>
      <w:r w:rsidRPr="00130E39">
        <w:rPr>
          <w:b/>
          <w:bCs/>
        </w:rPr>
        <w:instrText xml:space="preserve"> SEQ Figure \* ARABIC </w:instrText>
      </w:r>
      <w:r w:rsidRPr="00130E39">
        <w:rPr>
          <w:b/>
          <w:bCs/>
        </w:rPr>
        <w:fldChar w:fldCharType="separate"/>
      </w:r>
      <w:r w:rsidR="0033753A">
        <w:rPr>
          <w:b/>
          <w:bCs/>
          <w:noProof/>
        </w:rPr>
        <w:t>2</w:t>
      </w:r>
      <w:r w:rsidRPr="00130E39">
        <w:rPr>
          <w:b/>
          <w:bCs/>
        </w:rPr>
        <w:fldChar w:fldCharType="end"/>
      </w:r>
    </w:p>
    <w:p w14:paraId="48AEB53E" w14:textId="77777777" w:rsidR="00130E39" w:rsidRPr="00130E39" w:rsidRDefault="00130E39" w:rsidP="00130E39">
      <w:pPr>
        <w:spacing w:line="276" w:lineRule="auto"/>
        <w:jc w:val="both"/>
      </w:pPr>
    </w:p>
    <w:p w14:paraId="48AEB53F" w14:textId="77777777" w:rsidR="00130E39" w:rsidRPr="00130E39" w:rsidRDefault="00130E39" w:rsidP="00130E39">
      <w:pPr>
        <w:spacing w:line="276" w:lineRule="auto"/>
        <w:jc w:val="both"/>
      </w:pPr>
      <w:r w:rsidRPr="00130E39">
        <w:t>Figures 1 and 2 show that:</w:t>
      </w:r>
    </w:p>
    <w:p w14:paraId="48AEB540" w14:textId="77777777" w:rsidR="00130E39" w:rsidRPr="00130E39" w:rsidRDefault="00130E39" w:rsidP="00130E39">
      <w:pPr>
        <w:numPr>
          <w:ilvl w:val="0"/>
          <w:numId w:val="19"/>
        </w:numPr>
        <w:spacing w:line="276" w:lineRule="auto"/>
        <w:jc w:val="both"/>
      </w:pPr>
      <w:r w:rsidRPr="00130E39">
        <w:t>For a constraint shadow price cap of $9,251/MW</w:t>
      </w:r>
    </w:p>
    <w:p w14:paraId="48AEB541" w14:textId="77777777" w:rsidR="00130E39" w:rsidRPr="00130E39" w:rsidRDefault="00130E39" w:rsidP="00130E39">
      <w:pPr>
        <w:numPr>
          <w:ilvl w:val="1"/>
          <w:numId w:val="19"/>
        </w:numPr>
        <w:spacing w:line="276" w:lineRule="auto"/>
        <w:jc w:val="both"/>
      </w:pPr>
      <w:r w:rsidRPr="00130E39">
        <w:t>Marginal units with an o</w:t>
      </w:r>
      <w:r w:rsidRPr="00130E39">
        <w:rPr>
          <w:i/>
        </w:rPr>
        <w:t>ffer price difference</w:t>
      </w:r>
      <w:r w:rsidRPr="00130E39">
        <w:t xml:space="preserve"> of $92.51/MWh will be deployed to resolve a constraint when the </w:t>
      </w:r>
      <w:r w:rsidRPr="00130E39">
        <w:rPr>
          <w:i/>
        </w:rPr>
        <w:t>shift factor difference</w:t>
      </w:r>
      <w:r w:rsidRPr="00130E39">
        <w:t xml:space="preserve"> of the marginal units is as low as 1%.  </w:t>
      </w:r>
    </w:p>
    <w:p w14:paraId="48AEB542"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$150/MWh will be deployed to resolve a constraint when the </w:t>
      </w:r>
      <w:r w:rsidRPr="00130E39">
        <w:rPr>
          <w:i/>
        </w:rPr>
        <w:t>shift factor difference</w:t>
      </w:r>
      <w:r w:rsidRPr="00130E39">
        <w:t xml:space="preserve"> of the marginal units is as low as 1.6%.</w:t>
      </w:r>
    </w:p>
    <w:p w14:paraId="48AEB543" w14:textId="77777777" w:rsidR="00130E39" w:rsidRPr="00130E39" w:rsidRDefault="00130E39" w:rsidP="00130E39">
      <w:pPr>
        <w:numPr>
          <w:ilvl w:val="0"/>
          <w:numId w:val="19"/>
        </w:numPr>
        <w:spacing w:line="276" w:lineRule="auto"/>
        <w:jc w:val="both"/>
      </w:pPr>
      <w:r w:rsidRPr="00130E39">
        <w:t>For a constraint shadow price cap of $4,500/MW</w:t>
      </w:r>
    </w:p>
    <w:p w14:paraId="48AEB544"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$45/MWh will be deployed to resolve a constraint when the </w:t>
      </w:r>
      <w:r w:rsidRPr="00130E39">
        <w:rPr>
          <w:i/>
        </w:rPr>
        <w:t>shift factor difference</w:t>
      </w:r>
      <w:r w:rsidRPr="00130E39">
        <w:t xml:space="preserve"> of the marginal units is as low as 1%.</w:t>
      </w:r>
    </w:p>
    <w:p w14:paraId="48AEB545"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 xml:space="preserve">offer price difference </w:t>
      </w:r>
      <w:r w:rsidRPr="00130E39">
        <w:t xml:space="preserve">of $150/MWh will be deployed to resolve a constraint when the </w:t>
      </w:r>
      <w:r w:rsidRPr="00130E39">
        <w:rPr>
          <w:i/>
        </w:rPr>
        <w:t>shift factor difference</w:t>
      </w:r>
      <w:r w:rsidRPr="00130E39">
        <w:t xml:space="preserve"> of the marginal units is as low as 3.4%.</w:t>
      </w:r>
    </w:p>
    <w:p w14:paraId="48AEB546" w14:textId="77777777" w:rsidR="00130E39" w:rsidRPr="00130E39" w:rsidRDefault="00130E39" w:rsidP="00130E39">
      <w:pPr>
        <w:numPr>
          <w:ilvl w:val="0"/>
          <w:numId w:val="19"/>
        </w:numPr>
        <w:spacing w:line="276" w:lineRule="auto"/>
        <w:jc w:val="both"/>
      </w:pPr>
      <w:r w:rsidRPr="00130E39">
        <w:t>For a constraint shadow price cap of $3,500/MW</w:t>
      </w:r>
    </w:p>
    <w:p w14:paraId="48AEB547"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$35/MWh will be deployed to resolve a constraint when the </w:t>
      </w:r>
      <w:r w:rsidRPr="00130E39">
        <w:rPr>
          <w:i/>
        </w:rPr>
        <w:t>shift factor difference</w:t>
      </w:r>
      <w:r w:rsidRPr="00130E39">
        <w:t xml:space="preserve"> of the marginal units is as low as 1%.</w:t>
      </w:r>
    </w:p>
    <w:p w14:paraId="48AEB548" w14:textId="77777777" w:rsidR="00130E39" w:rsidRPr="00130E39" w:rsidRDefault="00130E39" w:rsidP="00130E39">
      <w:pPr>
        <w:numPr>
          <w:ilvl w:val="1"/>
          <w:numId w:val="19"/>
        </w:numPr>
        <w:spacing w:line="276" w:lineRule="auto"/>
        <w:jc w:val="both"/>
      </w:pPr>
      <w:r w:rsidRPr="00130E39">
        <w:lastRenderedPageBreak/>
        <w:t xml:space="preserve">Marginal units with an </w:t>
      </w:r>
      <w:r w:rsidRPr="00130E39">
        <w:rPr>
          <w:i/>
        </w:rPr>
        <w:t xml:space="preserve">offer price difference </w:t>
      </w:r>
      <w:r w:rsidRPr="00130E39">
        <w:t xml:space="preserve">of $150/MWh will be deployed to resolve a constraint when the </w:t>
      </w:r>
      <w:r w:rsidRPr="00130E39">
        <w:rPr>
          <w:i/>
        </w:rPr>
        <w:t>shift factor difference</w:t>
      </w:r>
      <w:r w:rsidRPr="00130E39">
        <w:t xml:space="preserve"> of the marginal units is as low as 4.3%.</w:t>
      </w:r>
    </w:p>
    <w:p w14:paraId="48AEB549" w14:textId="77777777" w:rsidR="00130E39" w:rsidRPr="00130E39" w:rsidRDefault="00130E39" w:rsidP="00130E39">
      <w:pPr>
        <w:numPr>
          <w:ilvl w:val="0"/>
          <w:numId w:val="19"/>
        </w:numPr>
        <w:spacing w:line="276" w:lineRule="auto"/>
        <w:jc w:val="both"/>
      </w:pPr>
      <w:r w:rsidRPr="00130E39">
        <w:t>For a constraint shadow price cap of $2,800/MW</w:t>
      </w:r>
    </w:p>
    <w:p w14:paraId="48AEB54A"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$28/MWh will be deployed to resolve a constraint when the </w:t>
      </w:r>
      <w:r w:rsidRPr="00130E39">
        <w:rPr>
          <w:i/>
        </w:rPr>
        <w:t>shift factor difference</w:t>
      </w:r>
      <w:r w:rsidRPr="00130E39">
        <w:t xml:space="preserve"> of the marginal units is as low as 1%.</w:t>
      </w:r>
    </w:p>
    <w:p w14:paraId="48AEB54B"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$150/MWh will be deployed to resolve a constraint when the</w:t>
      </w:r>
      <w:r w:rsidRPr="00130E39">
        <w:rPr>
          <w:i/>
        </w:rPr>
        <w:t xml:space="preserve"> shift factor difference</w:t>
      </w:r>
      <w:r w:rsidRPr="00130E39">
        <w:t xml:space="preserve"> of the marginal units is as low as 5.35%.</w:t>
      </w:r>
    </w:p>
    <w:p w14:paraId="48AEB54C" w14:textId="77777777" w:rsidR="00130E39" w:rsidRPr="00130E39" w:rsidRDefault="00130E39" w:rsidP="00130E39">
      <w:pPr>
        <w:spacing w:line="276" w:lineRule="auto"/>
        <w:jc w:val="both"/>
      </w:pPr>
    </w:p>
    <w:p w14:paraId="48AEB54D" w14:textId="77777777" w:rsidR="00130E39" w:rsidRPr="00130E39" w:rsidRDefault="00130E39" w:rsidP="00130E39">
      <w:pPr>
        <w:spacing w:after="240" w:line="276" w:lineRule="auto"/>
        <w:jc w:val="both"/>
      </w:pPr>
      <w:r w:rsidRPr="00130E39">
        <w:t>Figure 3 shows the maximum offer price difference of the marginal units that will be deployed to resolve congestion with each of the proposed shadow price cap values as a function of the shift factor difference of the marginal units.</w:t>
      </w:r>
    </w:p>
    <w:p w14:paraId="48AEB54E" w14:textId="77777777" w:rsidR="00130E39" w:rsidRPr="00130E39" w:rsidRDefault="00130E39" w:rsidP="00130E39">
      <w:pPr>
        <w:spacing w:line="276" w:lineRule="auto"/>
        <w:jc w:val="center"/>
        <w:rPr>
          <w:noProof/>
        </w:rPr>
      </w:pPr>
      <w:r w:rsidRPr="00130E39">
        <w:rPr>
          <w:noProof/>
        </w:rPr>
        <w:drawing>
          <wp:inline distT="0" distB="0" distL="0" distR="0" wp14:anchorId="48AEB689" wp14:editId="48AEB68A">
            <wp:extent cx="5438775" cy="338709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38775" cy="3387090"/>
                    </a:xfrm>
                    <a:prstGeom prst="rect">
                      <a:avLst/>
                    </a:prstGeom>
                    <a:noFill/>
                    <a:ln>
                      <a:noFill/>
                    </a:ln>
                  </pic:spPr>
                </pic:pic>
              </a:graphicData>
            </a:graphic>
          </wp:inline>
        </w:drawing>
      </w:r>
    </w:p>
    <w:p w14:paraId="48AEB54F" w14:textId="77777777" w:rsidR="00130E39" w:rsidRPr="00130E39" w:rsidRDefault="00130E39" w:rsidP="00130E39">
      <w:pPr>
        <w:spacing w:line="276" w:lineRule="auto"/>
        <w:jc w:val="center"/>
        <w:rPr>
          <w:b/>
          <w:bCs/>
        </w:rPr>
      </w:pPr>
      <w:r w:rsidRPr="00130E39">
        <w:rPr>
          <w:b/>
          <w:bCs/>
        </w:rPr>
        <w:t xml:space="preserve">Figure </w:t>
      </w:r>
      <w:r w:rsidRPr="00130E39">
        <w:rPr>
          <w:b/>
          <w:bCs/>
        </w:rPr>
        <w:fldChar w:fldCharType="begin"/>
      </w:r>
      <w:r w:rsidRPr="00130E39">
        <w:rPr>
          <w:b/>
          <w:bCs/>
        </w:rPr>
        <w:instrText xml:space="preserve"> SEQ Figure \* ARABIC </w:instrText>
      </w:r>
      <w:r w:rsidRPr="00130E39">
        <w:rPr>
          <w:b/>
          <w:bCs/>
        </w:rPr>
        <w:fldChar w:fldCharType="separate"/>
      </w:r>
      <w:r w:rsidR="0033753A">
        <w:rPr>
          <w:b/>
          <w:bCs/>
          <w:noProof/>
        </w:rPr>
        <w:t>3</w:t>
      </w:r>
      <w:r w:rsidRPr="00130E39">
        <w:rPr>
          <w:b/>
          <w:bCs/>
        </w:rPr>
        <w:fldChar w:fldCharType="end"/>
      </w:r>
    </w:p>
    <w:p w14:paraId="48AEB550" w14:textId="77777777" w:rsidR="00130E39" w:rsidRPr="00130E39" w:rsidRDefault="00130E39" w:rsidP="00130E39">
      <w:pPr>
        <w:spacing w:before="240" w:line="276" w:lineRule="auto"/>
        <w:jc w:val="both"/>
      </w:pPr>
      <w:r w:rsidRPr="00130E39">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48AEB551" w14:textId="77777777" w:rsidR="00130E39" w:rsidRPr="00130E39" w:rsidRDefault="00130E39" w:rsidP="00130E39">
      <w:pPr>
        <w:jc w:val="both"/>
      </w:pPr>
    </w:p>
    <w:p w14:paraId="48AEB552" w14:textId="77777777" w:rsidR="00130E39" w:rsidRPr="00130E39" w:rsidRDefault="00130E39" w:rsidP="00130E39">
      <w:pPr>
        <w:spacing w:line="276" w:lineRule="auto"/>
        <w:jc w:val="both"/>
      </w:pPr>
      <w:r w:rsidRPr="00130E39">
        <w:rPr>
          <w:b/>
        </w:rPr>
        <w:t>In some circumstances</w:t>
      </w:r>
      <w:r w:rsidRPr="00130E39" w:rsidDel="0032304B">
        <w:rPr>
          <w:b/>
        </w:rPr>
        <w:t xml:space="preserve"> </w:t>
      </w:r>
      <w:r w:rsidRPr="00130E39">
        <w:rPr>
          <w:b/>
        </w:rPr>
        <w:t xml:space="preserve">these constraint shadow price cap values may preclude the deployment of a $9,000/MWh offer.  </w:t>
      </w:r>
      <w:r w:rsidRPr="00130E39">
        <w:t xml:space="preserve">However, it is not possible in the nodal design to establish constraint shadow price caps at a level that will always accept a $9,000/MWh offer and still produce pricing outcomes that remain within reasonable bounds of the subsection (g)(6) of P.U.C. </w:t>
      </w:r>
      <w:r w:rsidRPr="00130E39">
        <w:rPr>
          <w:smallCaps/>
        </w:rPr>
        <w:t xml:space="preserve">Subst. </w:t>
      </w:r>
      <w:r w:rsidRPr="00130E39">
        <w:t>R. 25.505, Resource Adequacy in the Electric Reliability Council of Texas Power Region, $9,000 offer cap.  For example, taking the case above where the shift factor difference of the marginal units is just 2%, a constraint shadow price cap of $450,000/MW would be required to deploy $9,000/MWh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$9,000/MWh system-wide offer cap if the constraint was irresolvable.  For example, a node with a shift factor of -50% would have an LMP with a congestion component of $225,000/MWh from just this one constraint, and even higher if multiple constraints are binding.  In contrast, with a $9,251/MW shadow price cap, the congestion component of the LMP of the node with a shift factor of -50% would be $4,625.50/MW for just this one constraint.</w:t>
      </w:r>
    </w:p>
    <w:p w14:paraId="48AEB553" w14:textId="77777777" w:rsidR="00130E39" w:rsidRPr="00130E39" w:rsidRDefault="00130E39" w:rsidP="00130E39">
      <w:pPr>
        <w:spacing w:line="276" w:lineRule="auto"/>
        <w:jc w:val="both"/>
      </w:pPr>
    </w:p>
    <w:p w14:paraId="48AEB554" w14:textId="77777777" w:rsidR="00130E39" w:rsidRPr="00130E39" w:rsidRDefault="00130E39" w:rsidP="00130E39">
      <w:pPr>
        <w:jc w:val="both"/>
      </w:pPr>
    </w:p>
    <w:p w14:paraId="48AEB555" w14:textId="77777777" w:rsidR="00130E39" w:rsidRPr="00130E39" w:rsidRDefault="00130E39" w:rsidP="00130E39">
      <w:pPr>
        <w:spacing w:line="276" w:lineRule="auto"/>
        <w:jc w:val="both"/>
      </w:pPr>
      <w:r w:rsidRPr="00130E39">
        <w:rPr>
          <w:b/>
        </w:rPr>
        <w:t>The LMP at an individual node, hub or load zone can exceed the system-wide offer cap in some circumstances</w:t>
      </w:r>
      <w:r w:rsidRPr="00130E39">
        <w:t xml:space="preserve">.  This is most likely to occur when there are one or more irresolvable constraints on the system </w:t>
      </w:r>
      <w:r w:rsidRPr="00130E39">
        <w:rPr>
          <w:i/>
        </w:rPr>
        <w:t>and</w:t>
      </w:r>
      <w:r w:rsidRPr="00130E39">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48AEB556" w14:textId="77777777" w:rsidR="00130E39" w:rsidRPr="00130E39" w:rsidRDefault="00130E39" w:rsidP="00130E39">
      <w:pPr>
        <w:spacing w:line="276" w:lineRule="auto"/>
        <w:jc w:val="both"/>
      </w:pPr>
    </w:p>
    <w:p w14:paraId="48AEB557" w14:textId="77777777" w:rsidR="00130E39" w:rsidRPr="00130E39" w:rsidRDefault="00130E39" w:rsidP="00130E39">
      <w:pPr>
        <w:widowControl w:val="0"/>
        <w:spacing w:line="276" w:lineRule="auto"/>
        <w:jc w:val="both"/>
      </w:pPr>
      <w:r w:rsidRPr="00130E39">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48AEB558" w14:textId="77777777" w:rsidR="00130E39" w:rsidRPr="00130E39" w:rsidRDefault="00130E39" w:rsidP="00130E39">
      <w:pPr>
        <w:numPr>
          <w:ilvl w:val="0"/>
          <w:numId w:val="27"/>
        </w:numPr>
        <w:spacing w:line="276" w:lineRule="auto"/>
        <w:jc w:val="both"/>
      </w:pPr>
      <w:r w:rsidRPr="00130E39">
        <w:t>Formulating a mitigation plan which may include</w:t>
      </w:r>
    </w:p>
    <w:p w14:paraId="48AEB559" w14:textId="77777777" w:rsidR="00130E39" w:rsidRPr="00130E39" w:rsidRDefault="00130E39" w:rsidP="00130E39">
      <w:pPr>
        <w:numPr>
          <w:ilvl w:val="0"/>
          <w:numId w:val="25"/>
        </w:numPr>
        <w:spacing w:line="276" w:lineRule="auto"/>
        <w:jc w:val="both"/>
      </w:pPr>
      <w:r w:rsidRPr="00130E39">
        <w:t>Transmission reconfiguration (switching)</w:t>
      </w:r>
    </w:p>
    <w:p w14:paraId="48AEB55A" w14:textId="77777777" w:rsidR="00130E39" w:rsidRPr="00130E39" w:rsidRDefault="00130E39" w:rsidP="00130E39">
      <w:pPr>
        <w:numPr>
          <w:ilvl w:val="0"/>
          <w:numId w:val="25"/>
        </w:numPr>
        <w:spacing w:line="276" w:lineRule="auto"/>
        <w:jc w:val="both"/>
      </w:pPr>
      <w:r w:rsidRPr="00130E39">
        <w:t>Load rollover to adjacent feeders</w:t>
      </w:r>
    </w:p>
    <w:p w14:paraId="48AEB55B" w14:textId="77777777" w:rsidR="00130E39" w:rsidRPr="00130E39" w:rsidRDefault="00130E39" w:rsidP="00130E39">
      <w:pPr>
        <w:numPr>
          <w:ilvl w:val="0"/>
          <w:numId w:val="25"/>
        </w:numPr>
        <w:spacing w:line="276" w:lineRule="auto"/>
        <w:jc w:val="both"/>
      </w:pPr>
      <w:r w:rsidRPr="00130E39">
        <w:t>Load shed plans</w:t>
      </w:r>
    </w:p>
    <w:p w14:paraId="48AEB55C" w14:textId="77777777" w:rsidR="00130E39" w:rsidRPr="00130E39" w:rsidRDefault="00130E39" w:rsidP="00130E39">
      <w:pPr>
        <w:numPr>
          <w:ilvl w:val="0"/>
          <w:numId w:val="27"/>
        </w:numPr>
        <w:spacing w:line="276" w:lineRule="auto"/>
        <w:jc w:val="both"/>
      </w:pPr>
      <w:r w:rsidRPr="00130E39">
        <w:t>Redistribution of ancillary services to increase the capacity available within a particular area.</w:t>
      </w:r>
    </w:p>
    <w:p w14:paraId="48AEB55D" w14:textId="77777777" w:rsidR="00130E39" w:rsidRPr="00130E39" w:rsidRDefault="00130E39" w:rsidP="00130E39">
      <w:pPr>
        <w:numPr>
          <w:ilvl w:val="0"/>
          <w:numId w:val="26"/>
        </w:numPr>
        <w:spacing w:line="276" w:lineRule="auto"/>
        <w:ind w:left="1080"/>
        <w:jc w:val="both"/>
      </w:pPr>
      <w:r w:rsidRPr="00130E39">
        <w:t>Commitment of additional units.</w:t>
      </w:r>
    </w:p>
    <w:p w14:paraId="48AEB55E" w14:textId="77777777" w:rsidR="00130E39" w:rsidRPr="00130E39" w:rsidRDefault="00130E39" w:rsidP="00130E39">
      <w:pPr>
        <w:numPr>
          <w:ilvl w:val="0"/>
          <w:numId w:val="26"/>
        </w:numPr>
        <w:spacing w:line="276" w:lineRule="auto"/>
        <w:ind w:left="1080"/>
        <w:jc w:val="both"/>
      </w:pPr>
      <w:r w:rsidRPr="00130E39">
        <w:lastRenderedPageBreak/>
        <w:t>Re-dispatching generation through over-riding HDL and LDL in accordance with paragraph (3)(g) of Protocol Section 6.5.7.1.10.</w:t>
      </w:r>
    </w:p>
    <w:p w14:paraId="48AEB55F" w14:textId="77777777" w:rsidR="00130E39" w:rsidRPr="00130E39" w:rsidRDefault="00130E39" w:rsidP="00130E39">
      <w:pPr>
        <w:keepNext/>
        <w:tabs>
          <w:tab w:val="left" w:pos="900"/>
        </w:tabs>
        <w:spacing w:before="240" w:after="240"/>
        <w:ind w:left="900" w:hanging="900"/>
        <w:outlineLvl w:val="1"/>
        <w:rPr>
          <w:b/>
          <w:szCs w:val="20"/>
        </w:rPr>
      </w:pPr>
      <w:r w:rsidRPr="00130E39">
        <w:rPr>
          <w:b/>
          <w:szCs w:val="20"/>
        </w:rPr>
        <w:t>3.6</w:t>
      </w:r>
      <w:r w:rsidRPr="00130E39">
        <w:rPr>
          <w:b/>
          <w:szCs w:val="20"/>
        </w:rPr>
        <w:tab/>
        <w:t>Methodology for Setting Transmission Shadow Price Caps for Irresolvable Constraints in SCED</w:t>
      </w:r>
      <w:bookmarkEnd w:id="26"/>
      <w:bookmarkEnd w:id="27"/>
      <w:bookmarkEnd w:id="28"/>
    </w:p>
    <w:p w14:paraId="48AEB560" w14:textId="77777777" w:rsidR="00130E39" w:rsidRPr="00130E39" w:rsidRDefault="00130E39" w:rsidP="00130E39">
      <w:pPr>
        <w:spacing w:line="276" w:lineRule="auto"/>
        <w:jc w:val="both"/>
      </w:pPr>
      <w:r w:rsidRPr="00130E39">
        <w:t>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48AEB561"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31" w:name="_Toc301874769"/>
      <w:bookmarkStart w:id="32" w:name="_Toc302383751"/>
      <w:bookmarkStart w:id="33" w:name="_Toc384823708"/>
      <w:r w:rsidRPr="00130E39">
        <w:rPr>
          <w:b/>
          <w:bCs/>
          <w:i/>
          <w:szCs w:val="20"/>
          <w:lang w:val="x-none" w:eastAsia="x-none"/>
        </w:rPr>
        <w:t>3.6.1</w:t>
      </w:r>
      <w:r w:rsidRPr="00130E39">
        <w:rPr>
          <w:b/>
          <w:bCs/>
          <w:i/>
          <w:szCs w:val="20"/>
          <w:lang w:val="x-none" w:eastAsia="x-none"/>
        </w:rPr>
        <w:tab/>
        <w:t>Trigger for Modification of the Shadow Price Cap for a Constraint that is Consistently Irresolvable in SCED</w:t>
      </w:r>
      <w:bookmarkEnd w:id="31"/>
      <w:bookmarkEnd w:id="32"/>
      <w:bookmarkEnd w:id="33"/>
    </w:p>
    <w:p w14:paraId="48AEB562" w14:textId="77777777" w:rsidR="00130E39" w:rsidRPr="00130E39" w:rsidRDefault="00130E39" w:rsidP="00130E39">
      <w:pPr>
        <w:spacing w:after="120" w:line="276" w:lineRule="auto"/>
        <w:jc w:val="both"/>
      </w:pPr>
      <w:r w:rsidRPr="00130E39">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48AEB563" w14:textId="77777777" w:rsidR="00130E39" w:rsidRPr="00130E39" w:rsidRDefault="00130E39" w:rsidP="00130E39">
      <w:pPr>
        <w:numPr>
          <w:ilvl w:val="0"/>
          <w:numId w:val="28"/>
        </w:numPr>
        <w:spacing w:line="276" w:lineRule="auto"/>
        <w:contextualSpacing/>
        <w:jc w:val="both"/>
      </w:pPr>
      <w:r w:rsidRPr="00130E39">
        <w:t>A constraint violation is not resolved by the SCED dispatch or overridden for more than two consecutive hours on more than 4 consecutive Operating Days; or</w:t>
      </w:r>
    </w:p>
    <w:p w14:paraId="48AEB564" w14:textId="77777777" w:rsidR="00130E39" w:rsidRPr="00130E39" w:rsidRDefault="00130E39" w:rsidP="00130E39">
      <w:pPr>
        <w:numPr>
          <w:ilvl w:val="0"/>
          <w:numId w:val="28"/>
        </w:numPr>
        <w:spacing w:line="276" w:lineRule="auto"/>
        <w:contextualSpacing/>
        <w:jc w:val="both"/>
      </w:pPr>
      <w:r w:rsidRPr="00130E39">
        <w:t xml:space="preserve"> A constraint violation is not resolved by the SCED dispatch for more than a total of 20 hours in a rolling thirty day period.</w:t>
      </w:r>
    </w:p>
    <w:p w14:paraId="48AEB565" w14:textId="77777777" w:rsidR="00130E39" w:rsidRPr="00130E39" w:rsidRDefault="00130E39" w:rsidP="00130E39">
      <w:pPr>
        <w:spacing w:line="276" w:lineRule="auto"/>
        <w:contextualSpacing/>
        <w:jc w:val="both"/>
      </w:pPr>
    </w:p>
    <w:p w14:paraId="48AEB566" w14:textId="77777777" w:rsidR="00130E39" w:rsidRPr="00130E39" w:rsidRDefault="00130E39" w:rsidP="00130E39">
      <w:pPr>
        <w:spacing w:after="120" w:line="276" w:lineRule="auto"/>
        <w:contextualSpacing/>
        <w:jc w:val="both"/>
      </w:pPr>
      <w:r w:rsidRPr="00130E39">
        <w:t>On the Operating Day during which ERCOT deems a network transmission constraint to have met the trigger conditions, ERCOT shall identify the following Generation Resources:</w:t>
      </w:r>
    </w:p>
    <w:p w14:paraId="48AEB567" w14:textId="77777777" w:rsidR="00130E39" w:rsidRPr="00130E39" w:rsidRDefault="00130E39" w:rsidP="00130E39">
      <w:pPr>
        <w:numPr>
          <w:ilvl w:val="0"/>
          <w:numId w:val="28"/>
        </w:numPr>
        <w:spacing w:line="276" w:lineRule="auto"/>
        <w:contextualSpacing/>
        <w:jc w:val="both"/>
      </w:pPr>
      <w:r w:rsidRPr="00130E39">
        <w:t>The Generation Resource with the lowest absolute value of the negative shift factor impact on the violated constraint (this resource is referred as Generation Resource C in the Shadow Price Cap calculation below); and,</w:t>
      </w:r>
    </w:p>
    <w:p w14:paraId="48AEB568" w14:textId="77777777" w:rsidR="00130E39" w:rsidRPr="00130E39" w:rsidRDefault="00130E39" w:rsidP="00130E39">
      <w:pPr>
        <w:numPr>
          <w:ilvl w:val="0"/>
          <w:numId w:val="28"/>
        </w:numPr>
        <w:spacing w:line="276" w:lineRule="auto"/>
        <w:contextualSpacing/>
        <w:jc w:val="both"/>
      </w:pPr>
      <w:r w:rsidRPr="00130E39">
        <w:lastRenderedPageBreak/>
        <w:t>The Generation Resource with the highest absolute value of the negative shift factor on the violated constraint (this resource is referred to as Generation Resource D in the designation of the net margin Settlement Point Price (SPP) described below).</w:t>
      </w:r>
    </w:p>
    <w:p w14:paraId="48AEB569" w14:textId="77777777" w:rsidR="00130E39" w:rsidRPr="00130E39" w:rsidRDefault="00130E39" w:rsidP="00130E39">
      <w:pPr>
        <w:spacing w:line="276" w:lineRule="auto"/>
        <w:jc w:val="both"/>
      </w:pPr>
    </w:p>
    <w:p w14:paraId="48AEB56A" w14:textId="77777777" w:rsidR="00130E39" w:rsidRPr="00130E39" w:rsidRDefault="00130E39" w:rsidP="00130E39">
      <w:pPr>
        <w:spacing w:line="276" w:lineRule="auto"/>
        <w:jc w:val="both"/>
      </w:pPr>
      <w:r w:rsidRPr="00130E39">
        <w:t xml:space="preserve">When determining Generation Resources C and D above, ERCOT shall ignore all Generation Resources that have a shift factor with an absolute value of less than 0.02 impact on the irresolvable constraint. </w:t>
      </w:r>
    </w:p>
    <w:p w14:paraId="48AEB56B"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34" w:name="_Toc301874770"/>
      <w:bookmarkStart w:id="35" w:name="_Toc302383752"/>
      <w:bookmarkStart w:id="36" w:name="_Toc384823709"/>
      <w:r w:rsidRPr="00130E39">
        <w:rPr>
          <w:b/>
          <w:bCs/>
          <w:i/>
          <w:szCs w:val="20"/>
          <w:lang w:val="x-none" w:eastAsia="x-none"/>
        </w:rPr>
        <w:t>3.6.2</w:t>
      </w:r>
      <w:r w:rsidRPr="00130E39">
        <w:rPr>
          <w:b/>
          <w:bCs/>
          <w:i/>
          <w:szCs w:val="20"/>
          <w:lang w:val="x-none" w:eastAsia="x-none"/>
        </w:rPr>
        <w:tab/>
        <w:t>Methodology for Setting the Constraint Shadow Price Cap for a Constraint that is Irresolvable in SCED</w:t>
      </w:r>
      <w:bookmarkEnd w:id="34"/>
      <w:bookmarkEnd w:id="35"/>
      <w:bookmarkEnd w:id="36"/>
      <w:r w:rsidRPr="00130E39">
        <w:rPr>
          <w:b/>
          <w:bCs/>
          <w:i/>
          <w:szCs w:val="20"/>
          <w:lang w:val="x-none" w:eastAsia="x-none"/>
        </w:rPr>
        <w:t xml:space="preserve"> </w:t>
      </w:r>
    </w:p>
    <w:p w14:paraId="48AEB56C" w14:textId="77777777" w:rsidR="00130E39" w:rsidRPr="00130E39" w:rsidRDefault="00130E39" w:rsidP="00130E39">
      <w:pPr>
        <w:spacing w:line="276" w:lineRule="auto"/>
        <w:jc w:val="both"/>
      </w:pPr>
      <w:r w:rsidRPr="00130E39">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48AEB56D" w14:textId="77777777" w:rsidR="00130E39" w:rsidRPr="00130E39" w:rsidRDefault="00130E39" w:rsidP="00130E39">
      <w:pPr>
        <w:spacing w:after="120" w:line="276" w:lineRule="auto"/>
        <w:jc w:val="both"/>
      </w:pPr>
      <w:r w:rsidRPr="00130E39">
        <w:t>The Shadow Price Cap on the constraint that has met the trigger conditions described in Section 3.6.1, will be set to the minimum of E or F as follows:</w:t>
      </w:r>
    </w:p>
    <w:p w14:paraId="48AEB56E" w14:textId="77777777" w:rsidR="00130E39" w:rsidRPr="00130E39" w:rsidRDefault="00130E39" w:rsidP="00130E39">
      <w:pPr>
        <w:numPr>
          <w:ilvl w:val="0"/>
          <w:numId w:val="28"/>
        </w:numPr>
        <w:spacing w:after="120" w:line="276" w:lineRule="auto"/>
        <w:contextualSpacing/>
        <w:jc w:val="both"/>
      </w:pPr>
      <w:r w:rsidRPr="00130E39">
        <w:t xml:space="preserve">The value of the Generic Shadow Price Cap as determined in Section 3.5, Generic Values for the Transmission Network System-Wide Shadow Price Caps in SCED, and </w:t>
      </w:r>
    </w:p>
    <w:p w14:paraId="48AEB56F" w14:textId="77777777" w:rsidR="00130E39" w:rsidRPr="00130E39" w:rsidRDefault="00130E39" w:rsidP="00130E39">
      <w:pPr>
        <w:numPr>
          <w:ilvl w:val="0"/>
          <w:numId w:val="28"/>
        </w:numPr>
        <w:spacing w:line="276" w:lineRule="auto"/>
        <w:contextualSpacing/>
        <w:jc w:val="both"/>
      </w:pPr>
      <w:r w:rsidRPr="00130E39">
        <w:t>The Maximum of the either the largest value of the Mitigated Offer Cap for Generation Resource C, as determined above, divided by the absolute value of its shift factor impact on the constraint or</w:t>
      </w:r>
      <w:r w:rsidRPr="00130E39">
        <w:rPr>
          <w:b/>
        </w:rPr>
        <w:t xml:space="preserve"> </w:t>
      </w:r>
      <w:r w:rsidRPr="00130E39">
        <w:t>$2000 per MW.</w:t>
      </w:r>
    </w:p>
    <w:p w14:paraId="48AEB570" w14:textId="77777777" w:rsidR="00130E39" w:rsidRPr="00130E39" w:rsidRDefault="00130E39" w:rsidP="00130E39">
      <w:pPr>
        <w:spacing w:line="276" w:lineRule="auto"/>
        <w:jc w:val="both"/>
      </w:pPr>
    </w:p>
    <w:p w14:paraId="48AEB571" w14:textId="77777777" w:rsidR="00130E39" w:rsidRPr="00130E39" w:rsidRDefault="00130E39" w:rsidP="00130E39">
      <w:pPr>
        <w:spacing w:line="276" w:lineRule="auto"/>
        <w:jc w:val="both"/>
      </w:pPr>
      <w:r w:rsidRPr="00130E39">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48AEB572" w14:textId="77777777" w:rsidR="00130E39" w:rsidRPr="00130E39" w:rsidRDefault="00130E39" w:rsidP="00130E39">
      <w:pPr>
        <w:spacing w:line="276" w:lineRule="auto"/>
        <w:jc w:val="both"/>
      </w:pPr>
      <w:r w:rsidRPr="00130E39">
        <w:t xml:space="preserve">  </w:t>
      </w:r>
    </w:p>
    <w:p w14:paraId="48AEB573" w14:textId="77777777" w:rsidR="00130E39" w:rsidRPr="00130E39" w:rsidRDefault="00130E39" w:rsidP="00130E39">
      <w:pPr>
        <w:spacing w:after="120" w:line="276" w:lineRule="auto"/>
        <w:jc w:val="both"/>
      </w:pPr>
      <w:r w:rsidRPr="00130E39">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48AEB574" w14:textId="77777777" w:rsidR="00130E39" w:rsidRPr="00130E39" w:rsidRDefault="00130E39" w:rsidP="00130E39">
      <w:pPr>
        <w:numPr>
          <w:ilvl w:val="0"/>
          <w:numId w:val="31"/>
        </w:numPr>
        <w:spacing w:line="276" w:lineRule="auto"/>
        <w:jc w:val="both"/>
      </w:pPr>
      <w:r w:rsidRPr="00130E39">
        <w:t xml:space="preserve">The Maximum of either the largest value of the Mitigated Offer Cap for Generation Resource C, as determined above, divided by the absolute value of its shift factor on the </w:t>
      </w:r>
      <w:r w:rsidRPr="00130E39">
        <w:lastRenderedPageBreak/>
        <w:t xml:space="preserve">constraint or the currently effective LCAP pursuant to subsection (g) of P.U.C. </w:t>
      </w:r>
      <w:r w:rsidRPr="00130E39">
        <w:rPr>
          <w:smallCaps/>
        </w:rPr>
        <w:t xml:space="preserve">Subst. </w:t>
      </w:r>
      <w:r w:rsidRPr="00130E39">
        <w:t>R. 25.505, Resource Adequacy in the Electric Reliability Council of Texas Power Region.</w:t>
      </w:r>
    </w:p>
    <w:p w14:paraId="48AEB575" w14:textId="77777777" w:rsidR="00130E39" w:rsidRPr="00130E39" w:rsidRDefault="00130E39" w:rsidP="00130E39">
      <w:pPr>
        <w:spacing w:line="276" w:lineRule="auto"/>
        <w:jc w:val="both"/>
      </w:pPr>
    </w:p>
    <w:p w14:paraId="48AEB576" w14:textId="77777777" w:rsidR="00130E39" w:rsidRPr="00130E39" w:rsidRDefault="00130E39" w:rsidP="00130E39">
      <w:pPr>
        <w:spacing w:after="120" w:line="276" w:lineRule="auto"/>
        <w:jc w:val="both"/>
      </w:pPr>
      <w:r w:rsidRPr="00130E39">
        <w:t>When a constraint meets the trigger condition described in Section 3.6.1 and accumulates a net margin that exceeds $95,000/MW as described in Section 3.6.2, ERCOT shall:</w:t>
      </w:r>
    </w:p>
    <w:p w14:paraId="48AEB577" w14:textId="77777777" w:rsidR="00130E39" w:rsidRPr="00130E39" w:rsidRDefault="00130E39" w:rsidP="00130E39">
      <w:pPr>
        <w:spacing w:line="276" w:lineRule="auto"/>
        <w:ind w:left="720" w:hanging="720"/>
        <w:jc w:val="both"/>
      </w:pPr>
      <w:r w:rsidRPr="00130E39">
        <w:t>1.</w:t>
      </w:r>
      <w:r w:rsidRPr="00130E39">
        <w:tab/>
        <w:t>As soon as practicable, but not more than ten (10) business days after the triggers are met, review transmission outages and recall outages that are contributing to overloading the constraint(s), if feasible.</w:t>
      </w:r>
    </w:p>
    <w:p w14:paraId="48AEB578" w14:textId="77777777" w:rsidR="00130E39" w:rsidRPr="00130E39" w:rsidRDefault="00130E39" w:rsidP="00130E39">
      <w:pPr>
        <w:spacing w:line="276" w:lineRule="auto"/>
        <w:ind w:left="720" w:hanging="720"/>
        <w:jc w:val="both"/>
      </w:pPr>
      <w:r w:rsidRPr="00130E39">
        <w:t>2.</w:t>
      </w:r>
      <w:r w:rsidRPr="00130E39">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48AEB579" w14:textId="77777777" w:rsidR="00130E39" w:rsidRPr="00130E39" w:rsidRDefault="00130E39" w:rsidP="00130E39">
      <w:pPr>
        <w:spacing w:line="276" w:lineRule="auto"/>
        <w:ind w:left="720" w:hanging="720"/>
        <w:jc w:val="both"/>
      </w:pPr>
      <w:r w:rsidRPr="00130E39">
        <w:t>3.</w:t>
      </w:r>
      <w:r w:rsidRPr="00130E39">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48AEB57A" w14:textId="77777777" w:rsidR="00130E39" w:rsidRPr="00130E39" w:rsidRDefault="00130E39" w:rsidP="00130E39">
      <w:pPr>
        <w:spacing w:line="276" w:lineRule="auto"/>
        <w:ind w:left="720" w:hanging="720"/>
        <w:jc w:val="both"/>
      </w:pPr>
      <w:r w:rsidRPr="00130E39">
        <w:t>4.</w:t>
      </w:r>
      <w:r w:rsidRPr="00130E39">
        <w:tab/>
        <w:t>Perform a detailed review of the constraint(s) that is irresolvable by SCED, and in the next annual Regional Transmission Plan, identify projects that will mitigate the risk of future recurrence of the condition, if any.</w:t>
      </w:r>
    </w:p>
    <w:p w14:paraId="48AEB57B" w14:textId="77777777" w:rsidR="00130E39" w:rsidRPr="00130E39" w:rsidRDefault="00130E39" w:rsidP="00130E39">
      <w:pPr>
        <w:spacing w:line="276" w:lineRule="auto"/>
        <w:jc w:val="both"/>
      </w:pPr>
    </w:p>
    <w:p w14:paraId="48AEB57C" w14:textId="77777777" w:rsidR="00130E39" w:rsidRPr="00130E39" w:rsidRDefault="00130E39" w:rsidP="00130E39">
      <w:pPr>
        <w:spacing w:line="276" w:lineRule="auto"/>
        <w:jc w:val="both"/>
      </w:pPr>
      <w:r w:rsidRPr="00130E39">
        <w:t>Additionally, at the end of the calendar year, for all constraints that have a shadow price cap set in accordance with this section, ERCOT will:</w:t>
      </w:r>
    </w:p>
    <w:p w14:paraId="48AEB57D" w14:textId="77777777" w:rsidR="00130E39" w:rsidRPr="00130E39" w:rsidRDefault="00130E39" w:rsidP="00130E39">
      <w:pPr>
        <w:numPr>
          <w:ilvl w:val="0"/>
          <w:numId w:val="30"/>
        </w:numPr>
        <w:spacing w:line="276" w:lineRule="auto"/>
        <w:contextualSpacing/>
        <w:jc w:val="both"/>
      </w:pPr>
      <w:r w:rsidRPr="00130E39">
        <w:t>Again determine Generation Resource C and D, as described in item C and D above; and,</w:t>
      </w:r>
    </w:p>
    <w:p w14:paraId="48AEB57E" w14:textId="77777777" w:rsidR="00130E39" w:rsidRPr="00130E39" w:rsidRDefault="00130E39" w:rsidP="00130E39">
      <w:pPr>
        <w:numPr>
          <w:ilvl w:val="0"/>
          <w:numId w:val="30"/>
        </w:numPr>
        <w:spacing w:line="276" w:lineRule="auto"/>
        <w:contextualSpacing/>
        <w:jc w:val="both"/>
      </w:pPr>
      <w:r w:rsidRPr="00130E39">
        <w:t>Reset the Shadow Price Cap for each of the SCED irresolvable constraints to the minimum of E or F above for that constraint.  These changes shall be become effective in January of the next year.</w:t>
      </w:r>
    </w:p>
    <w:p w14:paraId="48AEB57F" w14:textId="77777777" w:rsidR="00130E39" w:rsidRPr="00130E39" w:rsidRDefault="00130E39" w:rsidP="00130E39">
      <w:pPr>
        <w:numPr>
          <w:ilvl w:val="0"/>
          <w:numId w:val="30"/>
        </w:numPr>
        <w:spacing w:line="276" w:lineRule="auto"/>
        <w:contextualSpacing/>
        <w:jc w:val="both"/>
      </w:pPr>
      <w:r w:rsidRPr="00130E39">
        <w:t>Reset the Shadow Price Cap for each constraint determined to be resolvable by SCED to the appropriate generic value as defined in Section 3.5.</w:t>
      </w:r>
    </w:p>
    <w:p w14:paraId="48AEB580" w14:textId="77777777" w:rsidR="00130E39" w:rsidRPr="00130E39" w:rsidRDefault="00130E39" w:rsidP="00130E39">
      <w:pPr>
        <w:spacing w:line="276" w:lineRule="auto"/>
        <w:contextualSpacing/>
        <w:jc w:val="both"/>
      </w:pPr>
    </w:p>
    <w:p w14:paraId="48AEB581" w14:textId="77777777" w:rsidR="00130E39" w:rsidRPr="00130E39" w:rsidRDefault="00130E39" w:rsidP="00130E39">
      <w:pPr>
        <w:spacing w:line="276" w:lineRule="auto"/>
        <w:contextualSpacing/>
        <w:jc w:val="both"/>
      </w:pPr>
      <w:r w:rsidRPr="00130E39">
        <w:t>The IMM may initiate re-evaluation of the maximum Shadow Price of the constraint if it is identified that the constraint can be resolvable.  This will reset the constraint net margin calculation.</w:t>
      </w:r>
    </w:p>
    <w:p w14:paraId="48AEB582"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37" w:name="_Toc301874771"/>
      <w:bookmarkStart w:id="38" w:name="_Toc302383753"/>
      <w:bookmarkStart w:id="39" w:name="_Toc384823710"/>
      <w:r w:rsidRPr="00130E39">
        <w:rPr>
          <w:b/>
          <w:bCs/>
          <w:i/>
          <w:szCs w:val="20"/>
          <w:lang w:val="x-none" w:eastAsia="x-none"/>
        </w:rPr>
        <w:t>3.6.3</w:t>
      </w:r>
      <w:r w:rsidRPr="00130E39">
        <w:rPr>
          <w:b/>
          <w:bCs/>
          <w:i/>
          <w:szCs w:val="20"/>
          <w:lang w:val="x-none" w:eastAsia="x-none"/>
        </w:rPr>
        <w:tab/>
        <w:t>The Constraint Net Margin Calculation</w:t>
      </w:r>
      <w:bookmarkEnd w:id="37"/>
      <w:bookmarkEnd w:id="38"/>
      <w:r w:rsidRPr="00130E39">
        <w:rPr>
          <w:b/>
          <w:bCs/>
          <w:i/>
          <w:szCs w:val="20"/>
          <w:lang w:val="x-none" w:eastAsia="x-none"/>
        </w:rPr>
        <w:t xml:space="preserve"> for Constraints that Have Met the Trigger Conditions in Section 3.6.1</w:t>
      </w:r>
      <w:bookmarkEnd w:id="39"/>
    </w:p>
    <w:p w14:paraId="48AEB583" w14:textId="77777777" w:rsidR="00130E39" w:rsidRPr="00130E39" w:rsidRDefault="00130E39" w:rsidP="00130E39">
      <w:pPr>
        <w:spacing w:line="276" w:lineRule="auto"/>
        <w:jc w:val="both"/>
      </w:pPr>
      <w:r w:rsidRPr="00130E39">
        <w:t>Each constraint that has met the trigger conditions in Section 3.6.1, Trigger for Modification of the Shadow Price Cap for a Constraint that is Consistently Irresolvable in SCED, will be assigned a unique net margin value calculated as follows:</w:t>
      </w:r>
    </w:p>
    <w:p w14:paraId="48AEB584" w14:textId="77777777" w:rsidR="00130E39" w:rsidRPr="00130E39" w:rsidRDefault="00130E39" w:rsidP="00130E39">
      <w:pPr>
        <w:numPr>
          <w:ilvl w:val="0"/>
          <w:numId w:val="29"/>
        </w:numPr>
        <w:spacing w:line="276" w:lineRule="auto"/>
        <w:contextualSpacing/>
        <w:jc w:val="both"/>
      </w:pPr>
      <w:r w:rsidRPr="00130E39">
        <w:lastRenderedPageBreak/>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48AEB585" w14:textId="77777777" w:rsidR="00130E39" w:rsidRPr="00130E39" w:rsidRDefault="00130E39" w:rsidP="00130E39">
      <w:pPr>
        <w:numPr>
          <w:ilvl w:val="0"/>
          <w:numId w:val="29"/>
        </w:numPr>
        <w:spacing w:line="276" w:lineRule="auto"/>
        <w:contextualSpacing/>
        <w:jc w:val="both"/>
      </w:pPr>
      <w:r w:rsidRPr="00130E39">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48AEB586" w14:textId="77777777" w:rsidR="00130E39" w:rsidRPr="00130E39" w:rsidRDefault="00130E39" w:rsidP="00130E39">
      <w:pPr>
        <w:numPr>
          <w:ilvl w:val="0"/>
          <w:numId w:val="29"/>
        </w:numPr>
        <w:spacing w:line="276" w:lineRule="auto"/>
        <w:contextualSpacing/>
        <w:jc w:val="both"/>
      </w:pPr>
      <w:r w:rsidRPr="00130E39">
        <w:t>The Proxy Operating Cost (POC) in $/MWh used in step 2 for each of these constraints equals 10 times the Fuel Index Price as defined in the Protocol Section 2, Definitions and Acronyms, for the Business Day previous to the current Operating Day.</w:t>
      </w:r>
    </w:p>
    <w:p w14:paraId="48AEB587" w14:textId="77777777" w:rsidR="00130E39" w:rsidRPr="00130E39" w:rsidRDefault="00130E39" w:rsidP="00130E39">
      <w:pPr>
        <w:numPr>
          <w:ilvl w:val="0"/>
          <w:numId w:val="29"/>
        </w:numPr>
        <w:spacing w:line="276" w:lineRule="auto"/>
        <w:contextualSpacing/>
        <w:jc w:val="both"/>
      </w:pPr>
      <w:r w:rsidRPr="00130E39">
        <w:t xml:space="preserve">All constraint net margin values for these constraints that will be carried to the next calendar year will be reset to zero at the start of the next calendar year and a new running sum will be calculated daily.  </w:t>
      </w:r>
    </w:p>
    <w:p w14:paraId="48AEB588" w14:textId="77777777" w:rsidR="00130E39" w:rsidRPr="00130E39" w:rsidRDefault="00130E39" w:rsidP="00130E39">
      <w:pPr>
        <w:ind w:left="720"/>
        <w:contextualSpacing/>
        <w:jc w:val="both"/>
      </w:pPr>
    </w:p>
    <w:p w14:paraId="48AEB589" w14:textId="77777777" w:rsidR="00130E39" w:rsidRPr="00130E39" w:rsidRDefault="00130E39" w:rsidP="00130E39">
      <w:pPr>
        <w:keepNext/>
        <w:spacing w:after="240"/>
        <w:outlineLvl w:val="0"/>
        <w:rPr>
          <w:b/>
          <w:bCs/>
          <w:kern w:val="32"/>
          <w:sz w:val="28"/>
          <w:szCs w:val="32"/>
          <w:lang w:val="x-none" w:eastAsia="x-none"/>
        </w:rPr>
      </w:pPr>
      <w:bookmarkStart w:id="40" w:name="_Toc302383754"/>
      <w:bookmarkStart w:id="41" w:name="_Toc384823711"/>
      <w:commentRangeStart w:id="42"/>
      <w:r w:rsidRPr="00130E39">
        <w:rPr>
          <w:b/>
          <w:caps/>
          <w:szCs w:val="20"/>
        </w:rPr>
        <w:t>4.</w:t>
      </w:r>
      <w:r w:rsidRPr="00130E39">
        <w:rPr>
          <w:b/>
          <w:caps/>
          <w:szCs w:val="20"/>
        </w:rPr>
        <w:tab/>
        <w:t>Power Balance Shadow Price Cap</w:t>
      </w:r>
      <w:bookmarkEnd w:id="40"/>
      <w:bookmarkEnd w:id="41"/>
      <w:commentRangeEnd w:id="42"/>
      <w:r w:rsidR="00E072C1">
        <w:rPr>
          <w:rStyle w:val="CommentReference"/>
        </w:rPr>
        <w:commentReference w:id="42"/>
      </w:r>
    </w:p>
    <w:p w14:paraId="48AEB58A" w14:textId="5CF093CB" w:rsidR="00130E39" w:rsidRPr="00130E39" w:rsidDel="00E072C1" w:rsidRDefault="00130E39" w:rsidP="00130E39">
      <w:pPr>
        <w:keepNext/>
        <w:tabs>
          <w:tab w:val="left" w:pos="900"/>
        </w:tabs>
        <w:spacing w:before="240" w:after="240"/>
        <w:ind w:left="900" w:hanging="900"/>
        <w:outlineLvl w:val="1"/>
        <w:rPr>
          <w:del w:id="43" w:author="ERCOT" w:date="2020-03-20T11:50:00Z"/>
          <w:b/>
          <w:szCs w:val="20"/>
        </w:rPr>
      </w:pPr>
      <w:bookmarkStart w:id="44" w:name="_Toc302383755"/>
      <w:bookmarkStart w:id="45" w:name="_Toc384823712"/>
      <w:del w:id="46" w:author="ERCOT" w:date="2020-03-20T11:50:00Z">
        <w:r w:rsidRPr="00130E39" w:rsidDel="00E072C1">
          <w:rPr>
            <w:b/>
            <w:szCs w:val="20"/>
          </w:rPr>
          <w:delText>4.1</w:delText>
        </w:r>
        <w:r w:rsidRPr="00130E39" w:rsidDel="00E072C1">
          <w:rPr>
            <w:b/>
            <w:szCs w:val="20"/>
          </w:rPr>
          <w:tab/>
          <w:delText>The Power Balance Penalty</w:delText>
        </w:r>
        <w:bookmarkEnd w:id="44"/>
        <w:bookmarkEnd w:id="45"/>
      </w:del>
    </w:p>
    <w:p w14:paraId="48AEB58B" w14:textId="3E827DE1" w:rsidR="00130E39" w:rsidRPr="00130E39" w:rsidRDefault="00130E39" w:rsidP="00130E39">
      <w:pPr>
        <w:spacing w:line="276" w:lineRule="auto"/>
        <w:jc w:val="both"/>
      </w:pPr>
      <w:r w:rsidRPr="00130E39">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ins w:id="47" w:author="ERCOT" w:date="2020-01-24T16:05:00Z">
        <w:r w:rsidR="00521773">
          <w:t>Price</w:t>
        </w:r>
      </w:ins>
      <w:del w:id="48" w:author="ERCOT" w:date="2020-01-24T16:05:00Z">
        <w:r w:rsidRPr="00130E39" w:rsidDel="00521773">
          <w:delText>Curve</w:delText>
        </w:r>
      </w:del>
      <w:r w:rsidRPr="00130E39">
        <w:t xml:space="preserve"> proposed for ERCOT Board approval. </w:t>
      </w:r>
    </w:p>
    <w:p w14:paraId="48AEB58C" w14:textId="77777777" w:rsidR="00130E39" w:rsidRPr="00130E39" w:rsidRDefault="00130E39" w:rsidP="00130E39">
      <w:pPr>
        <w:spacing w:line="276" w:lineRule="auto"/>
        <w:jc w:val="both"/>
      </w:pPr>
    </w:p>
    <w:p w14:paraId="48AEB58D" w14:textId="73764554" w:rsidR="00130E39" w:rsidRPr="00130E39" w:rsidRDefault="00130E39" w:rsidP="00130E39">
      <w:pPr>
        <w:spacing w:line="276" w:lineRule="auto"/>
        <w:jc w:val="both"/>
      </w:pPr>
      <w:r w:rsidRPr="00130E39">
        <w:t xml:space="preserve">The objective function for SCED is the sum of </w:t>
      </w:r>
      <w:del w:id="49" w:author="ERCOT" w:date="2020-02-06T15:23:00Z">
        <w:r w:rsidRPr="00130E39" w:rsidDel="0039514B">
          <w:delText xml:space="preserve">three </w:delText>
        </w:r>
      </w:del>
      <w:ins w:id="50" w:author="ERCOT" w:date="2020-02-06T15:23:00Z">
        <w:r w:rsidR="0039514B">
          <w:t>four</w:t>
        </w:r>
        <w:r w:rsidR="0039514B" w:rsidRPr="00130E39">
          <w:t xml:space="preserve"> </w:t>
        </w:r>
      </w:ins>
      <w:r w:rsidRPr="00130E39">
        <w:t>components</w:t>
      </w:r>
      <w:ins w:id="51" w:author="ERCOT" w:date="2020-02-06T15:22:00Z">
        <w:r w:rsidR="0039514B">
          <w:t>:</w:t>
        </w:r>
      </w:ins>
      <w:r w:rsidRPr="00130E39">
        <w:t xml:space="preserve"> (1) the cost of dispatching generation</w:t>
      </w:r>
      <w:ins w:id="52" w:author="ERCOT" w:date="2020-02-06T15:23:00Z">
        <w:r w:rsidR="0039514B">
          <w:t>;</w:t>
        </w:r>
      </w:ins>
      <w:r w:rsidRPr="00130E39">
        <w:t xml:space="preserve"> </w:t>
      </w:r>
      <w:ins w:id="53" w:author="ERCOT" w:date="2020-01-09T13:03:00Z">
        <w:r w:rsidR="00EC0F3A">
          <w:t xml:space="preserve">(2) the cost of </w:t>
        </w:r>
      </w:ins>
      <w:ins w:id="54" w:author="ERCOT" w:date="2020-01-24T16:22:00Z">
        <w:r w:rsidR="000F1450">
          <w:t>procuring</w:t>
        </w:r>
      </w:ins>
      <w:ins w:id="55" w:author="ERCOT" w:date="2020-01-09T13:03:00Z">
        <w:r w:rsidR="00EC0F3A">
          <w:t xml:space="preserve"> </w:t>
        </w:r>
      </w:ins>
      <w:ins w:id="56" w:author="ERCOT" w:date="2020-02-06T09:56:00Z">
        <w:r w:rsidR="00B21FCB">
          <w:t>A</w:t>
        </w:r>
      </w:ins>
      <w:ins w:id="57" w:author="ERCOT" w:date="2020-01-09T13:03:00Z">
        <w:r w:rsidR="00EC0F3A">
          <w:t xml:space="preserve">ncillary </w:t>
        </w:r>
      </w:ins>
      <w:ins w:id="58" w:author="ERCOT" w:date="2020-02-06T09:56:00Z">
        <w:r w:rsidR="00B21FCB">
          <w:t>S</w:t>
        </w:r>
      </w:ins>
      <w:ins w:id="59" w:author="ERCOT" w:date="2020-01-09T13:03:00Z">
        <w:r w:rsidR="00EC0F3A">
          <w:t>ervices</w:t>
        </w:r>
      </w:ins>
      <w:ins w:id="60" w:author="ERCOT" w:date="2020-02-06T15:23:00Z">
        <w:r w:rsidR="0039514B">
          <w:t xml:space="preserve">; </w:t>
        </w:r>
      </w:ins>
      <w:r w:rsidRPr="00130E39">
        <w:t>(</w:t>
      </w:r>
      <w:ins w:id="61" w:author="ERCOT" w:date="2020-01-09T13:03:00Z">
        <w:r w:rsidR="00EC0F3A">
          <w:t>3</w:t>
        </w:r>
      </w:ins>
      <w:del w:id="62" w:author="ERCOT" w:date="2020-01-09T13:03:00Z">
        <w:r w:rsidRPr="00130E39" w:rsidDel="00EC0F3A">
          <w:delText>2</w:delText>
        </w:r>
      </w:del>
      <w:r w:rsidRPr="00130E39">
        <w:t>) the penalty for violating Power Balance constraint</w:t>
      </w:r>
      <w:ins w:id="63" w:author="ERCOT" w:date="2020-02-06T15:23:00Z">
        <w:r w:rsidR="0039514B">
          <w:t>; and</w:t>
        </w:r>
      </w:ins>
      <w:r w:rsidRPr="00130E39">
        <w:t xml:space="preserve"> (</w:t>
      </w:r>
      <w:ins w:id="64" w:author="ERCOT" w:date="2020-01-09T13:04:00Z">
        <w:r w:rsidR="00EC0F3A">
          <w:t>4</w:t>
        </w:r>
      </w:ins>
      <w:del w:id="65" w:author="ERCOT" w:date="2020-01-09T13:04:00Z">
        <w:r w:rsidRPr="00130E39" w:rsidDel="00EC0F3A">
          <w:delText>3</w:delText>
        </w:r>
      </w:del>
      <w:r w:rsidRPr="00130E39">
        <w:t>) the penalty for violating network transmission constraints.  SCED economically dispatches generation resources</w:t>
      </w:r>
      <w:ins w:id="66" w:author="ERCOT" w:date="2020-01-09T13:04:00Z">
        <w:r w:rsidR="00EC0F3A">
          <w:t xml:space="preserve"> and </w:t>
        </w:r>
      </w:ins>
      <w:ins w:id="67" w:author="ERCOT" w:date="2020-01-24T16:22:00Z">
        <w:r w:rsidR="000F1450">
          <w:t xml:space="preserve">procures </w:t>
        </w:r>
      </w:ins>
      <w:ins w:id="68" w:author="ERCOT" w:date="2020-02-06T09:56:00Z">
        <w:r w:rsidR="00B21FCB">
          <w:t>A</w:t>
        </w:r>
      </w:ins>
      <w:ins w:id="69" w:author="ERCOT" w:date="2020-01-24T16:22:00Z">
        <w:r w:rsidR="000F1450">
          <w:t xml:space="preserve">ncillary </w:t>
        </w:r>
      </w:ins>
      <w:ins w:id="70" w:author="ERCOT" w:date="2020-02-06T09:56:00Z">
        <w:r w:rsidR="00B21FCB">
          <w:t>S</w:t>
        </w:r>
      </w:ins>
      <w:ins w:id="71" w:author="ERCOT" w:date="2020-01-24T16:22:00Z">
        <w:r w:rsidR="000F1450">
          <w:t>ervices</w:t>
        </w:r>
      </w:ins>
      <w:r w:rsidR="00EC0F3A">
        <w:t xml:space="preserve"> </w:t>
      </w:r>
      <w:r w:rsidRPr="00130E39">
        <w:t xml:space="preserve">by minimizing this objective function within the generator physical limits and transmission limits.  Since the Power Balance penalty is the maximum cost for meeting the Power Balance, SCED will re-dispatch </w:t>
      </w:r>
      <w:r w:rsidRPr="00130E39">
        <w:lastRenderedPageBreak/>
        <w:t xml:space="preserve">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48AEB58E" w14:textId="77777777" w:rsidR="00130E39" w:rsidRPr="00130E39" w:rsidRDefault="00130E39" w:rsidP="00130E39">
      <w:pPr>
        <w:spacing w:line="276" w:lineRule="auto"/>
        <w:jc w:val="both"/>
      </w:pPr>
    </w:p>
    <w:p w14:paraId="48AEB58F" w14:textId="480612AE" w:rsidR="00130E39" w:rsidRPr="00130E39" w:rsidDel="00423444" w:rsidRDefault="00130E39" w:rsidP="0039514B">
      <w:pPr>
        <w:spacing w:line="276" w:lineRule="auto"/>
        <w:jc w:val="both"/>
        <w:rPr>
          <w:del w:id="72" w:author="ERCOT" w:date="2020-01-09T13:08:00Z"/>
        </w:rPr>
      </w:pPr>
      <w:r w:rsidRPr="00130E39">
        <w:t xml:space="preserve">In the ERCOT design, SCED implements the </w:t>
      </w:r>
      <w:ins w:id="73" w:author="ERCOT" w:date="2020-01-24T16:44:00Z">
        <w:r w:rsidR="008167BB">
          <w:t xml:space="preserve">under-generation </w:t>
        </w:r>
      </w:ins>
      <w:r w:rsidRPr="00130E39">
        <w:t xml:space="preserve">Power Balance Penalty </w:t>
      </w:r>
      <w:ins w:id="74" w:author="ERCOT" w:date="2020-01-24T16:44:00Z">
        <w:r w:rsidR="008167BB">
          <w:t xml:space="preserve">Price </w:t>
        </w:r>
      </w:ins>
      <w:del w:id="75" w:author="ERCOT" w:date="2020-01-09T13:09:00Z">
        <w:r w:rsidRPr="00130E39" w:rsidDel="00423444">
          <w:delText xml:space="preserve">by </w:delText>
        </w:r>
      </w:del>
      <w:del w:id="76" w:author="ERCOT" w:date="2020-01-09T13:06:00Z">
        <w:r w:rsidRPr="00130E39" w:rsidDel="00EC0F3A">
          <w:delText>a step function with up to</w:delText>
        </w:r>
      </w:del>
      <w:ins w:id="77" w:author="ERCOT" w:date="2020-01-09T13:06:00Z">
        <w:r w:rsidR="00EC0F3A">
          <w:t>as a single value</w:t>
        </w:r>
      </w:ins>
      <w:ins w:id="78" w:author="ERCOT" w:date="2020-02-06T15:25:00Z">
        <w:r w:rsidR="0039514B">
          <w:t>, which is</w:t>
        </w:r>
      </w:ins>
      <w:ins w:id="79" w:author="ERCOT" w:date="2020-02-06T15:41:00Z">
        <w:r w:rsidR="002719A8">
          <w:t xml:space="preserve"> either</w:t>
        </w:r>
      </w:ins>
      <w:ins w:id="80" w:author="ERCOT" w:date="2020-02-06T15:25:00Z">
        <w:r w:rsidR="0039514B">
          <w:t xml:space="preserve"> (a)</w:t>
        </w:r>
      </w:ins>
      <w:ins w:id="81" w:author="ERCOT" w:date="2020-01-09T13:06:00Z">
        <w:r w:rsidR="00EC0F3A">
          <w:t xml:space="preserve"> </w:t>
        </w:r>
      </w:ins>
      <w:ins w:id="82" w:author="ERCOT" w:date="2020-01-09T13:07:00Z">
        <w:r w:rsidR="00EC0F3A">
          <w:t>$</w:t>
        </w:r>
      </w:ins>
      <w:ins w:id="83" w:author="ERCOT" w:date="2020-01-09T13:06:00Z">
        <w:r w:rsidR="00EC0F3A">
          <w:t>11,00</w:t>
        </w:r>
      </w:ins>
      <w:ins w:id="84" w:author="ERCOT" w:date="2020-01-09T13:11:00Z">
        <w:r w:rsidR="00423444">
          <w:t>0.01</w:t>
        </w:r>
      </w:ins>
      <w:ins w:id="85" w:author="ERCOT" w:date="2020-01-24T16:42:00Z">
        <w:r w:rsidR="008167BB">
          <w:t>/MWh</w:t>
        </w:r>
      </w:ins>
      <w:ins w:id="86" w:author="ERCOT" w:date="2020-01-24T16:41:00Z">
        <w:r w:rsidR="008167BB">
          <w:t xml:space="preserve"> when </w:t>
        </w:r>
      </w:ins>
      <w:ins w:id="87" w:author="ERCOT" w:date="2020-01-27T07:43:00Z">
        <w:r w:rsidR="003B1BA2">
          <w:t xml:space="preserve">the </w:t>
        </w:r>
      </w:ins>
      <w:ins w:id="88" w:author="ERCOT" w:date="2020-01-24T16:41:00Z">
        <w:r w:rsidR="008167BB">
          <w:t>V</w:t>
        </w:r>
      </w:ins>
      <w:ins w:id="89" w:author="ERCOT" w:date="2020-01-27T07:43:00Z">
        <w:r w:rsidR="003B1BA2">
          <w:t>alue</w:t>
        </w:r>
      </w:ins>
      <w:ins w:id="90" w:author="ERCOT" w:date="2020-02-06T10:00:00Z">
        <w:r w:rsidR="00B21FCB">
          <w:t xml:space="preserve"> </w:t>
        </w:r>
      </w:ins>
      <w:ins w:id="91" w:author="ERCOT" w:date="2020-01-27T07:43:00Z">
        <w:r w:rsidR="003B1BA2">
          <w:t>of</w:t>
        </w:r>
      </w:ins>
      <w:ins w:id="92" w:author="ERCOT" w:date="2020-02-06T10:00:00Z">
        <w:r w:rsidR="00B21FCB">
          <w:t xml:space="preserve"> Lost </w:t>
        </w:r>
      </w:ins>
      <w:ins w:id="93" w:author="ERCOT" w:date="2020-01-27T07:43:00Z">
        <w:r w:rsidR="003B1BA2">
          <w:t>Load (V</w:t>
        </w:r>
      </w:ins>
      <w:ins w:id="94" w:author="ERCOT" w:date="2020-01-24T16:41:00Z">
        <w:r w:rsidR="008167BB">
          <w:t>OLL</w:t>
        </w:r>
      </w:ins>
      <w:ins w:id="95" w:author="ERCOT" w:date="2020-01-27T07:43:00Z">
        <w:r w:rsidR="003B1BA2">
          <w:t>)</w:t>
        </w:r>
      </w:ins>
      <w:ins w:id="96" w:author="ERCOT" w:date="2020-01-24T16:41:00Z">
        <w:r w:rsidR="008167BB">
          <w:t xml:space="preserve"> is equal to </w:t>
        </w:r>
      </w:ins>
      <w:ins w:id="97" w:author="ERCOT" w:date="2020-01-27T07:42:00Z">
        <w:r w:rsidR="003B1BA2">
          <w:t xml:space="preserve">the </w:t>
        </w:r>
      </w:ins>
      <w:ins w:id="98" w:author="ERCOT" w:date="2020-01-24T16:41:00Z">
        <w:r w:rsidR="008167BB">
          <w:t>H</w:t>
        </w:r>
      </w:ins>
      <w:ins w:id="99" w:author="ERCOT" w:date="2020-01-27T07:42:00Z">
        <w:r w:rsidR="003B1BA2">
          <w:t>igh System-Wide Offer Cap (H</w:t>
        </w:r>
      </w:ins>
      <w:ins w:id="100" w:author="ERCOT" w:date="2020-01-24T16:41:00Z">
        <w:r w:rsidR="008167BB">
          <w:t>CAP</w:t>
        </w:r>
      </w:ins>
      <w:ins w:id="101" w:author="ERCOT" w:date="2020-01-27T07:42:00Z">
        <w:r w:rsidR="003B1BA2">
          <w:t>)</w:t>
        </w:r>
      </w:ins>
      <w:ins w:id="102" w:author="ERCOT" w:date="2020-02-06T15:25:00Z">
        <w:r w:rsidR="0039514B">
          <w:t>,</w:t>
        </w:r>
      </w:ins>
      <w:ins w:id="103" w:author="ERCOT" w:date="2020-01-24T16:42:00Z">
        <w:r w:rsidR="008167BB">
          <w:t xml:space="preserve"> </w:t>
        </w:r>
      </w:ins>
      <w:ins w:id="104" w:author="ERCOT" w:date="2020-02-06T15:41:00Z">
        <w:r w:rsidR="002719A8">
          <w:t>or</w:t>
        </w:r>
      </w:ins>
      <w:ins w:id="105" w:author="ERCOT" w:date="2020-01-24T16:42:00Z">
        <w:r w:rsidR="008167BB">
          <w:t xml:space="preserve"> </w:t>
        </w:r>
      </w:ins>
      <w:ins w:id="106" w:author="ERCOT" w:date="2020-02-06T15:25:00Z">
        <w:r w:rsidR="0039514B">
          <w:t xml:space="preserve">(b) </w:t>
        </w:r>
      </w:ins>
      <w:ins w:id="107" w:author="ERCOT" w:date="2020-01-24T16:42:00Z">
        <w:r w:rsidR="008167BB">
          <w:t>$4,000.01</w:t>
        </w:r>
      </w:ins>
      <w:ins w:id="108" w:author="ERCOT" w:date="2020-02-06T10:05:00Z">
        <w:r w:rsidR="00B21FCB">
          <w:t>/MWh</w:t>
        </w:r>
      </w:ins>
      <w:ins w:id="109" w:author="ERCOT" w:date="2020-01-24T16:42:00Z">
        <w:r w:rsidR="008167BB">
          <w:t xml:space="preserve"> when </w:t>
        </w:r>
      </w:ins>
      <w:ins w:id="110" w:author="ERCOT" w:date="2020-01-27T07:43:00Z">
        <w:r w:rsidR="003B1BA2">
          <w:t xml:space="preserve">the </w:t>
        </w:r>
      </w:ins>
      <w:ins w:id="111" w:author="ERCOT" w:date="2020-01-24T16:42:00Z">
        <w:r w:rsidR="008167BB">
          <w:t>VOLL is set to the L</w:t>
        </w:r>
      </w:ins>
      <w:ins w:id="112" w:author="ERCOT" w:date="2020-01-27T07:43:00Z">
        <w:r w:rsidR="003B1BA2">
          <w:t>ow System-Wide Offer Cap (L</w:t>
        </w:r>
      </w:ins>
      <w:ins w:id="113" w:author="ERCOT" w:date="2020-01-24T16:42:00Z">
        <w:r w:rsidR="008167BB">
          <w:t>CAP</w:t>
        </w:r>
      </w:ins>
      <w:ins w:id="114" w:author="ERCOT" w:date="2020-01-27T07:43:00Z">
        <w:r w:rsidR="003B1BA2">
          <w:t>)</w:t>
        </w:r>
      </w:ins>
      <w:del w:id="115" w:author="ERCOT" w:date="2020-01-24T16:41:00Z">
        <w:r w:rsidRPr="00130E39" w:rsidDel="008167BB">
          <w:delText xml:space="preserve"> </w:delText>
        </w:r>
      </w:del>
      <w:del w:id="116" w:author="ERCOT" w:date="2020-01-09T13:06:00Z">
        <w:r w:rsidRPr="00130E39" w:rsidDel="00EC0F3A">
          <w:delText>10 (Violation MW;</w:delText>
        </w:r>
      </w:del>
      <w:del w:id="117" w:author="ERCOT" w:date="2020-01-09T13:07:00Z">
        <w:r w:rsidRPr="00130E39" w:rsidDel="00EC0F3A">
          <w:delText xml:space="preserve"> Penalty</w:delText>
        </w:r>
      </w:del>
      <w:del w:id="118" w:author="ERCOT" w:date="2020-01-24T16:42:00Z">
        <w:r w:rsidRPr="00130E39" w:rsidDel="008167BB">
          <w:delText xml:space="preserve"> </w:delText>
        </w:r>
      </w:del>
      <w:del w:id="119" w:author="ERCOT" w:date="2020-01-09T13:11:00Z">
        <w:r w:rsidRPr="00130E39" w:rsidDel="00423444">
          <w:delText>$</w:delText>
        </w:r>
      </w:del>
      <w:del w:id="120" w:author="ERCOT" w:date="2020-01-24T16:42:00Z">
        <w:r w:rsidRPr="00130E39" w:rsidDel="008167BB">
          <w:delText>/MW</w:delText>
        </w:r>
      </w:del>
      <w:del w:id="121" w:author="ERCOT" w:date="2020-01-09T13:07:00Z">
        <w:r w:rsidRPr="00130E39" w:rsidDel="00EC0F3A">
          <w:delText>) pairs</w:delText>
        </w:r>
      </w:del>
      <w:r w:rsidRPr="00130E39">
        <w:t xml:space="preserve">.  This </w:t>
      </w:r>
      <w:ins w:id="122" w:author="ERCOT" w:date="2020-01-09T13:07:00Z">
        <w:r w:rsidR="00EC0F3A">
          <w:t>value</w:t>
        </w:r>
      </w:ins>
      <w:del w:id="123" w:author="ERCOT" w:date="2020-01-09T13:07:00Z">
        <w:r w:rsidRPr="00130E39" w:rsidDel="00EC0F3A">
          <w:delText>curve</w:delText>
        </w:r>
      </w:del>
      <w:r w:rsidRPr="00130E39">
        <w:t xml:space="preserve"> determines the maximum System Lambda for a given amount of the Power Balance Constraint violation</w:t>
      </w:r>
      <w:ins w:id="124" w:author="ERCOT" w:date="2020-01-24T16:43:00Z">
        <w:r w:rsidR="008167BB">
          <w:t xml:space="preserve"> within the optimization</w:t>
        </w:r>
      </w:ins>
      <w:r w:rsidRPr="00130E39">
        <w:t xml:space="preserve">. </w:t>
      </w:r>
      <w:ins w:id="125" w:author="ERCOT" w:date="2020-02-06T10:05:00Z">
        <w:r w:rsidR="00B21FCB">
          <w:t xml:space="preserve"> </w:t>
        </w:r>
      </w:ins>
      <w:ins w:id="126" w:author="ERCOT" w:date="2020-01-24T16:44:00Z">
        <w:r w:rsidR="008167BB">
          <w:t>The SCED over-generation Power Balance Penalty Price is -$250/MWh.</w:t>
        </w:r>
      </w:ins>
      <w:r w:rsidRPr="00130E39">
        <w:t xml:space="preserve"> </w:t>
      </w:r>
      <w:del w:id="127" w:author="ERCOT" w:date="2020-01-09T13:08:00Z">
        <w:r w:rsidRPr="00130E39" w:rsidDel="00423444">
          <w:delText>The following section describes the factors that ERCOT considered in developing the amount of the Power Balance Penalty in $/MWh of violation and provides the resulting Power Balance Penalty Curve.</w:delText>
        </w:r>
      </w:del>
    </w:p>
    <w:p w14:paraId="48AEB590" w14:textId="67194EB4" w:rsidR="00130E39" w:rsidRPr="00130E39" w:rsidDel="00423444" w:rsidRDefault="00130E39" w:rsidP="00A7163D">
      <w:pPr>
        <w:keepNext/>
        <w:tabs>
          <w:tab w:val="left" w:pos="900"/>
        </w:tabs>
        <w:spacing w:before="240" w:line="276" w:lineRule="auto"/>
        <w:ind w:left="900" w:hanging="900"/>
        <w:jc w:val="both"/>
        <w:outlineLvl w:val="1"/>
        <w:rPr>
          <w:del w:id="128" w:author="ERCOT" w:date="2020-01-09T13:08:00Z"/>
          <w:b/>
          <w:szCs w:val="20"/>
        </w:rPr>
      </w:pPr>
      <w:bookmarkStart w:id="129" w:name="_Toc302383756"/>
      <w:bookmarkStart w:id="130" w:name="_Toc384823713"/>
      <w:del w:id="131" w:author="ERCOT" w:date="2020-01-09T13:08:00Z">
        <w:r w:rsidRPr="00130E39" w:rsidDel="00423444">
          <w:rPr>
            <w:b/>
            <w:szCs w:val="20"/>
          </w:rPr>
          <w:delText>4.2</w:delText>
        </w:r>
        <w:r w:rsidRPr="00130E39" w:rsidDel="00423444">
          <w:rPr>
            <w:b/>
            <w:szCs w:val="20"/>
          </w:rPr>
          <w:tab/>
          <w:delText>Factors Considered in the Development of the Power Balance Penalty Curve</w:delText>
        </w:r>
        <w:bookmarkEnd w:id="129"/>
        <w:bookmarkEnd w:id="130"/>
      </w:del>
    </w:p>
    <w:p w14:paraId="48AEB591" w14:textId="21DBB3D5" w:rsidR="00130E39" w:rsidRPr="00130E39" w:rsidDel="00423444" w:rsidRDefault="00130E39" w:rsidP="0039514B">
      <w:pPr>
        <w:spacing w:line="276" w:lineRule="auto"/>
        <w:ind w:left="60"/>
        <w:jc w:val="both"/>
        <w:rPr>
          <w:del w:id="132" w:author="ERCOT" w:date="2020-01-09T13:08:00Z"/>
        </w:rPr>
      </w:pPr>
      <w:del w:id="133" w:author="ERCOT" w:date="2020-01-09T13:08:00Z">
        <w:r w:rsidRPr="00130E39" w:rsidDel="00423444">
          <w:delTex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delText>
        </w:r>
      </w:del>
    </w:p>
    <w:p w14:paraId="48AEB592" w14:textId="048EC7F3" w:rsidR="00130E39" w:rsidRPr="00130E39" w:rsidDel="00423444" w:rsidRDefault="00130E39" w:rsidP="002719A8">
      <w:pPr>
        <w:spacing w:line="276" w:lineRule="auto"/>
        <w:ind w:left="60"/>
        <w:jc w:val="both"/>
        <w:rPr>
          <w:del w:id="134" w:author="ERCOT" w:date="2020-01-09T13:08:00Z"/>
        </w:rPr>
      </w:pPr>
    </w:p>
    <w:p w14:paraId="48AEB593" w14:textId="3ED2A913" w:rsidR="00130E39" w:rsidRPr="00130E39" w:rsidDel="00423444" w:rsidRDefault="00130E39" w:rsidP="002719A8">
      <w:pPr>
        <w:spacing w:line="276" w:lineRule="auto"/>
        <w:jc w:val="both"/>
        <w:rPr>
          <w:del w:id="135" w:author="ERCOT" w:date="2020-01-09T13:08:00Z"/>
        </w:rPr>
      </w:pPr>
      <w:del w:id="136" w:author="ERCOT" w:date="2020-01-09T13:08:00Z">
        <w:r w:rsidRPr="00130E39" w:rsidDel="00423444">
          <w:delText>The factors considered by ERCOT in its qualitative analysis, include the following:</w:delText>
        </w:r>
      </w:del>
    </w:p>
    <w:p w14:paraId="48AEB594" w14:textId="32AD1D23" w:rsidR="00130E39" w:rsidRPr="00130E39" w:rsidDel="00423444" w:rsidRDefault="00130E39" w:rsidP="00910395">
      <w:pPr>
        <w:numPr>
          <w:ilvl w:val="0"/>
          <w:numId w:val="24"/>
        </w:numPr>
        <w:spacing w:before="240" w:line="276" w:lineRule="auto"/>
        <w:contextualSpacing/>
        <w:jc w:val="both"/>
        <w:rPr>
          <w:del w:id="137" w:author="ERCOT" w:date="2020-01-09T13:08:00Z"/>
        </w:rPr>
      </w:pPr>
      <w:del w:id="138" w:author="ERCOT" w:date="2020-01-09T13:08:00Z">
        <w:r w:rsidRPr="00130E39" w:rsidDel="00423444">
          <w:delText>The amount of regulation that can be sacrificed without affecting reliability,</w:delText>
        </w:r>
      </w:del>
    </w:p>
    <w:p w14:paraId="48AEB595" w14:textId="36439C62" w:rsidR="00130E39" w:rsidRPr="00130E39" w:rsidDel="00423444" w:rsidRDefault="00130E39" w:rsidP="00910395">
      <w:pPr>
        <w:numPr>
          <w:ilvl w:val="0"/>
          <w:numId w:val="24"/>
        </w:numPr>
        <w:spacing w:line="276" w:lineRule="auto"/>
        <w:contextualSpacing/>
        <w:jc w:val="both"/>
        <w:rPr>
          <w:del w:id="139" w:author="ERCOT" w:date="2020-01-09T13:08:00Z"/>
        </w:rPr>
      </w:pPr>
      <w:del w:id="140" w:author="ERCOT" w:date="2020-01-09T13:08:00Z">
        <w:r w:rsidRPr="00130E39" w:rsidDel="00423444">
          <w:delText>The PUCT defined System Wide Offer Cap (SWCAP),</w:delText>
        </w:r>
      </w:del>
    </w:p>
    <w:p w14:paraId="48AEB596" w14:textId="5AD33F2E" w:rsidR="00130E39" w:rsidRPr="00130E39" w:rsidDel="00423444" w:rsidRDefault="00130E39" w:rsidP="00910395">
      <w:pPr>
        <w:numPr>
          <w:ilvl w:val="0"/>
          <w:numId w:val="24"/>
        </w:numPr>
        <w:spacing w:line="276" w:lineRule="auto"/>
        <w:contextualSpacing/>
        <w:jc w:val="both"/>
        <w:rPr>
          <w:del w:id="141" w:author="ERCOT" w:date="2020-01-09T13:08:00Z"/>
        </w:rPr>
      </w:pPr>
      <w:del w:id="142" w:author="ERCOT" w:date="2020-01-09T13:08:00Z">
        <w:r w:rsidRPr="00130E39" w:rsidDel="00423444">
          <w:delText>The expected percentage of intervals with SCED Up Ramp scarcity,</w:delText>
        </w:r>
      </w:del>
    </w:p>
    <w:p w14:paraId="48AEB597" w14:textId="282EB562" w:rsidR="00130E39" w:rsidRPr="00130E39" w:rsidDel="00423444" w:rsidRDefault="00130E39" w:rsidP="00910395">
      <w:pPr>
        <w:numPr>
          <w:ilvl w:val="0"/>
          <w:numId w:val="24"/>
        </w:numPr>
        <w:spacing w:line="276" w:lineRule="auto"/>
        <w:contextualSpacing/>
        <w:jc w:val="both"/>
        <w:rPr>
          <w:del w:id="143" w:author="ERCOT" w:date="2020-01-09T13:08:00Z"/>
        </w:rPr>
      </w:pPr>
      <w:del w:id="144" w:author="ERCOT" w:date="2020-01-09T13:08:00Z">
        <w:r w:rsidRPr="00130E39" w:rsidDel="00423444">
          <w:delText>The expected extent of Ancillary Service deployment by operators during intervals with capacity scarcity, and</w:delText>
        </w:r>
      </w:del>
    </w:p>
    <w:p w14:paraId="48AEB598" w14:textId="22F1493E" w:rsidR="00130E39" w:rsidRPr="00130E39" w:rsidDel="00423444" w:rsidRDefault="00130E39" w:rsidP="002719A8">
      <w:pPr>
        <w:numPr>
          <w:ilvl w:val="0"/>
          <w:numId w:val="24"/>
        </w:numPr>
        <w:spacing w:line="276" w:lineRule="auto"/>
        <w:contextualSpacing/>
        <w:jc w:val="both"/>
        <w:rPr>
          <w:del w:id="145" w:author="ERCOT" w:date="2020-01-09T13:08:00Z"/>
        </w:rPr>
      </w:pPr>
      <w:del w:id="146" w:author="ERCOT" w:date="2020-01-09T13:08:00Z">
        <w:r w:rsidRPr="00130E39" w:rsidDel="00423444">
          <w:delText>The transmission constraint penalty values.</w:delText>
        </w:r>
      </w:del>
    </w:p>
    <w:p w14:paraId="48AEB599" w14:textId="4425CE59" w:rsidR="00130E39" w:rsidRPr="00130E39" w:rsidDel="00423444" w:rsidRDefault="00130E39" w:rsidP="002719A8">
      <w:pPr>
        <w:spacing w:line="276" w:lineRule="auto"/>
        <w:jc w:val="both"/>
        <w:rPr>
          <w:del w:id="147" w:author="ERCOT" w:date="2020-01-09T13:08:00Z"/>
        </w:rPr>
      </w:pPr>
      <w:del w:id="148" w:author="ERCOT" w:date="2020-01-09T13:08:00Z">
        <w:r w:rsidRPr="00130E39" w:rsidDel="00423444">
          <w:delText>The following discussion describes the details of these factors as they affect the Power Balance Penalty amounts.</w:delText>
        </w:r>
      </w:del>
    </w:p>
    <w:p w14:paraId="48AEB59A" w14:textId="112DA05D" w:rsidR="00130E39" w:rsidRPr="00130E39" w:rsidDel="00423444" w:rsidRDefault="00130E39" w:rsidP="0039514B">
      <w:pPr>
        <w:spacing w:line="276" w:lineRule="auto"/>
        <w:jc w:val="both"/>
        <w:rPr>
          <w:del w:id="149" w:author="ERCOT" w:date="2020-01-09T13:08:00Z"/>
        </w:rPr>
      </w:pPr>
      <w:del w:id="150" w:author="ERCOT" w:date="2020-01-09T13:08:00Z">
        <w:r w:rsidRPr="00130E39" w:rsidDel="00423444">
          <w:delTex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w:delText>
        </w:r>
        <w:r w:rsidRPr="00130E39" w:rsidDel="00423444">
          <w:lastRenderedPageBreak/>
          <w:delText xml:space="preserve">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delText>
        </w:r>
        <w:r w:rsidRPr="00130E39" w:rsidDel="00423444">
          <w:rPr>
            <w:color w:val="FF0000"/>
          </w:rPr>
          <w:delText xml:space="preserve"> </w:delText>
        </w:r>
        <w:r w:rsidRPr="00130E39" w:rsidDel="00423444">
          <w:delText xml:space="preserve">In other words, the Power Balance Penalty Curve acts as if it were an energy offer curve for a virtual Generation Resource injecting the amount of the Power Balance mismatch into the ERCOT system. </w:delText>
        </w:r>
      </w:del>
    </w:p>
    <w:p w14:paraId="48AEB59B" w14:textId="1E6DD6BF" w:rsidR="00130E39" w:rsidRPr="00130E39" w:rsidDel="00423444" w:rsidRDefault="00130E39" w:rsidP="0039514B">
      <w:pPr>
        <w:spacing w:line="276" w:lineRule="auto"/>
        <w:jc w:val="both"/>
        <w:rPr>
          <w:del w:id="151" w:author="ERCOT" w:date="2020-01-09T13:08:00Z"/>
        </w:rPr>
      </w:pPr>
    </w:p>
    <w:p w14:paraId="48AEB59C" w14:textId="2EBE4935" w:rsidR="00130E39" w:rsidRPr="00130E39" w:rsidDel="00423444" w:rsidRDefault="00130E39" w:rsidP="002719A8">
      <w:pPr>
        <w:spacing w:line="276" w:lineRule="auto"/>
        <w:jc w:val="both"/>
        <w:rPr>
          <w:del w:id="152" w:author="ERCOT" w:date="2020-01-09T13:08:00Z"/>
        </w:rPr>
      </w:pPr>
      <w:del w:id="153" w:author="ERCOT" w:date="2020-01-09T13:08:00Z">
        <w:r w:rsidRPr="00130E39" w:rsidDel="00423444">
          <w:delTex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delText>
        </w:r>
      </w:del>
    </w:p>
    <w:p w14:paraId="48AEB59D" w14:textId="550B4B99" w:rsidR="00130E39" w:rsidRPr="00130E39" w:rsidDel="00423444" w:rsidRDefault="00130E39" w:rsidP="002719A8">
      <w:pPr>
        <w:spacing w:line="276" w:lineRule="auto"/>
        <w:jc w:val="both"/>
        <w:rPr>
          <w:del w:id="154" w:author="ERCOT" w:date="2020-01-09T13:08:00Z"/>
        </w:rPr>
      </w:pPr>
    </w:p>
    <w:p w14:paraId="48AEB59E" w14:textId="77FF0CD5" w:rsidR="00130E39" w:rsidRPr="00130E39" w:rsidDel="00423444" w:rsidRDefault="00130E39" w:rsidP="00910395">
      <w:pPr>
        <w:spacing w:line="276" w:lineRule="auto"/>
        <w:jc w:val="both"/>
        <w:rPr>
          <w:del w:id="155" w:author="ERCOT" w:date="2020-01-09T13:08:00Z"/>
        </w:rPr>
      </w:pPr>
      <w:del w:id="156" w:author="ERCOT" w:date="2020-01-09T13:08:00Z">
        <w:r w:rsidRPr="00130E39" w:rsidDel="00423444">
          <w:delText xml:space="preserve">In ERCOT, the PUCT has determined a maximum offer cap that is representative of supply side pricing associated with the concept of the value of lost load.  By P.U.C. </w:delText>
        </w:r>
        <w:r w:rsidRPr="00130E39" w:rsidDel="00423444">
          <w:rPr>
            <w:smallCaps/>
          </w:rPr>
          <w:delText xml:space="preserve">Subst. </w:delText>
        </w:r>
        <w:r w:rsidRPr="00130E39" w:rsidDel="00423444">
          <w:delText xml:space="preserve">R. 25.505, Resource Adequacy in the Electric Reliability Council of Texas Power Region, this amount is the High System-Wide Cap and ERCOT selected this amount to serve as the maximum value for the Power Balance Penalty.  </w:delText>
        </w:r>
      </w:del>
    </w:p>
    <w:p w14:paraId="48AEB59F" w14:textId="0E9C5153" w:rsidR="00130E39" w:rsidRPr="00130E39" w:rsidDel="00423444" w:rsidRDefault="00130E39" w:rsidP="00910395">
      <w:pPr>
        <w:spacing w:line="276" w:lineRule="auto"/>
        <w:jc w:val="both"/>
        <w:rPr>
          <w:del w:id="157" w:author="ERCOT" w:date="2020-01-09T13:08:00Z"/>
        </w:rPr>
      </w:pPr>
    </w:p>
    <w:p w14:paraId="48AEB5A0" w14:textId="51B102E1" w:rsidR="00130E39" w:rsidRPr="00130E39" w:rsidDel="00423444" w:rsidRDefault="00130E39" w:rsidP="00910395">
      <w:pPr>
        <w:spacing w:line="276" w:lineRule="auto"/>
        <w:jc w:val="both"/>
        <w:rPr>
          <w:del w:id="158" w:author="ERCOT" w:date="2020-01-09T13:08:00Z"/>
        </w:rPr>
      </w:pPr>
      <w:del w:id="159" w:author="ERCOT" w:date="2020-01-09T13:08:00Z">
        <w:r w:rsidRPr="00130E39" w:rsidDel="00423444">
          <w:delTex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w:delText>
        </w:r>
        <w:r w:rsidRPr="00130E39" w:rsidDel="00423444">
          <w:lastRenderedPageBreak/>
          <w:delText xml:space="preserve">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delText>
        </w:r>
      </w:del>
    </w:p>
    <w:p w14:paraId="48AEB5A1" w14:textId="0EC84343" w:rsidR="00130E39" w:rsidRPr="00130E39" w:rsidDel="00423444" w:rsidRDefault="00130E39" w:rsidP="00910395">
      <w:pPr>
        <w:spacing w:line="276" w:lineRule="auto"/>
        <w:jc w:val="both"/>
        <w:rPr>
          <w:del w:id="160" w:author="ERCOT" w:date="2020-01-09T13:08:00Z"/>
        </w:rPr>
      </w:pPr>
    </w:p>
    <w:p w14:paraId="48AEB5A2" w14:textId="05052C92" w:rsidR="00130E39" w:rsidRPr="00130E39" w:rsidDel="00423444" w:rsidRDefault="00130E39" w:rsidP="00910395">
      <w:pPr>
        <w:spacing w:line="276" w:lineRule="auto"/>
        <w:jc w:val="both"/>
        <w:rPr>
          <w:del w:id="161" w:author="ERCOT" w:date="2020-01-09T13:08:00Z"/>
        </w:rPr>
      </w:pPr>
      <w:del w:id="162" w:author="ERCOT" w:date="2020-01-09T13:08:00Z">
        <w:r w:rsidRPr="00130E39" w:rsidDel="00423444">
          <w:delTex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delText>
        </w:r>
      </w:del>
    </w:p>
    <w:p w14:paraId="48AEB5A3" w14:textId="328B9A68" w:rsidR="00130E39" w:rsidRPr="00130E39" w:rsidDel="00423444" w:rsidRDefault="00130E39" w:rsidP="00910395">
      <w:pPr>
        <w:spacing w:line="276" w:lineRule="auto"/>
        <w:jc w:val="both"/>
        <w:rPr>
          <w:del w:id="163" w:author="ERCOT" w:date="2020-01-09T13:08:00Z"/>
        </w:rPr>
      </w:pPr>
    </w:p>
    <w:p w14:paraId="48AEB5A4" w14:textId="2B10EE16" w:rsidR="00130E39" w:rsidRPr="00130E39" w:rsidDel="00423444" w:rsidRDefault="00130E39" w:rsidP="00910395">
      <w:pPr>
        <w:spacing w:line="276" w:lineRule="auto"/>
        <w:jc w:val="both"/>
        <w:rPr>
          <w:del w:id="164" w:author="ERCOT" w:date="2020-01-09T13:08:00Z"/>
        </w:rPr>
      </w:pPr>
      <w:del w:id="165" w:author="ERCOT" w:date="2020-01-09T13:08:00Z">
        <w:r w:rsidRPr="00130E39" w:rsidDel="00423444">
          <w:delText>Additionally, Protocols limit both the Energy Offer Curves (EOC)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the whether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delText>
        </w:r>
      </w:del>
    </w:p>
    <w:p w14:paraId="48AEB5A5" w14:textId="438A84C1" w:rsidR="00130E39" w:rsidRPr="00130E39" w:rsidDel="00423444" w:rsidRDefault="00130E39" w:rsidP="00F61662">
      <w:pPr>
        <w:keepNext/>
        <w:tabs>
          <w:tab w:val="left" w:pos="900"/>
        </w:tabs>
        <w:spacing w:before="240" w:after="240"/>
        <w:ind w:left="900" w:hanging="900"/>
        <w:outlineLvl w:val="1"/>
        <w:rPr>
          <w:del w:id="166" w:author="ERCOT" w:date="2020-01-09T13:08:00Z"/>
          <w:b/>
          <w:szCs w:val="20"/>
        </w:rPr>
      </w:pPr>
      <w:bookmarkStart w:id="167" w:name="_Toc302383757"/>
      <w:bookmarkStart w:id="168" w:name="_Toc384823714"/>
      <w:del w:id="169" w:author="ERCOT" w:date="2020-01-09T13:08:00Z">
        <w:r w:rsidRPr="00130E39" w:rsidDel="00423444">
          <w:rPr>
            <w:b/>
            <w:szCs w:val="20"/>
          </w:rPr>
          <w:delText>4.3</w:delText>
        </w:r>
        <w:r w:rsidRPr="00130E39" w:rsidDel="00423444">
          <w:rPr>
            <w:b/>
            <w:szCs w:val="20"/>
          </w:rPr>
          <w:tab/>
          <w:delText>The ERCOT Power Balance Penalty Curve</w:delText>
        </w:r>
        <w:bookmarkEnd w:id="167"/>
        <w:bookmarkEnd w:id="168"/>
      </w:del>
    </w:p>
    <w:p w14:paraId="48AEB5A6" w14:textId="6087D794" w:rsidR="00130E39" w:rsidRPr="00130E39" w:rsidDel="00423444" w:rsidRDefault="00130E39" w:rsidP="00F61662">
      <w:pPr>
        <w:spacing w:after="240"/>
        <w:rPr>
          <w:del w:id="170" w:author="ERCOT" w:date="2020-01-09T13:08:00Z"/>
          <w:szCs w:val="20"/>
        </w:rPr>
      </w:pPr>
      <w:bookmarkStart w:id="171" w:name="_Toc302383758"/>
      <w:del w:id="172" w:author="ERCOT" w:date="2020-01-09T13:08:00Z">
        <w:r w:rsidRPr="00130E39" w:rsidDel="00423444">
          <w:rPr>
            <w:szCs w:val="20"/>
          </w:rPr>
          <w:delText xml:space="preserve">Based on the criteria described in Section 4.2, </w:delText>
        </w:r>
        <w:r w:rsidRPr="00130E39" w:rsidDel="00423444">
          <w:rPr>
            <w:iCs/>
            <w:szCs w:val="20"/>
          </w:rPr>
          <w:delText>Factors Considered in the Development of the Power Balance Penalty Curve,</w:delText>
        </w:r>
        <w:r w:rsidRPr="00130E39" w:rsidDel="00423444">
          <w:rPr>
            <w:szCs w:val="20"/>
          </w:rPr>
          <w:delText xml:space="preserve"> above, the SCED under-generation Power Balance Penalty is </w:delText>
        </w:r>
        <w:r w:rsidRPr="00130E39" w:rsidDel="00423444">
          <w:rPr>
            <w:szCs w:val="20"/>
          </w:rPr>
          <w:lastRenderedPageBreak/>
          <w:delText xml:space="preserve">shown in Figure 4.  The SCED over-generation Power Balance Penalty curve will be set to System-Wide Offer Floor. </w:delText>
        </w:r>
      </w:del>
    </w:p>
    <w:p w14:paraId="48AEB5A7" w14:textId="56664166" w:rsidR="00130E39" w:rsidRPr="00130E39" w:rsidDel="00423444" w:rsidRDefault="00130E39" w:rsidP="00F61662">
      <w:pPr>
        <w:spacing w:before="120" w:after="120"/>
        <w:jc w:val="center"/>
        <w:rPr>
          <w:del w:id="173" w:author="ERCOT" w:date="2020-01-09T13:08:00Z"/>
          <w:b/>
          <w:iCs/>
          <w:sz w:val="28"/>
          <w:szCs w:val="20"/>
          <w:u w:val="single"/>
          <w:lang w:eastAsia="x-none"/>
        </w:rPr>
      </w:pPr>
    </w:p>
    <w:p w14:paraId="48AEB5A8" w14:textId="2BE7D0D4" w:rsidR="00130E39" w:rsidRPr="00130E39" w:rsidDel="00423444" w:rsidRDefault="00130E39" w:rsidP="00F61662">
      <w:pPr>
        <w:spacing w:before="120" w:after="120"/>
        <w:jc w:val="center"/>
        <w:rPr>
          <w:del w:id="174" w:author="ERCOT" w:date="2020-01-09T13:08:00Z"/>
          <w:b/>
          <w:iCs/>
          <w:sz w:val="28"/>
          <w:szCs w:val="20"/>
          <w:u w:val="single"/>
          <w:lang w:eastAsia="x-none"/>
        </w:rPr>
      </w:pPr>
    </w:p>
    <w:p w14:paraId="48AEB5A9" w14:textId="774328A2" w:rsidR="00130E39" w:rsidRPr="00130E39" w:rsidDel="00423444" w:rsidRDefault="00130E39" w:rsidP="00F61662">
      <w:pPr>
        <w:spacing w:before="120" w:after="120"/>
        <w:jc w:val="center"/>
        <w:rPr>
          <w:del w:id="175" w:author="ERCOT" w:date="2020-01-09T13:08:00Z"/>
          <w:b/>
          <w:iCs/>
          <w:sz w:val="28"/>
          <w:szCs w:val="20"/>
          <w:u w:val="single"/>
          <w:lang w:val="x-none" w:eastAsia="x-none"/>
        </w:rPr>
      </w:pPr>
      <w:del w:id="176" w:author="ERCOT" w:date="2020-01-09T13:08:00Z">
        <w:r w:rsidRPr="00130E39" w:rsidDel="00423444">
          <w:rPr>
            <w:b/>
            <w:iCs/>
            <w:sz w:val="28"/>
            <w:szCs w:val="20"/>
            <w:u w:val="single"/>
            <w:lang w:val="x-none" w:eastAsia="x-none"/>
          </w:rPr>
          <w:delText>SCED Under-generation Power Balance Penalty Curve</w:delText>
        </w:r>
      </w:del>
    </w:p>
    <w:p w14:paraId="48AEB5AA" w14:textId="0EBCB0FA" w:rsidR="00130E39" w:rsidRPr="00130E39" w:rsidDel="00423444" w:rsidRDefault="00130E39" w:rsidP="00F61662">
      <w:pPr>
        <w:spacing w:before="120" w:after="120"/>
        <w:jc w:val="center"/>
        <w:rPr>
          <w:del w:id="177" w:author="ERCOT" w:date="2020-01-09T13:08:00Z"/>
          <w:iCs/>
          <w:szCs w:val="20"/>
          <w:lang w:val="x-none" w:eastAsia="x-none"/>
        </w:rPr>
      </w:pPr>
      <w:del w:id="178" w:author="ERCOT" w:date="2020-01-09T13:08:00Z">
        <w:r w:rsidRPr="00130E39" w:rsidDel="00423444">
          <w:rPr>
            <w:iCs/>
            <w:noProof/>
            <w:szCs w:val="20"/>
          </w:rPr>
          <w:drawing>
            <wp:inline distT="0" distB="0" distL="0" distR="0" wp14:anchorId="48AEB68B" wp14:editId="48AEB68C">
              <wp:extent cx="5462270" cy="35699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462270" cy="3569970"/>
                      </a:xfrm>
                      <a:prstGeom prst="rect">
                        <a:avLst/>
                      </a:prstGeom>
                      <a:noFill/>
                      <a:ln>
                        <a:noFill/>
                      </a:ln>
                    </pic:spPr>
                  </pic:pic>
                </a:graphicData>
              </a:graphic>
            </wp:inline>
          </w:drawing>
        </w:r>
      </w:del>
    </w:p>
    <w:p w14:paraId="48AEB5AB" w14:textId="77DE1CEA" w:rsidR="00130E39" w:rsidRPr="00130E39" w:rsidDel="00423444" w:rsidRDefault="00130E39" w:rsidP="00F61662">
      <w:pPr>
        <w:jc w:val="center"/>
        <w:rPr>
          <w:del w:id="179" w:author="ERCOT" w:date="2020-01-09T13:08:00Z"/>
          <w:b/>
        </w:rPr>
      </w:pPr>
      <w:del w:id="180" w:author="ERCOT" w:date="2020-01-09T13:08:00Z">
        <w:r w:rsidRPr="00130E39" w:rsidDel="00423444">
          <w:rPr>
            <w:b/>
          </w:rPr>
          <w:delText>Figure 4</w:delText>
        </w:r>
      </w:del>
    </w:p>
    <w:p w14:paraId="48AEB5AC" w14:textId="1F0842C2" w:rsidR="00130E39" w:rsidRPr="00130E39" w:rsidDel="00423444" w:rsidRDefault="00130E39" w:rsidP="00F61662">
      <w:pPr>
        <w:jc w:val="center"/>
        <w:rPr>
          <w:del w:id="181" w:author="ERCOT" w:date="2020-01-09T13:08:00Z"/>
          <w:b/>
        </w:rPr>
      </w:pPr>
    </w:p>
    <w:tbl>
      <w:tblPr>
        <w:tblW w:w="3160" w:type="dxa"/>
        <w:tblInd w:w="1672" w:type="dxa"/>
        <w:tblLayout w:type="fixed"/>
        <w:tblLook w:val="04A0" w:firstRow="1" w:lastRow="0" w:firstColumn="1" w:lastColumn="0" w:noHBand="0" w:noVBand="1"/>
      </w:tblPr>
      <w:tblGrid>
        <w:gridCol w:w="1720"/>
        <w:gridCol w:w="1440"/>
      </w:tblGrid>
      <w:tr w:rsidR="00130E39" w:rsidRPr="00130E39" w:rsidDel="00423444" w14:paraId="48AEB5AF" w14:textId="3F00368D" w:rsidTr="004F4C2E">
        <w:trPr>
          <w:cantSplit/>
          <w:trHeight w:val="1260"/>
          <w:tblHeader/>
          <w:del w:id="182" w:author="ERCOT" w:date="2020-01-09T13:08:00Z"/>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B5AD" w14:textId="1AF5C8CC" w:rsidR="00130E39" w:rsidRPr="00130E39" w:rsidDel="00423444" w:rsidRDefault="00130E39" w:rsidP="00F61662">
            <w:pPr>
              <w:jc w:val="center"/>
              <w:rPr>
                <w:del w:id="183" w:author="ERCOT" w:date="2020-01-09T13:08:00Z"/>
                <w:b/>
                <w:bCs/>
                <w:i/>
              </w:rPr>
            </w:pPr>
            <w:del w:id="184" w:author="ERCOT" w:date="2020-01-09T13:08:00Z">
              <w:r w:rsidRPr="00130E39" w:rsidDel="00423444">
                <w:rPr>
                  <w:b/>
                  <w:bCs/>
                  <w:i/>
                </w:rPr>
                <w:delText>MW Violation</w:delText>
              </w:r>
            </w:del>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8AEB5AE" w14:textId="6224F60D" w:rsidR="00130E39" w:rsidRPr="00130E39" w:rsidDel="00423444" w:rsidRDefault="00130E39" w:rsidP="00F61662">
            <w:pPr>
              <w:jc w:val="center"/>
              <w:rPr>
                <w:del w:id="185" w:author="ERCOT" w:date="2020-01-09T13:08:00Z"/>
                <w:b/>
                <w:bCs/>
                <w:i/>
              </w:rPr>
            </w:pPr>
            <w:del w:id="186" w:author="ERCOT" w:date="2020-01-09T13:08:00Z">
              <w:r w:rsidRPr="00130E39" w:rsidDel="00423444">
                <w:rPr>
                  <w:b/>
                  <w:bCs/>
                  <w:i/>
                </w:rPr>
                <w:delText>Penalty Value ($/MWh)</w:delText>
              </w:r>
            </w:del>
          </w:p>
        </w:tc>
      </w:tr>
      <w:tr w:rsidR="00130E39" w:rsidRPr="00130E39" w:rsidDel="00423444" w14:paraId="48AEB5B2" w14:textId="0D8EED5A" w:rsidTr="004F4C2E">
        <w:trPr>
          <w:trHeight w:val="315"/>
          <w:del w:id="187"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0" w14:textId="16D0B0DC" w:rsidR="00130E39" w:rsidRPr="00130E39" w:rsidDel="00423444" w:rsidRDefault="00130E39" w:rsidP="00F61662">
            <w:pPr>
              <w:jc w:val="center"/>
              <w:rPr>
                <w:del w:id="188" w:author="ERCOT" w:date="2020-01-09T13:08:00Z"/>
                <w:b/>
                <w:bCs/>
              </w:rPr>
            </w:pPr>
            <w:del w:id="189" w:author="ERCOT" w:date="2020-01-09T13:08:00Z">
              <w:r w:rsidRPr="00130E39" w:rsidDel="00423444">
                <w:rPr>
                  <w:b/>
                  <w:bCs/>
                </w:rPr>
                <w:delText>≤ 5</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1" w14:textId="5F1D994C" w:rsidR="00130E39" w:rsidRPr="00130E39" w:rsidDel="00423444" w:rsidRDefault="00130E39" w:rsidP="00F61662">
            <w:pPr>
              <w:jc w:val="center"/>
              <w:rPr>
                <w:del w:id="190" w:author="ERCOT" w:date="2020-01-09T13:08:00Z"/>
              </w:rPr>
            </w:pPr>
            <w:del w:id="191" w:author="ERCOT" w:date="2020-01-09T13:08:00Z">
              <w:r w:rsidRPr="00130E39" w:rsidDel="00423444">
                <w:delText xml:space="preserve">250 </w:delText>
              </w:r>
            </w:del>
          </w:p>
        </w:tc>
      </w:tr>
      <w:tr w:rsidR="00130E39" w:rsidRPr="00130E39" w:rsidDel="00423444" w14:paraId="48AEB5B5" w14:textId="11B310E3" w:rsidTr="004F4C2E">
        <w:trPr>
          <w:trHeight w:val="315"/>
          <w:del w:id="192"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3" w14:textId="272EA8A4" w:rsidR="00130E39" w:rsidRPr="00130E39" w:rsidDel="00423444" w:rsidRDefault="00130E39" w:rsidP="00F61662">
            <w:pPr>
              <w:jc w:val="center"/>
              <w:rPr>
                <w:del w:id="193" w:author="ERCOT" w:date="2020-01-09T13:08:00Z"/>
                <w:b/>
                <w:bCs/>
              </w:rPr>
            </w:pPr>
            <w:del w:id="194" w:author="ERCOT" w:date="2020-01-09T13:08:00Z">
              <w:r w:rsidRPr="00130E39" w:rsidDel="00423444">
                <w:rPr>
                  <w:b/>
                  <w:bCs/>
                </w:rPr>
                <w:delText>5 &lt; to ≤ 10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4" w14:textId="4408690E" w:rsidR="00130E39" w:rsidRPr="00130E39" w:rsidDel="00423444" w:rsidRDefault="00130E39" w:rsidP="00F61662">
            <w:pPr>
              <w:jc w:val="center"/>
              <w:rPr>
                <w:del w:id="195" w:author="ERCOT" w:date="2020-01-09T13:08:00Z"/>
              </w:rPr>
            </w:pPr>
            <w:del w:id="196" w:author="ERCOT" w:date="2020-01-09T13:08:00Z">
              <w:r w:rsidRPr="00130E39" w:rsidDel="00423444">
                <w:delText xml:space="preserve">300 </w:delText>
              </w:r>
            </w:del>
          </w:p>
        </w:tc>
      </w:tr>
      <w:tr w:rsidR="00130E39" w:rsidRPr="00130E39" w:rsidDel="00423444" w14:paraId="48AEB5B8" w14:textId="204A55F4" w:rsidTr="004F4C2E">
        <w:trPr>
          <w:trHeight w:val="315"/>
          <w:del w:id="197"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6" w14:textId="37AF682B" w:rsidR="00130E39" w:rsidRPr="00130E39" w:rsidDel="00423444" w:rsidRDefault="00130E39" w:rsidP="00F61662">
            <w:pPr>
              <w:jc w:val="center"/>
              <w:rPr>
                <w:del w:id="198" w:author="ERCOT" w:date="2020-01-09T13:08:00Z"/>
                <w:b/>
                <w:bCs/>
              </w:rPr>
            </w:pPr>
            <w:del w:id="199" w:author="ERCOT" w:date="2020-01-09T13:08:00Z">
              <w:r w:rsidRPr="00130E39" w:rsidDel="00423444">
                <w:rPr>
                  <w:b/>
                  <w:bCs/>
                </w:rPr>
                <w:delText>10 &lt; to ≤ 20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7" w14:textId="5F3C1DA6" w:rsidR="00130E39" w:rsidRPr="00130E39" w:rsidDel="00423444" w:rsidRDefault="00130E39" w:rsidP="00F61662">
            <w:pPr>
              <w:jc w:val="center"/>
              <w:rPr>
                <w:del w:id="200" w:author="ERCOT" w:date="2020-01-09T13:08:00Z"/>
              </w:rPr>
            </w:pPr>
            <w:del w:id="201" w:author="ERCOT" w:date="2020-01-09T13:08:00Z">
              <w:r w:rsidRPr="00130E39" w:rsidDel="00423444">
                <w:delText xml:space="preserve">400 </w:delText>
              </w:r>
            </w:del>
          </w:p>
        </w:tc>
      </w:tr>
      <w:tr w:rsidR="00130E39" w:rsidRPr="00130E39" w:rsidDel="00423444" w14:paraId="48AEB5BB" w14:textId="4FD7C3A5" w:rsidTr="004F4C2E">
        <w:trPr>
          <w:trHeight w:val="315"/>
          <w:del w:id="202"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9" w14:textId="4B671638" w:rsidR="00130E39" w:rsidRPr="00130E39" w:rsidDel="00423444" w:rsidRDefault="00130E39" w:rsidP="00F61662">
            <w:pPr>
              <w:jc w:val="center"/>
              <w:rPr>
                <w:del w:id="203" w:author="ERCOT" w:date="2020-01-09T13:08:00Z"/>
                <w:b/>
                <w:bCs/>
              </w:rPr>
            </w:pPr>
            <w:del w:id="204" w:author="ERCOT" w:date="2020-01-09T13:08:00Z">
              <w:r w:rsidRPr="00130E39" w:rsidDel="00423444">
                <w:rPr>
                  <w:b/>
                  <w:bCs/>
                </w:rPr>
                <w:delText>20 &lt; to ≤ 30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A" w14:textId="4CCC2C99" w:rsidR="00130E39" w:rsidRPr="00130E39" w:rsidDel="00423444" w:rsidRDefault="00130E39" w:rsidP="00F61662">
            <w:pPr>
              <w:jc w:val="center"/>
              <w:rPr>
                <w:del w:id="205" w:author="ERCOT" w:date="2020-01-09T13:08:00Z"/>
              </w:rPr>
            </w:pPr>
            <w:del w:id="206" w:author="ERCOT" w:date="2020-01-09T13:08:00Z">
              <w:r w:rsidRPr="00130E39" w:rsidDel="00423444">
                <w:delText xml:space="preserve">500 </w:delText>
              </w:r>
            </w:del>
          </w:p>
        </w:tc>
      </w:tr>
      <w:tr w:rsidR="00130E39" w:rsidRPr="00130E39" w:rsidDel="00423444" w14:paraId="48AEB5BE" w14:textId="5439F8B5" w:rsidTr="004F4C2E">
        <w:trPr>
          <w:trHeight w:val="315"/>
          <w:del w:id="207"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C" w14:textId="21F95D52" w:rsidR="00130E39" w:rsidRPr="00130E39" w:rsidDel="00423444" w:rsidRDefault="00130E39" w:rsidP="00F61662">
            <w:pPr>
              <w:jc w:val="center"/>
              <w:rPr>
                <w:del w:id="208" w:author="ERCOT" w:date="2020-01-09T13:08:00Z"/>
                <w:b/>
                <w:bCs/>
              </w:rPr>
            </w:pPr>
            <w:del w:id="209" w:author="ERCOT" w:date="2020-01-09T13:08:00Z">
              <w:r w:rsidRPr="00130E39" w:rsidDel="00423444">
                <w:rPr>
                  <w:b/>
                  <w:bCs/>
                </w:rPr>
                <w:delText>30 &lt; to ≤ 40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D" w14:textId="767DD3F9" w:rsidR="00130E39" w:rsidRPr="00130E39" w:rsidDel="00423444" w:rsidRDefault="00130E39" w:rsidP="00F61662">
            <w:pPr>
              <w:jc w:val="center"/>
              <w:rPr>
                <w:del w:id="210" w:author="ERCOT" w:date="2020-01-09T13:08:00Z"/>
              </w:rPr>
            </w:pPr>
            <w:del w:id="211" w:author="ERCOT" w:date="2020-01-09T13:08:00Z">
              <w:r w:rsidRPr="00130E39" w:rsidDel="00423444">
                <w:delText xml:space="preserve">1,000 </w:delText>
              </w:r>
            </w:del>
          </w:p>
        </w:tc>
      </w:tr>
      <w:tr w:rsidR="00130E39" w:rsidRPr="00130E39" w:rsidDel="00423444" w14:paraId="48AEB5C1" w14:textId="7E1BAE20" w:rsidTr="004F4C2E">
        <w:trPr>
          <w:trHeight w:val="315"/>
          <w:del w:id="212"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F" w14:textId="6D88E6A1" w:rsidR="00130E39" w:rsidRPr="00130E39" w:rsidDel="00423444" w:rsidRDefault="00130E39" w:rsidP="00F61662">
            <w:pPr>
              <w:jc w:val="center"/>
              <w:rPr>
                <w:del w:id="213" w:author="ERCOT" w:date="2020-01-09T13:08:00Z"/>
                <w:b/>
                <w:bCs/>
              </w:rPr>
            </w:pPr>
            <w:del w:id="214" w:author="ERCOT" w:date="2020-01-09T13:08:00Z">
              <w:r w:rsidRPr="00130E39" w:rsidDel="00423444">
                <w:rPr>
                  <w:b/>
                  <w:bCs/>
                </w:rPr>
                <w:delText>40 &lt; to ≤ 50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0" w14:textId="59110C8F" w:rsidR="00130E39" w:rsidRPr="00130E39" w:rsidDel="00423444" w:rsidRDefault="00130E39" w:rsidP="00F61662">
            <w:pPr>
              <w:jc w:val="center"/>
              <w:rPr>
                <w:del w:id="215" w:author="ERCOT" w:date="2020-01-09T13:08:00Z"/>
              </w:rPr>
            </w:pPr>
            <w:del w:id="216" w:author="ERCOT" w:date="2020-01-09T13:08:00Z">
              <w:r w:rsidRPr="00130E39" w:rsidDel="00423444">
                <w:delText>2,250 </w:delText>
              </w:r>
              <w:r w:rsidRPr="00130E39" w:rsidDel="00423444">
                <w:rPr>
                  <w:sz w:val="22"/>
                  <w:szCs w:val="22"/>
                </w:rPr>
                <w:delText xml:space="preserve"> </w:delText>
              </w:r>
            </w:del>
          </w:p>
        </w:tc>
      </w:tr>
      <w:tr w:rsidR="00130E39" w:rsidRPr="00130E39" w:rsidDel="00423444" w14:paraId="48AEB5C4" w14:textId="6F332A5D" w:rsidTr="004F4C2E">
        <w:trPr>
          <w:trHeight w:val="315"/>
          <w:del w:id="217"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2" w14:textId="234E7A87" w:rsidR="00130E39" w:rsidRPr="00130E39" w:rsidDel="00423444" w:rsidRDefault="00130E39" w:rsidP="00F61662">
            <w:pPr>
              <w:jc w:val="center"/>
              <w:rPr>
                <w:del w:id="218" w:author="ERCOT" w:date="2020-01-09T13:08:00Z"/>
                <w:b/>
                <w:bCs/>
              </w:rPr>
            </w:pPr>
            <w:del w:id="219" w:author="ERCOT" w:date="2020-01-09T13:08:00Z">
              <w:r w:rsidRPr="00130E39" w:rsidDel="00423444">
                <w:rPr>
                  <w:b/>
                  <w:bCs/>
                </w:rPr>
                <w:delText>50 &lt; to ≤ 100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3" w14:textId="5ABBBC49" w:rsidR="00130E39" w:rsidRPr="00130E39" w:rsidDel="00423444" w:rsidRDefault="00130E39" w:rsidP="00F61662">
            <w:pPr>
              <w:jc w:val="center"/>
              <w:rPr>
                <w:del w:id="220" w:author="ERCOT" w:date="2020-01-09T13:08:00Z"/>
              </w:rPr>
            </w:pPr>
            <w:del w:id="221" w:author="ERCOT" w:date="2020-01-09T13:08:00Z">
              <w:r w:rsidRPr="00130E39" w:rsidDel="00423444">
                <w:delText>4,500 </w:delText>
              </w:r>
              <w:r w:rsidRPr="00130E39" w:rsidDel="00423444">
                <w:rPr>
                  <w:sz w:val="22"/>
                  <w:szCs w:val="22"/>
                </w:rPr>
                <w:delText xml:space="preserve"> </w:delText>
              </w:r>
            </w:del>
          </w:p>
        </w:tc>
      </w:tr>
      <w:tr w:rsidR="00130E39" w:rsidRPr="00130E39" w:rsidDel="00423444" w14:paraId="48AEB5C7" w14:textId="38C70454" w:rsidTr="004F4C2E">
        <w:trPr>
          <w:trHeight w:val="315"/>
          <w:del w:id="222"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5" w14:textId="1A131169" w:rsidR="00130E39" w:rsidRPr="00130E39" w:rsidDel="00423444" w:rsidRDefault="00130E39" w:rsidP="00F61662">
            <w:pPr>
              <w:jc w:val="center"/>
              <w:rPr>
                <w:del w:id="223" w:author="ERCOT" w:date="2020-01-09T13:08:00Z"/>
                <w:b/>
                <w:bCs/>
              </w:rPr>
            </w:pPr>
            <w:del w:id="224" w:author="ERCOT" w:date="2020-01-09T13:08:00Z">
              <w:r w:rsidRPr="00130E39" w:rsidDel="00423444">
                <w:rPr>
                  <w:b/>
                  <w:bCs/>
                </w:rPr>
                <w:delText>100 &lt; to ≤ 150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6" w14:textId="5D0C37D6" w:rsidR="00130E39" w:rsidRPr="00130E39" w:rsidDel="00423444" w:rsidRDefault="00130E39" w:rsidP="00F61662">
            <w:pPr>
              <w:jc w:val="center"/>
              <w:rPr>
                <w:del w:id="225" w:author="ERCOT" w:date="2020-01-09T13:08:00Z"/>
              </w:rPr>
            </w:pPr>
            <w:del w:id="226" w:author="ERCOT" w:date="2020-01-09T13:08:00Z">
              <w:r w:rsidRPr="00130E39" w:rsidDel="00423444">
                <w:delText>6,000 </w:delText>
              </w:r>
              <w:r w:rsidRPr="00130E39" w:rsidDel="00423444">
                <w:rPr>
                  <w:sz w:val="22"/>
                  <w:szCs w:val="22"/>
                </w:rPr>
                <w:delText xml:space="preserve"> </w:delText>
              </w:r>
            </w:del>
          </w:p>
        </w:tc>
      </w:tr>
      <w:tr w:rsidR="00130E39" w:rsidRPr="00130E39" w:rsidDel="00423444" w14:paraId="48AEB5CA" w14:textId="72383D19" w:rsidTr="004F4C2E">
        <w:trPr>
          <w:trHeight w:val="435"/>
          <w:del w:id="227"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8" w14:textId="7C5B8501" w:rsidR="00130E39" w:rsidRPr="00130E39" w:rsidDel="00423444" w:rsidRDefault="00130E39" w:rsidP="00F61662">
            <w:pPr>
              <w:jc w:val="center"/>
              <w:rPr>
                <w:del w:id="228" w:author="ERCOT" w:date="2020-01-09T13:08:00Z"/>
                <w:b/>
                <w:bCs/>
              </w:rPr>
            </w:pPr>
            <w:del w:id="229" w:author="ERCOT" w:date="2020-01-09T13:08:00Z">
              <w:r w:rsidRPr="00130E39" w:rsidDel="00423444">
                <w:rPr>
                  <w:b/>
                  <w:bCs/>
                </w:rPr>
                <w:lastRenderedPageBreak/>
                <w:delText>150 &lt; to ≤ 200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9" w14:textId="392F9A1E" w:rsidR="00130E39" w:rsidRPr="00130E39" w:rsidDel="00423444" w:rsidRDefault="00130E39" w:rsidP="00F61662">
            <w:pPr>
              <w:jc w:val="center"/>
              <w:rPr>
                <w:del w:id="230" w:author="ERCOT" w:date="2020-01-09T13:08:00Z"/>
              </w:rPr>
            </w:pPr>
            <w:del w:id="231" w:author="ERCOT" w:date="2020-01-09T13:08:00Z">
              <w:r w:rsidRPr="00130E39" w:rsidDel="00423444">
                <w:delText>7,500 </w:delText>
              </w:r>
              <w:r w:rsidRPr="00130E39" w:rsidDel="00423444">
                <w:rPr>
                  <w:sz w:val="22"/>
                  <w:szCs w:val="22"/>
                </w:rPr>
                <w:delText xml:space="preserve"> </w:delText>
              </w:r>
            </w:del>
          </w:p>
        </w:tc>
      </w:tr>
      <w:tr w:rsidR="00130E39" w:rsidRPr="00130E39" w:rsidDel="00423444" w14:paraId="48AEB5CD" w14:textId="649A8946" w:rsidTr="004F4C2E">
        <w:trPr>
          <w:trHeight w:val="315"/>
          <w:del w:id="232"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B" w14:textId="29305477" w:rsidR="00130E39" w:rsidRPr="00130E39" w:rsidDel="00423444" w:rsidRDefault="00130E39" w:rsidP="00F61662">
            <w:pPr>
              <w:jc w:val="center"/>
              <w:rPr>
                <w:del w:id="233" w:author="ERCOT" w:date="2020-01-09T13:08:00Z"/>
                <w:b/>
                <w:bCs/>
              </w:rPr>
            </w:pPr>
            <w:del w:id="234" w:author="ERCOT" w:date="2020-01-09T13:08:00Z">
              <w:r w:rsidRPr="00130E39" w:rsidDel="00423444">
                <w:rPr>
                  <w:b/>
                  <w:bCs/>
                </w:rPr>
                <w:delText>200 or more</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C" w14:textId="02C898CC" w:rsidR="00130E39" w:rsidRPr="00130E39" w:rsidDel="00423444" w:rsidRDefault="00130E39" w:rsidP="00F61662">
            <w:pPr>
              <w:jc w:val="center"/>
              <w:rPr>
                <w:del w:id="235" w:author="ERCOT" w:date="2020-01-09T13:08:00Z"/>
              </w:rPr>
            </w:pPr>
            <w:del w:id="236" w:author="ERCOT" w:date="2020-01-09T13:08:00Z">
              <w:r w:rsidRPr="00130E39" w:rsidDel="00423444">
                <w:delText>9,001 </w:delText>
              </w:r>
              <w:r w:rsidRPr="00130E39" w:rsidDel="00423444">
                <w:rPr>
                  <w:sz w:val="22"/>
                  <w:szCs w:val="22"/>
                </w:rPr>
                <w:delText xml:space="preserve"> </w:delText>
              </w:r>
            </w:del>
          </w:p>
        </w:tc>
      </w:tr>
    </w:tbl>
    <w:p w14:paraId="48AEB5CE" w14:textId="1E365425" w:rsidR="00130E39" w:rsidRPr="00130E39" w:rsidDel="008167BB" w:rsidRDefault="00130E39" w:rsidP="00F61662">
      <w:pPr>
        <w:jc w:val="center"/>
        <w:rPr>
          <w:del w:id="237" w:author="ERCOT" w:date="2020-01-24T16:45:00Z"/>
          <w:b/>
        </w:rPr>
      </w:pPr>
    </w:p>
    <w:p w14:paraId="48AEB5CF" w14:textId="2546C0BF" w:rsidR="00130E39" w:rsidRPr="00130E39" w:rsidDel="008167BB" w:rsidRDefault="00130E39" w:rsidP="00F61662">
      <w:pPr>
        <w:rPr>
          <w:del w:id="238" w:author="ERCOT" w:date="2020-01-24T16:45:00Z"/>
        </w:rPr>
      </w:pPr>
    </w:p>
    <w:p w14:paraId="48AEB5D0" w14:textId="24E28C50" w:rsidR="00130E39" w:rsidRPr="00130E39" w:rsidDel="008167BB" w:rsidRDefault="00130E39" w:rsidP="00F61662">
      <w:pPr>
        <w:rPr>
          <w:del w:id="239" w:author="ERCOT" w:date="2020-01-24T16:45:00Z"/>
        </w:rPr>
      </w:pPr>
      <w:del w:id="240" w:author="ERCOT" w:date="2020-01-24T16:45:00Z">
        <w:r w:rsidRPr="00130E39" w:rsidDel="008167BB">
          <w:delText>The SCED under-generation Power Balance Penalty curve will be capped at LCAP plus $1 per MWh whenever the SWCAP is set to the LCAP.</w:delText>
        </w:r>
      </w:del>
    </w:p>
    <w:p w14:paraId="48AEB5D1" w14:textId="222D97DB" w:rsidR="00130E39" w:rsidRPr="00130E39" w:rsidDel="008167BB" w:rsidRDefault="00130E39" w:rsidP="00F61662">
      <w:pPr>
        <w:rPr>
          <w:del w:id="241" w:author="ERCOT" w:date="2020-01-24T16:45:00Z"/>
        </w:rPr>
      </w:pPr>
    </w:p>
    <w:p w14:paraId="48AEB5D2" w14:textId="569E18EA" w:rsidR="00130E39" w:rsidRPr="00130E39" w:rsidDel="008167BB" w:rsidRDefault="00130E39" w:rsidP="00F61662">
      <w:pPr>
        <w:spacing w:after="240"/>
        <w:ind w:left="720" w:hanging="720"/>
        <w:jc w:val="center"/>
        <w:rPr>
          <w:del w:id="242" w:author="ERCOT" w:date="2020-01-24T16:45:00Z"/>
          <w:iCs/>
          <w:szCs w:val="20"/>
          <w:lang w:eastAsia="x-none"/>
        </w:rPr>
      </w:pPr>
      <w:del w:id="243" w:author="ERCOT" w:date="2020-01-24T16:45:00Z">
        <w:r w:rsidRPr="00130E39" w:rsidDel="008167BB">
          <w:rPr>
            <w:b/>
            <w:iCs/>
            <w:sz w:val="28"/>
            <w:szCs w:val="20"/>
            <w:u w:val="single"/>
            <w:lang w:val="x-none" w:eastAsia="x-none"/>
          </w:rPr>
          <w:delText>SCED Over-generation Power Balance Penalty Curve</w:delText>
        </w:r>
      </w:del>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130E39" w:rsidRPr="00130E39" w:rsidDel="008167BB" w14:paraId="48AEB5D5" w14:textId="4C0A22AF" w:rsidTr="004F4C2E">
        <w:trPr>
          <w:trHeight w:val="458"/>
          <w:jc w:val="center"/>
          <w:del w:id="244" w:author="ERCOT" w:date="2020-01-24T16:45:00Z"/>
        </w:trPr>
        <w:tc>
          <w:tcPr>
            <w:tcW w:w="2028" w:type="dxa"/>
          </w:tcPr>
          <w:p w14:paraId="48AEB5D3" w14:textId="38D9DFA3" w:rsidR="00130E39" w:rsidRPr="00130E39" w:rsidDel="008167BB" w:rsidRDefault="00130E39" w:rsidP="00F61662">
            <w:pPr>
              <w:jc w:val="center"/>
              <w:rPr>
                <w:del w:id="245" w:author="ERCOT" w:date="2020-01-24T16:45:00Z"/>
                <w:b/>
              </w:rPr>
            </w:pPr>
            <w:del w:id="246" w:author="ERCOT" w:date="2020-01-24T16:45:00Z">
              <w:r w:rsidRPr="00130E39" w:rsidDel="008167BB">
                <w:rPr>
                  <w:b/>
                  <w:bCs/>
                  <w:i/>
                  <w:iCs/>
                  <w:color w:val="000000"/>
                </w:rPr>
                <w:delText>MW Violation</w:delText>
              </w:r>
            </w:del>
          </w:p>
        </w:tc>
        <w:tc>
          <w:tcPr>
            <w:tcW w:w="1888" w:type="dxa"/>
          </w:tcPr>
          <w:p w14:paraId="48AEB5D4" w14:textId="5B4A4A1D" w:rsidR="00130E39" w:rsidRPr="00130E39" w:rsidDel="008167BB" w:rsidRDefault="00130E39" w:rsidP="00F61662">
            <w:pPr>
              <w:jc w:val="center"/>
              <w:rPr>
                <w:del w:id="247" w:author="ERCOT" w:date="2020-01-24T16:45:00Z"/>
                <w:b/>
              </w:rPr>
            </w:pPr>
            <w:del w:id="248" w:author="ERCOT" w:date="2020-01-24T16:45:00Z">
              <w:r w:rsidRPr="00130E39" w:rsidDel="008167BB">
                <w:rPr>
                  <w:b/>
                  <w:bCs/>
                  <w:i/>
                  <w:iCs/>
                  <w:color w:val="000000"/>
                </w:rPr>
                <w:delText>Penalty Value ($/MWh)</w:delText>
              </w:r>
            </w:del>
          </w:p>
        </w:tc>
      </w:tr>
      <w:tr w:rsidR="00130E39" w:rsidRPr="00130E39" w:rsidDel="008167BB" w14:paraId="48AEB5D8" w14:textId="67333D28" w:rsidTr="004F4C2E">
        <w:trPr>
          <w:trHeight w:val="350"/>
          <w:jc w:val="center"/>
          <w:del w:id="249" w:author="ERCOT" w:date="2020-01-24T16:45:00Z"/>
        </w:trPr>
        <w:tc>
          <w:tcPr>
            <w:tcW w:w="2028" w:type="dxa"/>
          </w:tcPr>
          <w:p w14:paraId="48AEB5D6" w14:textId="54F26D5D" w:rsidR="00130E39" w:rsidRPr="00130E39" w:rsidDel="008167BB" w:rsidRDefault="00130E39" w:rsidP="00F61662">
            <w:pPr>
              <w:jc w:val="center"/>
              <w:rPr>
                <w:del w:id="250" w:author="ERCOT" w:date="2020-01-24T16:45:00Z"/>
                <w:b/>
              </w:rPr>
            </w:pPr>
            <w:del w:id="251" w:author="ERCOT" w:date="2020-01-24T16:45:00Z">
              <w:r w:rsidRPr="00130E39" w:rsidDel="008167BB">
                <w:rPr>
                  <w:b/>
                </w:rPr>
                <w:delText>&lt; 100,000</w:delText>
              </w:r>
            </w:del>
          </w:p>
        </w:tc>
        <w:tc>
          <w:tcPr>
            <w:tcW w:w="1888" w:type="dxa"/>
          </w:tcPr>
          <w:p w14:paraId="48AEB5D7" w14:textId="70C2408C" w:rsidR="00130E39" w:rsidRPr="00130E39" w:rsidDel="008167BB" w:rsidRDefault="00130E39" w:rsidP="00F61662">
            <w:pPr>
              <w:jc w:val="center"/>
              <w:rPr>
                <w:del w:id="252" w:author="ERCOT" w:date="2020-01-24T16:45:00Z"/>
                <w:b/>
              </w:rPr>
            </w:pPr>
            <w:del w:id="253" w:author="ERCOT" w:date="2020-01-24T16:45:00Z">
              <w:r w:rsidRPr="00130E39" w:rsidDel="008167BB">
                <w:rPr>
                  <w:b/>
                </w:rPr>
                <w:delText>-250</w:delText>
              </w:r>
            </w:del>
          </w:p>
        </w:tc>
      </w:tr>
    </w:tbl>
    <w:p w14:paraId="48AEB5D9" w14:textId="33BE22F0" w:rsidR="00130E39" w:rsidRPr="00130E39" w:rsidDel="008167BB" w:rsidRDefault="00130E39" w:rsidP="00F61662">
      <w:pPr>
        <w:rPr>
          <w:del w:id="254" w:author="ERCOT" w:date="2020-01-24T16:45:00Z"/>
        </w:rPr>
      </w:pPr>
    </w:p>
    <w:p w14:paraId="48AEB5DA" w14:textId="204F313F" w:rsidR="00130E39" w:rsidRPr="00130E39" w:rsidDel="008167BB" w:rsidRDefault="00130E39" w:rsidP="00F61662">
      <w:pPr>
        <w:rPr>
          <w:del w:id="255" w:author="ERCOT" w:date="2020-01-24T16:45:00Z"/>
        </w:rPr>
      </w:pPr>
    </w:p>
    <w:p w14:paraId="48AEB5DB" w14:textId="46242009" w:rsidR="00130E39" w:rsidRPr="00130E39" w:rsidDel="00910395" w:rsidRDefault="00130E39" w:rsidP="00F61662">
      <w:pPr>
        <w:keepNext/>
        <w:spacing w:after="240"/>
        <w:jc w:val="center"/>
        <w:outlineLvl w:val="0"/>
        <w:rPr>
          <w:del w:id="256" w:author="ERCOT" w:date="2020-02-06T15:55:00Z"/>
          <w:b/>
          <w:caps/>
          <w:szCs w:val="20"/>
        </w:rPr>
      </w:pPr>
      <w:r w:rsidRPr="00130E39">
        <w:rPr>
          <w:b/>
          <w:caps/>
          <w:szCs w:val="20"/>
        </w:rPr>
        <w:br w:type="page"/>
      </w:r>
      <w:bookmarkStart w:id="257" w:name="_Toc384823715"/>
      <w:del w:id="258" w:author="ERCOT" w:date="2020-02-06T15:55:00Z">
        <w:r w:rsidRPr="00130E39" w:rsidDel="00910395">
          <w:rPr>
            <w:b/>
            <w:caps/>
            <w:szCs w:val="20"/>
          </w:rPr>
          <w:lastRenderedPageBreak/>
          <w:delText>Appendix 1</w:delText>
        </w:r>
        <w:bookmarkEnd w:id="171"/>
        <w:r w:rsidRPr="00130E39" w:rsidDel="00910395">
          <w:rPr>
            <w:b/>
            <w:caps/>
            <w:szCs w:val="20"/>
          </w:rPr>
          <w:delText xml:space="preserve">: </w:delText>
        </w:r>
        <w:bookmarkStart w:id="259" w:name="_Toc302383759"/>
        <w:r w:rsidRPr="00130E39" w:rsidDel="00910395">
          <w:rPr>
            <w:b/>
            <w:caps/>
            <w:szCs w:val="20"/>
          </w:rPr>
          <w:delText>The SCED Optimization Objective Function and Constraints</w:delText>
        </w:r>
        <w:bookmarkEnd w:id="257"/>
        <w:bookmarkEnd w:id="259"/>
      </w:del>
    </w:p>
    <w:p w14:paraId="48AEB5DC" w14:textId="6E421591" w:rsidR="00130E39" w:rsidRPr="00130E39" w:rsidDel="00910395" w:rsidRDefault="00130E39" w:rsidP="00A7163D">
      <w:pPr>
        <w:keepNext/>
        <w:spacing w:line="276" w:lineRule="auto"/>
        <w:jc w:val="both"/>
        <w:outlineLvl w:val="0"/>
        <w:rPr>
          <w:del w:id="260" w:author="ERCOT" w:date="2020-02-06T15:55:00Z"/>
        </w:rPr>
      </w:pPr>
    </w:p>
    <w:p w14:paraId="66B840A2" w14:textId="54AA2876" w:rsidR="00395FB1" w:rsidDel="00910395" w:rsidRDefault="00395FB1" w:rsidP="00A7163D">
      <w:pPr>
        <w:keepNext/>
        <w:spacing w:line="276" w:lineRule="auto"/>
        <w:jc w:val="both"/>
        <w:outlineLvl w:val="0"/>
        <w:rPr>
          <w:ins w:id="261" w:author="ERCOT" w:date="2020-01-21T15:48:00Z"/>
          <w:del w:id="262" w:author="ERCOT" w:date="2020-02-06T15:55:00Z"/>
        </w:rPr>
      </w:pPr>
    </w:p>
    <w:p w14:paraId="48AEB5DD" w14:textId="1EDF2204" w:rsidR="00130E39" w:rsidRPr="00130E39" w:rsidDel="00910395" w:rsidRDefault="00130E39" w:rsidP="00A7163D">
      <w:pPr>
        <w:keepNext/>
        <w:spacing w:line="276" w:lineRule="auto"/>
        <w:jc w:val="both"/>
        <w:outlineLvl w:val="0"/>
        <w:rPr>
          <w:del w:id="263" w:author="ERCOT" w:date="2020-02-06T15:55:00Z"/>
        </w:rPr>
      </w:pPr>
      <w:del w:id="264" w:author="ERCOT" w:date="2020-02-06T15:55:00Z">
        <w:r w:rsidRPr="00130E39" w:rsidDel="00910395">
          <w:delText>The SCED optimization objective function is as given by the following:</w:delText>
        </w:r>
      </w:del>
    </w:p>
    <w:p w14:paraId="48AEB5DE" w14:textId="71EEA588" w:rsidR="00130E39" w:rsidRPr="00130E39" w:rsidDel="00910395" w:rsidRDefault="00130E39" w:rsidP="00A7163D">
      <w:pPr>
        <w:keepNext/>
        <w:spacing w:line="276" w:lineRule="auto"/>
        <w:jc w:val="both"/>
        <w:outlineLvl w:val="0"/>
        <w:rPr>
          <w:del w:id="265" w:author="ERCOT" w:date="2020-02-06T15:55:00Z"/>
        </w:rPr>
      </w:pPr>
      <w:del w:id="266" w:author="ERCOT" w:date="2020-02-06T15:55:00Z">
        <w:r w:rsidRPr="00130E39" w:rsidDel="00910395">
          <w:delText xml:space="preserve">Minimize </w:delText>
        </w:r>
        <w:r w:rsidRPr="00130E39" w:rsidDel="00910395">
          <w:tab/>
          <w:delText xml:space="preserve">{Cost of dispatching generation </w:delText>
        </w:r>
      </w:del>
    </w:p>
    <w:p w14:paraId="48AEB5DF" w14:textId="27992425" w:rsidR="00130E39" w:rsidRPr="00130E39" w:rsidDel="00910395" w:rsidRDefault="00130E39" w:rsidP="00A7163D">
      <w:pPr>
        <w:keepNext/>
        <w:spacing w:line="276" w:lineRule="auto"/>
        <w:jc w:val="both"/>
        <w:outlineLvl w:val="0"/>
        <w:rPr>
          <w:del w:id="267" w:author="ERCOT" w:date="2020-02-06T15:55:00Z"/>
        </w:rPr>
      </w:pPr>
      <w:del w:id="268" w:author="ERCOT" w:date="2020-02-06T15:55:00Z">
        <w:r w:rsidRPr="00130E39" w:rsidDel="00910395">
          <w:delText xml:space="preserve">+ Penalty for violating Power Balance constraint </w:delText>
        </w:r>
      </w:del>
    </w:p>
    <w:p w14:paraId="27AE7B07" w14:textId="2B5F75D1" w:rsidR="00223B7F" w:rsidDel="00910395" w:rsidRDefault="00130E39" w:rsidP="00A7163D">
      <w:pPr>
        <w:keepNext/>
        <w:spacing w:line="276" w:lineRule="auto"/>
        <w:jc w:val="both"/>
        <w:outlineLvl w:val="0"/>
        <w:rPr>
          <w:ins w:id="269" w:author="ERCOT" w:date="2020-01-21T15:33:00Z"/>
          <w:del w:id="270" w:author="ERCOT" w:date="2020-02-06T15:55:00Z"/>
        </w:rPr>
      </w:pPr>
      <w:del w:id="271" w:author="ERCOT" w:date="2020-02-06T15:55:00Z">
        <w:r w:rsidRPr="00130E39" w:rsidDel="00910395">
          <w:delText>+ Penalty for violating transmission constraints</w:delText>
        </w:r>
      </w:del>
    </w:p>
    <w:p w14:paraId="48AEB5E1" w14:textId="1B27BE52" w:rsidR="00130E39" w:rsidRPr="00130E39" w:rsidDel="00910395" w:rsidRDefault="00130E39" w:rsidP="00A7163D">
      <w:pPr>
        <w:keepNext/>
        <w:spacing w:line="276" w:lineRule="auto"/>
        <w:jc w:val="both"/>
        <w:outlineLvl w:val="0"/>
        <w:rPr>
          <w:del w:id="272" w:author="ERCOT" w:date="2020-02-06T15:55:00Z"/>
        </w:rPr>
      </w:pPr>
    </w:p>
    <w:p w14:paraId="48AEB5E2" w14:textId="5EBD14B9" w:rsidR="00130E39" w:rsidRPr="00130E39" w:rsidDel="00910395" w:rsidRDefault="00130E39" w:rsidP="00A7163D">
      <w:pPr>
        <w:keepNext/>
        <w:spacing w:line="276" w:lineRule="auto"/>
        <w:jc w:val="both"/>
        <w:outlineLvl w:val="0"/>
        <w:rPr>
          <w:del w:id="273" w:author="ERCOT" w:date="2020-02-06T15:55:00Z"/>
        </w:rPr>
      </w:pPr>
      <w:del w:id="274" w:author="ERCOT" w:date="2020-02-06T15:55:00Z">
        <w:r w:rsidRPr="00130E39" w:rsidDel="00910395">
          <w:delText>which is:</w:delText>
        </w:r>
      </w:del>
    </w:p>
    <w:p w14:paraId="5705E0AA" w14:textId="5A6F0430" w:rsidR="00223B7F" w:rsidDel="00910395" w:rsidRDefault="00130E39" w:rsidP="00A7163D">
      <w:pPr>
        <w:keepNext/>
        <w:spacing w:line="276" w:lineRule="auto"/>
        <w:jc w:val="both"/>
        <w:outlineLvl w:val="0"/>
        <w:rPr>
          <w:ins w:id="275" w:author="ERCOT" w:date="2020-01-21T15:37:00Z"/>
          <w:del w:id="276" w:author="ERCOT" w:date="2020-02-06T15:55:00Z"/>
        </w:rPr>
      </w:pPr>
      <w:del w:id="277" w:author="ERCOT" w:date="2020-02-06T15:55:00Z">
        <w:r w:rsidRPr="00130E39" w:rsidDel="00910395">
          <w:delText xml:space="preserve"> Minimize </w:delText>
        </w:r>
        <w:r w:rsidRPr="00130E39" w:rsidDel="00910395">
          <w:tab/>
          <w:delText>{sum of (offer price * MW dispatched)</w:delText>
        </w:r>
      </w:del>
    </w:p>
    <w:p w14:paraId="48AEB5E4" w14:textId="1BA27F93" w:rsidR="00130E39" w:rsidRPr="00130E39" w:rsidDel="00910395" w:rsidRDefault="00130E39" w:rsidP="00A7163D">
      <w:pPr>
        <w:keepNext/>
        <w:spacing w:line="276" w:lineRule="auto"/>
        <w:jc w:val="both"/>
        <w:outlineLvl w:val="0"/>
        <w:rPr>
          <w:del w:id="278" w:author="ERCOT" w:date="2020-02-06T15:55:00Z"/>
        </w:rPr>
      </w:pPr>
      <w:del w:id="279" w:author="ERCOT" w:date="2020-02-06T15:55:00Z">
        <w:r w:rsidRPr="00130E39" w:rsidDel="00910395">
          <w:delText xml:space="preserve">+ sum (Penalty * Power Balance violation MW amount) </w:delText>
        </w:r>
      </w:del>
    </w:p>
    <w:p w14:paraId="1CE0D734" w14:textId="0DEE224E" w:rsidR="00223B7F" w:rsidDel="00910395" w:rsidRDefault="00130E39" w:rsidP="00A7163D">
      <w:pPr>
        <w:keepNext/>
        <w:spacing w:line="276" w:lineRule="auto"/>
        <w:jc w:val="both"/>
        <w:outlineLvl w:val="0"/>
        <w:rPr>
          <w:ins w:id="280" w:author="ERCOT" w:date="2020-01-21T15:39:00Z"/>
          <w:del w:id="281" w:author="ERCOT" w:date="2020-02-06T15:55:00Z"/>
        </w:rPr>
      </w:pPr>
      <w:del w:id="282" w:author="ERCOT" w:date="2020-02-06T15:55:00Z">
        <w:r w:rsidRPr="00130E39" w:rsidDel="00910395">
          <w:delText>+ sum (Penalty *Transmission constraint violation MW amount)</w:delText>
        </w:r>
      </w:del>
    </w:p>
    <w:p w14:paraId="48AEB5E6" w14:textId="6C771546" w:rsidR="00130E39" w:rsidRPr="00130E39" w:rsidDel="00910395" w:rsidRDefault="00130E39" w:rsidP="00A7163D">
      <w:pPr>
        <w:keepNext/>
        <w:spacing w:line="276" w:lineRule="auto"/>
        <w:jc w:val="both"/>
        <w:outlineLvl w:val="0"/>
        <w:rPr>
          <w:del w:id="283" w:author="ERCOT" w:date="2020-02-06T15:55:00Z"/>
        </w:rPr>
      </w:pPr>
    </w:p>
    <w:p w14:paraId="48AEB5E7" w14:textId="2F781BF0" w:rsidR="00130E39" w:rsidRPr="00130E39" w:rsidDel="00910395" w:rsidRDefault="00130E39" w:rsidP="00A7163D">
      <w:pPr>
        <w:keepNext/>
        <w:spacing w:line="276" w:lineRule="auto"/>
        <w:jc w:val="both"/>
        <w:outlineLvl w:val="0"/>
        <w:rPr>
          <w:del w:id="284" w:author="ERCOT" w:date="2020-02-06T15:55:00Z"/>
        </w:rPr>
      </w:pPr>
      <w:del w:id="285" w:author="ERCOT" w:date="2020-02-06T15:55:00Z">
        <w:r w:rsidRPr="00130E39" w:rsidDel="00910395">
          <w:delText>The objective is subject to the following constraints:</w:delText>
        </w:r>
      </w:del>
    </w:p>
    <w:p w14:paraId="48AEB5E8" w14:textId="2DD48341" w:rsidR="00130E39" w:rsidRPr="00130E39" w:rsidDel="00910395" w:rsidRDefault="00130E39" w:rsidP="00A7163D">
      <w:pPr>
        <w:keepNext/>
        <w:spacing w:line="276" w:lineRule="auto"/>
        <w:jc w:val="both"/>
        <w:outlineLvl w:val="0"/>
        <w:rPr>
          <w:del w:id="286" w:author="ERCOT" w:date="2020-02-06T15:55:00Z"/>
        </w:rPr>
      </w:pPr>
      <w:del w:id="287" w:author="ERCOT" w:date="2020-02-06T15:55:00Z">
        <w:r w:rsidRPr="00130E39" w:rsidDel="00910395">
          <w:delText>Power Balance Constraint</w:delText>
        </w:r>
      </w:del>
    </w:p>
    <w:p w14:paraId="48AEB5E9" w14:textId="6A85875A" w:rsidR="00130E39" w:rsidRPr="00130E39" w:rsidDel="00910395" w:rsidRDefault="00130E39" w:rsidP="00A7163D">
      <w:pPr>
        <w:keepNext/>
        <w:spacing w:line="276" w:lineRule="auto"/>
        <w:jc w:val="both"/>
        <w:outlineLvl w:val="0"/>
        <w:rPr>
          <w:del w:id="288" w:author="ERCOT" w:date="2020-02-06T15:55:00Z"/>
        </w:rPr>
      </w:pPr>
      <w:del w:id="289" w:author="ERCOT" w:date="2020-02-06T15:55:00Z">
        <w:r w:rsidRPr="00130E39" w:rsidDel="00910395">
          <w:delText>sum (Base Point) + under gen slack – over gen slack = Generation To Be Dispatched</w:delText>
        </w:r>
      </w:del>
    </w:p>
    <w:p w14:paraId="48AEB5EA" w14:textId="1FA685E0" w:rsidR="00130E39" w:rsidRPr="00130E39" w:rsidDel="00910395" w:rsidRDefault="00130E39" w:rsidP="00A7163D">
      <w:pPr>
        <w:keepNext/>
        <w:spacing w:line="276" w:lineRule="auto"/>
        <w:jc w:val="both"/>
        <w:outlineLvl w:val="0"/>
        <w:rPr>
          <w:del w:id="290" w:author="ERCOT" w:date="2020-02-06T15:55:00Z"/>
        </w:rPr>
      </w:pPr>
      <w:del w:id="291" w:author="ERCOT" w:date="2020-02-06T15:55:00Z">
        <w:r w:rsidRPr="00130E39" w:rsidDel="00910395">
          <w:delText>Transmission Constraints</w:delText>
        </w:r>
      </w:del>
    </w:p>
    <w:p w14:paraId="48AEB5EB" w14:textId="526AB7B8" w:rsidR="00130E39" w:rsidRPr="00130E39" w:rsidDel="00910395" w:rsidRDefault="00130E39" w:rsidP="00A7163D">
      <w:pPr>
        <w:keepNext/>
        <w:spacing w:line="276" w:lineRule="auto"/>
        <w:jc w:val="both"/>
        <w:outlineLvl w:val="0"/>
        <w:rPr>
          <w:del w:id="292" w:author="ERCOT" w:date="2020-02-06T15:55:00Z"/>
        </w:rPr>
      </w:pPr>
      <w:del w:id="293" w:author="ERCOT" w:date="2020-02-06T15:55:00Z">
        <w:r w:rsidRPr="00130E39" w:rsidDel="00910395">
          <w:tab/>
        </w:r>
        <w:r w:rsidRPr="00130E39" w:rsidDel="00910395">
          <w:tab/>
          <w:delText>sum( Shift Factor * Base Point) – violation slack  ≤  limit</w:delText>
        </w:r>
      </w:del>
    </w:p>
    <w:p w14:paraId="187A2211" w14:textId="6316E369" w:rsidR="008431BF" w:rsidDel="00910395" w:rsidRDefault="008431BF" w:rsidP="00A7163D">
      <w:pPr>
        <w:keepNext/>
        <w:spacing w:line="276" w:lineRule="auto"/>
        <w:jc w:val="both"/>
        <w:outlineLvl w:val="0"/>
        <w:rPr>
          <w:del w:id="294" w:author="ERCOT" w:date="2020-02-06T15:55:00Z"/>
        </w:rPr>
      </w:pPr>
      <w:del w:id="295" w:author="ERCOT" w:date="2020-02-06T15:55:00Z">
        <w:r w:rsidDel="00910395">
          <w:delText>AS procurement constraints</w:delText>
        </w:r>
      </w:del>
    </w:p>
    <w:p w14:paraId="20799A7A" w14:textId="44C01482" w:rsidR="008431BF" w:rsidDel="00910395" w:rsidRDefault="008431BF" w:rsidP="00A7163D">
      <w:pPr>
        <w:keepNext/>
        <w:spacing w:line="276" w:lineRule="auto"/>
        <w:jc w:val="both"/>
        <w:outlineLvl w:val="0"/>
        <w:rPr>
          <w:del w:id="296" w:author="ERCOT" w:date="2020-02-06T15:55:00Z"/>
        </w:rPr>
      </w:pPr>
      <w:del w:id="297" w:author="ERCOT" w:date="2020-02-06T15:55:00Z">
        <w:r w:rsidDel="00910395">
          <w:delText>Sum of (RegUp procured) = Total MW cleared on RegUp ASDC</w:delText>
        </w:r>
      </w:del>
    </w:p>
    <w:p w14:paraId="7B7E3BF9" w14:textId="17DF9E77" w:rsidR="008431BF" w:rsidDel="00910395" w:rsidRDefault="008431BF" w:rsidP="00A7163D">
      <w:pPr>
        <w:keepNext/>
        <w:spacing w:line="276" w:lineRule="auto"/>
        <w:jc w:val="both"/>
        <w:outlineLvl w:val="0"/>
        <w:rPr>
          <w:del w:id="298" w:author="ERCOT" w:date="2020-02-06T15:55:00Z"/>
        </w:rPr>
      </w:pPr>
      <w:del w:id="299" w:author="ERCOT" w:date="2020-02-06T15:55:00Z">
        <w:r w:rsidDel="00910395">
          <w:delText>Sum of (RegDn procured) = Total MW cleared on RegDn ASDC</w:delText>
        </w:r>
      </w:del>
    </w:p>
    <w:p w14:paraId="2EB51A90" w14:textId="3709F785" w:rsidR="008431BF" w:rsidDel="00910395" w:rsidRDefault="008431BF" w:rsidP="00A7163D">
      <w:pPr>
        <w:keepNext/>
        <w:spacing w:line="276" w:lineRule="auto"/>
        <w:jc w:val="both"/>
        <w:outlineLvl w:val="0"/>
        <w:rPr>
          <w:del w:id="300" w:author="ERCOT" w:date="2020-02-06T15:55:00Z"/>
        </w:rPr>
      </w:pPr>
      <w:del w:id="301" w:author="ERCOT" w:date="2020-02-06T15:55:00Z">
        <w:r w:rsidDel="00910395">
          <w:delText>Sum of (RRS Procured) = Total MW cleared on RRS ASDC</w:delText>
        </w:r>
      </w:del>
    </w:p>
    <w:p w14:paraId="74C8E578" w14:textId="2D91B5F3" w:rsidR="008431BF" w:rsidDel="00910395" w:rsidRDefault="008431BF" w:rsidP="00A7163D">
      <w:pPr>
        <w:keepNext/>
        <w:spacing w:line="276" w:lineRule="auto"/>
        <w:jc w:val="both"/>
        <w:outlineLvl w:val="0"/>
        <w:rPr>
          <w:del w:id="302" w:author="ERCOT" w:date="2020-02-06T15:55:00Z"/>
        </w:rPr>
      </w:pPr>
      <w:del w:id="303" w:author="ERCOT" w:date="2020-02-06T15:55:00Z">
        <w:r w:rsidDel="00910395">
          <w:delText>Sum of (ECRS Procured) = Total MW cleared on ECRS ASDC</w:delText>
        </w:r>
      </w:del>
    </w:p>
    <w:p w14:paraId="40E820C1" w14:textId="49FDE7BF" w:rsidR="008431BF" w:rsidDel="00910395" w:rsidRDefault="008431BF" w:rsidP="00A7163D">
      <w:pPr>
        <w:keepNext/>
        <w:spacing w:line="276" w:lineRule="auto"/>
        <w:jc w:val="both"/>
        <w:outlineLvl w:val="0"/>
        <w:rPr>
          <w:del w:id="304" w:author="ERCOT" w:date="2020-02-06T15:55:00Z"/>
        </w:rPr>
      </w:pPr>
      <w:del w:id="305" w:author="ERCOT" w:date="2020-02-06T15:55:00Z">
        <w:r w:rsidDel="00910395">
          <w:delText>Sum of (Non-Spin Procured) = Total MW cleared on Non-Spin ASDC</w:delText>
        </w:r>
      </w:del>
    </w:p>
    <w:p w14:paraId="48AEB5EC" w14:textId="25164675" w:rsidR="00130E39" w:rsidRPr="00130E39" w:rsidDel="00910395" w:rsidRDefault="00130E39" w:rsidP="00A7163D">
      <w:pPr>
        <w:keepNext/>
        <w:spacing w:line="276" w:lineRule="auto"/>
        <w:jc w:val="both"/>
        <w:outlineLvl w:val="0"/>
        <w:rPr>
          <w:del w:id="306" w:author="ERCOT" w:date="2020-02-06T15:55:00Z"/>
        </w:rPr>
      </w:pPr>
      <w:del w:id="307" w:author="ERCOT" w:date="2020-02-06T15:55:00Z">
        <w:r w:rsidRPr="00130E39" w:rsidDel="00910395">
          <w:delText xml:space="preserve">Dispatch Limits </w:delText>
        </w:r>
        <w:r w:rsidR="00395FB1" w:rsidDel="00910395">
          <w:delText xml:space="preserve">for a </w:delText>
        </w:r>
        <w:r w:rsidR="00B13DD8" w:rsidDel="00910395">
          <w:delText>supply-side</w:delText>
        </w:r>
        <w:r w:rsidR="00395FB1" w:rsidDel="00910395">
          <w:delText xml:space="preserve"> Resource are</w:delText>
        </w:r>
      </w:del>
    </w:p>
    <w:p w14:paraId="48AEB5ED" w14:textId="6E1EDA31" w:rsidR="00130E39" w:rsidDel="00910395" w:rsidRDefault="00130E39" w:rsidP="00A7163D">
      <w:pPr>
        <w:keepNext/>
        <w:spacing w:line="276" w:lineRule="auto"/>
        <w:jc w:val="both"/>
        <w:outlineLvl w:val="0"/>
        <w:rPr>
          <w:del w:id="308" w:author="ERCOT" w:date="2020-02-06T15:55:00Z"/>
        </w:rPr>
      </w:pPr>
      <w:del w:id="309" w:author="ERCOT" w:date="2020-02-06T15:55:00Z">
        <w:r w:rsidRPr="00130E39" w:rsidDel="00910395">
          <w:tab/>
        </w:r>
        <w:r w:rsidRPr="00130E39" w:rsidDel="00910395">
          <w:tab/>
          <w:delText xml:space="preserve">LDL ≤Base Point </w:delText>
        </w:r>
        <w:r w:rsidR="00395FB1" w:rsidDel="00910395">
          <w:delText xml:space="preserve">+ K*RegUpProcured </w:delText>
        </w:r>
        <w:r w:rsidRPr="00130E39" w:rsidDel="00910395">
          <w:delText>≤ HDL</w:delText>
        </w:r>
      </w:del>
    </w:p>
    <w:p w14:paraId="00D4E71C" w14:textId="45BED45F" w:rsidR="00395FB1" w:rsidDel="00910395" w:rsidRDefault="00395FB1" w:rsidP="00A7163D">
      <w:pPr>
        <w:keepNext/>
        <w:spacing w:line="276" w:lineRule="auto"/>
        <w:jc w:val="both"/>
        <w:outlineLvl w:val="0"/>
        <w:rPr>
          <w:del w:id="310" w:author="ERCOT" w:date="2020-02-06T15:55:00Z"/>
        </w:rPr>
      </w:pPr>
      <w:del w:id="311" w:author="ERCOT" w:date="2020-02-06T15:55:00Z">
        <w:r w:rsidRPr="00130E39" w:rsidDel="00910395">
          <w:tab/>
        </w:r>
        <w:r w:rsidRPr="00130E39" w:rsidDel="00910395">
          <w:tab/>
          <w:delText xml:space="preserve">LDL ≤  Base Point </w:delText>
        </w:r>
        <w:r w:rsidDel="00910395">
          <w:delText xml:space="preserve">– K*RegDnProcured </w:delText>
        </w:r>
      </w:del>
    </w:p>
    <w:p w14:paraId="4F574B30" w14:textId="0A8ED28D" w:rsidR="00395FB1" w:rsidDel="00910395" w:rsidRDefault="00395FB1" w:rsidP="00A7163D">
      <w:pPr>
        <w:keepNext/>
        <w:spacing w:line="276" w:lineRule="auto"/>
        <w:jc w:val="both"/>
        <w:outlineLvl w:val="0"/>
        <w:rPr>
          <w:del w:id="312" w:author="ERCOT" w:date="2020-02-06T15:55:00Z"/>
        </w:rPr>
      </w:pPr>
      <w:del w:id="313" w:author="ERCOT" w:date="2020-02-06T15:55:00Z">
        <w:r w:rsidDel="00910395">
          <w:delText>Base Point + RegUp Procured + RRS procured + ECRS procured + Non-Spin Procured ≤ HS</w:delText>
        </w:r>
        <w:r w:rsidRPr="00130E39" w:rsidDel="00910395">
          <w:delText>L</w:delText>
        </w:r>
      </w:del>
    </w:p>
    <w:p w14:paraId="2928D3E7" w14:textId="4D69D4C8" w:rsidR="00395FB1" w:rsidDel="00910395" w:rsidRDefault="00395FB1" w:rsidP="00A7163D">
      <w:pPr>
        <w:keepNext/>
        <w:spacing w:line="276" w:lineRule="auto"/>
        <w:jc w:val="both"/>
        <w:outlineLvl w:val="0"/>
        <w:rPr>
          <w:del w:id="314" w:author="ERCOT" w:date="2020-02-06T15:55:00Z"/>
        </w:rPr>
      </w:pPr>
      <w:del w:id="315" w:author="ERCOT" w:date="2020-02-06T15:55:00Z">
        <w:r w:rsidDel="00910395">
          <w:delText>LSL</w:delText>
        </w:r>
        <w:r w:rsidRPr="00130E39" w:rsidDel="00910395">
          <w:delText xml:space="preserve">≤  Base Point </w:delText>
        </w:r>
        <w:r w:rsidDel="00910395">
          <w:delText>– RegDnProcured</w:delText>
        </w:r>
      </w:del>
    </w:p>
    <w:p w14:paraId="4A835A3B" w14:textId="7014E5B4" w:rsidR="00395FB1" w:rsidRPr="00130E39" w:rsidDel="00910395" w:rsidRDefault="00395FB1" w:rsidP="00A7163D">
      <w:pPr>
        <w:keepNext/>
        <w:spacing w:line="276" w:lineRule="auto"/>
        <w:jc w:val="both"/>
        <w:outlineLvl w:val="0"/>
        <w:rPr>
          <w:del w:id="316" w:author="ERCOT" w:date="2020-02-06T15:55:00Z"/>
        </w:rPr>
      </w:pPr>
    </w:p>
    <w:p w14:paraId="48AEB5EE" w14:textId="6CBD1D8E" w:rsidR="00130E39" w:rsidRPr="00130E39" w:rsidDel="00910395" w:rsidRDefault="00130E39" w:rsidP="00A7163D">
      <w:pPr>
        <w:keepNext/>
        <w:spacing w:line="276" w:lineRule="auto"/>
        <w:jc w:val="both"/>
        <w:outlineLvl w:val="0"/>
        <w:rPr>
          <w:del w:id="317" w:author="ERCOT" w:date="2020-02-06T15:55:00Z"/>
          <w:b/>
          <w:position w:val="-28"/>
          <w:sz w:val="20"/>
          <w:szCs w:val="20"/>
        </w:rPr>
      </w:pPr>
    </w:p>
    <w:p w14:paraId="48AEB5EF" w14:textId="522794AE" w:rsidR="00130E39" w:rsidRPr="00130E39" w:rsidDel="00910395" w:rsidRDefault="008431BF" w:rsidP="00A7163D">
      <w:pPr>
        <w:keepNext/>
        <w:spacing w:line="276" w:lineRule="auto"/>
        <w:jc w:val="both"/>
        <w:outlineLvl w:val="0"/>
        <w:rPr>
          <w:del w:id="318" w:author="ERCOT" w:date="2020-02-06T15:55:00Z"/>
        </w:rPr>
      </w:pPr>
      <w:del w:id="319" w:author="ERCOT" w:date="2020-02-06T15:55:00Z">
        <w:r w:rsidDel="00910395">
          <w:delText xml:space="preserve">Conceptually, </w:delText>
        </w:r>
        <w:r w:rsidR="00130E39" w:rsidRPr="00130E39" w:rsidDel="00910395">
          <w:delText>B</w:delText>
        </w:r>
        <w:r w:rsidDel="00910395">
          <w:delText>b</w:delText>
        </w:r>
        <w:r w:rsidR="00130E39" w:rsidRPr="00130E39" w:rsidDel="00910395">
          <w:delText>ased on the SCED dispatch the LMP at each Electrical Bus is calculated as</w:delText>
        </w:r>
      </w:del>
    </w:p>
    <w:p w14:paraId="48AEB5F0" w14:textId="43FA70EF" w:rsidR="00130E39" w:rsidRPr="00130E39" w:rsidDel="00910395" w:rsidRDefault="00130E39" w:rsidP="00A7163D">
      <w:pPr>
        <w:keepNext/>
        <w:spacing w:line="276" w:lineRule="auto"/>
        <w:jc w:val="both"/>
        <w:outlineLvl w:val="0"/>
        <w:rPr>
          <w:del w:id="320" w:author="ERCOT" w:date="2020-02-06T15:55:00Z"/>
        </w:rPr>
      </w:pPr>
      <w:del w:id="321" w:author="ERCOT" w:date="2020-02-06T15:55:00Z">
        <w:r w:rsidRPr="00130E39" w:rsidDel="00910395">
          <w:rPr>
            <w:position w:val="-30"/>
          </w:rPr>
          <w:object w:dxaOrig="4180" w:dyaOrig="620" w14:anchorId="48AEB68D">
            <v:shape id="_x0000_i1060" type="#_x0000_t75" style="width:206.6pt;height:28.8pt" o:ole="">
              <v:imagedata r:id="rId87" o:title=""/>
            </v:shape>
            <o:OLEObject Type="Embed" ProgID="Equation.3" ShapeID="_x0000_i1060" DrawAspect="Content" ObjectID="_1664953022" r:id="rId88"/>
          </w:object>
        </w:r>
      </w:del>
    </w:p>
    <w:p w14:paraId="48AEB5F1" w14:textId="09E9175B" w:rsidR="00130E39" w:rsidRPr="00130E39" w:rsidDel="00910395" w:rsidRDefault="00130E39" w:rsidP="00A7163D">
      <w:pPr>
        <w:keepNext/>
        <w:spacing w:line="276" w:lineRule="auto"/>
        <w:jc w:val="both"/>
        <w:outlineLvl w:val="0"/>
        <w:rPr>
          <w:del w:id="322" w:author="ERCOT" w:date="2020-02-06T15:55:00Z"/>
        </w:rPr>
      </w:pPr>
      <w:del w:id="323" w:author="ERCOT" w:date="2020-02-06T15:55:00Z">
        <w:r w:rsidRPr="00130E39" w:rsidDel="00910395">
          <w:delText xml:space="preserve">Where </w:delText>
        </w:r>
      </w:del>
    </w:p>
    <w:p w14:paraId="48AEB5F2" w14:textId="4E31AF49" w:rsidR="00130E39" w:rsidRPr="00130E39" w:rsidDel="00910395" w:rsidRDefault="00130E39" w:rsidP="00A7163D">
      <w:pPr>
        <w:keepNext/>
        <w:spacing w:line="276" w:lineRule="auto"/>
        <w:jc w:val="both"/>
        <w:outlineLvl w:val="0"/>
        <w:rPr>
          <w:del w:id="324" w:author="ERCOT" w:date="2020-02-06T15:55:00Z"/>
        </w:rPr>
      </w:pPr>
    </w:p>
    <w:p w14:paraId="48AEB5F3" w14:textId="7DD515A5" w:rsidR="00130E39" w:rsidRPr="00130E39" w:rsidDel="00910395" w:rsidRDefault="00130E39" w:rsidP="00A7163D">
      <w:pPr>
        <w:keepNext/>
        <w:spacing w:line="276" w:lineRule="auto"/>
        <w:jc w:val="both"/>
        <w:outlineLvl w:val="0"/>
        <w:rPr>
          <w:del w:id="325" w:author="ERCOT" w:date="2020-02-06T15:55:00Z"/>
        </w:rPr>
      </w:pPr>
      <w:del w:id="326" w:author="ERCOT" w:date="2020-02-06T15:55:00Z">
        <w:r w:rsidRPr="00130E39" w:rsidDel="00910395">
          <w:rPr>
            <w:position w:val="-14"/>
          </w:rPr>
          <w:object w:dxaOrig="1080" w:dyaOrig="380" w14:anchorId="48AEB68E">
            <v:shape id="_x0000_i1061" type="#_x0000_t75" style="width:53.2pt;height:19.4pt" o:ole="">
              <v:imagedata r:id="rId89" o:title=""/>
            </v:shape>
            <o:OLEObject Type="Embed" ProgID="Equation.3" ShapeID="_x0000_i1061" DrawAspect="Content" ObjectID="_1664953023" r:id="rId90"/>
          </w:object>
        </w:r>
        <w:r w:rsidRPr="00130E39" w:rsidDel="00910395">
          <w:delText xml:space="preserve"> = System Lambda or Power Balance Penalty (if a Power Balance violation exists) at time interval “t”</w:delText>
        </w:r>
      </w:del>
    </w:p>
    <w:p w14:paraId="48AEB5F4" w14:textId="6DAC732F" w:rsidR="00130E39" w:rsidRPr="00130E39" w:rsidDel="00910395" w:rsidRDefault="00130E39" w:rsidP="00A7163D">
      <w:pPr>
        <w:keepNext/>
        <w:spacing w:line="276" w:lineRule="auto"/>
        <w:jc w:val="both"/>
        <w:outlineLvl w:val="0"/>
        <w:rPr>
          <w:del w:id="327" w:author="ERCOT" w:date="2020-02-06T15:55:00Z"/>
        </w:rPr>
      </w:pPr>
      <w:del w:id="328" w:author="ERCOT" w:date="2020-02-06T15:55:00Z">
        <w:r w:rsidRPr="00130E39" w:rsidDel="00910395">
          <w:rPr>
            <w:position w:val="-14"/>
          </w:rPr>
          <w:object w:dxaOrig="880" w:dyaOrig="380" w14:anchorId="48AEB68F">
            <v:shape id="_x0000_i1062" type="#_x0000_t75" style="width:45.1pt;height:19.4pt" o:ole="">
              <v:imagedata r:id="rId91" o:title=""/>
            </v:shape>
            <o:OLEObject Type="Embed" ProgID="Equation.3" ShapeID="_x0000_i1062" DrawAspect="Content" ObjectID="_1664953024" r:id="rId92"/>
          </w:object>
        </w:r>
        <w:r w:rsidRPr="00130E39" w:rsidDel="00910395">
          <w:delText xml:space="preserve"> = Shift Factor impact of the bus “bus” on constraint “c” at time interval “t”</w:delText>
        </w:r>
      </w:del>
    </w:p>
    <w:p w14:paraId="48AEB5F5" w14:textId="027C7BA9" w:rsidR="00130E39" w:rsidRPr="00130E39" w:rsidDel="00910395" w:rsidRDefault="00130E39" w:rsidP="00A7163D">
      <w:pPr>
        <w:keepNext/>
        <w:spacing w:line="276" w:lineRule="auto"/>
        <w:jc w:val="both"/>
        <w:outlineLvl w:val="0"/>
        <w:rPr>
          <w:del w:id="329" w:author="ERCOT" w:date="2020-02-06T15:55:00Z"/>
        </w:rPr>
      </w:pPr>
      <w:del w:id="330" w:author="ERCOT" w:date="2020-02-06T15:55:00Z">
        <w:r w:rsidRPr="00130E39" w:rsidDel="00910395">
          <w:rPr>
            <w:position w:val="-14"/>
          </w:rPr>
          <w:object w:dxaOrig="580" w:dyaOrig="380" w14:anchorId="48AEB690">
            <v:shape id="_x0000_i1063" type="#_x0000_t75" style="width:30.05pt;height:19.4pt" o:ole="">
              <v:imagedata r:id="rId93" o:title=""/>
            </v:shape>
            <o:OLEObject Type="Embed" ProgID="Equation.3" ShapeID="_x0000_i1063" DrawAspect="Content" ObjectID="_1664953025" r:id="rId94"/>
          </w:object>
        </w:r>
        <w:r w:rsidRPr="00130E39" w:rsidDel="00910395">
          <w:delText xml:space="preserve"> = Shadow Price of constraint “c” at time interval “t” (capped at Max Shadow Price for this constraint).</w:delText>
        </w:r>
      </w:del>
    </w:p>
    <w:p w14:paraId="48AEB5F6" w14:textId="7CA0A216" w:rsidR="00130E39" w:rsidRPr="00130E39" w:rsidDel="00910395" w:rsidRDefault="00130E39" w:rsidP="00A7163D">
      <w:pPr>
        <w:keepNext/>
        <w:spacing w:line="276" w:lineRule="auto"/>
        <w:jc w:val="both"/>
        <w:outlineLvl w:val="0"/>
        <w:rPr>
          <w:del w:id="331" w:author="ERCOT" w:date="2020-02-06T15:55:00Z"/>
        </w:rPr>
      </w:pPr>
    </w:p>
    <w:p w14:paraId="48AEB5F7" w14:textId="2A0CDFE8" w:rsidR="00130E39" w:rsidRPr="00130E39" w:rsidDel="00910395" w:rsidRDefault="00130E39" w:rsidP="00A7163D">
      <w:pPr>
        <w:keepNext/>
        <w:spacing w:line="276" w:lineRule="auto"/>
        <w:jc w:val="both"/>
        <w:outlineLvl w:val="0"/>
        <w:rPr>
          <w:del w:id="332" w:author="ERCOT" w:date="2020-02-06T15:55:00Z"/>
        </w:rPr>
      </w:pPr>
      <w:del w:id="333" w:author="ERCOT" w:date="2020-02-06T15:55:00Z">
        <w:r w:rsidRPr="00130E39" w:rsidDel="00910395">
          <w:delTex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delText>
        </w:r>
      </w:del>
    </w:p>
    <w:p w14:paraId="48AEB5F8" w14:textId="4AF6A398" w:rsidR="00130E39" w:rsidRPr="00130E39" w:rsidDel="00910395" w:rsidRDefault="00130E39" w:rsidP="00A7163D">
      <w:pPr>
        <w:keepNext/>
        <w:spacing w:line="276" w:lineRule="auto"/>
        <w:jc w:val="both"/>
        <w:outlineLvl w:val="0"/>
        <w:rPr>
          <w:del w:id="334" w:author="ERCOT" w:date="2020-02-06T15:55:00Z"/>
        </w:rPr>
      </w:pPr>
      <w:del w:id="335" w:author="ERCOT" w:date="2020-02-06T15:55:00Z">
        <w:r w:rsidRPr="00130E39" w:rsidDel="00910395">
          <w:delText xml:space="preserve">Cost of moving up the Resource = Shift Factor * Transmission Constraint Penalty + Offer cost </w:delText>
        </w:r>
      </w:del>
    </w:p>
    <w:p w14:paraId="48AEB5F9" w14:textId="4EA1979B" w:rsidR="00130E39" w:rsidRPr="00130E39" w:rsidDel="00910395" w:rsidRDefault="00130E39" w:rsidP="00A7163D">
      <w:pPr>
        <w:keepNext/>
        <w:spacing w:line="276" w:lineRule="auto"/>
        <w:jc w:val="both"/>
        <w:outlineLvl w:val="0"/>
        <w:rPr>
          <w:del w:id="336" w:author="ERCOT" w:date="2020-02-06T15:55:00Z"/>
        </w:rPr>
      </w:pPr>
      <w:del w:id="337" w:author="ERCOT" w:date="2020-02-06T15:55:00Z">
        <w:r w:rsidRPr="00130E39" w:rsidDel="00910395">
          <w:delText xml:space="preserve"> Cost of moving down the Resource = Power Balance Penalty </w:delText>
        </w:r>
      </w:del>
    </w:p>
    <w:p w14:paraId="48AEB5FA" w14:textId="2841F00C" w:rsidR="00130E39" w:rsidRPr="00130E39" w:rsidDel="00910395" w:rsidRDefault="00130E39" w:rsidP="00A7163D">
      <w:pPr>
        <w:keepNext/>
        <w:spacing w:line="276" w:lineRule="auto"/>
        <w:jc w:val="both"/>
        <w:outlineLvl w:val="0"/>
        <w:rPr>
          <w:del w:id="338" w:author="ERCOT" w:date="2020-02-06T15:55:00Z"/>
        </w:rPr>
      </w:pPr>
    </w:p>
    <w:p w14:paraId="48AEB5FB" w14:textId="04A2D4EE" w:rsidR="00130E39" w:rsidRPr="00130E39" w:rsidDel="00910395" w:rsidRDefault="00130E39" w:rsidP="00A7163D">
      <w:pPr>
        <w:keepNext/>
        <w:spacing w:line="276" w:lineRule="auto"/>
        <w:jc w:val="both"/>
        <w:outlineLvl w:val="0"/>
        <w:rPr>
          <w:del w:id="339" w:author="ERCOT" w:date="2020-02-06T15:55:00Z"/>
        </w:rPr>
      </w:pPr>
      <w:del w:id="340" w:author="ERCOT" w:date="2020-02-06T15:55:00Z">
        <w:r w:rsidRPr="00130E39" w:rsidDel="00910395">
          <w:delText>The Resource will be moved down for resolving constraints if (a) &gt; (b).</w:delText>
        </w:r>
      </w:del>
    </w:p>
    <w:p w14:paraId="48AEB5FC" w14:textId="2E3259C7" w:rsidR="00130E39" w:rsidDel="00910395" w:rsidRDefault="00130E39" w:rsidP="00A7163D">
      <w:pPr>
        <w:keepNext/>
        <w:spacing w:line="276" w:lineRule="auto"/>
        <w:jc w:val="both"/>
        <w:outlineLvl w:val="0"/>
        <w:rPr>
          <w:del w:id="341" w:author="ERCOT" w:date="2020-02-06T15:55:00Z"/>
        </w:rPr>
      </w:pPr>
      <w:del w:id="342" w:author="ERCOT" w:date="2020-02-06T15:55:00Z">
        <w:r w:rsidRPr="00130E39" w:rsidDel="00910395">
          <w:delText>If (a) &lt; (b) then the Resource will be moved up for meeting Power Balance.</w:delText>
        </w:r>
      </w:del>
    </w:p>
    <w:p w14:paraId="44F72888" w14:textId="5CAAEF26" w:rsidR="008431BF" w:rsidDel="00910395" w:rsidRDefault="008431BF" w:rsidP="00A7163D">
      <w:pPr>
        <w:keepNext/>
        <w:spacing w:line="276" w:lineRule="auto"/>
        <w:jc w:val="both"/>
        <w:outlineLvl w:val="0"/>
        <w:rPr>
          <w:del w:id="343" w:author="ERCOT" w:date="2020-02-06T15:55:00Z"/>
        </w:rPr>
      </w:pPr>
    </w:p>
    <w:p w14:paraId="58DAC1F8" w14:textId="52D2CE52" w:rsidR="008431BF" w:rsidRPr="00130E39" w:rsidDel="00910395" w:rsidRDefault="008431BF" w:rsidP="00A7163D">
      <w:pPr>
        <w:keepNext/>
        <w:spacing w:line="276" w:lineRule="auto"/>
        <w:jc w:val="both"/>
        <w:outlineLvl w:val="0"/>
        <w:rPr>
          <w:del w:id="344" w:author="ERCOT" w:date="2020-02-06T15:55:00Z"/>
        </w:rPr>
      </w:pPr>
      <w:del w:id="345" w:author="ERCOT" w:date="2020-02-06T15:55:00Z">
        <w:r w:rsidDel="00910395">
          <w:delText>The Market Clearing Price for Capacity (MCPC) for each individual A</w:delText>
        </w:r>
        <w:r w:rsidR="00B21FCB" w:rsidDel="00910395">
          <w:delText xml:space="preserve">ncillary </w:delText>
        </w:r>
        <w:r w:rsidDel="00910395">
          <w:delText>S</w:delText>
        </w:r>
        <w:r w:rsidR="00B21FCB" w:rsidDel="00910395">
          <w:delText>ervice</w:delText>
        </w:r>
        <w:r w:rsidDel="00910395">
          <w:delText xml:space="preserve"> type is the </w:delText>
        </w:r>
        <w:r w:rsidR="00B21FCB" w:rsidDel="00910395">
          <w:delText>S</w:delText>
        </w:r>
        <w:r w:rsidDel="00910395">
          <w:delText xml:space="preserve">hadow </w:delText>
        </w:r>
        <w:r w:rsidR="00B21FCB" w:rsidDel="00910395">
          <w:delText>P</w:delText>
        </w:r>
        <w:r w:rsidDel="00910395">
          <w:delText>rice of the constraint governing the procurement of that A</w:delText>
        </w:r>
        <w:r w:rsidR="00B21FCB" w:rsidDel="00910395">
          <w:delText xml:space="preserve">ncillary </w:delText>
        </w:r>
        <w:r w:rsidDel="00910395">
          <w:delText>S</w:delText>
        </w:r>
        <w:r w:rsidR="00B21FCB" w:rsidDel="00910395">
          <w:delText>ervice</w:delText>
        </w:r>
        <w:r w:rsidDel="00910395">
          <w:delText xml:space="preserve"> type</w:delText>
        </w:r>
        <w:r w:rsidR="008C7C20" w:rsidDel="00910395">
          <w:delText>.</w:delText>
        </w:r>
      </w:del>
    </w:p>
    <w:p w14:paraId="48AEB5FD" w14:textId="100D190B" w:rsidR="00130E39" w:rsidRPr="00130E39" w:rsidRDefault="00130E39" w:rsidP="00A7163D">
      <w:pPr>
        <w:keepNext/>
        <w:spacing w:line="276" w:lineRule="auto"/>
        <w:jc w:val="both"/>
        <w:outlineLvl w:val="0"/>
        <w:rPr>
          <w:b/>
          <w:bCs/>
          <w:kern w:val="32"/>
          <w:sz w:val="28"/>
          <w:szCs w:val="28"/>
          <w:lang w:val="x-none" w:eastAsia="x-none"/>
        </w:rPr>
      </w:pPr>
      <w:bookmarkStart w:id="346" w:name="_Toc272474911"/>
      <w:bookmarkStart w:id="347" w:name="_Toc302383760"/>
      <w:del w:id="348" w:author="ERCOT" w:date="2020-02-06T15:55:00Z">
        <w:r w:rsidRPr="00130E39" w:rsidDel="00910395">
          <w:rPr>
            <w:b/>
            <w:bCs/>
            <w:kern w:val="32"/>
            <w:sz w:val="28"/>
            <w:szCs w:val="28"/>
            <w:lang w:eastAsia="x-none"/>
          </w:rPr>
          <w:br w:type="page"/>
        </w:r>
      </w:del>
      <w:bookmarkStart w:id="349" w:name="_Toc384823716"/>
      <w:commentRangeStart w:id="350"/>
      <w:r w:rsidRPr="00130E39">
        <w:rPr>
          <w:b/>
          <w:caps/>
          <w:szCs w:val="20"/>
        </w:rPr>
        <w:lastRenderedPageBreak/>
        <w:t xml:space="preserve">Appendix </w:t>
      </w:r>
      <w:ins w:id="351" w:author="ERCOT" w:date="2020-02-06T15:55:00Z">
        <w:r w:rsidR="00910395">
          <w:rPr>
            <w:b/>
            <w:caps/>
            <w:szCs w:val="20"/>
          </w:rPr>
          <w:t>1</w:t>
        </w:r>
      </w:ins>
      <w:del w:id="352" w:author="ERCOT" w:date="2020-02-06T15:55:00Z">
        <w:r w:rsidRPr="00130E39" w:rsidDel="00910395">
          <w:rPr>
            <w:b/>
            <w:caps/>
            <w:szCs w:val="20"/>
          </w:rPr>
          <w:delText>2</w:delText>
        </w:r>
      </w:del>
      <w:bookmarkEnd w:id="346"/>
      <w:bookmarkEnd w:id="347"/>
      <w:r w:rsidRPr="00130E39">
        <w:rPr>
          <w:b/>
          <w:caps/>
          <w:szCs w:val="20"/>
        </w:rPr>
        <w:t xml:space="preserve">: </w:t>
      </w:r>
      <w:bookmarkStart w:id="353" w:name="_Toc272474912"/>
      <w:bookmarkStart w:id="354" w:name="_Toc302383761"/>
      <w:r w:rsidRPr="00130E39">
        <w:rPr>
          <w:b/>
          <w:caps/>
          <w:szCs w:val="20"/>
        </w:rPr>
        <w:t>Day-Ahead Market Optimization Control Parameters</w:t>
      </w:r>
      <w:bookmarkEnd w:id="349"/>
      <w:bookmarkEnd w:id="353"/>
      <w:bookmarkEnd w:id="354"/>
      <w:commentRangeEnd w:id="350"/>
      <w:r w:rsidR="002E0E77">
        <w:rPr>
          <w:rStyle w:val="CommentReference"/>
        </w:rPr>
        <w:commentReference w:id="350"/>
      </w:r>
    </w:p>
    <w:p w14:paraId="00E5E09C" w14:textId="77777777" w:rsidR="00910395" w:rsidRDefault="00910395" w:rsidP="002E0E77">
      <w:pPr>
        <w:jc w:val="both"/>
        <w:rPr>
          <w:ins w:id="355" w:author="ERCOT" w:date="2020-02-06T15:55:00Z"/>
          <w:iCs/>
        </w:rPr>
      </w:pPr>
    </w:p>
    <w:p w14:paraId="48AEB5FE" w14:textId="2C076B96" w:rsidR="00130E39" w:rsidRPr="00130E39" w:rsidRDefault="00130E39" w:rsidP="002E0E77">
      <w:pPr>
        <w:spacing w:after="120" w:line="360" w:lineRule="auto"/>
        <w:ind w:firstLine="720"/>
        <w:jc w:val="both"/>
        <w:rPr>
          <w:iCs/>
        </w:rPr>
      </w:pPr>
      <w:r w:rsidRPr="00130E39">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130E39">
        <w:rPr>
          <w:iCs/>
        </w:rPr>
        <w:noBreakHyphen/>
        <w:t>based revenues include revenues from DAM Energy Bids and Point-to-Point (PTP) Obligation Bids.  The Offer</w:t>
      </w:r>
      <w:r w:rsidRPr="00130E39">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130E39">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del w:id="356" w:author="ERCOT" w:date="2020-02-06T16:06:00Z">
        <w:r w:rsidRPr="00130E39" w:rsidDel="00910395">
          <w:rPr>
            <w:iCs/>
          </w:rPr>
          <w:delText>Based on paragraph (4)(c)(i) of Protocol Section 4.5.1, DAM Clearing Process,</w:delText>
        </w:r>
      </w:del>
      <w:ins w:id="357" w:author="ERCOT" w:date="2020-02-06T16:06:00Z">
        <w:r w:rsidR="00910395">
          <w:rPr>
            <w:iCs/>
          </w:rPr>
          <w:t>The Protocols require</w:t>
        </w:r>
      </w:ins>
      <w:del w:id="358" w:author="ERCOT" w:date="2020-02-06T16:06:00Z">
        <w:r w:rsidRPr="00130E39" w:rsidDel="00910395">
          <w:rPr>
            <w:iCs/>
          </w:rPr>
          <w:delText xml:space="preserve"> the</w:delText>
        </w:r>
      </w:del>
      <w:r w:rsidRPr="00130E39">
        <w:rPr>
          <w:iCs/>
        </w:rPr>
        <w:t xml:space="preserve"> transmission constraint limits </w:t>
      </w:r>
      <w:del w:id="359" w:author="ERCOT" w:date="2020-02-06T16:06:00Z">
        <w:r w:rsidRPr="00130E39" w:rsidDel="00910395">
          <w:rPr>
            <w:iCs/>
          </w:rPr>
          <w:delText xml:space="preserve">needs </w:delText>
        </w:r>
      </w:del>
      <w:r w:rsidRPr="00130E39">
        <w:rPr>
          <w:iCs/>
        </w:rPr>
        <w:t>to be satisfied in DAM and hence the transmission constraint penalty values are set to very high values to ensure that the constraints are not violated in DAM.</w:t>
      </w:r>
      <w:ins w:id="360" w:author="ERCOT" w:date="2020-02-05T14:07:00Z">
        <w:r w:rsidR="00854733">
          <w:rPr>
            <w:iCs/>
          </w:rPr>
          <w:t xml:space="preserve"> </w:t>
        </w:r>
      </w:ins>
      <w:ins w:id="361" w:author="ERCOT" w:date="2020-02-13T16:30:00Z">
        <w:r w:rsidR="00F61662">
          <w:rPr>
            <w:iCs/>
          </w:rPr>
          <w:t xml:space="preserve"> </w:t>
        </w:r>
      </w:ins>
      <w:ins w:id="362" w:author="ERCOT" w:date="2020-02-05T14:07:00Z">
        <w:r w:rsidR="00854733">
          <w:rPr>
            <w:iCs/>
          </w:rPr>
          <w:t xml:space="preserve">The </w:t>
        </w:r>
      </w:ins>
      <w:ins w:id="363" w:author="ERCOT" w:date="2020-02-05T14:08:00Z">
        <w:r w:rsidR="00854733">
          <w:rPr>
            <w:iCs/>
          </w:rPr>
          <w:t xml:space="preserve">DAM optimization will also consider </w:t>
        </w:r>
      </w:ins>
      <w:ins w:id="364" w:author="ERCOT" w:date="2020-02-05T14:07:00Z">
        <w:r w:rsidR="00854733">
          <w:rPr>
            <w:iCs/>
          </w:rPr>
          <w:t>Ancillary Service Demand Curves for each Ancillary Service product</w:t>
        </w:r>
      </w:ins>
      <w:ins w:id="365" w:author="ERCOT" w:date="2020-02-05T14:08:00Z">
        <w:r w:rsidR="00854733">
          <w:rPr>
            <w:iCs/>
          </w:rPr>
          <w:t>.</w:t>
        </w:r>
      </w:ins>
    </w:p>
    <w:p w14:paraId="48AEB5FF" w14:textId="04E1EE1B" w:rsidR="00130E39" w:rsidRPr="00130E39" w:rsidRDefault="00130E39" w:rsidP="002E0E77">
      <w:pPr>
        <w:spacing w:after="120" w:line="360" w:lineRule="auto"/>
        <w:ind w:firstLine="720"/>
        <w:jc w:val="both"/>
      </w:pPr>
      <w:r w:rsidRPr="00130E39">
        <w:t xml:space="preserve">The penalty factors used in the </w:t>
      </w:r>
      <w:del w:id="366" w:author="ERCOT" w:date="2020-02-06T16:04:00Z">
        <w:r w:rsidRPr="00130E39" w:rsidDel="00910395">
          <w:delText>Day-Ahead</w:delText>
        </w:r>
      </w:del>
      <w:ins w:id="367" w:author="ERCOT" w:date="2020-02-06T16:04:00Z">
        <w:r w:rsidR="00910395">
          <w:t>DAM</w:t>
        </w:r>
      </w:ins>
      <w:r w:rsidRPr="00130E39">
        <w:t xml:space="preserve"> optimization’s objective function are configurable and can be set by an authorized ERCOT Operator.  Table </w:t>
      </w:r>
      <w:ins w:id="368" w:author="ERCOT" w:date="2020-02-06T16:04:00Z">
        <w:r w:rsidR="00910395">
          <w:t>1</w:t>
        </w:r>
      </w:ins>
      <w:del w:id="369" w:author="ERCOT" w:date="2020-02-06T16:04:00Z">
        <w:r w:rsidRPr="00130E39" w:rsidDel="00910395">
          <w:delText>2</w:delText>
        </w:r>
      </w:del>
      <w:r w:rsidRPr="00130E39">
        <w:t xml:space="preserve">-1 lists the available optimization penalty cost parameters that are controllable by the ERCOT Operator.  The values provided for each of these parameters </w:t>
      </w:r>
      <w:del w:id="370" w:author="ERCOT" w:date="2020-01-10T16:41:00Z">
        <w:r w:rsidRPr="00130E39" w:rsidDel="00483E99">
          <w:delText xml:space="preserve">have been determined by ERCOT based on the results of the DAM quality of solution analysis and various DAM stress tests performed by ERCOT and, following the TNMID, </w:delText>
        </w:r>
      </w:del>
      <w:r w:rsidRPr="00130E39">
        <w:t>may only be changed with the concurrence of the responsible ERCOT Director.</w:t>
      </w:r>
    </w:p>
    <w:p w14:paraId="48AEB600" w14:textId="77777777" w:rsidR="00130E39" w:rsidRPr="00130E39" w:rsidRDefault="00130E39" w:rsidP="00130E39">
      <w:r w:rsidRPr="00130E39">
        <w:br w:type="page"/>
      </w:r>
    </w:p>
    <w:p w14:paraId="48AEB601" w14:textId="463F64E5" w:rsidR="00130E39" w:rsidRPr="00130E39" w:rsidRDefault="00130E39" w:rsidP="00130E39">
      <w:pPr>
        <w:keepNext/>
        <w:spacing w:after="240"/>
        <w:jc w:val="center"/>
        <w:rPr>
          <w:b/>
          <w:bCs/>
        </w:rPr>
      </w:pPr>
      <w:r w:rsidRPr="00130E39">
        <w:rPr>
          <w:b/>
          <w:bCs/>
        </w:rPr>
        <w:lastRenderedPageBreak/>
        <w:t xml:space="preserve">TABLE </w:t>
      </w:r>
      <w:ins w:id="371" w:author="ERCOT" w:date="2020-02-06T16:04:00Z">
        <w:r w:rsidR="00910395">
          <w:rPr>
            <w:b/>
            <w:bCs/>
          </w:rPr>
          <w:t>1</w:t>
        </w:r>
      </w:ins>
      <w:del w:id="372" w:author="ERCOT" w:date="2020-02-06T16:04:00Z">
        <w:r w:rsidRPr="00130E39" w:rsidDel="00910395">
          <w:rPr>
            <w:b/>
            <w:bCs/>
          </w:rPr>
          <w:delText>2</w:delText>
        </w:r>
      </w:del>
      <w:r w:rsidRPr="00130E39">
        <w:rPr>
          <w:b/>
          <w:bCs/>
        </w:rPr>
        <w:t xml:space="preserve"> - </w:t>
      </w:r>
      <w:r w:rsidRPr="00130E39">
        <w:rPr>
          <w:b/>
          <w:bCs/>
        </w:rPr>
        <w:fldChar w:fldCharType="begin"/>
      </w:r>
      <w:r w:rsidRPr="00130E39">
        <w:rPr>
          <w:b/>
          <w:bCs/>
        </w:rPr>
        <w:instrText xml:space="preserve"> SEQ TABLE_2_- \* ARABIC </w:instrText>
      </w:r>
      <w:r w:rsidRPr="00130E39">
        <w:rPr>
          <w:b/>
          <w:bCs/>
        </w:rPr>
        <w:fldChar w:fldCharType="separate"/>
      </w:r>
      <w:r w:rsidR="0033753A">
        <w:rPr>
          <w:b/>
          <w:bCs/>
          <w:noProof/>
        </w:rPr>
        <w:t>1</w:t>
      </w:r>
      <w:r w:rsidRPr="00130E39">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130E39" w:rsidRPr="00130E39" w14:paraId="48AEB603" w14:textId="77777777" w:rsidTr="004F4C2E">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2" w14:textId="77777777" w:rsidR="00130E39" w:rsidRPr="00130E39" w:rsidRDefault="00130E39" w:rsidP="00130E39">
            <w:pPr>
              <w:jc w:val="center"/>
              <w:rPr>
                <w:rFonts w:eastAsia="Calibri"/>
                <w:color w:val="000000"/>
                <w:sz w:val="18"/>
                <w:szCs w:val="18"/>
              </w:rPr>
            </w:pPr>
            <w:r w:rsidRPr="00130E39">
              <w:rPr>
                <w:color w:val="000000"/>
                <w:sz w:val="18"/>
                <w:szCs w:val="18"/>
              </w:rPr>
              <w:t>Penalty Function &amp; Shadow Price Cap Cost Parameters</w:t>
            </w:r>
          </w:p>
        </w:tc>
      </w:tr>
      <w:tr w:rsidR="00130E39" w:rsidRPr="00130E39" w14:paraId="48AEB606"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4" w14:textId="77777777" w:rsidR="00130E39" w:rsidRPr="00130E39" w:rsidRDefault="00130E39" w:rsidP="00130E39">
            <w:pPr>
              <w:jc w:val="center"/>
              <w:rPr>
                <w:rFonts w:eastAsia="Calibri"/>
                <w:color w:val="000000"/>
                <w:sz w:val="18"/>
                <w:szCs w:val="18"/>
              </w:rPr>
            </w:pPr>
            <w:r w:rsidRPr="00130E39">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5" w14:textId="77777777" w:rsidR="00130E39" w:rsidRPr="00130E39" w:rsidRDefault="00130E39" w:rsidP="00130E39">
            <w:pPr>
              <w:jc w:val="center"/>
              <w:rPr>
                <w:rFonts w:eastAsia="Calibri"/>
                <w:color w:val="000000"/>
                <w:sz w:val="18"/>
                <w:szCs w:val="18"/>
              </w:rPr>
            </w:pPr>
            <w:r w:rsidRPr="00130E39">
              <w:rPr>
                <w:color w:val="000000"/>
                <w:sz w:val="18"/>
                <w:szCs w:val="18"/>
              </w:rPr>
              <w:t>Penalty ($/MWh)</w:t>
            </w:r>
          </w:p>
        </w:tc>
      </w:tr>
      <w:tr w:rsidR="00130E39" w:rsidRPr="00130E39" w14:paraId="48AEB609"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7" w14:textId="77777777" w:rsidR="00130E39" w:rsidRPr="00130E39" w:rsidRDefault="00130E39" w:rsidP="00130E39">
            <w:pPr>
              <w:rPr>
                <w:color w:val="000000"/>
                <w:sz w:val="18"/>
                <w:szCs w:val="18"/>
              </w:rPr>
            </w:pPr>
            <w:r w:rsidRPr="00130E39">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8" w14:textId="77777777" w:rsidR="00130E39" w:rsidRPr="00130E39" w:rsidRDefault="00130E39" w:rsidP="00130E39">
            <w:pPr>
              <w:jc w:val="right"/>
              <w:rPr>
                <w:color w:val="000000"/>
                <w:sz w:val="18"/>
                <w:szCs w:val="18"/>
              </w:rPr>
            </w:pPr>
          </w:p>
        </w:tc>
      </w:tr>
      <w:tr w:rsidR="00130E39" w:rsidRPr="00130E39" w14:paraId="48AEB60C"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A" w14:textId="77777777" w:rsidR="00130E39" w:rsidRPr="00130E39" w:rsidRDefault="00130E39" w:rsidP="00130E39">
            <w:pPr>
              <w:jc w:val="right"/>
              <w:rPr>
                <w:rFonts w:eastAsia="Calibri"/>
                <w:color w:val="000000"/>
                <w:sz w:val="18"/>
                <w:szCs w:val="18"/>
              </w:rPr>
            </w:pPr>
            <w:r w:rsidRPr="00130E39">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B" w14:textId="77777777" w:rsidR="00130E39" w:rsidRPr="00130E39" w:rsidRDefault="00130E39" w:rsidP="00130E39">
            <w:pPr>
              <w:jc w:val="right"/>
              <w:rPr>
                <w:rFonts w:eastAsia="Calibri"/>
                <w:color w:val="000000"/>
                <w:sz w:val="18"/>
                <w:szCs w:val="18"/>
              </w:rPr>
            </w:pPr>
            <w:r w:rsidRPr="00130E39">
              <w:rPr>
                <w:color w:val="000000"/>
                <w:sz w:val="18"/>
                <w:szCs w:val="18"/>
              </w:rPr>
              <w:t>5,000,000.00</w:t>
            </w:r>
          </w:p>
        </w:tc>
      </w:tr>
      <w:tr w:rsidR="00130E39" w:rsidRPr="00130E39" w14:paraId="48AEB60F"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D" w14:textId="77777777" w:rsidR="00130E39" w:rsidRPr="00130E39" w:rsidRDefault="00130E39" w:rsidP="00130E39">
            <w:pPr>
              <w:jc w:val="right"/>
              <w:rPr>
                <w:rFonts w:eastAsia="Calibri"/>
                <w:color w:val="000000"/>
                <w:sz w:val="18"/>
                <w:szCs w:val="18"/>
              </w:rPr>
            </w:pPr>
            <w:r w:rsidRPr="00130E39">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E" w14:textId="77777777" w:rsidR="00130E39" w:rsidRPr="00130E39" w:rsidRDefault="00130E39" w:rsidP="00130E39">
            <w:pPr>
              <w:jc w:val="right"/>
              <w:rPr>
                <w:rFonts w:eastAsia="Calibri"/>
                <w:color w:val="000000"/>
                <w:sz w:val="18"/>
                <w:szCs w:val="18"/>
              </w:rPr>
            </w:pPr>
            <w:r w:rsidRPr="00130E39">
              <w:rPr>
                <w:color w:val="000000"/>
                <w:sz w:val="18"/>
                <w:szCs w:val="18"/>
              </w:rPr>
              <w:t>5,000,000.00</w:t>
            </w:r>
          </w:p>
        </w:tc>
      </w:tr>
      <w:tr w:rsidR="00130E39" w:rsidRPr="00130E39" w14:paraId="48AEB612"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0" w14:textId="32EADA9D" w:rsidR="00130E39" w:rsidRPr="00130E39" w:rsidRDefault="00130E39" w:rsidP="00130E39">
            <w:pPr>
              <w:rPr>
                <w:color w:val="000000"/>
                <w:sz w:val="18"/>
                <w:szCs w:val="18"/>
              </w:rPr>
            </w:pPr>
            <w:del w:id="373" w:author="ERCOT" w:date="2020-01-10T16:41:00Z">
              <w:r w:rsidRPr="00130E39" w:rsidDel="00483E99">
                <w:rPr>
                  <w:color w:val="000000"/>
                  <w:sz w:val="18"/>
                  <w:szCs w:val="18"/>
                </w:rPr>
                <w:delText>Ancillary Service Penalty Factors</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1" w14:textId="77777777" w:rsidR="00130E39" w:rsidRPr="00130E39" w:rsidRDefault="00130E39" w:rsidP="00130E39">
            <w:pPr>
              <w:rPr>
                <w:color w:val="000000"/>
                <w:sz w:val="18"/>
                <w:szCs w:val="18"/>
              </w:rPr>
            </w:pPr>
          </w:p>
        </w:tc>
      </w:tr>
      <w:tr w:rsidR="00130E39" w:rsidRPr="00130E39" w14:paraId="48AEB615"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3" w14:textId="5D0E5A4F" w:rsidR="00130E39" w:rsidRPr="00130E39" w:rsidRDefault="00130E39" w:rsidP="00130E39">
            <w:pPr>
              <w:jc w:val="right"/>
              <w:rPr>
                <w:rFonts w:eastAsia="Calibri"/>
                <w:color w:val="000000"/>
                <w:sz w:val="18"/>
                <w:szCs w:val="18"/>
              </w:rPr>
            </w:pPr>
            <w:del w:id="374" w:author="ERCOT" w:date="2020-01-10T16:41:00Z">
              <w:r w:rsidRPr="00130E39" w:rsidDel="00483E99">
                <w:rPr>
                  <w:color w:val="000000"/>
                  <w:sz w:val="18"/>
                  <w:szCs w:val="18"/>
                </w:rPr>
                <w:delText>Regulation Down</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4" w14:textId="76D178A5" w:rsidR="00130E39" w:rsidRPr="00130E39" w:rsidRDefault="00130E39" w:rsidP="00130E39">
            <w:pPr>
              <w:jc w:val="right"/>
              <w:rPr>
                <w:rFonts w:eastAsia="Calibri"/>
                <w:color w:val="000000"/>
                <w:sz w:val="18"/>
                <w:szCs w:val="18"/>
              </w:rPr>
            </w:pPr>
            <w:del w:id="375" w:author="ERCOT" w:date="2020-01-10T16:41:00Z">
              <w:r w:rsidRPr="00130E39" w:rsidDel="00483E99">
                <w:rPr>
                  <w:color w:val="000000"/>
                  <w:sz w:val="18"/>
                  <w:szCs w:val="18"/>
                </w:rPr>
                <w:delText>3,000,000.00</w:delText>
              </w:r>
            </w:del>
          </w:p>
        </w:tc>
      </w:tr>
      <w:tr w:rsidR="00130E39" w:rsidRPr="00130E39" w14:paraId="48AEB618"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6" w14:textId="6F4E7301" w:rsidR="00130E39" w:rsidRPr="00130E39" w:rsidRDefault="00130E39" w:rsidP="00130E39">
            <w:pPr>
              <w:jc w:val="right"/>
              <w:rPr>
                <w:rFonts w:eastAsia="Calibri"/>
                <w:color w:val="000000"/>
                <w:sz w:val="18"/>
                <w:szCs w:val="18"/>
              </w:rPr>
            </w:pPr>
            <w:del w:id="376" w:author="ERCOT" w:date="2020-01-10T16:41:00Z">
              <w:r w:rsidRPr="00130E39" w:rsidDel="00483E99">
                <w:rPr>
                  <w:color w:val="000000"/>
                  <w:sz w:val="18"/>
                  <w:szCs w:val="18"/>
                </w:rPr>
                <w:delText>Regulation Up</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7" w14:textId="0AAB7905" w:rsidR="00130E39" w:rsidRPr="00130E39" w:rsidRDefault="00130E39" w:rsidP="00130E39">
            <w:pPr>
              <w:jc w:val="right"/>
              <w:rPr>
                <w:rFonts w:eastAsia="Calibri"/>
                <w:color w:val="000000"/>
                <w:sz w:val="18"/>
                <w:szCs w:val="18"/>
              </w:rPr>
            </w:pPr>
            <w:del w:id="377" w:author="ERCOT" w:date="2020-01-10T16:41:00Z">
              <w:r w:rsidRPr="00130E39" w:rsidDel="00483E99">
                <w:rPr>
                  <w:color w:val="000000"/>
                  <w:sz w:val="18"/>
                  <w:szCs w:val="18"/>
                </w:rPr>
                <w:delText>3,000,000.00</w:delText>
              </w:r>
            </w:del>
          </w:p>
        </w:tc>
      </w:tr>
      <w:tr w:rsidR="00130E39" w:rsidRPr="00130E39" w14:paraId="48AEB61B"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9" w14:textId="15A489EF" w:rsidR="00130E39" w:rsidRPr="00130E39" w:rsidRDefault="00130E39" w:rsidP="00130E39">
            <w:pPr>
              <w:jc w:val="right"/>
              <w:rPr>
                <w:rFonts w:eastAsia="Calibri"/>
                <w:color w:val="000000"/>
                <w:sz w:val="18"/>
                <w:szCs w:val="18"/>
              </w:rPr>
            </w:pPr>
            <w:del w:id="378" w:author="ERCOT" w:date="2020-01-10T16:41:00Z">
              <w:r w:rsidRPr="00130E39" w:rsidDel="00483E99">
                <w:rPr>
                  <w:color w:val="000000"/>
                  <w:sz w:val="18"/>
                  <w:szCs w:val="18"/>
                </w:rPr>
                <w:delText>Responsive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A" w14:textId="2F9EE46D" w:rsidR="00130E39" w:rsidRPr="00130E39" w:rsidRDefault="00130E39" w:rsidP="00130E39">
            <w:pPr>
              <w:jc w:val="right"/>
              <w:rPr>
                <w:rFonts w:eastAsia="Calibri"/>
                <w:color w:val="000000"/>
                <w:sz w:val="18"/>
                <w:szCs w:val="18"/>
              </w:rPr>
            </w:pPr>
            <w:del w:id="379" w:author="ERCOT" w:date="2020-01-10T16:41:00Z">
              <w:r w:rsidRPr="00130E39" w:rsidDel="00483E99">
                <w:rPr>
                  <w:color w:val="000000"/>
                  <w:sz w:val="18"/>
                  <w:szCs w:val="18"/>
                </w:rPr>
                <w:delText>2,000,000.00</w:delText>
              </w:r>
            </w:del>
          </w:p>
        </w:tc>
      </w:tr>
      <w:tr w:rsidR="00130E39" w:rsidRPr="00130E39" w14:paraId="48AEB61E"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C" w14:textId="5FEF4643" w:rsidR="00130E39" w:rsidRPr="00130E39" w:rsidRDefault="00130E39" w:rsidP="00130E39">
            <w:pPr>
              <w:jc w:val="right"/>
              <w:rPr>
                <w:rFonts w:eastAsia="Calibri"/>
                <w:color w:val="000000"/>
                <w:sz w:val="18"/>
                <w:szCs w:val="18"/>
              </w:rPr>
            </w:pPr>
            <w:del w:id="380" w:author="ERCOT" w:date="2020-01-10T16:41:00Z">
              <w:r w:rsidRPr="00130E39" w:rsidDel="00483E99">
                <w:rPr>
                  <w:color w:val="000000"/>
                  <w:sz w:val="18"/>
                  <w:szCs w:val="18"/>
                </w:rPr>
                <w:delText>Non-spin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D" w14:textId="644C5895" w:rsidR="00130E39" w:rsidRPr="00130E39" w:rsidRDefault="00130E39" w:rsidP="00130E39">
            <w:pPr>
              <w:jc w:val="right"/>
              <w:rPr>
                <w:rFonts w:eastAsia="Calibri"/>
                <w:color w:val="000000"/>
                <w:sz w:val="18"/>
                <w:szCs w:val="18"/>
              </w:rPr>
            </w:pPr>
            <w:del w:id="381" w:author="ERCOT" w:date="2020-01-10T16:41:00Z">
              <w:r w:rsidRPr="00130E39" w:rsidDel="00483E99">
                <w:rPr>
                  <w:color w:val="000000"/>
                  <w:sz w:val="18"/>
                  <w:szCs w:val="18"/>
                </w:rPr>
                <w:delText>1,000,000.00</w:delText>
              </w:r>
            </w:del>
          </w:p>
        </w:tc>
      </w:tr>
      <w:tr w:rsidR="00130E39" w:rsidRPr="00130E39" w14:paraId="48AEB621"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F" w14:textId="77777777" w:rsidR="00130E39" w:rsidRPr="00130E39" w:rsidRDefault="00130E39" w:rsidP="00130E39">
            <w:pPr>
              <w:rPr>
                <w:color w:val="000000"/>
                <w:sz w:val="18"/>
                <w:szCs w:val="18"/>
              </w:rPr>
            </w:pPr>
            <w:r w:rsidRPr="00130E39">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0" w14:textId="77777777" w:rsidR="00130E39" w:rsidRPr="00130E39" w:rsidRDefault="00130E39" w:rsidP="00130E39">
            <w:pPr>
              <w:rPr>
                <w:color w:val="000000"/>
                <w:sz w:val="18"/>
                <w:szCs w:val="18"/>
              </w:rPr>
            </w:pPr>
          </w:p>
        </w:tc>
      </w:tr>
      <w:tr w:rsidR="00130E39" w:rsidRPr="00130E39" w14:paraId="48AEB624"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2" w14:textId="77777777" w:rsidR="00130E39" w:rsidRPr="00130E39" w:rsidRDefault="00130E39" w:rsidP="00130E39">
            <w:pPr>
              <w:jc w:val="right"/>
              <w:rPr>
                <w:rFonts w:eastAsia="Calibri"/>
                <w:color w:val="000000"/>
                <w:sz w:val="18"/>
                <w:szCs w:val="18"/>
              </w:rPr>
            </w:pPr>
            <w:r w:rsidRPr="00130E39">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3" w14:textId="77777777" w:rsidR="00130E39" w:rsidRPr="00130E39" w:rsidRDefault="00130E39" w:rsidP="00130E39">
            <w:pPr>
              <w:jc w:val="right"/>
              <w:rPr>
                <w:rFonts w:eastAsia="Calibri"/>
                <w:color w:val="000000"/>
                <w:sz w:val="18"/>
                <w:szCs w:val="18"/>
              </w:rPr>
            </w:pPr>
            <w:r w:rsidRPr="00130E39">
              <w:rPr>
                <w:color w:val="000000"/>
                <w:sz w:val="18"/>
                <w:szCs w:val="18"/>
              </w:rPr>
              <w:t>350,000.00</w:t>
            </w:r>
          </w:p>
        </w:tc>
      </w:tr>
      <w:tr w:rsidR="00130E39" w:rsidRPr="00130E39" w14:paraId="48AEB627"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5" w14:textId="77777777" w:rsidR="00130E39" w:rsidRPr="00130E39" w:rsidRDefault="00130E39" w:rsidP="00130E39">
            <w:pPr>
              <w:jc w:val="right"/>
              <w:rPr>
                <w:rFonts w:eastAsia="Calibri"/>
                <w:color w:val="000000"/>
                <w:sz w:val="18"/>
                <w:szCs w:val="18"/>
              </w:rPr>
            </w:pPr>
            <w:r w:rsidRPr="00130E39">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6" w14:textId="77777777" w:rsidR="00130E39" w:rsidRPr="00130E39" w:rsidRDefault="00130E39" w:rsidP="00130E39">
            <w:pPr>
              <w:jc w:val="right"/>
              <w:rPr>
                <w:rFonts w:eastAsia="Calibri"/>
                <w:color w:val="000000"/>
                <w:sz w:val="18"/>
                <w:szCs w:val="18"/>
              </w:rPr>
            </w:pPr>
            <w:r w:rsidRPr="00130E39">
              <w:rPr>
                <w:color w:val="000000"/>
                <w:sz w:val="18"/>
                <w:szCs w:val="18"/>
              </w:rPr>
              <w:t>450,000.00</w:t>
            </w:r>
          </w:p>
        </w:tc>
      </w:tr>
      <w:tr w:rsidR="00130E39" w:rsidRPr="00130E39" w14:paraId="48AEB62A"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8" w14:textId="77777777" w:rsidR="00130E39" w:rsidRPr="00130E39" w:rsidRDefault="00130E39" w:rsidP="00130E39">
            <w:pPr>
              <w:jc w:val="right"/>
              <w:rPr>
                <w:rFonts w:eastAsia="Calibri"/>
                <w:color w:val="000000"/>
                <w:sz w:val="18"/>
                <w:szCs w:val="18"/>
              </w:rPr>
            </w:pPr>
            <w:r w:rsidRPr="00130E39">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9" w14:textId="77777777" w:rsidR="00130E39" w:rsidRPr="00130E39" w:rsidRDefault="00130E39" w:rsidP="00130E39">
            <w:pPr>
              <w:jc w:val="right"/>
              <w:rPr>
                <w:rFonts w:eastAsia="Calibri"/>
                <w:color w:val="000000"/>
                <w:sz w:val="18"/>
                <w:szCs w:val="18"/>
              </w:rPr>
            </w:pPr>
            <w:r w:rsidRPr="00130E39">
              <w:rPr>
                <w:color w:val="000000"/>
                <w:sz w:val="18"/>
                <w:szCs w:val="18"/>
              </w:rPr>
              <w:t>550,000.00</w:t>
            </w:r>
          </w:p>
        </w:tc>
      </w:tr>
      <w:tr w:rsidR="00130E39" w:rsidRPr="00130E39" w14:paraId="48AEB62D"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B" w14:textId="77777777" w:rsidR="00130E39" w:rsidRPr="00130E39" w:rsidRDefault="00130E39" w:rsidP="00130E39">
            <w:pPr>
              <w:jc w:val="right"/>
              <w:rPr>
                <w:rFonts w:eastAsia="Calibri"/>
                <w:color w:val="000000"/>
                <w:sz w:val="18"/>
                <w:szCs w:val="18"/>
              </w:rPr>
            </w:pPr>
            <w:r w:rsidRPr="00130E39">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C" w14:textId="77777777" w:rsidR="00130E39" w:rsidRPr="00130E39" w:rsidRDefault="00130E39" w:rsidP="00130E39">
            <w:pPr>
              <w:jc w:val="right"/>
              <w:rPr>
                <w:rFonts w:eastAsia="Calibri"/>
                <w:color w:val="000000"/>
                <w:sz w:val="18"/>
                <w:szCs w:val="18"/>
              </w:rPr>
            </w:pPr>
            <w:r w:rsidRPr="00130E39">
              <w:rPr>
                <w:color w:val="000000"/>
                <w:sz w:val="18"/>
                <w:szCs w:val="18"/>
              </w:rPr>
              <w:t>650,000.00</w:t>
            </w:r>
          </w:p>
        </w:tc>
      </w:tr>
      <w:tr w:rsidR="00130E39" w:rsidRPr="00130E39" w14:paraId="48AEB630"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E" w14:textId="77777777" w:rsidR="00130E39" w:rsidRPr="00130E39" w:rsidRDefault="00130E39" w:rsidP="00130E39">
            <w:pPr>
              <w:jc w:val="right"/>
              <w:rPr>
                <w:rFonts w:eastAsia="Calibri"/>
                <w:color w:val="000000"/>
                <w:sz w:val="18"/>
                <w:szCs w:val="18"/>
              </w:rPr>
            </w:pPr>
            <w:r w:rsidRPr="00130E39">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F" w14:textId="77777777" w:rsidR="00130E39" w:rsidRPr="00130E39" w:rsidRDefault="00130E39" w:rsidP="00130E39">
            <w:pPr>
              <w:jc w:val="right"/>
              <w:rPr>
                <w:rFonts w:eastAsia="Calibri"/>
                <w:color w:val="000000"/>
                <w:sz w:val="18"/>
                <w:szCs w:val="18"/>
              </w:rPr>
            </w:pPr>
            <w:r w:rsidRPr="00130E39">
              <w:rPr>
                <w:color w:val="000000"/>
                <w:sz w:val="18"/>
                <w:szCs w:val="18"/>
              </w:rPr>
              <w:t>750,000.00</w:t>
            </w:r>
          </w:p>
        </w:tc>
      </w:tr>
      <w:tr w:rsidR="00130E39" w:rsidRPr="00130E39" w14:paraId="48AEB633"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1" w14:textId="77777777" w:rsidR="00130E39" w:rsidRPr="00130E39" w:rsidRDefault="00130E39" w:rsidP="00130E39">
            <w:pPr>
              <w:jc w:val="right"/>
              <w:rPr>
                <w:rFonts w:eastAsia="Calibri"/>
                <w:color w:val="000000"/>
                <w:sz w:val="18"/>
                <w:szCs w:val="18"/>
              </w:rPr>
            </w:pPr>
            <w:r w:rsidRPr="00130E39">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2" w14:textId="77777777" w:rsidR="00130E39" w:rsidRPr="00130E39" w:rsidRDefault="00130E39" w:rsidP="00130E39">
            <w:pPr>
              <w:jc w:val="right"/>
              <w:rPr>
                <w:rFonts w:eastAsia="Calibri"/>
                <w:color w:val="000000"/>
                <w:sz w:val="18"/>
                <w:szCs w:val="18"/>
              </w:rPr>
            </w:pPr>
            <w:r w:rsidRPr="00130E39">
              <w:rPr>
                <w:color w:val="000000"/>
                <w:sz w:val="18"/>
                <w:szCs w:val="18"/>
              </w:rPr>
              <w:t>850,000.00</w:t>
            </w:r>
          </w:p>
        </w:tc>
      </w:tr>
      <w:tr w:rsidR="00130E39" w:rsidRPr="00130E39" w14:paraId="48AEB636"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4" w14:textId="77777777" w:rsidR="00130E39" w:rsidRPr="00130E39" w:rsidRDefault="00130E39" w:rsidP="00130E39">
            <w:pPr>
              <w:jc w:val="right"/>
              <w:rPr>
                <w:rFonts w:eastAsia="Calibri"/>
                <w:color w:val="000000"/>
                <w:sz w:val="18"/>
                <w:szCs w:val="18"/>
              </w:rPr>
            </w:pPr>
            <w:r w:rsidRPr="00130E39">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5" w14:textId="77777777" w:rsidR="00130E39" w:rsidRPr="00130E39" w:rsidRDefault="00130E39" w:rsidP="00130E39">
            <w:pPr>
              <w:jc w:val="right"/>
              <w:rPr>
                <w:rFonts w:eastAsia="Calibri"/>
                <w:color w:val="000000"/>
                <w:sz w:val="18"/>
                <w:szCs w:val="18"/>
              </w:rPr>
            </w:pPr>
            <w:r w:rsidRPr="00130E39">
              <w:rPr>
                <w:color w:val="000000"/>
                <w:sz w:val="18"/>
                <w:szCs w:val="18"/>
              </w:rPr>
              <w:t>950,000.00</w:t>
            </w:r>
          </w:p>
        </w:tc>
      </w:tr>
      <w:tr w:rsidR="00130E39" w:rsidRPr="00130E39" w14:paraId="48AEB639"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7" w14:textId="77777777" w:rsidR="00130E39" w:rsidRPr="00130E39" w:rsidRDefault="00130E39" w:rsidP="00130E39">
            <w:pPr>
              <w:jc w:val="right"/>
              <w:rPr>
                <w:rFonts w:eastAsia="Calibri"/>
                <w:color w:val="000000"/>
                <w:sz w:val="18"/>
                <w:szCs w:val="18"/>
              </w:rPr>
            </w:pPr>
            <w:r w:rsidRPr="00130E39">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8" w14:textId="77777777" w:rsidR="00130E39" w:rsidRPr="00130E39" w:rsidRDefault="00130E39" w:rsidP="00130E39">
            <w:pPr>
              <w:jc w:val="right"/>
              <w:rPr>
                <w:rFonts w:eastAsia="Calibri"/>
                <w:color w:val="000000"/>
                <w:sz w:val="18"/>
                <w:szCs w:val="18"/>
              </w:rPr>
            </w:pPr>
            <w:r w:rsidRPr="00130E39">
              <w:rPr>
                <w:color w:val="000000"/>
                <w:sz w:val="18"/>
                <w:szCs w:val="18"/>
              </w:rPr>
              <w:t>1,050,000.00</w:t>
            </w:r>
          </w:p>
        </w:tc>
      </w:tr>
      <w:tr w:rsidR="00130E39" w:rsidRPr="00130E39" w14:paraId="48AEB63C"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A" w14:textId="77777777" w:rsidR="00130E39" w:rsidRPr="00130E39" w:rsidRDefault="00130E39" w:rsidP="00130E39">
            <w:pPr>
              <w:jc w:val="right"/>
              <w:rPr>
                <w:rFonts w:eastAsia="Calibri"/>
                <w:color w:val="000000"/>
                <w:sz w:val="18"/>
                <w:szCs w:val="18"/>
              </w:rPr>
            </w:pPr>
            <w:r w:rsidRPr="00130E39">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B" w14:textId="77777777" w:rsidR="00130E39" w:rsidRPr="00130E39" w:rsidRDefault="00130E39" w:rsidP="00130E39">
            <w:pPr>
              <w:jc w:val="right"/>
              <w:rPr>
                <w:rFonts w:eastAsia="Calibri"/>
                <w:color w:val="000000"/>
                <w:sz w:val="18"/>
                <w:szCs w:val="18"/>
              </w:rPr>
            </w:pPr>
            <w:r w:rsidRPr="00130E39">
              <w:rPr>
                <w:color w:val="000000"/>
                <w:sz w:val="18"/>
                <w:szCs w:val="18"/>
              </w:rPr>
              <w:t>300,000.00</w:t>
            </w:r>
          </w:p>
        </w:tc>
      </w:tr>
      <w:tr w:rsidR="00130E39" w:rsidRPr="00130E39" w14:paraId="48AEB63F"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D" w14:textId="77777777" w:rsidR="00130E39" w:rsidRPr="00130E39" w:rsidRDefault="00130E39" w:rsidP="00130E39">
            <w:pPr>
              <w:jc w:val="right"/>
              <w:rPr>
                <w:rFonts w:eastAsia="Calibri"/>
                <w:color w:val="000000"/>
                <w:sz w:val="18"/>
                <w:szCs w:val="18"/>
              </w:rPr>
            </w:pPr>
            <w:r w:rsidRPr="00130E39">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E" w14:textId="77777777" w:rsidR="00130E39" w:rsidRPr="00130E39" w:rsidRDefault="00130E39" w:rsidP="00130E39">
            <w:pPr>
              <w:jc w:val="right"/>
              <w:rPr>
                <w:rFonts w:eastAsia="Calibri"/>
                <w:color w:val="000000"/>
                <w:sz w:val="18"/>
                <w:szCs w:val="18"/>
              </w:rPr>
            </w:pPr>
            <w:r w:rsidRPr="00130E39">
              <w:rPr>
                <w:color w:val="000000"/>
                <w:sz w:val="18"/>
                <w:szCs w:val="18"/>
              </w:rPr>
              <w:t>400,000.00</w:t>
            </w:r>
          </w:p>
        </w:tc>
      </w:tr>
      <w:tr w:rsidR="00130E39" w:rsidRPr="00130E39" w14:paraId="48AEB642"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0" w14:textId="77777777" w:rsidR="00130E39" w:rsidRPr="00130E39" w:rsidRDefault="00130E39" w:rsidP="00130E39">
            <w:pPr>
              <w:jc w:val="right"/>
              <w:rPr>
                <w:rFonts w:eastAsia="Calibri"/>
                <w:color w:val="000000"/>
                <w:sz w:val="18"/>
                <w:szCs w:val="18"/>
              </w:rPr>
            </w:pPr>
            <w:r w:rsidRPr="00130E39">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1" w14:textId="77777777" w:rsidR="00130E39" w:rsidRPr="00130E39" w:rsidRDefault="00130E39" w:rsidP="00130E39">
            <w:pPr>
              <w:jc w:val="right"/>
              <w:rPr>
                <w:rFonts w:eastAsia="Calibri"/>
                <w:color w:val="000000"/>
                <w:sz w:val="18"/>
                <w:szCs w:val="18"/>
              </w:rPr>
            </w:pPr>
            <w:r w:rsidRPr="00130E39">
              <w:rPr>
                <w:color w:val="000000"/>
                <w:sz w:val="18"/>
                <w:szCs w:val="18"/>
              </w:rPr>
              <w:t>500,000.00</w:t>
            </w:r>
          </w:p>
        </w:tc>
      </w:tr>
      <w:tr w:rsidR="00130E39" w:rsidRPr="00130E39" w14:paraId="48AEB645"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3" w14:textId="77777777" w:rsidR="00130E39" w:rsidRPr="00130E39" w:rsidRDefault="00130E39" w:rsidP="00130E39">
            <w:pPr>
              <w:jc w:val="right"/>
              <w:rPr>
                <w:rFonts w:eastAsia="Calibri"/>
                <w:color w:val="000000"/>
                <w:sz w:val="18"/>
                <w:szCs w:val="18"/>
              </w:rPr>
            </w:pPr>
            <w:r w:rsidRPr="00130E39">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4" w14:textId="77777777" w:rsidR="00130E39" w:rsidRPr="00130E39" w:rsidRDefault="00130E39" w:rsidP="00130E39">
            <w:pPr>
              <w:jc w:val="right"/>
              <w:rPr>
                <w:rFonts w:eastAsia="Calibri"/>
                <w:color w:val="000000"/>
                <w:sz w:val="18"/>
                <w:szCs w:val="18"/>
              </w:rPr>
            </w:pPr>
            <w:r w:rsidRPr="00130E39">
              <w:rPr>
                <w:color w:val="000000"/>
                <w:sz w:val="18"/>
                <w:szCs w:val="18"/>
              </w:rPr>
              <w:t>600,000.00</w:t>
            </w:r>
          </w:p>
        </w:tc>
      </w:tr>
      <w:tr w:rsidR="00130E39" w:rsidRPr="00130E39" w14:paraId="48AEB648"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6" w14:textId="77777777" w:rsidR="00130E39" w:rsidRPr="00130E39" w:rsidRDefault="00130E39" w:rsidP="00130E39">
            <w:pPr>
              <w:jc w:val="right"/>
              <w:rPr>
                <w:rFonts w:eastAsia="Calibri"/>
                <w:color w:val="000000"/>
                <w:sz w:val="18"/>
                <w:szCs w:val="18"/>
              </w:rPr>
            </w:pPr>
            <w:r w:rsidRPr="00130E39">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7" w14:textId="77777777" w:rsidR="00130E39" w:rsidRPr="00130E39" w:rsidRDefault="00130E39" w:rsidP="00130E39">
            <w:pPr>
              <w:jc w:val="right"/>
              <w:rPr>
                <w:rFonts w:eastAsia="Calibri"/>
                <w:color w:val="000000"/>
                <w:sz w:val="18"/>
                <w:szCs w:val="18"/>
              </w:rPr>
            </w:pPr>
            <w:r w:rsidRPr="00130E39">
              <w:rPr>
                <w:color w:val="000000"/>
                <w:sz w:val="18"/>
                <w:szCs w:val="18"/>
              </w:rPr>
              <w:t>700,000.00</w:t>
            </w:r>
          </w:p>
        </w:tc>
      </w:tr>
      <w:tr w:rsidR="00130E39" w:rsidRPr="00130E39" w14:paraId="48AEB64B"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9" w14:textId="77777777" w:rsidR="00130E39" w:rsidRPr="00130E39" w:rsidRDefault="00130E39" w:rsidP="00130E39">
            <w:pPr>
              <w:jc w:val="right"/>
              <w:rPr>
                <w:rFonts w:eastAsia="Calibri"/>
                <w:color w:val="000000"/>
                <w:sz w:val="18"/>
                <w:szCs w:val="18"/>
              </w:rPr>
            </w:pPr>
            <w:r w:rsidRPr="00130E39">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A" w14:textId="77777777" w:rsidR="00130E39" w:rsidRPr="00130E39" w:rsidRDefault="00130E39" w:rsidP="00130E39">
            <w:pPr>
              <w:jc w:val="right"/>
              <w:rPr>
                <w:rFonts w:eastAsia="Calibri"/>
                <w:color w:val="000000"/>
                <w:sz w:val="18"/>
                <w:szCs w:val="18"/>
              </w:rPr>
            </w:pPr>
            <w:r w:rsidRPr="00130E39">
              <w:rPr>
                <w:color w:val="000000"/>
                <w:sz w:val="18"/>
                <w:szCs w:val="18"/>
              </w:rPr>
              <w:t>800,000.00</w:t>
            </w:r>
          </w:p>
        </w:tc>
      </w:tr>
      <w:tr w:rsidR="00130E39" w:rsidRPr="00130E39" w14:paraId="48AEB64E"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C" w14:textId="77777777" w:rsidR="00130E39" w:rsidRPr="00130E39" w:rsidRDefault="00130E39" w:rsidP="00130E39">
            <w:pPr>
              <w:jc w:val="right"/>
              <w:rPr>
                <w:rFonts w:eastAsia="Calibri"/>
                <w:color w:val="000000"/>
                <w:sz w:val="18"/>
                <w:szCs w:val="18"/>
              </w:rPr>
            </w:pPr>
            <w:r w:rsidRPr="00130E39">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D" w14:textId="77777777" w:rsidR="00130E39" w:rsidRPr="00130E39" w:rsidRDefault="00130E39" w:rsidP="00130E39">
            <w:pPr>
              <w:jc w:val="right"/>
              <w:rPr>
                <w:rFonts w:eastAsia="Calibri"/>
                <w:color w:val="000000"/>
                <w:sz w:val="18"/>
                <w:szCs w:val="18"/>
              </w:rPr>
            </w:pPr>
            <w:r w:rsidRPr="00130E39">
              <w:rPr>
                <w:color w:val="000000"/>
                <w:sz w:val="18"/>
                <w:szCs w:val="18"/>
              </w:rPr>
              <w:t>900,000.00</w:t>
            </w:r>
          </w:p>
        </w:tc>
      </w:tr>
      <w:tr w:rsidR="00130E39" w:rsidRPr="00130E39" w14:paraId="48AEB651"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F" w14:textId="77777777" w:rsidR="00130E39" w:rsidRPr="00130E39" w:rsidRDefault="00130E39" w:rsidP="00130E39">
            <w:pPr>
              <w:jc w:val="right"/>
              <w:rPr>
                <w:rFonts w:eastAsia="Calibri"/>
                <w:color w:val="000000"/>
                <w:sz w:val="18"/>
                <w:szCs w:val="18"/>
              </w:rPr>
            </w:pPr>
            <w:r w:rsidRPr="00130E39">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50" w14:textId="77777777" w:rsidR="00130E39" w:rsidRPr="00130E39" w:rsidRDefault="00130E39" w:rsidP="00130E39">
            <w:pPr>
              <w:jc w:val="right"/>
              <w:rPr>
                <w:rFonts w:eastAsia="Calibri"/>
                <w:color w:val="000000"/>
                <w:sz w:val="18"/>
                <w:szCs w:val="18"/>
              </w:rPr>
            </w:pPr>
            <w:r w:rsidRPr="00130E39">
              <w:rPr>
                <w:color w:val="000000"/>
                <w:sz w:val="18"/>
                <w:szCs w:val="18"/>
              </w:rPr>
              <w:t>1,000,000.00</w:t>
            </w:r>
          </w:p>
        </w:tc>
      </w:tr>
      <w:tr w:rsidR="00130E39" w:rsidRPr="00130E39" w14:paraId="48AEB654"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52" w14:textId="77777777" w:rsidR="00130E39" w:rsidRPr="00130E39" w:rsidRDefault="00130E39" w:rsidP="00130E39">
            <w:pPr>
              <w:jc w:val="right"/>
              <w:rPr>
                <w:rFonts w:eastAsia="Calibri"/>
                <w:color w:val="000000"/>
                <w:sz w:val="18"/>
                <w:szCs w:val="18"/>
              </w:rPr>
            </w:pPr>
            <w:r w:rsidRPr="00130E39">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53" w14:textId="77777777" w:rsidR="00130E39" w:rsidRPr="00130E39" w:rsidRDefault="00130E39" w:rsidP="00130E39">
            <w:pPr>
              <w:jc w:val="right"/>
              <w:rPr>
                <w:rFonts w:eastAsia="Calibri"/>
                <w:color w:val="000000"/>
                <w:sz w:val="18"/>
                <w:szCs w:val="18"/>
              </w:rPr>
            </w:pPr>
            <w:r w:rsidRPr="00130E39">
              <w:rPr>
                <w:color w:val="000000"/>
                <w:sz w:val="18"/>
                <w:szCs w:val="18"/>
              </w:rPr>
              <w:t>1,000,000.00</w:t>
            </w:r>
          </w:p>
        </w:tc>
      </w:tr>
    </w:tbl>
    <w:p w14:paraId="48AEB655" w14:textId="77777777" w:rsidR="00130E39" w:rsidRPr="00130E39" w:rsidRDefault="00130E39" w:rsidP="00130E39">
      <w:pPr>
        <w:rPr>
          <w:b/>
        </w:rPr>
      </w:pPr>
    </w:p>
    <w:p w14:paraId="48AEB656" w14:textId="77777777" w:rsidR="00130E39" w:rsidRPr="00130E39" w:rsidRDefault="00130E39" w:rsidP="00130E39">
      <w:pPr>
        <w:rPr>
          <w:b/>
        </w:rPr>
      </w:pPr>
      <w:r w:rsidRPr="00130E39">
        <w:rPr>
          <w:b/>
        </w:rPr>
        <w:br w:type="page"/>
      </w:r>
      <w:r w:rsidRPr="00130E39">
        <w:rPr>
          <w:b/>
        </w:rPr>
        <w:lastRenderedPageBreak/>
        <w:t>2.1</w:t>
      </w:r>
      <w:r w:rsidRPr="00130E39">
        <w:rPr>
          <w:b/>
        </w:rPr>
        <w:tab/>
        <w:t>Over/Under – Generation Penalty Factors</w:t>
      </w:r>
    </w:p>
    <w:p w14:paraId="48AEB657" w14:textId="77777777" w:rsidR="00130E39" w:rsidRPr="00130E39" w:rsidRDefault="00130E39" w:rsidP="00130E39">
      <w:pPr>
        <w:spacing w:line="276" w:lineRule="auto"/>
      </w:pPr>
    </w:p>
    <w:p w14:paraId="48AEB658" w14:textId="77777777" w:rsidR="00130E39" w:rsidRPr="00130E39" w:rsidRDefault="00130E39" w:rsidP="00130E39">
      <w:pPr>
        <w:spacing w:line="360" w:lineRule="auto"/>
        <w:jc w:val="both"/>
      </w:pPr>
      <w:r w:rsidRPr="00130E39">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48AEB659" w14:textId="77777777" w:rsidR="00130E39" w:rsidRPr="00130E39" w:rsidRDefault="00130E39" w:rsidP="00130E39"/>
    <w:p w14:paraId="48AEB65A" w14:textId="0465C0D7" w:rsidR="00130E39" w:rsidRPr="00130E39" w:rsidDel="00483E99" w:rsidRDefault="00130E39" w:rsidP="00130E39">
      <w:pPr>
        <w:spacing w:line="276" w:lineRule="auto"/>
        <w:rPr>
          <w:del w:id="382" w:author="ERCOT" w:date="2020-01-10T16:41:00Z"/>
          <w:b/>
        </w:rPr>
      </w:pPr>
      <w:del w:id="383" w:author="ERCOT" w:date="2020-01-10T16:41:00Z">
        <w:r w:rsidRPr="00130E39" w:rsidDel="00483E99">
          <w:delText xml:space="preserve"> </w:delText>
        </w:r>
        <w:r w:rsidRPr="00130E39" w:rsidDel="00483E99">
          <w:rPr>
            <w:b/>
          </w:rPr>
          <w:delText>2.2</w:delText>
        </w:r>
        <w:r w:rsidRPr="00130E39" w:rsidDel="00483E99">
          <w:rPr>
            <w:b/>
          </w:rPr>
          <w:tab/>
          <w:delText>Ancillary Service Penalty Factors</w:delText>
        </w:r>
      </w:del>
    </w:p>
    <w:p w14:paraId="48AEB65B" w14:textId="4EA3AE34" w:rsidR="00130E39" w:rsidRPr="00130E39" w:rsidDel="00483E99" w:rsidRDefault="00130E39" w:rsidP="00130E39">
      <w:pPr>
        <w:spacing w:line="276" w:lineRule="auto"/>
        <w:rPr>
          <w:del w:id="384" w:author="ERCOT" w:date="2020-01-10T16:41:00Z"/>
          <w:b/>
        </w:rPr>
      </w:pPr>
    </w:p>
    <w:p w14:paraId="48AEB65C" w14:textId="3D413024" w:rsidR="00130E39" w:rsidRPr="00130E39" w:rsidDel="00483E99" w:rsidRDefault="00130E39" w:rsidP="00130E39">
      <w:pPr>
        <w:spacing w:line="360" w:lineRule="auto"/>
        <w:jc w:val="both"/>
        <w:rPr>
          <w:del w:id="385" w:author="ERCOT" w:date="2020-01-10T16:41:00Z"/>
        </w:rPr>
      </w:pPr>
      <w:del w:id="386" w:author="ERCOT" w:date="2020-01-10T16:41:00Z">
        <w:r w:rsidRPr="00130E39" w:rsidDel="00483E99">
          <w:delTex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delText>
        </w:r>
      </w:del>
    </w:p>
    <w:p w14:paraId="48AEB65D" w14:textId="08E0A76E" w:rsidR="00130E39" w:rsidRPr="00130E39" w:rsidDel="00483E99" w:rsidRDefault="00130E39" w:rsidP="00130E39">
      <w:pPr>
        <w:spacing w:line="276" w:lineRule="auto"/>
        <w:rPr>
          <w:del w:id="387" w:author="ERCOT" w:date="2020-01-10T16:41:00Z"/>
        </w:rPr>
      </w:pPr>
    </w:p>
    <w:p w14:paraId="48AEB65E" w14:textId="77777777" w:rsidR="00130E39" w:rsidRPr="00130E39" w:rsidRDefault="00130E39" w:rsidP="00130E39">
      <w:pPr>
        <w:spacing w:line="276" w:lineRule="auto"/>
      </w:pPr>
    </w:p>
    <w:p w14:paraId="48AEB65F" w14:textId="77CD3D3F" w:rsidR="00130E39" w:rsidRPr="00130E39" w:rsidRDefault="00130E39" w:rsidP="00130E39">
      <w:pPr>
        <w:spacing w:line="276" w:lineRule="auto"/>
      </w:pPr>
      <w:r w:rsidRPr="00130E39">
        <w:rPr>
          <w:b/>
        </w:rPr>
        <w:t>2.</w:t>
      </w:r>
      <w:del w:id="388" w:author="ERCOT" w:date="2020-01-10T16:41:00Z">
        <w:r w:rsidRPr="00130E39" w:rsidDel="00483E99">
          <w:rPr>
            <w:b/>
          </w:rPr>
          <w:delText>3</w:delText>
        </w:r>
      </w:del>
      <w:ins w:id="389" w:author="ERCOT" w:date="2020-01-10T16:41:00Z">
        <w:r w:rsidR="00483E99">
          <w:rPr>
            <w:b/>
          </w:rPr>
          <w:t>2</w:t>
        </w:r>
      </w:ins>
      <w:r w:rsidRPr="00130E39">
        <w:rPr>
          <w:b/>
        </w:rPr>
        <w:tab/>
        <w:t>Network Transmission Penalty Factors</w:t>
      </w:r>
    </w:p>
    <w:p w14:paraId="48AEB660" w14:textId="77777777" w:rsidR="00130E39" w:rsidRPr="00130E39" w:rsidRDefault="00130E39" w:rsidP="00130E39">
      <w:pPr>
        <w:spacing w:line="276" w:lineRule="auto"/>
      </w:pPr>
    </w:p>
    <w:p w14:paraId="48AEB661" w14:textId="11446CCE" w:rsidR="00130E39" w:rsidRPr="00130E39" w:rsidRDefault="00130E39" w:rsidP="00130E39">
      <w:pPr>
        <w:spacing w:line="360" w:lineRule="auto"/>
        <w:jc w:val="both"/>
      </w:pPr>
      <w:r w:rsidRPr="00130E39">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w:t>
      </w:r>
      <w:ins w:id="390" w:author="ERCOT 102320" w:date="2020-10-14T09:22:00Z">
        <w:r w:rsidR="00466E0B">
          <w:t xml:space="preserve"> constraint</w:t>
        </w:r>
      </w:ins>
      <w:del w:id="391" w:author="ERCOT" w:date="2020-01-10T16:42:00Z">
        <w:r w:rsidRPr="00130E39" w:rsidDel="00483E99">
          <w:delText xml:space="preserve"> and AS requirements</w:delText>
        </w:r>
      </w:del>
      <w:r w:rsidRPr="00130E39">
        <w: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8AEB662" w14:textId="77777777" w:rsidR="00130E39" w:rsidRPr="00130E39" w:rsidRDefault="00130E39" w:rsidP="00130E39">
      <w:pPr>
        <w:spacing w:line="360" w:lineRule="auto"/>
        <w:jc w:val="both"/>
      </w:pPr>
      <w:r w:rsidRPr="00130E39">
        <w:t>Finally, the Non-Thermal (generic constraint) Penalty Factor assigns these constraints the same priority level in the optimization as the 345 kV security constraints making both less than the 345 kV base case constraints.</w:t>
      </w:r>
    </w:p>
    <w:p w14:paraId="48AEB663" w14:textId="77777777" w:rsidR="00130E39" w:rsidRPr="00130E39" w:rsidRDefault="00130E39" w:rsidP="00130E39">
      <w:pPr>
        <w:spacing w:line="360" w:lineRule="auto"/>
        <w:jc w:val="both"/>
      </w:pPr>
      <w:r w:rsidRPr="00130E39">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48AEB664" w14:textId="77777777" w:rsidR="009A3772" w:rsidRPr="00BA2009" w:rsidRDefault="009A3772" w:rsidP="00DA257C">
      <w:pPr>
        <w:keepNext/>
        <w:spacing w:before="240" w:after="240"/>
        <w:ind w:left="432" w:hanging="432"/>
        <w:outlineLvl w:val="0"/>
      </w:pPr>
    </w:p>
    <w:sectPr w:rsidR="009A3772" w:rsidRPr="00BA2009">
      <w:headerReference w:type="default" r:id="rId95"/>
      <w:footerReference w:type="even" r:id="rId96"/>
      <w:footerReference w:type="default" r:id="rId97"/>
      <w:footerReference w:type="first" r:id="rId9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w:date="2020-01-24T16:01:00Z" w:initials="MD">
    <w:p w14:paraId="31B273AF" w14:textId="70A1E7D9" w:rsidR="00C12159" w:rsidRDefault="00C12159">
      <w:pPr>
        <w:pStyle w:val="CommentText"/>
      </w:pPr>
      <w:r>
        <w:rPr>
          <w:rStyle w:val="CommentReference"/>
        </w:rPr>
        <w:annotationRef/>
      </w:r>
      <w:r>
        <w:t>KP 1.2(1,2)</w:t>
      </w:r>
    </w:p>
  </w:comment>
  <w:comment w:id="42" w:author="ERCOT" w:date="2020-03-20T11:49:00Z" w:initials="CP">
    <w:p w14:paraId="312000DE" w14:textId="010DA5C8" w:rsidR="00C12159" w:rsidRDefault="00C12159">
      <w:pPr>
        <w:pStyle w:val="CommentText"/>
      </w:pPr>
      <w:r>
        <w:rPr>
          <w:rStyle w:val="CommentReference"/>
        </w:rPr>
        <w:annotationRef/>
      </w:r>
      <w:r w:rsidRPr="00BA098A">
        <w:t>KP 1.1(1), KP 1.2(1,2)</w:t>
      </w:r>
    </w:p>
  </w:comment>
  <w:comment w:id="350" w:author="ERCOT" w:date="2020-02-13T16:05:00Z" w:initials="MD">
    <w:p w14:paraId="699CE82B" w14:textId="0E48640D" w:rsidR="00C12159" w:rsidRDefault="00C12159">
      <w:pPr>
        <w:pStyle w:val="CommentText"/>
      </w:pPr>
      <w:r>
        <w:rPr>
          <w:rStyle w:val="CommentReference"/>
        </w:rPr>
        <w:annotationRef/>
      </w:r>
      <w:r>
        <w:t>KP 5(1)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273AF" w15:done="0"/>
  <w15:commentEx w15:paraId="312000DE" w15:done="0"/>
  <w15:commentEx w15:paraId="699CE8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B693" w14:textId="77777777" w:rsidR="00C12159" w:rsidRDefault="00C12159">
      <w:r>
        <w:separator/>
      </w:r>
    </w:p>
  </w:endnote>
  <w:endnote w:type="continuationSeparator" w:id="0">
    <w:p w14:paraId="48AEB694" w14:textId="77777777" w:rsidR="00C12159" w:rsidRDefault="00C1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6" w14:textId="77777777" w:rsidR="00C12159" w:rsidRPr="00412DCA" w:rsidRDefault="00C121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92" w:author="ERCOT" w:date="2020-01-09T12:04:00Z">
      <w:r>
        <w:rPr>
          <w:rFonts w:ascii="Arial" w:hAnsi="Arial" w:cs="Arial"/>
          <w:noProof/>
          <w:sz w:val="18"/>
        </w:rPr>
        <w:t>25</w:t>
      </w:r>
    </w:ins>
    <w:del w:id="393"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7" w14:textId="31CA1B8C" w:rsidR="00C12159" w:rsidRDefault="00C12159">
    <w:pPr>
      <w:pStyle w:val="Footer"/>
      <w:tabs>
        <w:tab w:val="clear" w:pos="4320"/>
        <w:tab w:val="clear" w:pos="8640"/>
        <w:tab w:val="right" w:pos="9360"/>
      </w:tabs>
      <w:rPr>
        <w:rFonts w:ascii="Arial" w:hAnsi="Arial" w:cs="Arial"/>
        <w:sz w:val="18"/>
      </w:rPr>
    </w:pPr>
    <w:r>
      <w:rPr>
        <w:rFonts w:ascii="Arial" w:hAnsi="Arial" w:cs="Arial"/>
        <w:sz w:val="18"/>
      </w:rPr>
      <w:t>0</w:t>
    </w:r>
    <w:r w:rsidR="0096528C">
      <w:rPr>
        <w:rFonts w:ascii="Arial" w:hAnsi="Arial" w:cs="Arial"/>
        <w:sz w:val="18"/>
      </w:rPr>
      <w:t>20OBDRR-05 ERCOT Comments 1023</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6528C">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6528C">
      <w:rPr>
        <w:rFonts w:ascii="Arial" w:hAnsi="Arial" w:cs="Arial"/>
        <w:noProof/>
        <w:sz w:val="18"/>
      </w:rPr>
      <w:t>26</w:t>
    </w:r>
    <w:r w:rsidRPr="00412DCA">
      <w:rPr>
        <w:rFonts w:ascii="Arial" w:hAnsi="Arial" w:cs="Arial"/>
        <w:sz w:val="18"/>
      </w:rPr>
      <w:fldChar w:fldCharType="end"/>
    </w:r>
  </w:p>
  <w:p w14:paraId="48AEB698" w14:textId="77777777" w:rsidR="00C12159" w:rsidRPr="00412DCA" w:rsidRDefault="00C1215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9" w14:textId="77777777" w:rsidR="00C12159" w:rsidRPr="00412DCA" w:rsidRDefault="00C121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94" w:author="ERCOT" w:date="2020-01-09T12:04:00Z">
      <w:r>
        <w:rPr>
          <w:rFonts w:ascii="Arial" w:hAnsi="Arial" w:cs="Arial"/>
          <w:noProof/>
          <w:sz w:val="18"/>
        </w:rPr>
        <w:t>25</w:t>
      </w:r>
    </w:ins>
    <w:del w:id="395"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B691" w14:textId="77777777" w:rsidR="00C12159" w:rsidRDefault="00C12159">
      <w:r>
        <w:separator/>
      </w:r>
    </w:p>
  </w:footnote>
  <w:footnote w:type="continuationSeparator" w:id="0">
    <w:p w14:paraId="48AEB692" w14:textId="77777777" w:rsidR="00C12159" w:rsidRDefault="00C12159">
      <w:r>
        <w:continuationSeparator/>
      </w:r>
    </w:p>
  </w:footnote>
  <w:footnote w:id="1">
    <w:p w14:paraId="48AEB69A" w14:textId="77777777" w:rsidR="00C12159" w:rsidRDefault="00C12159" w:rsidP="00130E39">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48AEB69B" w14:textId="77777777" w:rsidR="00C12159" w:rsidRDefault="00C12159" w:rsidP="00130E39">
      <w:pPr>
        <w:pStyle w:val="FootnoteText"/>
      </w:pPr>
      <w:r>
        <w:t xml:space="preserve"> and a withdrawal at the reference bus.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5" w14:textId="04EC99FC" w:rsidR="00C12159" w:rsidRDefault="00C12159" w:rsidP="001E2AEB">
    <w:pPr>
      <w:pStyle w:val="Header"/>
      <w:jc w:val="center"/>
      <w:rPr>
        <w:sz w:val="32"/>
      </w:rPr>
    </w:pPr>
    <w:r>
      <w:rPr>
        <w:sz w:val="32"/>
      </w:rPr>
      <w:t>OBDRR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4"/>
  </w:num>
  <w:num w:numId="3">
    <w:abstractNumId w:val="28"/>
  </w:num>
  <w:num w:numId="4">
    <w:abstractNumId w:val="9"/>
  </w:num>
  <w:num w:numId="5">
    <w:abstractNumId w:val="7"/>
  </w:num>
  <w:num w:numId="6">
    <w:abstractNumId w:val="20"/>
  </w:num>
  <w:num w:numId="7">
    <w:abstractNumId w:val="6"/>
  </w:num>
  <w:num w:numId="8">
    <w:abstractNumId w:val="3"/>
  </w:num>
  <w:num w:numId="9">
    <w:abstractNumId w:val="16"/>
  </w:num>
  <w:num w:numId="10">
    <w:abstractNumId w:val="2"/>
  </w:num>
  <w:num w:numId="11">
    <w:abstractNumId w:val="1"/>
  </w:num>
  <w:num w:numId="12">
    <w:abstractNumId w:val="0"/>
  </w:num>
  <w:num w:numId="13">
    <w:abstractNumId w:val="23"/>
    <w:lvlOverride w:ilvl="0">
      <w:startOverride w:val="1"/>
    </w:lvlOverride>
  </w:num>
  <w:num w:numId="14">
    <w:abstractNumId w:val="30"/>
  </w:num>
  <w:num w:numId="15">
    <w:abstractNumId w:val="11"/>
  </w:num>
  <w:num w:numId="16">
    <w:abstractNumId w:val="25"/>
  </w:num>
  <w:num w:numId="17">
    <w:abstractNumId w:val="10"/>
  </w:num>
  <w:num w:numId="18">
    <w:abstractNumId w:val="19"/>
  </w:num>
  <w:num w:numId="19">
    <w:abstractNumId w:val="29"/>
  </w:num>
  <w:num w:numId="20">
    <w:abstractNumId w:val="21"/>
  </w:num>
  <w:num w:numId="21">
    <w:abstractNumId w:val="26"/>
  </w:num>
  <w:num w:numId="22">
    <w:abstractNumId w:val="24"/>
  </w:num>
  <w:num w:numId="23">
    <w:abstractNumId w:val="17"/>
  </w:num>
  <w:num w:numId="24">
    <w:abstractNumId w:val="12"/>
  </w:num>
  <w:num w:numId="25">
    <w:abstractNumId w:val="15"/>
  </w:num>
  <w:num w:numId="26">
    <w:abstractNumId w:val="13"/>
  </w:num>
  <w:num w:numId="27">
    <w:abstractNumId w:val="18"/>
  </w:num>
  <w:num w:numId="28">
    <w:abstractNumId w:val="14"/>
  </w:num>
  <w:num w:numId="29">
    <w:abstractNumId w:val="8"/>
  </w:num>
  <w:num w:numId="30">
    <w:abstractNumId w:val="22"/>
  </w:num>
  <w:num w:numId="31">
    <w:abstractNumId w:val="5"/>
  </w:num>
  <w:num w:numId="32">
    <w:abstractNumId w:val="2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02320">
    <w15:presenceInfo w15:providerId="None" w15:userId="ERCOT 10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ECC"/>
    <w:rsid w:val="000162B5"/>
    <w:rsid w:val="00022117"/>
    <w:rsid w:val="00067FE2"/>
    <w:rsid w:val="000D24D6"/>
    <w:rsid w:val="000F1450"/>
    <w:rsid w:val="000F2508"/>
    <w:rsid w:val="000F4012"/>
    <w:rsid w:val="000F5397"/>
    <w:rsid w:val="00130E39"/>
    <w:rsid w:val="0014546D"/>
    <w:rsid w:val="0019314C"/>
    <w:rsid w:val="001A6116"/>
    <w:rsid w:val="001B4EDB"/>
    <w:rsid w:val="001E2AEB"/>
    <w:rsid w:val="001F3D16"/>
    <w:rsid w:val="00223B7F"/>
    <w:rsid w:val="00266523"/>
    <w:rsid w:val="002719A8"/>
    <w:rsid w:val="0028774A"/>
    <w:rsid w:val="00291547"/>
    <w:rsid w:val="002B763A"/>
    <w:rsid w:val="002E0E77"/>
    <w:rsid w:val="003013F2"/>
    <w:rsid w:val="0030694A"/>
    <w:rsid w:val="003122BD"/>
    <w:rsid w:val="0032677B"/>
    <w:rsid w:val="00327381"/>
    <w:rsid w:val="0033753A"/>
    <w:rsid w:val="0039514B"/>
    <w:rsid w:val="00395FB1"/>
    <w:rsid w:val="00396DF7"/>
    <w:rsid w:val="003A3D77"/>
    <w:rsid w:val="003A4138"/>
    <w:rsid w:val="003B1BA2"/>
    <w:rsid w:val="00423444"/>
    <w:rsid w:val="004349F1"/>
    <w:rsid w:val="004463BA"/>
    <w:rsid w:val="00466E0B"/>
    <w:rsid w:val="00474489"/>
    <w:rsid w:val="004822D4"/>
    <w:rsid w:val="00483953"/>
    <w:rsid w:val="00483E99"/>
    <w:rsid w:val="004A40AF"/>
    <w:rsid w:val="004B64D1"/>
    <w:rsid w:val="004C2D0E"/>
    <w:rsid w:val="004F4C2E"/>
    <w:rsid w:val="00505C79"/>
    <w:rsid w:val="00521773"/>
    <w:rsid w:val="00534C6C"/>
    <w:rsid w:val="005A7BA8"/>
    <w:rsid w:val="005C264E"/>
    <w:rsid w:val="006424E7"/>
    <w:rsid w:val="00653565"/>
    <w:rsid w:val="006A137E"/>
    <w:rsid w:val="006E4E59"/>
    <w:rsid w:val="006E6E27"/>
    <w:rsid w:val="00743968"/>
    <w:rsid w:val="00791CB9"/>
    <w:rsid w:val="008167BB"/>
    <w:rsid w:val="00820F31"/>
    <w:rsid w:val="008431BF"/>
    <w:rsid w:val="00854733"/>
    <w:rsid w:val="00886105"/>
    <w:rsid w:val="008C7C20"/>
    <w:rsid w:val="00910395"/>
    <w:rsid w:val="00963A51"/>
    <w:rsid w:val="0096528C"/>
    <w:rsid w:val="009743BF"/>
    <w:rsid w:val="00980E6A"/>
    <w:rsid w:val="009A3772"/>
    <w:rsid w:val="009B0683"/>
    <w:rsid w:val="009B5315"/>
    <w:rsid w:val="00A51CDE"/>
    <w:rsid w:val="00A7163D"/>
    <w:rsid w:val="00A8000E"/>
    <w:rsid w:val="00A85A2A"/>
    <w:rsid w:val="00A954D0"/>
    <w:rsid w:val="00AA3776"/>
    <w:rsid w:val="00AD5373"/>
    <w:rsid w:val="00AF56C6"/>
    <w:rsid w:val="00B13DD8"/>
    <w:rsid w:val="00B21FCB"/>
    <w:rsid w:val="00B57F96"/>
    <w:rsid w:val="00BA098A"/>
    <w:rsid w:val="00BC2D06"/>
    <w:rsid w:val="00BD53D5"/>
    <w:rsid w:val="00BE17A2"/>
    <w:rsid w:val="00BE5A71"/>
    <w:rsid w:val="00C02DD2"/>
    <w:rsid w:val="00C0622D"/>
    <w:rsid w:val="00C12159"/>
    <w:rsid w:val="00C82421"/>
    <w:rsid w:val="00C90702"/>
    <w:rsid w:val="00C917FF"/>
    <w:rsid w:val="00D44D8C"/>
    <w:rsid w:val="00D47A80"/>
    <w:rsid w:val="00D97220"/>
    <w:rsid w:val="00DA257C"/>
    <w:rsid w:val="00DC7B5D"/>
    <w:rsid w:val="00E072C1"/>
    <w:rsid w:val="00E37AB0"/>
    <w:rsid w:val="00E47B42"/>
    <w:rsid w:val="00E72B3F"/>
    <w:rsid w:val="00E93772"/>
    <w:rsid w:val="00EA4CC3"/>
    <w:rsid w:val="00EA4E60"/>
    <w:rsid w:val="00EC0F3A"/>
    <w:rsid w:val="00ED071C"/>
    <w:rsid w:val="00EE13A4"/>
    <w:rsid w:val="00F35468"/>
    <w:rsid w:val="00F44236"/>
    <w:rsid w:val="00F51F2E"/>
    <w:rsid w:val="00F53C30"/>
    <w:rsid w:val="00F61662"/>
    <w:rsid w:val="00F76FE2"/>
    <w:rsid w:val="00F83891"/>
    <w:rsid w:val="00F95049"/>
    <w:rsid w:val="00FB1E1B"/>
    <w:rsid w:val="00F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8AEB4A1"/>
  <w15:chartTrackingRefBased/>
  <w15:docId w15:val="{6AB079A4-034A-4BCD-AA6A-1B4859D7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C0622D"/>
    <w:rPr>
      <w:b/>
      <w:caps/>
      <w:sz w:val="24"/>
    </w:rPr>
  </w:style>
  <w:style w:type="character" w:customStyle="1" w:styleId="Heading2Char">
    <w:name w:val="Heading 2 Char"/>
    <w:link w:val="Heading2"/>
    <w:uiPriority w:val="99"/>
    <w:locked/>
    <w:rsid w:val="00C0622D"/>
    <w:rPr>
      <w:b/>
      <w:sz w:val="24"/>
    </w:rPr>
  </w:style>
  <w:style w:type="character" w:customStyle="1" w:styleId="Heading3Char">
    <w:name w:val="Heading 3 Char"/>
    <w:link w:val="Heading3"/>
    <w:uiPriority w:val="99"/>
    <w:locked/>
    <w:rsid w:val="00C0622D"/>
    <w:rPr>
      <w:b/>
      <w:bCs/>
      <w:i/>
      <w:sz w:val="24"/>
    </w:rPr>
  </w:style>
  <w:style w:type="character" w:customStyle="1" w:styleId="Heading4Char">
    <w:name w:val="Heading 4 Char"/>
    <w:link w:val="Heading4"/>
    <w:uiPriority w:val="99"/>
    <w:locked/>
    <w:rsid w:val="00C0622D"/>
    <w:rPr>
      <w:b/>
      <w:bCs/>
      <w:snapToGrid w:val="0"/>
      <w:sz w:val="24"/>
    </w:rPr>
  </w:style>
  <w:style w:type="character" w:customStyle="1" w:styleId="Heading5Char">
    <w:name w:val="Heading 5 Char"/>
    <w:link w:val="Heading5"/>
    <w:uiPriority w:val="99"/>
    <w:locked/>
    <w:rsid w:val="00C0622D"/>
    <w:rPr>
      <w:b/>
      <w:bCs/>
      <w:i/>
      <w:iCs/>
      <w:sz w:val="24"/>
      <w:szCs w:val="26"/>
    </w:rPr>
  </w:style>
  <w:style w:type="character" w:customStyle="1" w:styleId="Heading6Char">
    <w:name w:val="Heading 6 Char"/>
    <w:link w:val="Heading6"/>
    <w:uiPriority w:val="99"/>
    <w:locked/>
    <w:rsid w:val="00C0622D"/>
    <w:rPr>
      <w:b/>
      <w:bCs/>
      <w:sz w:val="24"/>
      <w:szCs w:val="22"/>
    </w:rPr>
  </w:style>
  <w:style w:type="character" w:customStyle="1" w:styleId="Heading7Char">
    <w:name w:val="Heading 7 Char"/>
    <w:link w:val="Heading7"/>
    <w:uiPriority w:val="99"/>
    <w:locked/>
    <w:rsid w:val="00C0622D"/>
    <w:rPr>
      <w:sz w:val="24"/>
      <w:szCs w:val="24"/>
    </w:rPr>
  </w:style>
  <w:style w:type="character" w:customStyle="1" w:styleId="Heading8Char">
    <w:name w:val="Heading 8 Char"/>
    <w:link w:val="Heading8"/>
    <w:uiPriority w:val="99"/>
    <w:locked/>
    <w:rsid w:val="00C0622D"/>
    <w:rPr>
      <w:i/>
      <w:iCs/>
      <w:sz w:val="24"/>
      <w:szCs w:val="24"/>
    </w:rPr>
  </w:style>
  <w:style w:type="character" w:customStyle="1" w:styleId="Heading9Char">
    <w:name w:val="Heading 9 Char"/>
    <w:link w:val="Heading9"/>
    <w:uiPriority w:val="99"/>
    <w:locked/>
    <w:rsid w:val="00C0622D"/>
    <w:rPr>
      <w:b/>
      <w:sz w:val="24"/>
      <w:szCs w:val="24"/>
    </w:rPr>
  </w:style>
  <w:style w:type="character" w:customStyle="1" w:styleId="FootnoteTextChar">
    <w:name w:val="Footnote Text Char"/>
    <w:link w:val="FootnoteText"/>
    <w:uiPriority w:val="99"/>
    <w:locked/>
    <w:rsid w:val="00C0622D"/>
    <w:rPr>
      <w:sz w:val="18"/>
    </w:rPr>
  </w:style>
  <w:style w:type="character" w:styleId="FootnoteReference">
    <w:name w:val="footnote reference"/>
    <w:uiPriority w:val="99"/>
    <w:rsid w:val="00C0622D"/>
    <w:rPr>
      <w:rFonts w:ascii="Times New Roman" w:hAnsi="Times New Roman" w:cs="Times New Roman"/>
      <w:sz w:val="18"/>
      <w:vertAlign w:val="superscript"/>
    </w:rPr>
  </w:style>
  <w:style w:type="paragraph" w:customStyle="1" w:styleId="cutline">
    <w:name w:val="cutline"/>
    <w:basedOn w:val="Normal"/>
    <w:uiPriority w:val="99"/>
    <w:rsid w:val="00C0622D"/>
    <w:pPr>
      <w:spacing w:before="40" w:after="160"/>
      <w:jc w:val="center"/>
    </w:pPr>
    <w:rPr>
      <w:rFonts w:ascii="Arial" w:hAnsi="Arial"/>
      <w:sz w:val="18"/>
    </w:rPr>
  </w:style>
  <w:style w:type="character" w:customStyle="1" w:styleId="BalloonTextChar">
    <w:name w:val="Balloon Text Char"/>
    <w:link w:val="BalloonText"/>
    <w:uiPriority w:val="99"/>
    <w:locked/>
    <w:rsid w:val="00C0622D"/>
    <w:rPr>
      <w:rFonts w:ascii="Tahoma" w:hAnsi="Tahoma" w:cs="Tahoma"/>
      <w:sz w:val="16"/>
      <w:szCs w:val="16"/>
    </w:rPr>
  </w:style>
  <w:style w:type="paragraph" w:customStyle="1" w:styleId="bulletlevel1">
    <w:name w:val="bullet level 1"/>
    <w:basedOn w:val="BodyText"/>
    <w:link w:val="bulletlevel1Char1"/>
    <w:uiPriority w:val="99"/>
    <w:rsid w:val="00C0622D"/>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C0622D"/>
    <w:rPr>
      <w:sz w:val="24"/>
      <w:szCs w:val="24"/>
    </w:rPr>
  </w:style>
  <w:style w:type="character" w:customStyle="1" w:styleId="bulletlevel1Char1">
    <w:name w:val="bullet level 1 Char1"/>
    <w:link w:val="bulletlevel1"/>
    <w:uiPriority w:val="99"/>
    <w:locked/>
    <w:rsid w:val="00C0622D"/>
    <w:rPr>
      <w:sz w:val="24"/>
      <w:szCs w:val="24"/>
    </w:rPr>
  </w:style>
  <w:style w:type="paragraph" w:customStyle="1" w:styleId="bulletlevel2">
    <w:name w:val="bullet level 2"/>
    <w:basedOn w:val="bulletlevel1"/>
    <w:link w:val="bulletlevel2Char"/>
    <w:uiPriority w:val="99"/>
    <w:rsid w:val="00C0622D"/>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C0622D"/>
    <w:rPr>
      <w:sz w:val="24"/>
      <w:szCs w:val="24"/>
    </w:rPr>
  </w:style>
  <w:style w:type="character" w:customStyle="1" w:styleId="FooterChar">
    <w:name w:val="Footer Char"/>
    <w:link w:val="Footer"/>
    <w:uiPriority w:val="99"/>
    <w:locked/>
    <w:rsid w:val="00C0622D"/>
    <w:rPr>
      <w:sz w:val="24"/>
      <w:szCs w:val="24"/>
    </w:rPr>
  </w:style>
  <w:style w:type="paragraph" w:customStyle="1" w:styleId="label">
    <w:name w:val="label"/>
    <w:basedOn w:val="Normal"/>
    <w:uiPriority w:val="99"/>
    <w:rsid w:val="00C0622D"/>
    <w:pPr>
      <w:jc w:val="center"/>
    </w:pPr>
    <w:rPr>
      <w:rFonts w:ascii="Arial" w:hAnsi="Arial" w:cs="Arial"/>
      <w:sz w:val="20"/>
      <w:szCs w:val="20"/>
    </w:rPr>
  </w:style>
  <w:style w:type="paragraph" w:customStyle="1" w:styleId="tablehead0">
    <w:name w:val="table head"/>
    <w:basedOn w:val="BodyText"/>
    <w:uiPriority w:val="99"/>
    <w:rsid w:val="00C0622D"/>
    <w:pPr>
      <w:spacing w:before="20" w:after="20" w:line="240" w:lineRule="exact"/>
    </w:pPr>
    <w:rPr>
      <w:rFonts w:ascii="Arial" w:hAnsi="Arial"/>
      <w:b/>
      <w:sz w:val="18"/>
    </w:rPr>
  </w:style>
  <w:style w:type="paragraph" w:customStyle="1" w:styleId="table">
    <w:name w:val="table"/>
    <w:basedOn w:val="BodyText"/>
    <w:uiPriority w:val="99"/>
    <w:rsid w:val="00C0622D"/>
    <w:pPr>
      <w:spacing w:before="20" w:after="20" w:line="240" w:lineRule="exact"/>
    </w:pPr>
    <w:rPr>
      <w:rFonts w:ascii="Arial" w:hAnsi="Arial"/>
      <w:sz w:val="18"/>
    </w:rPr>
  </w:style>
  <w:style w:type="paragraph" w:customStyle="1" w:styleId="Normal1">
    <w:name w:val="Normal1"/>
    <w:basedOn w:val="Normal"/>
    <w:uiPriority w:val="99"/>
    <w:rsid w:val="00C0622D"/>
    <w:pPr>
      <w:spacing w:after="120"/>
      <w:ind w:left="576"/>
    </w:pPr>
    <w:rPr>
      <w:sz w:val="22"/>
    </w:rPr>
  </w:style>
  <w:style w:type="paragraph" w:customStyle="1" w:styleId="spacer">
    <w:name w:val="spacer"/>
    <w:uiPriority w:val="99"/>
    <w:rsid w:val="00C0622D"/>
    <w:pPr>
      <w:spacing w:before="7200"/>
    </w:pPr>
    <w:rPr>
      <w:rFonts w:ascii="Arial" w:hAnsi="Arial" w:cs="Arial"/>
      <w:bCs/>
      <w:kern w:val="32"/>
      <w:sz w:val="32"/>
      <w:szCs w:val="32"/>
    </w:rPr>
  </w:style>
  <w:style w:type="paragraph" w:customStyle="1" w:styleId="TOCHead">
    <w:name w:val="TOC Head"/>
    <w:uiPriority w:val="99"/>
    <w:rsid w:val="00C0622D"/>
    <w:pPr>
      <w:spacing w:before="320" w:after="240"/>
    </w:pPr>
    <w:rPr>
      <w:rFonts w:ascii="Arial" w:hAnsi="Arial" w:cs="Arial"/>
      <w:b/>
      <w:bCs/>
      <w:kern w:val="32"/>
      <w:sz w:val="28"/>
      <w:szCs w:val="32"/>
    </w:rPr>
  </w:style>
  <w:style w:type="paragraph" w:customStyle="1" w:styleId="Normal2">
    <w:name w:val="Normal2"/>
    <w:basedOn w:val="Normal"/>
    <w:uiPriority w:val="99"/>
    <w:rsid w:val="00C0622D"/>
    <w:pPr>
      <w:spacing w:before="60" w:after="120"/>
      <w:ind w:left="1440"/>
    </w:pPr>
    <w:rPr>
      <w:sz w:val="22"/>
    </w:rPr>
  </w:style>
  <w:style w:type="paragraph" w:customStyle="1" w:styleId="Normal3">
    <w:name w:val="Normal3"/>
    <w:basedOn w:val="Normal"/>
    <w:uiPriority w:val="99"/>
    <w:rsid w:val="00C0622D"/>
    <w:pPr>
      <w:spacing w:after="120"/>
      <w:ind w:left="1728"/>
    </w:pPr>
    <w:rPr>
      <w:sz w:val="22"/>
    </w:rPr>
  </w:style>
  <w:style w:type="paragraph" w:customStyle="1" w:styleId="bulletlevel3">
    <w:name w:val="bullet level 3"/>
    <w:basedOn w:val="Normal"/>
    <w:uiPriority w:val="99"/>
    <w:rsid w:val="00C0622D"/>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C0622D"/>
    <w:pPr>
      <w:tabs>
        <w:tab w:val="left" w:pos="648"/>
      </w:tabs>
      <w:spacing w:after="120" w:line="260" w:lineRule="exact"/>
      <w:ind w:left="648" w:hanging="288"/>
    </w:pPr>
  </w:style>
  <w:style w:type="character" w:customStyle="1" w:styleId="numberChar">
    <w:name w:val="number Char"/>
    <w:link w:val="number"/>
    <w:uiPriority w:val="99"/>
    <w:locked/>
    <w:rsid w:val="00C0622D"/>
    <w:rPr>
      <w:sz w:val="24"/>
      <w:szCs w:val="24"/>
    </w:rPr>
  </w:style>
  <w:style w:type="paragraph" w:customStyle="1" w:styleId="body2">
    <w:name w:val="body2"/>
    <w:basedOn w:val="BodyText"/>
    <w:link w:val="body2Char"/>
    <w:uiPriority w:val="99"/>
    <w:rsid w:val="00C0622D"/>
    <w:pPr>
      <w:spacing w:after="120" w:line="260" w:lineRule="exact"/>
      <w:ind w:left="1260"/>
    </w:pPr>
  </w:style>
  <w:style w:type="character" w:customStyle="1" w:styleId="body2Char">
    <w:name w:val="body2 Char"/>
    <w:link w:val="body2"/>
    <w:uiPriority w:val="99"/>
    <w:locked/>
    <w:rsid w:val="00C0622D"/>
    <w:rPr>
      <w:sz w:val="24"/>
      <w:szCs w:val="24"/>
    </w:rPr>
  </w:style>
  <w:style w:type="paragraph" w:customStyle="1" w:styleId="bullet2level1">
    <w:name w:val="bullet2 level1"/>
    <w:basedOn w:val="bulletlevel1"/>
    <w:uiPriority w:val="99"/>
    <w:rsid w:val="00C0622D"/>
    <w:pPr>
      <w:tabs>
        <w:tab w:val="clear" w:pos="576"/>
        <w:tab w:val="clear" w:pos="1872"/>
        <w:tab w:val="left" w:pos="1620"/>
      </w:tabs>
      <w:ind w:left="1620"/>
    </w:pPr>
  </w:style>
  <w:style w:type="paragraph" w:customStyle="1" w:styleId="body3">
    <w:name w:val="body3"/>
    <w:basedOn w:val="body2"/>
    <w:uiPriority w:val="99"/>
    <w:rsid w:val="00C0622D"/>
    <w:pPr>
      <w:ind w:left="1980"/>
    </w:pPr>
  </w:style>
  <w:style w:type="character" w:customStyle="1" w:styleId="number3Char">
    <w:name w:val="number 3 Char"/>
    <w:link w:val="number3"/>
    <w:uiPriority w:val="99"/>
    <w:locked/>
    <w:rsid w:val="00C0622D"/>
    <w:rPr>
      <w:sz w:val="24"/>
      <w:szCs w:val="24"/>
    </w:rPr>
  </w:style>
  <w:style w:type="paragraph" w:customStyle="1" w:styleId="number3">
    <w:name w:val="number 3"/>
    <w:basedOn w:val="BodyText"/>
    <w:link w:val="number3Char"/>
    <w:uiPriority w:val="99"/>
    <w:rsid w:val="00C0622D"/>
    <w:pPr>
      <w:spacing w:after="120" w:line="260" w:lineRule="exact"/>
      <w:ind w:left="1980" w:hanging="360"/>
    </w:pPr>
  </w:style>
  <w:style w:type="paragraph" w:customStyle="1" w:styleId="number1">
    <w:name w:val="number 1"/>
    <w:basedOn w:val="BodyText"/>
    <w:uiPriority w:val="99"/>
    <w:rsid w:val="00C0622D"/>
    <w:pPr>
      <w:spacing w:after="120" w:line="260" w:lineRule="exact"/>
      <w:ind w:left="1440" w:hanging="360"/>
    </w:pPr>
  </w:style>
  <w:style w:type="paragraph" w:customStyle="1" w:styleId="number2">
    <w:name w:val="number 2"/>
    <w:basedOn w:val="BodyText"/>
    <w:link w:val="number2Char"/>
    <w:uiPriority w:val="99"/>
    <w:rsid w:val="00C0622D"/>
    <w:pPr>
      <w:spacing w:after="120" w:line="260" w:lineRule="exact"/>
      <w:ind w:left="1800" w:hanging="360"/>
    </w:pPr>
  </w:style>
  <w:style w:type="character" w:customStyle="1" w:styleId="number2Char">
    <w:name w:val="number 2 Char"/>
    <w:link w:val="number2"/>
    <w:uiPriority w:val="99"/>
    <w:locked/>
    <w:rsid w:val="00C0622D"/>
    <w:rPr>
      <w:sz w:val="24"/>
      <w:szCs w:val="24"/>
    </w:rPr>
  </w:style>
  <w:style w:type="paragraph" w:customStyle="1" w:styleId="bullet3level1">
    <w:name w:val="bullet3 level1"/>
    <w:basedOn w:val="bullet2level1"/>
    <w:uiPriority w:val="99"/>
    <w:rsid w:val="00C0622D"/>
    <w:pPr>
      <w:tabs>
        <w:tab w:val="left" w:pos="2160"/>
      </w:tabs>
      <w:ind w:left="2160" w:hanging="180"/>
    </w:pPr>
  </w:style>
  <w:style w:type="paragraph" w:customStyle="1" w:styleId="Style1">
    <w:name w:val="Style1"/>
    <w:basedOn w:val="Normal"/>
    <w:uiPriority w:val="99"/>
    <w:rsid w:val="00C0622D"/>
    <w:pPr>
      <w:spacing w:beforeLines="40" w:afterLines="40"/>
      <w:jc w:val="center"/>
    </w:pPr>
    <w:rPr>
      <w:rFonts w:ascii="Wingdings 2" w:hAnsi="Wingdings 2"/>
    </w:rPr>
  </w:style>
  <w:style w:type="paragraph" w:customStyle="1" w:styleId="box">
    <w:name w:val="box"/>
    <w:basedOn w:val="Normal"/>
    <w:uiPriority w:val="99"/>
    <w:rsid w:val="00C0622D"/>
    <w:pPr>
      <w:spacing w:beforeLines="40" w:afterLines="40"/>
      <w:jc w:val="center"/>
    </w:pPr>
    <w:rPr>
      <w:rFonts w:ascii="Wingdings 2" w:hAnsi="Wingdings 2"/>
    </w:rPr>
  </w:style>
  <w:style w:type="paragraph" w:customStyle="1" w:styleId="Level4">
    <w:name w:val="Level 4"/>
    <w:basedOn w:val="Heading3"/>
    <w:uiPriority w:val="99"/>
    <w:rsid w:val="00C0622D"/>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uiPriority w:val="99"/>
    <w:rsid w:val="00C0622D"/>
    <w:pPr>
      <w:numPr>
        <w:ilvl w:val="0"/>
        <w:numId w:val="0"/>
      </w:numPr>
      <w:spacing w:before="160" w:after="160"/>
    </w:pPr>
    <w:rPr>
      <w:rFonts w:ascii="Arial" w:hAnsi="Arial"/>
      <w:bCs/>
      <w:iCs/>
      <w:sz w:val="28"/>
      <w:szCs w:val="28"/>
    </w:rPr>
  </w:style>
  <w:style w:type="character" w:customStyle="1" w:styleId="Level2Char">
    <w:name w:val="Level 2 Char"/>
    <w:link w:val="Level2"/>
    <w:uiPriority w:val="99"/>
    <w:locked/>
    <w:rsid w:val="00C0622D"/>
    <w:rPr>
      <w:rFonts w:ascii="Arial" w:hAnsi="Arial"/>
      <w:b/>
      <w:bCs/>
      <w:iCs/>
      <w:sz w:val="28"/>
      <w:szCs w:val="28"/>
    </w:rPr>
  </w:style>
  <w:style w:type="paragraph" w:customStyle="1" w:styleId="Table0">
    <w:name w:val="Table"/>
    <w:basedOn w:val="BodyText"/>
    <w:uiPriority w:val="99"/>
    <w:rsid w:val="00C0622D"/>
    <w:pPr>
      <w:spacing w:before="60" w:after="0"/>
    </w:pPr>
    <w:rPr>
      <w:rFonts w:ascii="Arial" w:hAnsi="Arial"/>
      <w:szCs w:val="20"/>
    </w:rPr>
  </w:style>
  <w:style w:type="paragraph" w:customStyle="1" w:styleId="TableHeading">
    <w:name w:val="Table Heading"/>
    <w:basedOn w:val="BodyText"/>
    <w:next w:val="Table0"/>
    <w:uiPriority w:val="99"/>
    <w:rsid w:val="00C0622D"/>
    <w:pPr>
      <w:spacing w:before="60" w:after="0"/>
      <w:jc w:val="center"/>
    </w:pPr>
    <w:rPr>
      <w:rFonts w:ascii="Arial" w:hAnsi="Arial"/>
      <w:b/>
      <w:szCs w:val="20"/>
    </w:rPr>
  </w:style>
  <w:style w:type="character" w:customStyle="1" w:styleId="CommentTextChar">
    <w:name w:val="Comment Text Char"/>
    <w:link w:val="CommentText"/>
    <w:uiPriority w:val="99"/>
    <w:locked/>
    <w:rsid w:val="00C0622D"/>
  </w:style>
  <w:style w:type="character" w:customStyle="1" w:styleId="CommentSubjectChar">
    <w:name w:val="Comment Subject Char"/>
    <w:link w:val="CommentSubject"/>
    <w:uiPriority w:val="99"/>
    <w:locked/>
    <w:rsid w:val="00C0622D"/>
    <w:rPr>
      <w:b/>
      <w:bCs/>
    </w:rPr>
  </w:style>
  <w:style w:type="character" w:customStyle="1" w:styleId="Style">
    <w:name w:val="Style"/>
    <w:uiPriority w:val="99"/>
    <w:rsid w:val="00C0622D"/>
    <w:rPr>
      <w:rFonts w:ascii="Arial" w:hAnsi="Arial" w:cs="Times New Roman"/>
      <w:sz w:val="18"/>
    </w:rPr>
  </w:style>
  <w:style w:type="paragraph" w:customStyle="1" w:styleId="instruction">
    <w:name w:val="instruction"/>
    <w:basedOn w:val="BodyText"/>
    <w:uiPriority w:val="99"/>
    <w:rsid w:val="00C0622D"/>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uiPriority w:val="99"/>
    <w:rsid w:val="00C0622D"/>
    <w:pPr>
      <w:ind w:left="2700"/>
    </w:pPr>
  </w:style>
  <w:style w:type="paragraph" w:customStyle="1" w:styleId="bullet4level1">
    <w:name w:val="bullet4 level1"/>
    <w:basedOn w:val="bullet3level1"/>
    <w:uiPriority w:val="99"/>
    <w:rsid w:val="00C0622D"/>
    <w:pPr>
      <w:tabs>
        <w:tab w:val="clear" w:pos="1620"/>
        <w:tab w:val="clear" w:pos="2160"/>
        <w:tab w:val="left" w:pos="3060"/>
      </w:tabs>
      <w:ind w:left="3060"/>
    </w:pPr>
  </w:style>
  <w:style w:type="paragraph" w:styleId="EndnoteText">
    <w:name w:val="endnote text"/>
    <w:basedOn w:val="Normal"/>
    <w:link w:val="EndnoteTextChar"/>
    <w:uiPriority w:val="99"/>
    <w:rsid w:val="00C0622D"/>
    <w:rPr>
      <w:sz w:val="20"/>
      <w:szCs w:val="20"/>
    </w:rPr>
  </w:style>
  <w:style w:type="character" w:customStyle="1" w:styleId="EndnoteTextChar">
    <w:name w:val="Endnote Text Char"/>
    <w:basedOn w:val="DefaultParagraphFont"/>
    <w:link w:val="EndnoteText"/>
    <w:uiPriority w:val="99"/>
    <w:rsid w:val="00C0622D"/>
  </w:style>
  <w:style w:type="character" w:styleId="EndnoteReference">
    <w:name w:val="endnote reference"/>
    <w:uiPriority w:val="99"/>
    <w:rsid w:val="00C0622D"/>
    <w:rPr>
      <w:rFonts w:cs="Times New Roman"/>
      <w:vertAlign w:val="superscript"/>
    </w:rPr>
  </w:style>
  <w:style w:type="paragraph" w:customStyle="1" w:styleId="bullet4level2">
    <w:name w:val="bullet4 level2"/>
    <w:basedOn w:val="bullet4level1"/>
    <w:uiPriority w:val="99"/>
    <w:rsid w:val="00C0622D"/>
    <w:pPr>
      <w:numPr>
        <w:numId w:val="6"/>
      </w:numPr>
      <w:tabs>
        <w:tab w:val="clear" w:pos="720"/>
        <w:tab w:val="num" w:pos="432"/>
        <w:tab w:val="num" w:pos="1080"/>
        <w:tab w:val="left" w:pos="2880"/>
      </w:tabs>
      <w:ind w:left="2880" w:hanging="432"/>
    </w:pPr>
  </w:style>
  <w:style w:type="paragraph" w:customStyle="1" w:styleId="Title1">
    <w:name w:val="Title1"/>
    <w:uiPriority w:val="99"/>
    <w:rsid w:val="00C0622D"/>
    <w:pPr>
      <w:spacing w:before="120" w:after="240"/>
    </w:pPr>
    <w:rPr>
      <w:rFonts w:ascii="Arial" w:hAnsi="Arial" w:cs="Arial"/>
      <w:b/>
      <w:bCs/>
      <w:iCs/>
      <w:szCs w:val="28"/>
    </w:rPr>
  </w:style>
  <w:style w:type="table" w:styleId="TableGrid1">
    <w:name w:val="Table Grid 1"/>
    <w:basedOn w:val="TableNormal"/>
    <w:uiPriority w:val="99"/>
    <w:rsid w:val="00C0622D"/>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C0622D"/>
    <w:rPr>
      <w:iCs/>
      <w:sz w:val="24"/>
    </w:rPr>
  </w:style>
  <w:style w:type="paragraph" w:customStyle="1" w:styleId="BodyTextNumbered">
    <w:name w:val="Body Text Numbered"/>
    <w:basedOn w:val="BodyText"/>
    <w:link w:val="BodyTextNumberedChar1"/>
    <w:rsid w:val="00C0622D"/>
    <w:pPr>
      <w:ind w:left="720" w:hanging="720"/>
    </w:pPr>
    <w:rPr>
      <w:iCs/>
      <w:szCs w:val="20"/>
    </w:rPr>
  </w:style>
  <w:style w:type="character" w:customStyle="1" w:styleId="H2Char">
    <w:name w:val="H2 Char"/>
    <w:link w:val="H2"/>
    <w:uiPriority w:val="99"/>
    <w:locked/>
    <w:rsid w:val="00C0622D"/>
    <w:rPr>
      <w:b/>
      <w:sz w:val="24"/>
    </w:rPr>
  </w:style>
  <w:style w:type="table" w:customStyle="1" w:styleId="TableGrid10">
    <w:name w:val="Table Grid1"/>
    <w:uiPriority w:val="99"/>
    <w:rsid w:val="00C06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C0622D"/>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uiPriority w:val="99"/>
    <w:locked/>
    <w:rsid w:val="00C0622D"/>
    <w:rPr>
      <w:iCs/>
      <w:sz w:val="24"/>
    </w:rPr>
  </w:style>
  <w:style w:type="character" w:customStyle="1" w:styleId="BodyTextNumberedChar">
    <w:name w:val="Body Text Numbered Char"/>
    <w:rsid w:val="00C0622D"/>
    <w:rPr>
      <w:rFonts w:cs="Times New Roman"/>
      <w:iCs/>
      <w:sz w:val="24"/>
      <w:lang w:val="en-US" w:eastAsia="en-US" w:bidi="ar-SA"/>
    </w:rPr>
  </w:style>
  <w:style w:type="character" w:customStyle="1" w:styleId="MediumGrid11">
    <w:name w:val="Medium Grid 11"/>
    <w:rsid w:val="00C0622D"/>
    <w:rPr>
      <w:rFonts w:cs="Times New Roman"/>
      <w:color w:val="808080"/>
    </w:rPr>
  </w:style>
  <w:style w:type="character" w:styleId="Emphasis">
    <w:name w:val="Emphasis"/>
    <w:uiPriority w:val="99"/>
    <w:qFormat/>
    <w:rsid w:val="00C0622D"/>
    <w:rPr>
      <w:rFonts w:cs="Times New Roman"/>
      <w:i/>
      <w:iCs/>
    </w:rPr>
  </w:style>
  <w:style w:type="character" w:customStyle="1" w:styleId="H5Char">
    <w:name w:val="H5 Char"/>
    <w:link w:val="H5"/>
    <w:uiPriority w:val="99"/>
    <w:locked/>
    <w:rsid w:val="00C0622D"/>
    <w:rPr>
      <w:b/>
      <w:bCs/>
      <w:i/>
      <w:iCs/>
      <w:sz w:val="24"/>
      <w:szCs w:val="26"/>
    </w:rPr>
  </w:style>
  <w:style w:type="paragraph" w:styleId="Caption">
    <w:name w:val="caption"/>
    <w:basedOn w:val="Normal"/>
    <w:next w:val="Normal"/>
    <w:uiPriority w:val="99"/>
    <w:qFormat/>
    <w:rsid w:val="00C0622D"/>
    <w:pPr>
      <w:spacing w:after="200"/>
    </w:pPr>
    <w:rPr>
      <w:b/>
      <w:bCs/>
      <w:color w:val="4F81BD"/>
      <w:sz w:val="18"/>
      <w:szCs w:val="18"/>
    </w:rPr>
  </w:style>
  <w:style w:type="paragraph" w:styleId="PlainText">
    <w:name w:val="Plain Text"/>
    <w:basedOn w:val="Normal"/>
    <w:link w:val="PlainTextChar"/>
    <w:uiPriority w:val="99"/>
    <w:rsid w:val="00C0622D"/>
    <w:rPr>
      <w:rFonts w:eastAsia="Calibri"/>
    </w:rPr>
  </w:style>
  <w:style w:type="character" w:customStyle="1" w:styleId="PlainTextChar">
    <w:name w:val="Plain Text Char"/>
    <w:basedOn w:val="DefaultParagraphFont"/>
    <w:link w:val="PlainText"/>
    <w:uiPriority w:val="99"/>
    <w:rsid w:val="00C0622D"/>
    <w:rPr>
      <w:rFonts w:eastAsia="Calibri"/>
      <w:sz w:val="24"/>
      <w:szCs w:val="24"/>
    </w:rPr>
  </w:style>
  <w:style w:type="paragraph" w:customStyle="1" w:styleId="Default">
    <w:name w:val="Default"/>
    <w:rsid w:val="00C0622D"/>
    <w:pPr>
      <w:autoSpaceDE w:val="0"/>
      <w:autoSpaceDN w:val="0"/>
      <w:adjustRightInd w:val="0"/>
    </w:pPr>
    <w:rPr>
      <w:rFonts w:eastAsia="Calibri"/>
      <w:color w:val="000000"/>
      <w:sz w:val="24"/>
      <w:szCs w:val="24"/>
    </w:rPr>
  </w:style>
  <w:style w:type="numbering" w:customStyle="1" w:styleId="Style2">
    <w:name w:val="Style2"/>
    <w:rsid w:val="00C0622D"/>
    <w:pPr>
      <w:numPr>
        <w:numId w:val="7"/>
      </w:numPr>
    </w:pPr>
  </w:style>
  <w:style w:type="character" w:customStyle="1" w:styleId="Heading1CharChar">
    <w:name w:val="Heading 1 Char Char"/>
    <w:rsid w:val="00C0622D"/>
    <w:rPr>
      <w:rFonts w:ascii="Arial" w:hAnsi="Arial" w:cs="Arial"/>
      <w:b/>
      <w:bCs/>
      <w:kern w:val="32"/>
      <w:sz w:val="28"/>
      <w:szCs w:val="32"/>
      <w:lang w:val="en-US" w:eastAsia="en-US" w:bidi="ar-SA"/>
    </w:rPr>
  </w:style>
  <w:style w:type="character" w:customStyle="1" w:styleId="Heading2CharChar">
    <w:name w:val="Heading 2 Char Char"/>
    <w:rsid w:val="00C0622D"/>
    <w:rPr>
      <w:rFonts w:ascii="Arial" w:hAnsi="Arial" w:cs="Arial"/>
      <w:b/>
      <w:bCs/>
      <w:iCs/>
      <w:sz w:val="22"/>
      <w:szCs w:val="28"/>
      <w:lang w:val="en-US" w:eastAsia="en-US" w:bidi="ar-SA"/>
    </w:rPr>
  </w:style>
  <w:style w:type="paragraph" w:styleId="BodyTextIndent2">
    <w:name w:val="Body Text Indent 2"/>
    <w:basedOn w:val="Normal"/>
    <w:link w:val="BodyTextIndent2Char"/>
    <w:rsid w:val="00C0622D"/>
    <w:pPr>
      <w:spacing w:after="120" w:line="480" w:lineRule="auto"/>
      <w:ind w:left="360"/>
    </w:pPr>
    <w:rPr>
      <w:rFonts w:eastAsia="SimSun"/>
    </w:rPr>
  </w:style>
  <w:style w:type="character" w:customStyle="1" w:styleId="BodyTextIndent2Char">
    <w:name w:val="Body Text Indent 2 Char"/>
    <w:basedOn w:val="DefaultParagraphFont"/>
    <w:link w:val="BodyTextIndent2"/>
    <w:rsid w:val="00C0622D"/>
    <w:rPr>
      <w:rFonts w:eastAsia="SimSun"/>
      <w:sz w:val="24"/>
      <w:szCs w:val="24"/>
    </w:rPr>
  </w:style>
  <w:style w:type="paragraph" w:customStyle="1" w:styleId="InfoBlue">
    <w:name w:val="InfoBlue"/>
    <w:basedOn w:val="Normal"/>
    <w:next w:val="BodyText"/>
    <w:autoRedefine/>
    <w:rsid w:val="00C0622D"/>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C0622D"/>
    <w:pPr>
      <w:numPr>
        <w:numId w:val="15"/>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C0622D"/>
    <w:pPr>
      <w:widowControl w:val="0"/>
      <w:jc w:val="center"/>
    </w:pPr>
    <w:rPr>
      <w:rFonts w:ascii="Arial" w:eastAsia="SimSun" w:hAnsi="Arial"/>
      <w:b/>
      <w:sz w:val="36"/>
      <w:szCs w:val="20"/>
    </w:rPr>
  </w:style>
  <w:style w:type="character" w:customStyle="1" w:styleId="TitleChar">
    <w:name w:val="Title Char"/>
    <w:basedOn w:val="DefaultParagraphFont"/>
    <w:link w:val="Title"/>
    <w:rsid w:val="00C0622D"/>
    <w:rPr>
      <w:rFonts w:ascii="Arial" w:eastAsia="SimSun" w:hAnsi="Arial"/>
      <w:b/>
      <w:sz w:val="36"/>
    </w:rPr>
  </w:style>
  <w:style w:type="paragraph" w:styleId="ListNumber">
    <w:name w:val="List Number"/>
    <w:basedOn w:val="Normal"/>
    <w:rsid w:val="00C0622D"/>
    <w:pPr>
      <w:numPr>
        <w:numId w:val="8"/>
      </w:numPr>
    </w:pPr>
    <w:rPr>
      <w:rFonts w:eastAsia="SimSun"/>
    </w:rPr>
  </w:style>
  <w:style w:type="paragraph" w:customStyle="1" w:styleId="Body">
    <w:name w:val="Body"/>
    <w:link w:val="BodyChar1"/>
    <w:rsid w:val="00C0622D"/>
    <w:pPr>
      <w:spacing w:after="120"/>
    </w:pPr>
    <w:rPr>
      <w:rFonts w:ascii="Arial" w:eastAsia="SimSun" w:hAnsi="Arial"/>
    </w:rPr>
  </w:style>
  <w:style w:type="paragraph" w:customStyle="1" w:styleId="ABBBullets">
    <w:name w:val="ABB Bullets"/>
    <w:basedOn w:val="Normal"/>
    <w:rsid w:val="00C0622D"/>
    <w:pPr>
      <w:tabs>
        <w:tab w:val="num" w:pos="720"/>
      </w:tabs>
      <w:ind w:left="720" w:hanging="360"/>
    </w:pPr>
    <w:rPr>
      <w:rFonts w:ascii="Arial" w:eastAsia="SimSun" w:hAnsi="Arial"/>
      <w:sz w:val="22"/>
      <w:szCs w:val="20"/>
    </w:rPr>
  </w:style>
  <w:style w:type="paragraph" w:customStyle="1" w:styleId="StyleBodyBlue">
    <w:name w:val="Style Body + Blue"/>
    <w:basedOn w:val="Body"/>
    <w:rsid w:val="00C0622D"/>
    <w:pPr>
      <w:jc w:val="both"/>
    </w:pPr>
    <w:rPr>
      <w:color w:val="0000FF"/>
      <w:sz w:val="22"/>
    </w:rPr>
  </w:style>
  <w:style w:type="paragraph" w:customStyle="1" w:styleId="TableText">
    <w:name w:val="Table Text"/>
    <w:rsid w:val="00C0622D"/>
    <w:pPr>
      <w:spacing w:before="40" w:after="40"/>
    </w:pPr>
    <w:rPr>
      <w:rFonts w:ascii="Arial" w:eastAsia="SimSun" w:hAnsi="Arial"/>
    </w:rPr>
  </w:style>
  <w:style w:type="paragraph" w:styleId="DocumentMap">
    <w:name w:val="Document Map"/>
    <w:basedOn w:val="Normal"/>
    <w:link w:val="DocumentMapChar"/>
    <w:rsid w:val="00C0622D"/>
    <w:pPr>
      <w:shd w:val="clear" w:color="auto" w:fill="000080"/>
    </w:pPr>
    <w:rPr>
      <w:rFonts w:ascii="Tahoma" w:eastAsia="SimSun" w:hAnsi="Tahoma"/>
    </w:rPr>
  </w:style>
  <w:style w:type="character" w:customStyle="1" w:styleId="DocumentMapChar">
    <w:name w:val="Document Map Char"/>
    <w:basedOn w:val="DefaultParagraphFont"/>
    <w:link w:val="DocumentMap"/>
    <w:rsid w:val="00C0622D"/>
    <w:rPr>
      <w:rFonts w:ascii="Tahoma" w:eastAsia="SimSun" w:hAnsi="Tahoma"/>
      <w:sz w:val="24"/>
      <w:szCs w:val="24"/>
      <w:shd w:val="clear" w:color="auto" w:fill="000080"/>
    </w:rPr>
  </w:style>
  <w:style w:type="paragraph" w:styleId="Index8">
    <w:name w:val="index 8"/>
    <w:basedOn w:val="Index1"/>
    <w:next w:val="Body"/>
    <w:autoRedefine/>
    <w:rsid w:val="00C0622D"/>
    <w:pPr>
      <w:ind w:left="1985" w:firstLine="0"/>
    </w:pPr>
    <w:rPr>
      <w:rFonts w:ascii="Arial" w:hAnsi="Arial"/>
      <w:sz w:val="22"/>
      <w:szCs w:val="20"/>
    </w:rPr>
  </w:style>
  <w:style w:type="paragraph" w:styleId="Index1">
    <w:name w:val="index 1"/>
    <w:basedOn w:val="Normal"/>
    <w:next w:val="Normal"/>
    <w:autoRedefine/>
    <w:rsid w:val="00C0622D"/>
    <w:pPr>
      <w:ind w:left="240" w:hanging="240"/>
    </w:pPr>
    <w:rPr>
      <w:rFonts w:eastAsia="SimSun"/>
    </w:rPr>
  </w:style>
  <w:style w:type="paragraph" w:customStyle="1" w:styleId="Apphead1">
    <w:name w:val="Apphead 1"/>
    <w:basedOn w:val="Heading1"/>
    <w:next w:val="Body"/>
    <w:autoRedefine/>
    <w:rsid w:val="00C0622D"/>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C0622D"/>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C0622D"/>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C0622D"/>
    <w:pPr>
      <w:tabs>
        <w:tab w:val="clear" w:pos="3024"/>
        <w:tab w:val="num" w:pos="3744"/>
      </w:tabs>
      <w:ind w:left="3744"/>
      <w:outlineLvl w:val="3"/>
    </w:pPr>
    <w:rPr>
      <w:sz w:val="23"/>
    </w:rPr>
  </w:style>
  <w:style w:type="paragraph" w:customStyle="1" w:styleId="Apphead5">
    <w:name w:val="Apphead 5"/>
    <w:basedOn w:val="Apphead4"/>
    <w:next w:val="Body"/>
    <w:rsid w:val="00C0622D"/>
    <w:pPr>
      <w:tabs>
        <w:tab w:val="clear" w:pos="3744"/>
        <w:tab w:val="num" w:pos="4464"/>
      </w:tabs>
      <w:ind w:left="4464"/>
      <w:outlineLvl w:val="4"/>
    </w:pPr>
    <w:rPr>
      <w:rFonts w:ascii="Arial" w:hAnsi="Arial"/>
      <w:kern w:val="28"/>
      <w:sz w:val="22"/>
    </w:rPr>
  </w:style>
  <w:style w:type="paragraph" w:customStyle="1" w:styleId="ListBullet1">
    <w:name w:val="List Bullet 1"/>
    <w:rsid w:val="00C0622D"/>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C0622D"/>
    <w:pPr>
      <w:keepLines/>
      <w:widowControl w:val="0"/>
      <w:numPr>
        <w:numId w:val="9"/>
      </w:numPr>
      <w:spacing w:before="120" w:line="240" w:lineRule="atLeast"/>
    </w:pPr>
    <w:rPr>
      <w:rFonts w:ascii="Arial" w:eastAsia="SimSun" w:hAnsi="Arial"/>
      <w:sz w:val="20"/>
      <w:szCs w:val="20"/>
    </w:rPr>
  </w:style>
  <w:style w:type="character" w:customStyle="1" w:styleId="TablebulletChar">
    <w:name w:val="Table bullet Char"/>
    <w:rsid w:val="00C0622D"/>
    <w:rPr>
      <w:rFonts w:ascii="Arial" w:hAnsi="Arial"/>
      <w:lang w:val="en-US" w:eastAsia="en-US" w:bidi="ar-SA"/>
    </w:rPr>
  </w:style>
  <w:style w:type="paragraph" w:customStyle="1" w:styleId="StyleBodyTextNumberedArial10pt">
    <w:name w:val="Style Body Text Numbered + Arial 10 pt"/>
    <w:basedOn w:val="Normal"/>
    <w:rsid w:val="00C0622D"/>
    <w:pPr>
      <w:spacing w:before="60" w:after="60"/>
      <w:ind w:left="720" w:hanging="720"/>
    </w:pPr>
    <w:rPr>
      <w:rFonts w:ascii="Arial" w:eastAsia="SimSun" w:hAnsi="Arial"/>
      <w:sz w:val="20"/>
    </w:rPr>
  </w:style>
  <w:style w:type="paragraph" w:styleId="ListBullet2">
    <w:name w:val="List Bullet 2"/>
    <w:basedOn w:val="Normal"/>
    <w:rsid w:val="00C0622D"/>
    <w:pPr>
      <w:numPr>
        <w:numId w:val="10"/>
      </w:numPr>
    </w:pPr>
    <w:rPr>
      <w:rFonts w:eastAsia="SimSun"/>
    </w:rPr>
  </w:style>
  <w:style w:type="paragraph" w:customStyle="1" w:styleId="StyleBodyTextIndent3ArialLeft049Firstline0">
    <w:name w:val="Style Body Text Indent 3 + Arial Left:  0.49&quot; First line:  0&quot;"/>
    <w:basedOn w:val="BodyTextIndent3"/>
    <w:rsid w:val="00C0622D"/>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C0622D"/>
    <w:pPr>
      <w:spacing w:after="120"/>
      <w:ind w:left="360"/>
    </w:pPr>
    <w:rPr>
      <w:rFonts w:eastAsia="SimSun"/>
      <w:sz w:val="16"/>
      <w:szCs w:val="16"/>
    </w:rPr>
  </w:style>
  <w:style w:type="character" w:customStyle="1" w:styleId="BodyTextIndent3Char">
    <w:name w:val="Body Text Indent 3 Char"/>
    <w:basedOn w:val="DefaultParagraphFont"/>
    <w:link w:val="BodyTextIndent3"/>
    <w:rsid w:val="00C0622D"/>
    <w:rPr>
      <w:rFonts w:eastAsia="SimSun"/>
      <w:sz w:val="16"/>
      <w:szCs w:val="16"/>
    </w:rPr>
  </w:style>
  <w:style w:type="paragraph" w:customStyle="1" w:styleId="Char2">
    <w:name w:val="Char2"/>
    <w:basedOn w:val="Normal"/>
    <w:rsid w:val="00C0622D"/>
    <w:pPr>
      <w:spacing w:after="160" w:line="240" w:lineRule="exact"/>
    </w:pPr>
    <w:rPr>
      <w:rFonts w:ascii="Verdana" w:eastAsia="SimSun" w:hAnsi="Verdana"/>
      <w:sz w:val="16"/>
      <w:szCs w:val="20"/>
    </w:rPr>
  </w:style>
  <w:style w:type="character" w:customStyle="1" w:styleId="TableTextChar1">
    <w:name w:val="Table Text Char1"/>
    <w:rsid w:val="00C0622D"/>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C0622D"/>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C0622D"/>
    <w:rPr>
      <w:rFonts w:ascii="Arial" w:hAnsi="Arial" w:cs="Arial"/>
      <w:i/>
      <w:lang w:val="en-US" w:eastAsia="en-US" w:bidi="ar-SA"/>
    </w:rPr>
  </w:style>
  <w:style w:type="character" w:customStyle="1" w:styleId="BodyChar">
    <w:name w:val="Body Char"/>
    <w:rsid w:val="00C0622D"/>
    <w:rPr>
      <w:rFonts w:ascii="Arial" w:hAnsi="Arial"/>
      <w:lang w:val="en-US" w:eastAsia="en-US" w:bidi="ar-SA"/>
    </w:rPr>
  </w:style>
  <w:style w:type="character" w:customStyle="1" w:styleId="ResmiSurendran">
    <w:name w:val="Resmi Surendran"/>
    <w:rsid w:val="00C0622D"/>
    <w:rPr>
      <w:rFonts w:ascii="Arial" w:hAnsi="Arial" w:cs="Arial"/>
      <w:color w:val="auto"/>
      <w:sz w:val="20"/>
      <w:szCs w:val="20"/>
    </w:rPr>
  </w:style>
  <w:style w:type="paragraph" w:styleId="ListNumber2">
    <w:name w:val="List Number 2"/>
    <w:basedOn w:val="Normal"/>
    <w:rsid w:val="00C0622D"/>
    <w:pPr>
      <w:numPr>
        <w:numId w:val="11"/>
      </w:numPr>
    </w:pPr>
    <w:rPr>
      <w:rFonts w:ascii="Arial" w:eastAsia="SimSun" w:hAnsi="Arial" w:cs="Arial"/>
      <w:sz w:val="20"/>
      <w:szCs w:val="20"/>
    </w:rPr>
  </w:style>
  <w:style w:type="paragraph" w:styleId="ListNumber3">
    <w:name w:val="List Number 3"/>
    <w:basedOn w:val="Normal"/>
    <w:rsid w:val="00C0622D"/>
    <w:pPr>
      <w:numPr>
        <w:numId w:val="12"/>
      </w:numPr>
    </w:pPr>
    <w:rPr>
      <w:rFonts w:ascii="Arial" w:eastAsia="SimSun" w:hAnsi="Arial" w:cs="Arial"/>
      <w:sz w:val="20"/>
      <w:szCs w:val="20"/>
    </w:rPr>
  </w:style>
  <w:style w:type="paragraph" w:customStyle="1" w:styleId="BodyIndent">
    <w:name w:val="Body Indent"/>
    <w:basedOn w:val="Normal"/>
    <w:next w:val="Body"/>
    <w:rsid w:val="00C0622D"/>
    <w:pPr>
      <w:spacing w:after="120"/>
      <w:ind w:left="720"/>
    </w:pPr>
    <w:rPr>
      <w:rFonts w:ascii="Arial" w:eastAsia="SimSun" w:hAnsi="Arial"/>
      <w:sz w:val="20"/>
      <w:szCs w:val="20"/>
      <w:lang w:val="en-IE"/>
    </w:rPr>
  </w:style>
  <w:style w:type="character" w:customStyle="1" w:styleId="CaptionChar">
    <w:name w:val="Caption Char"/>
    <w:rsid w:val="00C0622D"/>
    <w:rPr>
      <w:b/>
      <w:bCs/>
      <w:lang w:val="en-US" w:eastAsia="en-US" w:bidi="ar-SA"/>
    </w:rPr>
  </w:style>
  <w:style w:type="paragraph" w:customStyle="1" w:styleId="TableNumbers2">
    <w:name w:val="Table Numbers 2"/>
    <w:basedOn w:val="Normal"/>
    <w:rsid w:val="00C0622D"/>
    <w:pPr>
      <w:numPr>
        <w:numId w:val="13"/>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C0622D"/>
    <w:rPr>
      <w:rFonts w:ascii="Arial" w:hAnsi="Arial"/>
      <w:lang w:val="en-IE" w:eastAsia="en-US" w:bidi="ar-SA"/>
    </w:rPr>
  </w:style>
  <w:style w:type="paragraph" w:customStyle="1" w:styleId="ListNum">
    <w:name w:val="List Num"/>
    <w:basedOn w:val="Normal"/>
    <w:rsid w:val="00C0622D"/>
    <w:pPr>
      <w:widowControl w:val="0"/>
      <w:numPr>
        <w:numId w:val="14"/>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C0622D"/>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C0622D"/>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C0622D"/>
    <w:rPr>
      <w:rFonts w:ascii="Arial" w:hAnsi="Arial"/>
      <w:lang w:val="en-US" w:eastAsia="en-US" w:bidi="ar-SA"/>
    </w:rPr>
  </w:style>
  <w:style w:type="paragraph" w:customStyle="1" w:styleId="ProposalBody">
    <w:name w:val="Proposal Body"/>
    <w:basedOn w:val="Body"/>
    <w:rsid w:val="00C0622D"/>
    <w:pPr>
      <w:jc w:val="both"/>
    </w:pPr>
    <w:rPr>
      <w:sz w:val="22"/>
    </w:rPr>
  </w:style>
  <w:style w:type="paragraph" w:customStyle="1" w:styleId="xl24">
    <w:name w:val="xl24"/>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C062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C062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C0622D"/>
    <w:pPr>
      <w:spacing w:after="160" w:line="240" w:lineRule="exact"/>
    </w:pPr>
    <w:rPr>
      <w:rFonts w:ascii="Verdana" w:eastAsia="SimSun" w:hAnsi="Verdana"/>
      <w:sz w:val="16"/>
      <w:szCs w:val="20"/>
    </w:rPr>
  </w:style>
  <w:style w:type="paragraph" w:customStyle="1" w:styleId="tabletext0">
    <w:name w:val="table text"/>
    <w:basedOn w:val="Normal"/>
    <w:rsid w:val="00C0622D"/>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C0622D"/>
    <w:pPr>
      <w:spacing w:after="160" w:line="240" w:lineRule="exact"/>
    </w:pPr>
    <w:rPr>
      <w:rFonts w:ascii="Verdana" w:hAnsi="Verdana"/>
      <w:sz w:val="16"/>
      <w:szCs w:val="20"/>
    </w:rPr>
  </w:style>
  <w:style w:type="paragraph" w:customStyle="1" w:styleId="EmailStyle94">
    <w:name w:val="EmailStyle94"/>
    <w:basedOn w:val="Normal"/>
    <w:rsid w:val="00C0622D"/>
    <w:pPr>
      <w:spacing w:after="160" w:line="240" w:lineRule="exact"/>
    </w:pPr>
    <w:rPr>
      <w:rFonts w:ascii="Verdana" w:hAnsi="Verdana"/>
      <w:sz w:val="16"/>
      <w:szCs w:val="20"/>
    </w:rPr>
  </w:style>
  <w:style w:type="character" w:customStyle="1" w:styleId="BodyChar1">
    <w:name w:val="Body Char1"/>
    <w:link w:val="Body"/>
    <w:rsid w:val="00C0622D"/>
    <w:rPr>
      <w:rFonts w:ascii="Arial" w:eastAsia="SimSun" w:hAnsi="Arial"/>
    </w:rPr>
  </w:style>
  <w:style w:type="paragraph" w:styleId="TableofFigures">
    <w:name w:val="table of figures"/>
    <w:basedOn w:val="Normal"/>
    <w:next w:val="Normal"/>
    <w:rsid w:val="00C0622D"/>
    <w:rPr>
      <w:rFonts w:eastAsia="SimSun"/>
    </w:rPr>
  </w:style>
  <w:style w:type="character" w:customStyle="1" w:styleId="TOC1Char">
    <w:name w:val="TOC 1 Char"/>
    <w:link w:val="TOC1"/>
    <w:uiPriority w:val="39"/>
    <w:rsid w:val="00C0622D"/>
    <w:rPr>
      <w:b/>
      <w:bCs/>
      <w:i/>
      <w:sz w:val="24"/>
      <w:szCs w:val="24"/>
    </w:rPr>
  </w:style>
  <w:style w:type="character" w:customStyle="1" w:styleId="Style2Char">
    <w:name w:val="Style2 Char"/>
    <w:rsid w:val="00C0622D"/>
    <w:rPr>
      <w:rFonts w:ascii="Arial" w:hAnsi="Arial" w:cs="Times New Roman"/>
      <w:noProof/>
      <w:sz w:val="24"/>
      <w:szCs w:val="24"/>
    </w:rPr>
  </w:style>
  <w:style w:type="paragraph" w:customStyle="1" w:styleId="ColorfulList-Accent11">
    <w:name w:val="Colorful List - Accent 11"/>
    <w:basedOn w:val="Normal"/>
    <w:qFormat/>
    <w:rsid w:val="00C0622D"/>
    <w:pPr>
      <w:ind w:left="720"/>
      <w:contextualSpacing/>
    </w:pPr>
  </w:style>
  <w:style w:type="paragraph" w:styleId="Revision">
    <w:name w:val="Revision"/>
    <w:hidden/>
    <w:uiPriority w:val="99"/>
    <w:rsid w:val="00C0622D"/>
    <w:rPr>
      <w:sz w:val="24"/>
      <w:szCs w:val="24"/>
    </w:rPr>
  </w:style>
  <w:style w:type="paragraph" w:styleId="ListParagraph">
    <w:name w:val="List Paragraph"/>
    <w:basedOn w:val="Normal"/>
    <w:uiPriority w:val="99"/>
    <w:qFormat/>
    <w:rsid w:val="00C0622D"/>
    <w:pPr>
      <w:ind w:left="720"/>
      <w:contextualSpacing/>
    </w:pPr>
  </w:style>
  <w:style w:type="character" w:customStyle="1" w:styleId="InstructionsChar">
    <w:name w:val="Instructions Char"/>
    <w:link w:val="Instructions"/>
    <w:rsid w:val="00C0622D"/>
    <w:rPr>
      <w:b/>
      <w:i/>
      <w:iCs/>
      <w:sz w:val="24"/>
      <w:szCs w:val="24"/>
    </w:rPr>
  </w:style>
  <w:style w:type="paragraph" w:styleId="TOCHeading">
    <w:name w:val="TOC Heading"/>
    <w:basedOn w:val="Heading1"/>
    <w:next w:val="Normal"/>
    <w:uiPriority w:val="99"/>
    <w:qFormat/>
    <w:rsid w:val="00130E39"/>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styleId="PlaceholderText">
    <w:name w:val="Placeholder Text"/>
    <w:uiPriority w:val="99"/>
    <w:semiHidden/>
    <w:rsid w:val="00130E3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34" Type="http://schemas.openxmlformats.org/officeDocument/2006/relationships/image" Target="media/image12.wmf"/><Relationship Id="rId42" Type="http://schemas.openxmlformats.org/officeDocument/2006/relationships/image" Target="media/image20.wmf"/><Relationship Id="rId47" Type="http://schemas.openxmlformats.org/officeDocument/2006/relationships/oleObject" Target="embeddings/oleObject13.bin"/><Relationship Id="rId50" Type="http://schemas.openxmlformats.org/officeDocument/2006/relationships/oleObject" Target="embeddings/oleObject16.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image" Target="media/image36.emf"/><Relationship Id="rId89" Type="http://schemas.openxmlformats.org/officeDocument/2006/relationships/image" Target="media/image40.wmf"/><Relationship Id="rId97"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29.wmf"/><Relationship Id="rId92" Type="http://schemas.openxmlformats.org/officeDocument/2006/relationships/oleObject" Target="embeddings/oleObject37.bin"/><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hyperlink" Target="mailto:David.Maggio@ercot.com" TargetMode="External"/><Relationship Id="rId24" Type="http://schemas.openxmlformats.org/officeDocument/2006/relationships/oleObject" Target="embeddings/oleObject5.bin"/><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3.wmf"/><Relationship Id="rId87" Type="http://schemas.openxmlformats.org/officeDocument/2006/relationships/image" Target="media/image39.wmf"/><Relationship Id="rId5" Type="http://schemas.openxmlformats.org/officeDocument/2006/relationships/styles" Target="styles.xml"/><Relationship Id="rId61" Type="http://schemas.openxmlformats.org/officeDocument/2006/relationships/image" Target="media/image24.wmf"/><Relationship Id="rId82" Type="http://schemas.openxmlformats.org/officeDocument/2006/relationships/oleObject" Target="embeddings/oleObject34.bin"/><Relationship Id="rId90" Type="http://schemas.openxmlformats.org/officeDocument/2006/relationships/oleObject" Target="embeddings/oleObject36.bin"/><Relationship Id="rId95" Type="http://schemas.openxmlformats.org/officeDocument/2006/relationships/header" Target="header1.xml"/><Relationship Id="rId19" Type="http://schemas.openxmlformats.org/officeDocument/2006/relationships/image" Target="media/image3.wmf"/><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oleObject" Target="embeddings/oleObject9.bin"/><Relationship Id="rId48" Type="http://schemas.openxmlformats.org/officeDocument/2006/relationships/oleObject" Target="embeddings/oleObject14.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8.wmf"/><Relationship Id="rId77" Type="http://schemas.openxmlformats.org/officeDocument/2006/relationships/image" Target="media/image32.wmf"/><Relationship Id="rId100" Type="http://schemas.microsoft.com/office/2011/relationships/people" Target="people.xml"/><Relationship Id="rId8" Type="http://schemas.openxmlformats.org/officeDocument/2006/relationships/footnotes" Target="footnotes.xml"/><Relationship Id="rId51" Type="http://schemas.openxmlformats.org/officeDocument/2006/relationships/oleObject" Target="embeddings/oleObject17.bin"/><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7.png"/><Relationship Id="rId93" Type="http://schemas.openxmlformats.org/officeDocument/2006/relationships/image" Target="media/image42.wmf"/><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ercot.com/committee/rtctf"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3.bin"/><Relationship Id="rId41" Type="http://schemas.openxmlformats.org/officeDocument/2006/relationships/image" Target="media/image19.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image" Target="media/image35.emf"/><Relationship Id="rId88" Type="http://schemas.openxmlformats.org/officeDocument/2006/relationships/oleObject" Target="embeddings/oleObject35.bin"/><Relationship Id="rId91" Type="http://schemas.openxmlformats.org/officeDocument/2006/relationships/image" Target="media/image41.w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image" Target="media/image14.wmf"/><Relationship Id="rId49" Type="http://schemas.openxmlformats.org/officeDocument/2006/relationships/oleObject" Target="embeddings/oleObject15.bin"/><Relationship Id="rId57" Type="http://schemas.openxmlformats.org/officeDocument/2006/relationships/image" Target="media/image22.wmf"/><Relationship Id="rId10" Type="http://schemas.openxmlformats.org/officeDocument/2006/relationships/hyperlink" Target="http://www.ercot.com/mktrules/issues/obdrr020" TargetMode="External"/><Relationship Id="rId31" Type="http://schemas.openxmlformats.org/officeDocument/2006/relationships/image" Target="media/image9.wmf"/><Relationship Id="rId44" Type="http://schemas.openxmlformats.org/officeDocument/2006/relationships/oleObject" Target="embeddings/oleObject10.bin"/><Relationship Id="rId52" Type="http://schemas.openxmlformats.org/officeDocument/2006/relationships/oleObject" Target="embeddings/oleObject18.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image" Target="media/image38.png"/><Relationship Id="rId94" Type="http://schemas.openxmlformats.org/officeDocument/2006/relationships/oleObject" Target="embeddings/oleObject38.bin"/><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2.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56635DFC-CA23-49EE-88A3-831F16B39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8288-3D5F-433E-997F-0A1217B02049}">
  <ds:schemaRefs>
    <ds:schemaRef ds:uri="http://schemas.microsoft.com/sharepoint/v3/contenttype/forms"/>
  </ds:schemaRefs>
</ds:datastoreItem>
</file>

<file path=customXml/itemProps3.xml><?xml version="1.0" encoding="utf-8"?>
<ds:datastoreItem xmlns:ds="http://schemas.openxmlformats.org/officeDocument/2006/customXml" ds:itemID="{9B1C0F48-0265-4164-98BB-198B1D0AA0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5772</Words>
  <Characters>45755</Characters>
  <Application>Microsoft Office Word</Application>
  <DocSecurity>0</DocSecurity>
  <Lines>381</Lines>
  <Paragraphs>102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51425</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10XX20</cp:lastModifiedBy>
  <cp:revision>2</cp:revision>
  <cp:lastPrinted>2020-01-09T18:04:00Z</cp:lastPrinted>
  <dcterms:created xsi:type="dcterms:W3CDTF">2020-10-23T15:10:00Z</dcterms:created>
  <dcterms:modified xsi:type="dcterms:W3CDTF">2020-10-23T15:10:00Z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