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5D" w:rsidRDefault="00A65D8F">
      <w:r>
        <w:t>ERCOT has</w:t>
      </w:r>
      <w:r w:rsidR="00191B54">
        <w:t xml:space="preserve"> identified two issues that</w:t>
      </w:r>
      <w:r>
        <w:t xml:space="preserve"> were overlooked in the development of its NPRR 995 comments (9/10/20 and 10/19/20), and will respectfully request that PRS</w:t>
      </w:r>
      <w:r w:rsidR="00191B54">
        <w:t xml:space="preserve"> address</w:t>
      </w:r>
      <w:r>
        <w:t xml:space="preserve"> the issues </w:t>
      </w:r>
      <w:r w:rsidR="00191B54">
        <w:t>in the form of desktop edits at the Nov. 11 PRS Meeting:</w:t>
      </w:r>
    </w:p>
    <w:p w:rsidR="00191B54" w:rsidRDefault="00A65D8F" w:rsidP="00191B54">
      <w:pPr>
        <w:pStyle w:val="ListParagraph"/>
        <w:numPr>
          <w:ilvl w:val="0"/>
          <w:numId w:val="1"/>
        </w:numPr>
      </w:pPr>
      <w:r>
        <w:t>Section 6.3.2, Activities for Real-Time Operations:  In the grey-boxed language related to NPRR 829, aggregate net injections from Settlement Only Energy Storage Systems (SOESSs) that provide telemetry to ERCOT were inadvertently omitted from the posting requirement.  The comments should have included the following redline: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65D8F" w:rsidRPr="002374EC" w:rsidTr="00FA69B2">
        <w:trPr>
          <w:trHeight w:val="566"/>
        </w:trPr>
        <w:tc>
          <w:tcPr>
            <w:tcW w:w="9576" w:type="dxa"/>
            <w:shd w:val="pct12" w:color="auto" w:fill="auto"/>
          </w:tcPr>
          <w:p w:rsidR="00A65D8F" w:rsidRPr="002374EC" w:rsidRDefault="00A65D8F" w:rsidP="00FA69B2">
            <w:pPr>
              <w:spacing w:before="60" w:after="240"/>
              <w:rPr>
                <w:b/>
                <w:i/>
                <w:iCs/>
              </w:rPr>
            </w:pPr>
            <w:r w:rsidRPr="002374EC">
              <w:rPr>
                <w:b/>
                <w:i/>
                <w:iCs/>
              </w:rPr>
              <w:t>[NPRR829:  Insert paragraph below upon system implementation:]</w:t>
            </w:r>
          </w:p>
          <w:p w:rsidR="00A65D8F" w:rsidRPr="002374EC" w:rsidRDefault="00A65D8F" w:rsidP="00FA69B2">
            <w:pPr>
              <w:rPr>
                <w:iCs/>
                <w:sz w:val="20"/>
                <w:szCs w:val="20"/>
              </w:rPr>
            </w:pPr>
            <w:r w:rsidRPr="002374EC">
              <w:rPr>
                <w:iCs/>
                <w:sz w:val="20"/>
                <w:szCs w:val="20"/>
              </w:rPr>
              <w:t xml:space="preserve">Post every 15 minutes on the MIS Public Area the aggregate net injection from </w:t>
            </w:r>
            <w:r w:rsidRPr="002374EC">
              <w:rPr>
                <w:sz w:val="20"/>
                <w:szCs w:val="20"/>
              </w:rPr>
              <w:t>Settlement Only</w:t>
            </w:r>
            <w:r w:rsidRPr="002374EC">
              <w:rPr>
                <w:iCs/>
                <w:sz w:val="20"/>
                <w:szCs w:val="20"/>
              </w:rPr>
              <w:t xml:space="preserve"> Generators (SOGs) </w:t>
            </w:r>
            <w:ins w:id="0" w:author="Paul Wattles" w:date="2020-10-22T08:00:00Z">
              <w:r>
                <w:rPr>
                  <w:iCs/>
                  <w:sz w:val="20"/>
                  <w:szCs w:val="20"/>
                </w:rPr>
                <w:t xml:space="preserve">and Settlement Only Energy Storage Systems (SOESSs) </w:t>
              </w:r>
            </w:ins>
            <w:r w:rsidRPr="002374EC">
              <w:rPr>
                <w:iCs/>
                <w:sz w:val="20"/>
                <w:szCs w:val="20"/>
              </w:rPr>
              <w:t>that provide Real-Time telemetry to ERCOT, consistent with paragraph (12) of Section 6.5.5.2, Operational Data Requirements.  This data shall not be displayed if less than five QSEs or less than 750 megawatts of net injec</w:t>
            </w:r>
            <w:bookmarkStart w:id="1" w:name="_GoBack"/>
            <w:bookmarkEnd w:id="1"/>
            <w:r w:rsidRPr="002374EC">
              <w:rPr>
                <w:iCs/>
                <w:sz w:val="20"/>
                <w:szCs w:val="20"/>
              </w:rPr>
              <w:t>tion utilize the option to telemeter Real-Time output for  use in the calculation of Real-Time Liability (RTL) as described in Section 16.11.4.3.2, Real-Time Liability Estimate.</w:t>
            </w:r>
          </w:p>
        </w:tc>
      </w:tr>
    </w:tbl>
    <w:p w:rsidR="00191B54" w:rsidRDefault="00191B54" w:rsidP="00191B54"/>
    <w:p w:rsidR="00191B54" w:rsidRDefault="00A65D8F" w:rsidP="00191B54">
      <w:pPr>
        <w:pStyle w:val="ListParagraph"/>
        <w:numPr>
          <w:ilvl w:val="0"/>
          <w:numId w:val="1"/>
        </w:numPr>
      </w:pPr>
      <w:r>
        <w:t xml:space="preserve">Section 10.2.2, TSP and DSP Metered Entities:  </w:t>
      </w:r>
      <w:r w:rsidR="00762AE1">
        <w:t>Settlement Only Distribution Energy Storage Systems (SODESSs) were inadvertently added to the provision in subsection (1</w:t>
      </w:r>
      <w:proofErr w:type="gramStart"/>
      <w:r w:rsidR="00762AE1">
        <w:t>)(</w:t>
      </w:r>
      <w:proofErr w:type="gramEnd"/>
      <w:r w:rsidR="00762AE1">
        <w:t xml:space="preserve">b), which places the responsibility on TSPs and DSPs for providing meter data to ERCOT.  </w:t>
      </w:r>
      <w:r w:rsidR="00DE021B">
        <w:t>This NPRR proposes that</w:t>
      </w:r>
      <w:r w:rsidR="00762AE1">
        <w:t xml:space="preserve"> SODESSs must be metered with ERCOT Polled Settlement Metering.  (Note that discussions are underway with TDSPs that could allow TDSP-read metering in the future.)  The comments should have omitted any edits to Section 10.2.2.</w:t>
      </w:r>
    </w:p>
    <w:p w:rsidR="001C7156" w:rsidRDefault="001C7156" w:rsidP="001C7156">
      <w:pPr>
        <w:pStyle w:val="ListParagraph"/>
      </w:pPr>
    </w:p>
    <w:p w:rsidR="001C7156" w:rsidRPr="001C7156" w:rsidRDefault="001C7156" w:rsidP="001C7156">
      <w:pPr>
        <w:pStyle w:val="ListParagraph"/>
        <w:keepNext/>
        <w:tabs>
          <w:tab w:val="left" w:pos="1080"/>
        </w:tabs>
        <w:spacing w:before="240" w:after="240"/>
        <w:outlineLvl w:val="2"/>
        <w:rPr>
          <w:b/>
          <w:bCs/>
          <w:i/>
          <w:szCs w:val="20"/>
        </w:rPr>
      </w:pPr>
      <w:bookmarkStart w:id="2" w:name="_Toc157587937"/>
      <w:bookmarkStart w:id="3" w:name="_Toc463429343"/>
      <w:r w:rsidRPr="001C7156">
        <w:rPr>
          <w:b/>
          <w:bCs/>
          <w:i/>
          <w:szCs w:val="20"/>
        </w:rPr>
        <w:t>10.2.2</w:t>
      </w:r>
      <w:r w:rsidRPr="001C7156">
        <w:rPr>
          <w:b/>
          <w:bCs/>
          <w:i/>
          <w:szCs w:val="20"/>
        </w:rPr>
        <w:tab/>
        <w:t>TSP and DSP Metered Entities</w:t>
      </w:r>
      <w:bookmarkEnd w:id="2"/>
      <w:bookmarkEnd w:id="3"/>
    </w:p>
    <w:p w:rsidR="001C7156" w:rsidRPr="001C7156" w:rsidRDefault="001C7156" w:rsidP="001C7156">
      <w:pPr>
        <w:pStyle w:val="ListParagraph"/>
        <w:spacing w:after="240"/>
        <w:rPr>
          <w:szCs w:val="20"/>
        </w:rPr>
      </w:pPr>
      <w:r w:rsidRPr="001C7156">
        <w:rPr>
          <w:szCs w:val="20"/>
        </w:rPr>
        <w:t>(1)</w:t>
      </w:r>
      <w:r w:rsidRPr="001C7156">
        <w:rPr>
          <w:szCs w:val="20"/>
        </w:rPr>
        <w:tab/>
        <w:t>Each Transmission Service Provider (TSP) and Distribution Service Provider (DSP) is responsible for supplying ERCOT with meter data associated with:</w:t>
      </w:r>
    </w:p>
    <w:p w:rsidR="001C7156" w:rsidRPr="001C7156" w:rsidRDefault="001C7156" w:rsidP="001C7156">
      <w:pPr>
        <w:pStyle w:val="ListParagraph"/>
        <w:spacing w:after="240"/>
        <w:ind w:firstLine="720"/>
        <w:rPr>
          <w:szCs w:val="20"/>
        </w:rPr>
      </w:pPr>
      <w:r w:rsidRPr="001C7156">
        <w:rPr>
          <w:szCs w:val="20"/>
        </w:rPr>
        <w:t>(a)</w:t>
      </w:r>
      <w:r w:rsidRPr="001C7156">
        <w:rPr>
          <w:szCs w:val="20"/>
        </w:rPr>
        <w:tab/>
        <w:t>All Loads using the ERCOT System;</w:t>
      </w:r>
    </w:p>
    <w:p w:rsidR="001C7156" w:rsidRPr="001C7156" w:rsidRDefault="001C7156" w:rsidP="001C7156">
      <w:pPr>
        <w:pStyle w:val="ListParagraph"/>
        <w:spacing w:after="240"/>
        <w:ind w:left="2160" w:hanging="720"/>
        <w:rPr>
          <w:szCs w:val="20"/>
        </w:rPr>
      </w:pPr>
      <w:r w:rsidRPr="001C7156">
        <w:rPr>
          <w:szCs w:val="20"/>
        </w:rPr>
        <w:t>(b)</w:t>
      </w:r>
      <w:r w:rsidRPr="001C7156">
        <w:rPr>
          <w:szCs w:val="20"/>
        </w:rPr>
        <w:tab/>
        <w:t>Any Settlement Only Distribution Generator (SODG)</w:t>
      </w:r>
      <w:r w:rsidRPr="001C7156">
        <w:rPr>
          <w:strike/>
          <w:color w:val="0000FF"/>
          <w:szCs w:val="20"/>
        </w:rPr>
        <w:t xml:space="preserve"> or Settlement Only Distribution Energy Storage System (SODESS)</w:t>
      </w:r>
      <w:r w:rsidRPr="001C7156">
        <w:rPr>
          <w:szCs w:val="20"/>
        </w:rPr>
        <w:t>; a DSP may make some or all such meters ERCOT-Polled Settlement (EPS) compliant and may request that ERCOT poll the meters.  Notwithstanding the foregoing sentence, meter data is not required from:</w:t>
      </w:r>
    </w:p>
    <w:p w:rsidR="001C7156" w:rsidRDefault="001C7156" w:rsidP="001C7156"/>
    <w:sectPr w:rsidR="001C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870"/>
    <w:multiLevelType w:val="hybridMultilevel"/>
    <w:tmpl w:val="96F4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ttles">
    <w15:presenceInfo w15:providerId="None" w15:userId="Paul Watt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54"/>
    <w:rsid w:val="00191B54"/>
    <w:rsid w:val="001C7156"/>
    <w:rsid w:val="002D6863"/>
    <w:rsid w:val="00762AE1"/>
    <w:rsid w:val="00A65D8F"/>
    <w:rsid w:val="00DE021B"/>
    <w:rsid w:val="00FD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AC78C-2609-45FC-A47A-FD126C4A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B54"/>
    <w:pPr>
      <w:ind w:left="720"/>
      <w:contextualSpacing/>
    </w:pPr>
  </w:style>
  <w:style w:type="paragraph" w:styleId="BalloonText">
    <w:name w:val="Balloon Text"/>
    <w:basedOn w:val="Normal"/>
    <w:link w:val="BalloonTextChar"/>
    <w:uiPriority w:val="99"/>
    <w:semiHidden/>
    <w:unhideWhenUsed/>
    <w:rsid w:val="001C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Wattles</dc:creator>
  <cp:keywords/>
  <dc:description/>
  <cp:lastModifiedBy>Paul Wattles</cp:lastModifiedBy>
  <cp:revision>3</cp:revision>
  <dcterms:created xsi:type="dcterms:W3CDTF">2020-10-22T13:36:00Z</dcterms:created>
  <dcterms:modified xsi:type="dcterms:W3CDTF">2020-10-22T13:53:00Z</dcterms:modified>
</cp:coreProperties>
</file>