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152993" w14:paraId="52C088E6" w14:textId="77777777" w:rsidTr="00416696">
        <w:tc>
          <w:tcPr>
            <w:tcW w:w="1620" w:type="dxa"/>
            <w:tcBorders>
              <w:bottom w:val="single" w:sz="4" w:space="0" w:color="auto"/>
            </w:tcBorders>
            <w:shd w:val="clear" w:color="auto" w:fill="FFFFFF"/>
            <w:vAlign w:val="center"/>
          </w:tcPr>
          <w:p w14:paraId="21DAD488" w14:textId="77777777" w:rsidR="00152993" w:rsidRDefault="00416696">
            <w:pPr>
              <w:pStyle w:val="Header"/>
              <w:rPr>
                <w:rFonts w:ascii="Verdana" w:hAnsi="Verdana"/>
                <w:sz w:val="22"/>
              </w:rPr>
            </w:pPr>
            <w:r>
              <w:t>OBDRR</w:t>
            </w:r>
            <w:r w:rsidR="00152993">
              <w:t xml:space="preserve"> Number</w:t>
            </w:r>
          </w:p>
        </w:tc>
        <w:tc>
          <w:tcPr>
            <w:tcW w:w="1260" w:type="dxa"/>
            <w:tcBorders>
              <w:bottom w:val="single" w:sz="4" w:space="0" w:color="auto"/>
            </w:tcBorders>
            <w:vAlign w:val="center"/>
          </w:tcPr>
          <w:p w14:paraId="631830DB" w14:textId="77777777" w:rsidR="00152993" w:rsidRDefault="00152993">
            <w:pPr>
              <w:pStyle w:val="Header"/>
            </w:pPr>
          </w:p>
        </w:tc>
        <w:tc>
          <w:tcPr>
            <w:tcW w:w="1170" w:type="dxa"/>
            <w:tcBorders>
              <w:bottom w:val="single" w:sz="4" w:space="0" w:color="auto"/>
            </w:tcBorders>
            <w:shd w:val="clear" w:color="auto" w:fill="FFFFFF"/>
            <w:vAlign w:val="center"/>
          </w:tcPr>
          <w:p w14:paraId="32173E64" w14:textId="77777777" w:rsidR="00152993" w:rsidRDefault="00416696">
            <w:pPr>
              <w:pStyle w:val="Header"/>
            </w:pPr>
            <w:r>
              <w:t>OBDRR</w:t>
            </w:r>
            <w:r w:rsidR="00152993">
              <w:t xml:space="preserve"> Title</w:t>
            </w:r>
          </w:p>
        </w:tc>
        <w:tc>
          <w:tcPr>
            <w:tcW w:w="6390" w:type="dxa"/>
            <w:tcBorders>
              <w:bottom w:val="single" w:sz="4" w:space="0" w:color="auto"/>
            </w:tcBorders>
            <w:vAlign w:val="center"/>
          </w:tcPr>
          <w:p w14:paraId="40C14D55" w14:textId="77777777" w:rsidR="00152993" w:rsidRDefault="00152993">
            <w:pPr>
              <w:pStyle w:val="Header"/>
            </w:pPr>
          </w:p>
        </w:tc>
      </w:tr>
      <w:tr w:rsidR="00152993" w14:paraId="4CBF47BE" w14:textId="77777777">
        <w:trPr>
          <w:trHeight w:val="413"/>
        </w:trPr>
        <w:tc>
          <w:tcPr>
            <w:tcW w:w="2880" w:type="dxa"/>
            <w:gridSpan w:val="2"/>
            <w:tcBorders>
              <w:top w:val="nil"/>
              <w:left w:val="nil"/>
              <w:bottom w:val="single" w:sz="4" w:space="0" w:color="auto"/>
              <w:right w:val="nil"/>
            </w:tcBorders>
            <w:vAlign w:val="center"/>
          </w:tcPr>
          <w:p w14:paraId="3F50C349"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860984C" w14:textId="77777777" w:rsidR="00152993" w:rsidRDefault="00152993">
            <w:pPr>
              <w:pStyle w:val="NormalArial"/>
            </w:pPr>
          </w:p>
        </w:tc>
      </w:tr>
      <w:tr w:rsidR="00152993" w14:paraId="3F9E4329"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1301D5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E259DE" w14:textId="77777777" w:rsidR="00152993" w:rsidRDefault="00152993">
            <w:pPr>
              <w:pStyle w:val="NormalArial"/>
            </w:pPr>
          </w:p>
        </w:tc>
      </w:tr>
      <w:tr w:rsidR="00152993" w14:paraId="1B401243" w14:textId="77777777">
        <w:trPr>
          <w:trHeight w:val="467"/>
        </w:trPr>
        <w:tc>
          <w:tcPr>
            <w:tcW w:w="2880" w:type="dxa"/>
            <w:gridSpan w:val="2"/>
            <w:tcBorders>
              <w:top w:val="single" w:sz="4" w:space="0" w:color="auto"/>
              <w:left w:val="nil"/>
              <w:bottom w:val="nil"/>
              <w:right w:val="nil"/>
            </w:tcBorders>
            <w:shd w:val="clear" w:color="auto" w:fill="FFFFFF"/>
            <w:vAlign w:val="center"/>
          </w:tcPr>
          <w:p w14:paraId="35834780" w14:textId="77777777" w:rsidR="00152993" w:rsidRDefault="00152993">
            <w:pPr>
              <w:pStyle w:val="NormalArial"/>
            </w:pPr>
          </w:p>
        </w:tc>
        <w:tc>
          <w:tcPr>
            <w:tcW w:w="7560" w:type="dxa"/>
            <w:gridSpan w:val="2"/>
            <w:tcBorders>
              <w:top w:val="nil"/>
              <w:left w:val="nil"/>
              <w:bottom w:val="nil"/>
              <w:right w:val="nil"/>
            </w:tcBorders>
            <w:vAlign w:val="center"/>
          </w:tcPr>
          <w:p w14:paraId="085AB78B" w14:textId="77777777" w:rsidR="00152993" w:rsidRDefault="00152993">
            <w:pPr>
              <w:pStyle w:val="NormalArial"/>
            </w:pPr>
          </w:p>
        </w:tc>
      </w:tr>
      <w:tr w:rsidR="00152993" w14:paraId="722C1912" w14:textId="77777777">
        <w:trPr>
          <w:trHeight w:val="440"/>
        </w:trPr>
        <w:tc>
          <w:tcPr>
            <w:tcW w:w="10440" w:type="dxa"/>
            <w:gridSpan w:val="4"/>
            <w:tcBorders>
              <w:top w:val="single" w:sz="4" w:space="0" w:color="auto"/>
            </w:tcBorders>
            <w:shd w:val="clear" w:color="auto" w:fill="FFFFFF"/>
            <w:vAlign w:val="center"/>
          </w:tcPr>
          <w:p w14:paraId="040941C0" w14:textId="77777777" w:rsidR="00152993" w:rsidRDefault="00152993">
            <w:pPr>
              <w:pStyle w:val="Header"/>
              <w:jc w:val="center"/>
            </w:pPr>
            <w:r>
              <w:t>Submitter’s Information</w:t>
            </w:r>
          </w:p>
        </w:tc>
      </w:tr>
      <w:tr w:rsidR="00152993" w14:paraId="0988E271" w14:textId="77777777">
        <w:trPr>
          <w:trHeight w:val="350"/>
        </w:trPr>
        <w:tc>
          <w:tcPr>
            <w:tcW w:w="2880" w:type="dxa"/>
            <w:gridSpan w:val="2"/>
            <w:shd w:val="clear" w:color="auto" w:fill="FFFFFF"/>
            <w:vAlign w:val="center"/>
          </w:tcPr>
          <w:p w14:paraId="20CABBD4" w14:textId="77777777" w:rsidR="00152993" w:rsidRPr="00EC55B3" w:rsidRDefault="00152993" w:rsidP="00EC55B3">
            <w:pPr>
              <w:pStyle w:val="Header"/>
            </w:pPr>
            <w:r w:rsidRPr="00EC55B3">
              <w:t>Name</w:t>
            </w:r>
          </w:p>
        </w:tc>
        <w:tc>
          <w:tcPr>
            <w:tcW w:w="7560" w:type="dxa"/>
            <w:gridSpan w:val="2"/>
            <w:vAlign w:val="center"/>
          </w:tcPr>
          <w:p w14:paraId="1C948A43" w14:textId="77777777" w:rsidR="00152993" w:rsidRDefault="00152993">
            <w:pPr>
              <w:pStyle w:val="NormalArial"/>
            </w:pPr>
          </w:p>
        </w:tc>
      </w:tr>
      <w:tr w:rsidR="00152993" w14:paraId="2D66D9C8" w14:textId="77777777">
        <w:trPr>
          <w:trHeight w:val="350"/>
        </w:trPr>
        <w:tc>
          <w:tcPr>
            <w:tcW w:w="2880" w:type="dxa"/>
            <w:gridSpan w:val="2"/>
            <w:shd w:val="clear" w:color="auto" w:fill="FFFFFF"/>
            <w:vAlign w:val="center"/>
          </w:tcPr>
          <w:p w14:paraId="6363C212" w14:textId="77777777" w:rsidR="00152993" w:rsidRPr="00EC55B3" w:rsidRDefault="00152993" w:rsidP="00EC55B3">
            <w:pPr>
              <w:pStyle w:val="Header"/>
            </w:pPr>
            <w:r w:rsidRPr="00EC55B3">
              <w:t>E-mail Address</w:t>
            </w:r>
          </w:p>
        </w:tc>
        <w:tc>
          <w:tcPr>
            <w:tcW w:w="7560" w:type="dxa"/>
            <w:gridSpan w:val="2"/>
            <w:vAlign w:val="center"/>
          </w:tcPr>
          <w:p w14:paraId="05190F26" w14:textId="77777777" w:rsidR="00152993" w:rsidRDefault="00152993">
            <w:pPr>
              <w:pStyle w:val="NormalArial"/>
            </w:pPr>
          </w:p>
        </w:tc>
      </w:tr>
      <w:tr w:rsidR="00152993" w14:paraId="7775F90F" w14:textId="77777777">
        <w:trPr>
          <w:trHeight w:val="350"/>
        </w:trPr>
        <w:tc>
          <w:tcPr>
            <w:tcW w:w="2880" w:type="dxa"/>
            <w:gridSpan w:val="2"/>
            <w:shd w:val="clear" w:color="auto" w:fill="FFFFFF"/>
            <w:vAlign w:val="center"/>
          </w:tcPr>
          <w:p w14:paraId="5DBD913D" w14:textId="77777777" w:rsidR="00152993" w:rsidRPr="00EC55B3" w:rsidRDefault="00152993" w:rsidP="00EC55B3">
            <w:pPr>
              <w:pStyle w:val="Header"/>
            </w:pPr>
            <w:r w:rsidRPr="00EC55B3">
              <w:t>Company</w:t>
            </w:r>
          </w:p>
        </w:tc>
        <w:tc>
          <w:tcPr>
            <w:tcW w:w="7560" w:type="dxa"/>
            <w:gridSpan w:val="2"/>
            <w:vAlign w:val="center"/>
          </w:tcPr>
          <w:p w14:paraId="4C79CB38" w14:textId="77777777" w:rsidR="00152993" w:rsidRDefault="00152993">
            <w:pPr>
              <w:pStyle w:val="NormalArial"/>
            </w:pPr>
          </w:p>
        </w:tc>
      </w:tr>
      <w:tr w:rsidR="00152993" w14:paraId="05A28A3E" w14:textId="77777777">
        <w:trPr>
          <w:trHeight w:val="350"/>
        </w:trPr>
        <w:tc>
          <w:tcPr>
            <w:tcW w:w="2880" w:type="dxa"/>
            <w:gridSpan w:val="2"/>
            <w:tcBorders>
              <w:bottom w:val="single" w:sz="4" w:space="0" w:color="auto"/>
            </w:tcBorders>
            <w:shd w:val="clear" w:color="auto" w:fill="FFFFFF"/>
            <w:vAlign w:val="center"/>
          </w:tcPr>
          <w:p w14:paraId="03E0ACDD"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5D5449DD" w14:textId="77777777" w:rsidR="00152993" w:rsidRDefault="00152993">
            <w:pPr>
              <w:pStyle w:val="NormalArial"/>
            </w:pPr>
          </w:p>
        </w:tc>
      </w:tr>
      <w:tr w:rsidR="00152993" w14:paraId="46A580B6" w14:textId="77777777">
        <w:trPr>
          <w:trHeight w:val="350"/>
        </w:trPr>
        <w:tc>
          <w:tcPr>
            <w:tcW w:w="2880" w:type="dxa"/>
            <w:gridSpan w:val="2"/>
            <w:shd w:val="clear" w:color="auto" w:fill="FFFFFF"/>
            <w:vAlign w:val="center"/>
          </w:tcPr>
          <w:p w14:paraId="479E0FAA"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15CBCDDE" w14:textId="77777777" w:rsidR="00152993" w:rsidRDefault="00152993">
            <w:pPr>
              <w:pStyle w:val="NormalArial"/>
            </w:pPr>
          </w:p>
        </w:tc>
      </w:tr>
      <w:tr w:rsidR="00075A94" w14:paraId="632A9B66" w14:textId="77777777">
        <w:trPr>
          <w:trHeight w:val="350"/>
        </w:trPr>
        <w:tc>
          <w:tcPr>
            <w:tcW w:w="2880" w:type="dxa"/>
            <w:gridSpan w:val="2"/>
            <w:tcBorders>
              <w:bottom w:val="single" w:sz="4" w:space="0" w:color="auto"/>
            </w:tcBorders>
            <w:shd w:val="clear" w:color="auto" w:fill="FFFFFF"/>
            <w:vAlign w:val="center"/>
          </w:tcPr>
          <w:p w14:paraId="56478F65"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2550843" w14:textId="77777777" w:rsidR="00075A94" w:rsidRDefault="00075A94">
            <w:pPr>
              <w:pStyle w:val="NormalArial"/>
            </w:pPr>
          </w:p>
        </w:tc>
      </w:tr>
    </w:tbl>
    <w:p w14:paraId="74988692"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B033C" w14:paraId="446134A6" w14:textId="77777777" w:rsidTr="00BB033C">
        <w:trPr>
          <w:trHeight w:val="422"/>
          <w:jc w:val="center"/>
        </w:trPr>
        <w:tc>
          <w:tcPr>
            <w:tcW w:w="10440" w:type="dxa"/>
            <w:vAlign w:val="center"/>
          </w:tcPr>
          <w:p w14:paraId="1A6F8C2C" w14:textId="77777777" w:rsidR="00075A94" w:rsidRPr="00075A94" w:rsidRDefault="00075A94" w:rsidP="00BB033C">
            <w:pPr>
              <w:pStyle w:val="Header"/>
              <w:jc w:val="center"/>
            </w:pPr>
            <w:r w:rsidRPr="00075A94">
              <w:t>Comments</w:t>
            </w:r>
          </w:p>
        </w:tc>
      </w:tr>
    </w:tbl>
    <w:p w14:paraId="602D94C7" w14:textId="77777777" w:rsidR="00715D38" w:rsidRDefault="00715D38" w:rsidP="00715D38">
      <w:pPr>
        <w:pStyle w:val="NormalArial"/>
      </w:pPr>
    </w:p>
    <w:p w14:paraId="4FB17347" w14:textId="77777777" w:rsidR="00715D38" w:rsidRDefault="00BB4225" w:rsidP="00715D38">
      <w:pPr>
        <w:pStyle w:val="NormalArial"/>
      </w:pPr>
      <w:r>
        <w:t>The submitters of this Other Binding Document Revision Request (OBDRR) appreciate the feedback that has been received and submit these edit to clarify that the procedure to establish Responsive Reserve Limit (RRS) limits that has been specified in this OBD apply to Resources such as Generation Resource, Energy Storage Resource and Controllable Load Resource when providing RRS using Primary Frequency Response.</w:t>
      </w:r>
    </w:p>
    <w:p w14:paraId="65A05497" w14:textId="77777777" w:rsidR="00715D38" w:rsidRDefault="00715D38" w:rsidP="00715D38">
      <w:pPr>
        <w:pStyle w:val="NormalArial"/>
      </w:pPr>
    </w:p>
    <w:p w14:paraId="52DA10FA" w14:textId="77777777" w:rsidR="00715D38" w:rsidRDefault="00715D38" w:rsidP="00715D3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15D38" w14:paraId="6FF1DDF3" w14:textId="77777777" w:rsidTr="00717913">
        <w:trPr>
          <w:trHeight w:val="350"/>
        </w:trPr>
        <w:tc>
          <w:tcPr>
            <w:tcW w:w="10440" w:type="dxa"/>
            <w:tcBorders>
              <w:bottom w:val="single" w:sz="4" w:space="0" w:color="auto"/>
            </w:tcBorders>
            <w:shd w:val="clear" w:color="auto" w:fill="FFFFFF"/>
            <w:vAlign w:val="center"/>
          </w:tcPr>
          <w:p w14:paraId="12CA24C9" w14:textId="77777777" w:rsidR="00715D38" w:rsidRDefault="00715D38" w:rsidP="00717913">
            <w:pPr>
              <w:pStyle w:val="Header"/>
              <w:jc w:val="center"/>
            </w:pPr>
            <w:r>
              <w:t>Revised Cover Page Language</w:t>
            </w:r>
          </w:p>
        </w:tc>
      </w:tr>
    </w:tbl>
    <w:p w14:paraId="2A54220E" w14:textId="77777777" w:rsidR="005A4ADF" w:rsidRDefault="005A4ADF" w:rsidP="00932923">
      <w:pPr>
        <w:pStyle w:val="BodyText"/>
        <w:spacing w:before="0" w:after="0"/>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5A4ADF" w14:paraId="46B4AF7B" w14:textId="77777777" w:rsidTr="00932923">
        <w:tc>
          <w:tcPr>
            <w:tcW w:w="1620" w:type="dxa"/>
            <w:tcBorders>
              <w:bottom w:val="single" w:sz="4" w:space="0" w:color="auto"/>
            </w:tcBorders>
            <w:shd w:val="clear" w:color="auto" w:fill="FFFFFF"/>
            <w:vAlign w:val="center"/>
          </w:tcPr>
          <w:p w14:paraId="78AB3CF6" w14:textId="77777777" w:rsidR="005A4ADF" w:rsidRDefault="005A4ADF" w:rsidP="00932923">
            <w:pPr>
              <w:pStyle w:val="Header"/>
              <w:rPr>
                <w:rFonts w:ascii="Verdana" w:hAnsi="Verdana"/>
                <w:sz w:val="22"/>
              </w:rPr>
            </w:pPr>
            <w:r>
              <w:t>OBDRR Number</w:t>
            </w:r>
          </w:p>
        </w:tc>
        <w:tc>
          <w:tcPr>
            <w:tcW w:w="1260" w:type="dxa"/>
            <w:tcBorders>
              <w:bottom w:val="single" w:sz="4" w:space="0" w:color="auto"/>
            </w:tcBorders>
            <w:vAlign w:val="center"/>
          </w:tcPr>
          <w:p w14:paraId="5C4EAD51" w14:textId="77777777" w:rsidR="005A4ADF" w:rsidRDefault="005A4ADF" w:rsidP="00932923">
            <w:pPr>
              <w:pStyle w:val="Header"/>
            </w:pPr>
            <w:r>
              <w:t>025</w:t>
            </w:r>
          </w:p>
        </w:tc>
        <w:tc>
          <w:tcPr>
            <w:tcW w:w="1170" w:type="dxa"/>
            <w:tcBorders>
              <w:bottom w:val="single" w:sz="4" w:space="0" w:color="auto"/>
            </w:tcBorders>
            <w:shd w:val="clear" w:color="auto" w:fill="FFFFFF"/>
            <w:vAlign w:val="center"/>
          </w:tcPr>
          <w:p w14:paraId="515BD152" w14:textId="77777777" w:rsidR="005A4ADF" w:rsidRDefault="005A4ADF" w:rsidP="00932923">
            <w:pPr>
              <w:pStyle w:val="Header"/>
            </w:pPr>
            <w:r>
              <w:t>OBDRR Title</w:t>
            </w:r>
          </w:p>
        </w:tc>
        <w:tc>
          <w:tcPr>
            <w:tcW w:w="6390" w:type="dxa"/>
            <w:tcBorders>
              <w:bottom w:val="single" w:sz="4" w:space="0" w:color="auto"/>
            </w:tcBorders>
            <w:vAlign w:val="center"/>
          </w:tcPr>
          <w:p w14:paraId="4A7A08E9" w14:textId="77777777" w:rsidR="005A4ADF" w:rsidRDefault="005A4ADF" w:rsidP="00932923">
            <w:pPr>
              <w:pStyle w:val="Header"/>
            </w:pPr>
            <w:r>
              <w:t xml:space="preserve">Clarification for the RRS Limit on Individual Non-Thermal Generation Resources </w:t>
            </w:r>
            <w:ins w:id="0" w:author="NRG 100520" w:date="2020-10-02T13:41:00Z">
              <w:r>
                <w:t>and Energy Storage Resources</w:t>
              </w:r>
            </w:ins>
          </w:p>
        </w:tc>
      </w:tr>
    </w:tbl>
    <w:p w14:paraId="1CBCDD8C" w14:textId="77777777" w:rsidR="005A4ADF" w:rsidRDefault="005A4ADF">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A4ADF" w14:paraId="01DCAAB2" w14:textId="77777777" w:rsidTr="00932923">
        <w:trPr>
          <w:trHeight w:val="89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8C11DD" w14:textId="77777777" w:rsidR="005A4ADF" w:rsidRDefault="005A4ADF">
            <w:pPr>
              <w:pStyle w:val="Header"/>
            </w:pPr>
            <w:r>
              <w:t>Business Case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C960222" w14:textId="2E825A59" w:rsidR="005A4ADF" w:rsidRDefault="005A4ADF" w:rsidP="00BF4B33">
            <w:pPr>
              <w:pStyle w:val="NormalArial"/>
              <w:spacing w:before="100" w:beforeAutospacing="1" w:after="120"/>
            </w:pPr>
            <w:r>
              <w:t>This OBDRR provides clarification on how RRS limits will be established for individual non-thermal Generation Resources</w:t>
            </w:r>
            <w:ins w:id="1" w:author="NRG 100520" w:date="2020-10-02T13:56:00Z">
              <w:r>
                <w:t xml:space="preserve"> and Energy Storage Resources</w:t>
              </w:r>
            </w:ins>
            <w:ins w:id="2" w:author="NRG 100520" w:date="2020-10-02T14:36:00Z">
              <w:r>
                <w:t xml:space="preserve"> (ESRs)</w:t>
              </w:r>
            </w:ins>
            <w:r>
              <w:t xml:space="preserve"> pursuant to Section 4, RRS MW Limits for Individual Resources, in the Procedure for Calculating Responsive Reserve (RRS) Limits for Individual Resources. </w:t>
            </w:r>
            <w:ins w:id="3" w:author="Author 10XX20" w:date="2020-10-15T15:49:00Z">
              <w:r w:rsidR="00BF4B33">
                <w:t xml:space="preserve">This OBDRR </w:t>
              </w:r>
            </w:ins>
            <w:ins w:id="4" w:author="Author 10XX20" w:date="2020-10-15T15:51:00Z">
              <w:r w:rsidR="00BF4B33">
                <w:t xml:space="preserve">provides further clarification </w:t>
              </w:r>
            </w:ins>
            <w:ins w:id="5" w:author="Author 10XX20" w:date="2020-10-15T15:49:00Z">
              <w:r w:rsidR="00BF4B33">
                <w:t>th</w:t>
              </w:r>
            </w:ins>
            <w:ins w:id="6" w:author="Author 10XX20" w:date="2020-10-15T15:50:00Z">
              <w:r w:rsidR="00BF4B33">
                <w:t xml:space="preserve">at the RRS limits that will be established pursuant to this OBD </w:t>
              </w:r>
            </w:ins>
            <w:ins w:id="7" w:author="Author 10XX20" w:date="2020-10-19T13:20:00Z">
              <w:r w:rsidR="00E65130">
                <w:t xml:space="preserve">only </w:t>
              </w:r>
            </w:ins>
            <w:ins w:id="8" w:author="Author 10XX20" w:date="2020-10-15T15:50:00Z">
              <w:r w:rsidR="00BF4B33" w:rsidRPr="00BF4B33">
                <w:t>apply to Resources such as Generation Resource, Energy Storage Resource and Controllable Load Resource when providing RRS using Primary Frequency Response</w:t>
              </w:r>
              <w:r w:rsidR="00BF4B33">
                <w:t>.</w:t>
              </w:r>
            </w:ins>
            <w:r>
              <w:t xml:space="preserve"> </w:t>
            </w:r>
          </w:p>
        </w:tc>
      </w:tr>
    </w:tbl>
    <w:p w14:paraId="098D2810" w14:textId="77777777" w:rsidR="005A4ADF" w:rsidRDefault="005A4ADF"/>
    <w:p w14:paraId="0746A68A"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2445E2A3" w14:textId="77777777">
        <w:trPr>
          <w:trHeight w:val="350"/>
        </w:trPr>
        <w:tc>
          <w:tcPr>
            <w:tcW w:w="10440" w:type="dxa"/>
            <w:tcBorders>
              <w:bottom w:val="single" w:sz="4" w:space="0" w:color="auto"/>
            </w:tcBorders>
            <w:shd w:val="clear" w:color="auto" w:fill="FFFFFF"/>
            <w:vAlign w:val="center"/>
          </w:tcPr>
          <w:p w14:paraId="3C6FB37F" w14:textId="77777777" w:rsidR="00152993" w:rsidRDefault="00152993" w:rsidP="00067699">
            <w:pPr>
              <w:pStyle w:val="Header"/>
              <w:jc w:val="center"/>
            </w:pPr>
            <w:r>
              <w:lastRenderedPageBreak/>
              <w:t xml:space="preserve">Revised Proposed </w:t>
            </w:r>
            <w:r w:rsidR="00067699">
              <w:t>Other Binding Document</w:t>
            </w:r>
            <w:r>
              <w:t xml:space="preserve"> Language</w:t>
            </w:r>
          </w:p>
        </w:tc>
      </w:tr>
    </w:tbl>
    <w:p w14:paraId="28144F73"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t>Introduction</w:t>
      </w:r>
    </w:p>
    <w:p w14:paraId="2E38A627" w14:textId="77777777" w:rsidR="005A4ADF" w:rsidRDefault="005A4ADF" w:rsidP="00932923">
      <w:pPr>
        <w:rPr>
          <w:rFonts w:ascii="Arial" w:hAnsi="Arial"/>
          <w:color w:val="5B6770"/>
        </w:rPr>
      </w:pPr>
      <w:r>
        <w:rPr>
          <w:rFonts w:ascii="Arial" w:hAnsi="Arial"/>
          <w:color w:val="5B6770"/>
        </w:rPr>
        <w:t>Nodal Operating Guide Section 2.3.1.2.1, Limit on Generation Resources and Controllable Load Resources Providing RRS, requires that ERCOT develop a Technical Advisory Committee (TAC)-approved procedure that describes the methodology to calculate megawatt (MW) limits for Resources providing Responsive Reserve (RRS)</w:t>
      </w:r>
      <w:ins w:id="9" w:author="Author 10XX20" w:date="2020-10-08T16:11:00Z">
        <w:r w:rsidR="00D80CDF">
          <w:rPr>
            <w:rFonts w:ascii="Arial" w:hAnsi="Arial"/>
            <w:color w:val="5B6770"/>
          </w:rPr>
          <w:t xml:space="preserve"> using Primary Frequency Response</w:t>
        </w:r>
      </w:ins>
      <w:ins w:id="10" w:author="Author 10XX20" w:date="2020-10-12T10:46:00Z">
        <w:r w:rsidR="0078339E">
          <w:rPr>
            <w:rFonts w:ascii="Arial" w:hAnsi="Arial"/>
            <w:color w:val="5B6770"/>
          </w:rPr>
          <w:t xml:space="preserve"> and does not apply to Generation Resources providing RRS in synchronous condenser fast-response mode, Resources providing RRS as Fast Frequency Response (FFR) and </w:t>
        </w:r>
      </w:ins>
      <w:ins w:id="11" w:author="Author 10XX20" w:date="2020-10-12T12:25:00Z">
        <w:r w:rsidR="00912FCA">
          <w:rPr>
            <w:rFonts w:ascii="Arial" w:hAnsi="Arial"/>
            <w:color w:val="5B6770"/>
          </w:rPr>
          <w:t xml:space="preserve">Load </w:t>
        </w:r>
      </w:ins>
      <w:ins w:id="12" w:author="Author 10XX20" w:date="2020-10-12T10:46:00Z">
        <w:r w:rsidR="0078339E">
          <w:rPr>
            <w:rFonts w:ascii="Arial" w:hAnsi="Arial"/>
            <w:color w:val="5B6770"/>
          </w:rPr>
          <w:t>Resources providing RRS on high-set under-frequency relays</w:t>
        </w:r>
      </w:ins>
      <w:r>
        <w:rPr>
          <w:rFonts w:ascii="Arial" w:hAnsi="Arial"/>
          <w:color w:val="5B6770"/>
        </w:rPr>
        <w:t xml:space="preserve">.  </w:t>
      </w:r>
    </w:p>
    <w:p w14:paraId="4E4AE28F"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t>2.</w:t>
      </w:r>
      <w:r>
        <w:rPr>
          <w:rFonts w:ascii="Arial" w:hAnsi="Arial" w:cs="Arial"/>
          <w:b/>
          <w:bCs/>
          <w:color w:val="00ACC8"/>
          <w:kern w:val="32"/>
          <w:sz w:val="28"/>
          <w:szCs w:val="32"/>
        </w:rPr>
        <w:tab/>
        <w:t>Change Control Process</w:t>
      </w:r>
    </w:p>
    <w:p w14:paraId="29E2713A" w14:textId="77777777" w:rsidR="005A4ADF" w:rsidRDefault="005A4ADF" w:rsidP="00932923">
      <w:pPr>
        <w:spacing w:after="240"/>
        <w:rPr>
          <w:rFonts w:ascii="Arial" w:hAnsi="Arial"/>
          <w:color w:val="5B6770"/>
        </w:rPr>
      </w:pPr>
      <w:r>
        <w:rPr>
          <w:rFonts w:ascii="Arial" w:hAnsi="Arial"/>
          <w:color w:val="5B6770"/>
        </w:rPr>
        <w:t>The Performance, Disturbance, Compliance Working Group (PDCWG) is responsible for maintaining and updating the “</w:t>
      </w:r>
      <w:r>
        <w:rPr>
          <w:rFonts w:ascii="Arial" w:hAnsi="Arial"/>
          <w:i/>
          <w:color w:val="5B6770"/>
        </w:rPr>
        <w:t>Procedure for Calculating Responsive Reserve (RRS) Limits for Individual Resources”</w:t>
      </w:r>
      <w:r>
        <w:rPr>
          <w:rFonts w:ascii="Arial" w:hAnsi="Arial"/>
          <w:color w:val="5B6770"/>
        </w:rPr>
        <w:t>. Changes to this document shall be reviewed by the PDCWG and Reliability and Operations Subcommittee (ROS) prior to approval by TAC.</w:t>
      </w:r>
    </w:p>
    <w:p w14:paraId="6F1E7969" w14:textId="77777777" w:rsidR="005A4ADF" w:rsidRDefault="005A4ADF" w:rsidP="00932923">
      <w:pPr>
        <w:spacing w:after="240"/>
        <w:rPr>
          <w:rFonts w:ascii="Arial" w:hAnsi="Arial" w:cs="Arial"/>
          <w:color w:val="5B6770"/>
        </w:rPr>
      </w:pPr>
      <w:r>
        <w:rPr>
          <w:rFonts w:ascii="Arial" w:hAnsi="Arial" w:cs="Arial"/>
          <w:color w:val="5B6770"/>
        </w:rPr>
        <w:t>In the following cases, after review and recommendation by TAC, revisions to this document must be approved by the ERCOT Board:</w:t>
      </w:r>
    </w:p>
    <w:p w14:paraId="7F24ABF3" w14:textId="77777777" w:rsidR="005A4ADF" w:rsidRDefault="005A4ADF" w:rsidP="00932923">
      <w:pPr>
        <w:spacing w:after="240"/>
        <w:ind w:left="360" w:hanging="360"/>
        <w:rPr>
          <w:rFonts w:ascii="Arial" w:hAnsi="Arial" w:cs="Arial"/>
          <w:color w:val="5B6770"/>
        </w:rPr>
      </w:pPr>
      <w:r>
        <w:rPr>
          <w:rFonts w:ascii="Arial" w:hAnsi="Arial" w:cs="Arial"/>
          <w:color w:val="5B6770"/>
        </w:rPr>
        <w:t>a.</w:t>
      </w:r>
      <w:r>
        <w:rPr>
          <w:rFonts w:ascii="Arial" w:hAnsi="Arial" w:cs="Arial"/>
          <w:color w:val="5B6770"/>
        </w:rPr>
        <w:tab/>
        <w:t>The revisions require an ERCOT project for implementation; and</w:t>
      </w:r>
    </w:p>
    <w:p w14:paraId="3CE57E64" w14:textId="77777777" w:rsidR="005A4ADF" w:rsidRDefault="005A4ADF" w:rsidP="00932923">
      <w:pPr>
        <w:spacing w:after="240"/>
        <w:ind w:left="360" w:hanging="360"/>
        <w:rPr>
          <w:rFonts w:ascii="Arial" w:hAnsi="Arial" w:cs="Arial"/>
          <w:color w:val="5B6770"/>
        </w:rPr>
      </w:pPr>
      <w:r>
        <w:rPr>
          <w:rFonts w:ascii="Arial" w:hAnsi="Arial" w:cs="Arial"/>
          <w:color w:val="5B6770"/>
        </w:rPr>
        <w:t>b.</w:t>
      </w:r>
      <w:r>
        <w:rPr>
          <w:rFonts w:ascii="Arial" w:hAnsi="Arial" w:cs="Arial"/>
          <w:color w:val="5B6770"/>
        </w:rPr>
        <w:tab/>
        <w:t xml:space="preserve">The revisions are related to a Nodal Protocol Revision Request (NPRR), a Planning Guide Revision Request (PGRR), or a revision request requiring an ERCOT project for implementation. </w:t>
      </w:r>
    </w:p>
    <w:p w14:paraId="4B2E9892" w14:textId="77777777" w:rsidR="005A4ADF" w:rsidRDefault="005A4ADF" w:rsidP="00932923">
      <w:pPr>
        <w:spacing w:after="240"/>
        <w:rPr>
          <w:rFonts w:ascii="Arial" w:hAnsi="Arial" w:cs="Arial"/>
          <w:color w:val="5B6770"/>
        </w:rPr>
      </w:pPr>
      <w:r>
        <w:rPr>
          <w:rFonts w:ascii="Arial" w:hAnsi="Arial" w:cs="Arial"/>
          <w:color w:val="5B6770"/>
        </w:rPr>
        <w:t>Upon approval of revisions, ERCOT shall post the revised procedure to the ERCOT website within three Business Days.</w:t>
      </w:r>
    </w:p>
    <w:p w14:paraId="559FF580"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t>3.</w:t>
      </w:r>
      <w:r>
        <w:rPr>
          <w:rFonts w:ascii="Arial" w:hAnsi="Arial" w:cs="Arial"/>
          <w:b/>
          <w:bCs/>
          <w:color w:val="00ACC8"/>
          <w:kern w:val="32"/>
          <w:sz w:val="28"/>
          <w:szCs w:val="32"/>
        </w:rPr>
        <w:tab/>
        <w:t xml:space="preserve">Responsive Reserve Service </w:t>
      </w:r>
    </w:p>
    <w:p w14:paraId="749A0EE1" w14:textId="77777777" w:rsidR="005A4ADF" w:rsidRDefault="005A4ADF" w:rsidP="00932923">
      <w:pPr>
        <w:spacing w:after="240"/>
        <w:rPr>
          <w:rFonts w:ascii="Arial" w:hAnsi="Arial"/>
          <w:color w:val="5B6770"/>
        </w:rPr>
      </w:pPr>
      <w:r>
        <w:rPr>
          <w:rFonts w:ascii="Arial" w:hAnsi="Arial"/>
          <w:color w:val="5B6770"/>
        </w:rPr>
        <w:t>Response Reserve (RRS) is an operating reserve on Generation Resources, Load Resources, and Resources capable of providing Fast Frequency Response (FFR) maintained by ERCOT to help control the frequency of the system.  RRS on Generation Resources</w:t>
      </w:r>
      <w:ins w:id="13" w:author="Author 10XX20" w:date="2020-10-08T16:13:00Z">
        <w:r w:rsidR="00D80CDF">
          <w:rPr>
            <w:rFonts w:ascii="Arial" w:hAnsi="Arial"/>
            <w:color w:val="5B6770"/>
          </w:rPr>
          <w:t>, Energy Storage Resources</w:t>
        </w:r>
      </w:ins>
      <w:r>
        <w:rPr>
          <w:rFonts w:ascii="Arial" w:hAnsi="Arial"/>
          <w:color w:val="5B6770"/>
        </w:rPr>
        <w:t xml:space="preserve"> and Controllable Load Resources that are capable of providing Primary Frequency Response can be released to Security-Constrained Economic Dispatch (SCED) during scarcity conditions as outlined in Nodal Operating Guide Section 4.8, Responsive Reserve Service During Scarcity Conditions. </w:t>
      </w:r>
    </w:p>
    <w:p w14:paraId="5539D6B5"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lastRenderedPageBreak/>
        <w:t>4.</w:t>
      </w:r>
      <w:r>
        <w:rPr>
          <w:rFonts w:ascii="Arial" w:hAnsi="Arial" w:cs="Arial"/>
          <w:b/>
          <w:bCs/>
          <w:color w:val="00ACC8"/>
          <w:kern w:val="32"/>
          <w:sz w:val="28"/>
          <w:szCs w:val="32"/>
        </w:rPr>
        <w:tab/>
        <w:t>RRS MW Limits for Individual Resources</w:t>
      </w:r>
    </w:p>
    <w:p w14:paraId="26EEB918" w14:textId="628A243B" w:rsidR="005A4ADF" w:rsidRDefault="005A4ADF" w:rsidP="00932923">
      <w:pPr>
        <w:spacing w:after="240"/>
        <w:rPr>
          <w:rFonts w:ascii="Arial" w:hAnsi="Arial"/>
          <w:color w:val="5B6770"/>
        </w:rPr>
      </w:pPr>
      <w:del w:id="14" w:author="Author 10XX20" w:date="2020-10-08T15:41:00Z">
        <w:r w:rsidDel="005A4ADF">
          <w:rPr>
            <w:rFonts w:ascii="Arial" w:hAnsi="Arial"/>
            <w:color w:val="5B6770"/>
          </w:rPr>
          <w:delText xml:space="preserve">Thermal </w:delText>
        </w:r>
      </w:del>
      <w:ins w:id="15" w:author="Author 10XX20" w:date="2020-10-08T15:42:00Z">
        <w:r>
          <w:rPr>
            <w:rFonts w:ascii="Arial" w:hAnsi="Arial"/>
            <w:color w:val="5B6770"/>
          </w:rPr>
          <w:t xml:space="preserve">Generation </w:t>
        </w:r>
      </w:ins>
      <w:r>
        <w:rPr>
          <w:rFonts w:ascii="Arial" w:hAnsi="Arial"/>
          <w:color w:val="5B6770"/>
        </w:rPr>
        <w:t>Resources</w:t>
      </w:r>
      <w:ins w:id="16" w:author="Author 10XX20" w:date="2020-10-08T15:42:00Z">
        <w:r>
          <w:rPr>
            <w:rFonts w:ascii="Arial" w:hAnsi="Arial"/>
            <w:color w:val="5B6770"/>
          </w:rPr>
          <w:t>, Energy Storage Resources and Controllable Load Resources</w:t>
        </w:r>
      </w:ins>
      <w:r>
        <w:rPr>
          <w:rFonts w:ascii="Arial" w:hAnsi="Arial"/>
          <w:color w:val="5B6770"/>
        </w:rPr>
        <w:t xml:space="preserve"> that do not meet the 12 months or the last eight Frequency Measurable Events (FMEs) (applicable if a minimum threshold of eight FMEs within the 12 month period is not met) rolling average criteria, or have failed to score greater than or equal to 0.75 for Primary Frequency Response initial or Primary Frequency Response sustained measures (computed per Nodal Operating Guide Section 8J, Initial and Sustained Measurements for Primary Frequency Response) for three consecutive FMEs, where the unit was evaluated, over a minimum period of two calendar months, will be subject to review of their respective RRS </w:t>
      </w:r>
      <w:ins w:id="17" w:author="Author 10XX20" w:date="2020-10-08T21:06:00Z">
        <w:r w:rsidR="00B9695E">
          <w:rPr>
            <w:rFonts w:ascii="Arial" w:hAnsi="Arial"/>
            <w:color w:val="5B6770"/>
          </w:rPr>
          <w:t xml:space="preserve">MW </w:t>
        </w:r>
      </w:ins>
      <w:ins w:id="18" w:author="Author 10XX20" w:date="2020-10-15T13:10:00Z">
        <w:r w:rsidR="00387726">
          <w:rPr>
            <w:rFonts w:ascii="Arial" w:hAnsi="Arial"/>
            <w:color w:val="5B6770"/>
          </w:rPr>
          <w:t>L</w:t>
        </w:r>
      </w:ins>
      <w:del w:id="19" w:author="Author 10XX20" w:date="2020-10-15T13:10:00Z">
        <w:r w:rsidDel="00387726">
          <w:rPr>
            <w:rFonts w:ascii="Arial" w:hAnsi="Arial"/>
            <w:color w:val="5B6770"/>
          </w:rPr>
          <w:delText>l</w:delText>
        </w:r>
      </w:del>
      <w:r>
        <w:rPr>
          <w:rFonts w:ascii="Arial" w:hAnsi="Arial"/>
          <w:color w:val="5B6770"/>
        </w:rPr>
        <w:t xml:space="preserve">imit </w:t>
      </w:r>
      <w:ins w:id="20" w:author="Author 10XX20" w:date="2020-10-08T16:20:00Z">
        <w:r w:rsidR="006E2000">
          <w:rPr>
            <w:rFonts w:ascii="Arial" w:hAnsi="Arial"/>
            <w:color w:val="5B6770"/>
          </w:rPr>
          <w:t xml:space="preserve">for </w:t>
        </w:r>
      </w:ins>
      <w:ins w:id="21" w:author="Author 10XX20" w:date="2020-10-08T16:18:00Z">
        <w:r w:rsidR="00D80CDF">
          <w:rPr>
            <w:rFonts w:ascii="Arial" w:hAnsi="Arial"/>
            <w:color w:val="5B6770"/>
          </w:rPr>
          <w:t>Primary Frequency Response</w:t>
        </w:r>
      </w:ins>
      <w:ins w:id="22" w:author="Author 10XX20" w:date="2020-10-08T16:52:00Z">
        <w:r w:rsidR="002D6F64">
          <w:rPr>
            <w:rFonts w:ascii="Arial" w:hAnsi="Arial"/>
            <w:color w:val="5B6770"/>
          </w:rPr>
          <w:t xml:space="preserve"> (RRS MW </w:t>
        </w:r>
      </w:ins>
      <w:ins w:id="23" w:author="Author 10XX20" w:date="2020-10-15T13:10:00Z">
        <w:r w:rsidR="00387726">
          <w:rPr>
            <w:rFonts w:ascii="Arial" w:hAnsi="Arial"/>
            <w:color w:val="5B6770"/>
          </w:rPr>
          <w:t>L</w:t>
        </w:r>
      </w:ins>
      <w:ins w:id="24" w:author="Author 10XX20" w:date="2020-10-08T16:52:00Z">
        <w:del w:id="25" w:author="Author 10XX20" w:date="2020-10-15T13:10:00Z">
          <w:r w:rsidR="002D6F64" w:rsidDel="00387726">
            <w:rPr>
              <w:rFonts w:ascii="Arial" w:hAnsi="Arial"/>
              <w:color w:val="5B6770"/>
            </w:rPr>
            <w:delText>l</w:delText>
          </w:r>
        </w:del>
        <w:r w:rsidR="002D6F64">
          <w:rPr>
            <w:rFonts w:ascii="Arial" w:hAnsi="Arial"/>
            <w:color w:val="5B6770"/>
          </w:rPr>
          <w:t>imit)</w:t>
        </w:r>
      </w:ins>
      <w:ins w:id="26" w:author="Author 10XX20" w:date="2020-10-08T16:18:00Z">
        <w:r w:rsidR="00D80CDF">
          <w:rPr>
            <w:rFonts w:ascii="Arial" w:hAnsi="Arial"/>
            <w:color w:val="5B6770"/>
          </w:rPr>
          <w:t xml:space="preserve"> </w:t>
        </w:r>
      </w:ins>
      <w:r>
        <w:rPr>
          <w:rFonts w:ascii="Arial" w:hAnsi="Arial"/>
          <w:color w:val="5B6770"/>
        </w:rPr>
        <w:t xml:space="preserve">using the process outlined in Section 5 below. All other </w:t>
      </w:r>
      <w:del w:id="27" w:author="Author 10XX20" w:date="2020-10-08T15:48:00Z">
        <w:r w:rsidDel="005A4ADF">
          <w:rPr>
            <w:rFonts w:ascii="Arial" w:hAnsi="Arial"/>
            <w:color w:val="5B6770"/>
          </w:rPr>
          <w:delText>t</w:delText>
        </w:r>
        <w:r w:rsidRPr="0078339E" w:rsidDel="005A4ADF">
          <w:rPr>
            <w:rFonts w:ascii="Arial" w:hAnsi="Arial"/>
            <w:color w:val="5B6770"/>
          </w:rPr>
          <w:delText>hermal</w:delText>
        </w:r>
        <w:r w:rsidDel="005A4ADF">
          <w:rPr>
            <w:rFonts w:ascii="Arial" w:hAnsi="Arial"/>
            <w:color w:val="5B6770"/>
          </w:rPr>
          <w:delText xml:space="preserve"> </w:delText>
        </w:r>
      </w:del>
      <w:ins w:id="28" w:author="Author 10XX20" w:date="2020-10-08T15:48:00Z">
        <w:r>
          <w:rPr>
            <w:rFonts w:ascii="Arial" w:hAnsi="Arial"/>
            <w:color w:val="5B6770"/>
          </w:rPr>
          <w:t xml:space="preserve">Generation </w:t>
        </w:r>
      </w:ins>
      <w:r>
        <w:rPr>
          <w:rFonts w:ascii="Arial" w:hAnsi="Arial"/>
          <w:color w:val="5B6770"/>
        </w:rPr>
        <w:t>Resources</w:t>
      </w:r>
      <w:ins w:id="29" w:author="Author 10XX20" w:date="2020-10-08T15:48:00Z">
        <w:r>
          <w:rPr>
            <w:rFonts w:ascii="Arial" w:hAnsi="Arial"/>
            <w:color w:val="5B6770"/>
          </w:rPr>
          <w:t>, Energy Storage Resou</w:t>
        </w:r>
      </w:ins>
      <w:ins w:id="30" w:author="Author 10XX20" w:date="2020-10-08T15:49:00Z">
        <w:r>
          <w:rPr>
            <w:rFonts w:ascii="Arial" w:hAnsi="Arial"/>
            <w:color w:val="5B6770"/>
          </w:rPr>
          <w:t>r</w:t>
        </w:r>
      </w:ins>
      <w:ins w:id="31" w:author="Author 10XX20" w:date="2020-10-08T15:48:00Z">
        <w:r>
          <w:rPr>
            <w:rFonts w:ascii="Arial" w:hAnsi="Arial"/>
            <w:color w:val="5B6770"/>
          </w:rPr>
          <w:t xml:space="preserve">ces and </w:t>
        </w:r>
      </w:ins>
      <w:ins w:id="32" w:author="Author 10XX20" w:date="2020-10-08T15:49:00Z">
        <w:r>
          <w:rPr>
            <w:rFonts w:ascii="Arial" w:hAnsi="Arial"/>
            <w:color w:val="5B6770"/>
          </w:rPr>
          <w:t>Controllable Load Resources</w:t>
        </w:r>
      </w:ins>
      <w:r>
        <w:rPr>
          <w:rFonts w:ascii="Arial" w:hAnsi="Arial"/>
          <w:color w:val="5B6770"/>
        </w:rPr>
        <w:t xml:space="preserve"> shall continue to be limited to </w:t>
      </w:r>
      <w:del w:id="33" w:author="Author 10XX20" w:date="2020-10-12T10:47:00Z">
        <w:r w:rsidDel="0078339E">
          <w:rPr>
            <w:rFonts w:ascii="Arial" w:hAnsi="Arial"/>
            <w:color w:val="5B6770"/>
          </w:rPr>
          <w:delText>20% of</w:delText>
        </w:r>
        <w:r w:rsidDel="005903F4">
          <w:rPr>
            <w:rFonts w:ascii="Arial" w:hAnsi="Arial"/>
            <w:color w:val="5B6770"/>
          </w:rPr>
          <w:delText xml:space="preserve"> </w:delText>
        </w:r>
      </w:del>
      <w:r>
        <w:rPr>
          <w:rFonts w:ascii="Arial" w:hAnsi="Arial"/>
          <w:color w:val="5B6770"/>
        </w:rPr>
        <w:t xml:space="preserve">their respective </w:t>
      </w:r>
      <w:del w:id="34" w:author="Author 10XX20" w:date="2020-10-12T10:47:00Z">
        <w:r w:rsidDel="005903F4">
          <w:rPr>
            <w:rFonts w:ascii="Arial" w:hAnsi="Arial"/>
            <w:color w:val="5B6770"/>
          </w:rPr>
          <w:delText>High Sustained Limit (HSL) as their</w:delText>
        </w:r>
      </w:del>
      <w:del w:id="35" w:author="Author 10XX20" w:date="2020-10-15T14:37:00Z">
        <w:r w:rsidDel="00A524CD">
          <w:rPr>
            <w:rFonts w:ascii="Arial" w:hAnsi="Arial"/>
            <w:color w:val="5B6770"/>
          </w:rPr>
          <w:delText xml:space="preserve"> </w:delText>
        </w:r>
      </w:del>
      <w:r>
        <w:rPr>
          <w:rFonts w:ascii="Arial" w:hAnsi="Arial"/>
          <w:color w:val="5B6770"/>
        </w:rPr>
        <w:t xml:space="preserve">RRS </w:t>
      </w:r>
      <w:ins w:id="36" w:author="Author 10XX20" w:date="2020-10-12T10:47:00Z">
        <w:r w:rsidR="005903F4">
          <w:rPr>
            <w:rFonts w:ascii="Arial" w:hAnsi="Arial"/>
            <w:color w:val="5B6770"/>
          </w:rPr>
          <w:t xml:space="preserve">MW </w:t>
        </w:r>
      </w:ins>
      <w:ins w:id="37" w:author="Author 10XX20" w:date="2020-10-15T13:10:00Z">
        <w:r w:rsidR="00387726">
          <w:rPr>
            <w:rFonts w:ascii="Arial" w:hAnsi="Arial"/>
            <w:color w:val="5B6770"/>
          </w:rPr>
          <w:t>L</w:t>
        </w:r>
      </w:ins>
      <w:del w:id="38" w:author="Author 10XX20" w:date="2020-10-15T13:10:00Z">
        <w:r w:rsidDel="00387726">
          <w:rPr>
            <w:rFonts w:ascii="Arial" w:hAnsi="Arial"/>
            <w:color w:val="5B6770"/>
          </w:rPr>
          <w:delText>l</w:delText>
        </w:r>
      </w:del>
      <w:r>
        <w:rPr>
          <w:rFonts w:ascii="Arial" w:hAnsi="Arial"/>
          <w:color w:val="5B6770"/>
        </w:rPr>
        <w:t>imit</w:t>
      </w:r>
      <w:ins w:id="39" w:author="Author 10XX20" w:date="2020-10-08T16:21:00Z">
        <w:r w:rsidR="006E2000">
          <w:rPr>
            <w:rFonts w:ascii="Arial" w:hAnsi="Arial"/>
            <w:color w:val="5B6770"/>
          </w:rPr>
          <w:t xml:space="preserve"> for Primary Frequency Response</w:t>
        </w:r>
      </w:ins>
      <w:ins w:id="40" w:author="Author 10XX20" w:date="2020-10-15T14:33:00Z">
        <w:r w:rsidR="007D527A">
          <w:rPr>
            <w:rFonts w:ascii="Arial" w:hAnsi="Arial"/>
            <w:color w:val="5B6770"/>
          </w:rPr>
          <w:t xml:space="preserve"> </w:t>
        </w:r>
      </w:ins>
      <w:ins w:id="41" w:author="Author 10XX20" w:date="2020-10-15T14:38:00Z">
        <w:r w:rsidR="00A524CD">
          <w:rPr>
            <w:rFonts w:ascii="Arial" w:hAnsi="Arial"/>
            <w:color w:val="5B6770"/>
          </w:rPr>
          <w:t xml:space="preserve">established per the </w:t>
        </w:r>
      </w:ins>
      <w:ins w:id="42" w:author="Author 10XX20" w:date="2020-10-15T14:48:00Z">
        <w:r w:rsidR="000B0DA1">
          <w:rPr>
            <w:rFonts w:ascii="Arial" w:hAnsi="Arial"/>
            <w:color w:val="5B6770"/>
          </w:rPr>
          <w:t>paragraphs</w:t>
        </w:r>
      </w:ins>
      <w:ins w:id="43" w:author="Author 10XX20" w:date="2020-10-15T14:33:00Z">
        <w:r w:rsidR="007D527A">
          <w:rPr>
            <w:rFonts w:ascii="Arial" w:hAnsi="Arial"/>
            <w:color w:val="5B6770"/>
          </w:rPr>
          <w:t xml:space="preserve"> below</w:t>
        </w:r>
      </w:ins>
      <w:r>
        <w:rPr>
          <w:rFonts w:ascii="Arial" w:hAnsi="Arial"/>
          <w:color w:val="5B6770"/>
        </w:rPr>
        <w:t xml:space="preserve">. </w:t>
      </w:r>
    </w:p>
    <w:p w14:paraId="2F3F914E" w14:textId="382DE556" w:rsidR="005A4ADF" w:rsidRDefault="005A4ADF" w:rsidP="00932923">
      <w:pPr>
        <w:spacing w:after="240"/>
        <w:rPr>
          <w:rFonts w:ascii="Arial" w:hAnsi="Arial"/>
          <w:color w:val="5B6770"/>
        </w:rPr>
      </w:pPr>
      <w:r>
        <w:rPr>
          <w:rFonts w:ascii="Arial" w:hAnsi="Arial"/>
          <w:color w:val="5B6770"/>
        </w:rPr>
        <w:t xml:space="preserve">The default </w:t>
      </w:r>
      <w:ins w:id="44" w:author="Author 10XX20" w:date="2020-10-08T16:52:00Z">
        <w:r w:rsidR="002D6F64">
          <w:rPr>
            <w:rFonts w:ascii="Arial" w:hAnsi="Arial"/>
            <w:color w:val="5B6770"/>
          </w:rPr>
          <w:t xml:space="preserve">RRS </w:t>
        </w:r>
      </w:ins>
      <w:r>
        <w:rPr>
          <w:rFonts w:ascii="Arial" w:hAnsi="Arial"/>
          <w:color w:val="5B6770"/>
        </w:rPr>
        <w:t xml:space="preserve">MW </w:t>
      </w:r>
      <w:ins w:id="45" w:author="Author 10XX20" w:date="2020-10-15T13:51:00Z">
        <w:r w:rsidR="006052A1">
          <w:rPr>
            <w:rFonts w:ascii="Arial" w:hAnsi="Arial"/>
            <w:color w:val="5B6770"/>
          </w:rPr>
          <w:t>L</w:t>
        </w:r>
      </w:ins>
      <w:del w:id="46" w:author="Author 10XX20" w:date="2020-10-15T13:51:00Z">
        <w:r w:rsidDel="006052A1">
          <w:rPr>
            <w:rFonts w:ascii="Arial" w:hAnsi="Arial"/>
            <w:color w:val="5B6770"/>
          </w:rPr>
          <w:delText>l</w:delText>
        </w:r>
      </w:del>
      <w:r>
        <w:rPr>
          <w:rFonts w:ascii="Arial" w:hAnsi="Arial"/>
          <w:color w:val="5B6770"/>
        </w:rPr>
        <w:t xml:space="preserve">imit for any </w:t>
      </w:r>
      <w:del w:id="47" w:author="Author 10XX20" w:date="2020-10-15T13:41:00Z">
        <w:r w:rsidDel="00ED41B3">
          <w:rPr>
            <w:rFonts w:ascii="Arial" w:hAnsi="Arial"/>
            <w:color w:val="5B6770"/>
          </w:rPr>
          <w:delText xml:space="preserve">new </w:delText>
        </w:r>
      </w:del>
      <w:r>
        <w:rPr>
          <w:rFonts w:ascii="Arial" w:hAnsi="Arial"/>
          <w:color w:val="5B6770"/>
        </w:rPr>
        <w:t xml:space="preserve">thermal Generation Resource or Controllable Load Resource providing RRS shall be set to 20% of its </w:t>
      </w:r>
      <w:ins w:id="48" w:author="Author 10XX20" w:date="2020-10-12T12:15:00Z">
        <w:r w:rsidR="007879C4">
          <w:rPr>
            <w:rFonts w:ascii="Arial" w:hAnsi="Arial"/>
            <w:color w:val="5B6770"/>
          </w:rPr>
          <w:t>High Sustained Limit (</w:t>
        </w:r>
      </w:ins>
      <w:r>
        <w:rPr>
          <w:rFonts w:ascii="Arial" w:hAnsi="Arial"/>
          <w:color w:val="5B6770"/>
        </w:rPr>
        <w:t>HSL</w:t>
      </w:r>
      <w:ins w:id="49" w:author="Author 10XX20" w:date="2020-10-12T12:15:00Z">
        <w:r w:rsidR="007879C4">
          <w:rPr>
            <w:rFonts w:ascii="Arial" w:hAnsi="Arial"/>
            <w:color w:val="5B6770"/>
          </w:rPr>
          <w:t>)</w:t>
        </w:r>
      </w:ins>
      <w:r>
        <w:rPr>
          <w:rFonts w:ascii="Arial" w:hAnsi="Arial"/>
          <w:color w:val="5B6770"/>
        </w:rPr>
        <w:t xml:space="preserve"> or Maximum Power Consumption (MPC), as appropriate. A Private Use Network with a registered Resource may use its gross HSL for qualifying and establishing a limit on the amount of RRS capacity that the Resources within the Private Use Network can provide. </w:t>
      </w:r>
    </w:p>
    <w:p w14:paraId="34B63108" w14:textId="53C3D308" w:rsidR="005A4ADF" w:rsidRDefault="005A4ADF" w:rsidP="00932923">
      <w:pPr>
        <w:spacing w:after="240"/>
        <w:rPr>
          <w:ins w:id="50" w:author="Author 10XX20" w:date="2020-10-08T15:49:00Z"/>
          <w:rFonts w:ascii="Arial" w:hAnsi="Arial"/>
          <w:color w:val="5B6770"/>
        </w:rPr>
      </w:pPr>
      <w:r>
        <w:rPr>
          <w:rFonts w:ascii="Arial" w:hAnsi="Arial"/>
          <w:color w:val="5B6770"/>
        </w:rPr>
        <w:t xml:space="preserve">RRS </w:t>
      </w:r>
      <w:ins w:id="51" w:author="Author 10XX20" w:date="2020-10-08T16:52:00Z">
        <w:r w:rsidR="002D6F64">
          <w:rPr>
            <w:rFonts w:ascii="Arial" w:hAnsi="Arial"/>
            <w:color w:val="5B6770"/>
          </w:rPr>
          <w:t xml:space="preserve">MW </w:t>
        </w:r>
      </w:ins>
      <w:ins w:id="52" w:author="Author 10XX20" w:date="2020-10-15T13:52:00Z">
        <w:r w:rsidR="006052A1">
          <w:rPr>
            <w:rFonts w:ascii="Arial" w:hAnsi="Arial"/>
            <w:color w:val="5B6770"/>
          </w:rPr>
          <w:t>L</w:t>
        </w:r>
      </w:ins>
      <w:del w:id="53" w:author="Author 10XX20" w:date="2020-10-15T13:52:00Z">
        <w:r w:rsidDel="006052A1">
          <w:rPr>
            <w:rFonts w:ascii="Arial" w:hAnsi="Arial"/>
            <w:color w:val="5B6770"/>
          </w:rPr>
          <w:delText>l</w:delText>
        </w:r>
      </w:del>
      <w:r>
        <w:rPr>
          <w:rFonts w:ascii="Arial" w:hAnsi="Arial"/>
          <w:color w:val="5B6770"/>
        </w:rPr>
        <w:t>imits for</w:t>
      </w:r>
      <w:bookmarkStart w:id="54" w:name="_GoBack"/>
      <w:bookmarkEnd w:id="54"/>
      <w:r>
        <w:rPr>
          <w:rFonts w:ascii="Arial" w:hAnsi="Arial"/>
          <w:color w:val="5B6770"/>
        </w:rPr>
        <w:t xml:space="preserve"> non-thermal </w:t>
      </w:r>
      <w:ins w:id="55" w:author="Author 10XX20" w:date="2020-10-08T15:51:00Z">
        <w:r>
          <w:rPr>
            <w:rFonts w:ascii="Arial" w:hAnsi="Arial"/>
            <w:color w:val="5B6770"/>
          </w:rPr>
          <w:t xml:space="preserve">Generation </w:t>
        </w:r>
      </w:ins>
      <w:r>
        <w:rPr>
          <w:rFonts w:ascii="Arial" w:hAnsi="Arial"/>
          <w:color w:val="5B6770"/>
        </w:rPr>
        <w:t>Resources</w:t>
      </w:r>
      <w:ins w:id="56" w:author="Author 10XX20" w:date="2020-10-08T15:51:00Z">
        <w:r>
          <w:rPr>
            <w:rFonts w:ascii="Arial" w:hAnsi="Arial"/>
            <w:color w:val="5B6770"/>
          </w:rPr>
          <w:t>, Energy Storage Resources</w:t>
        </w:r>
      </w:ins>
      <w:ins w:id="57" w:author="Author 10XX20" w:date="2020-10-08T15:52:00Z">
        <w:r>
          <w:rPr>
            <w:rFonts w:ascii="Arial" w:hAnsi="Arial"/>
            <w:color w:val="5B6770"/>
          </w:rPr>
          <w:t>, Controllable Load Resources</w:t>
        </w:r>
      </w:ins>
      <w:r>
        <w:rPr>
          <w:rFonts w:ascii="Arial" w:hAnsi="Arial"/>
          <w:color w:val="5B6770"/>
        </w:rPr>
        <w:t xml:space="preserve"> or Generation Resources with a Resource Category of either (i) aeroderivative simple cycle commissioned after 1996, or (ii) Reciprocating Engines may be updated to be higher or lower than 20% threshold based on their droop performance characteristics, actual tests, and the need to keep the frequency responsive capability fairly distributed across multiple Resources. </w:t>
      </w:r>
      <w:ins w:id="58" w:author="NRG" w:date="2020-09-04T11:33:00Z">
        <w:r>
          <w:rPr>
            <w:rFonts w:ascii="Arial" w:hAnsi="Arial"/>
            <w:color w:val="5B6770"/>
          </w:rPr>
          <w:t xml:space="preserve">RRS </w:t>
        </w:r>
      </w:ins>
      <w:ins w:id="59" w:author="Author 10XX20" w:date="2020-10-08T16:52:00Z">
        <w:r w:rsidR="002D6F64">
          <w:rPr>
            <w:rFonts w:ascii="Arial" w:hAnsi="Arial"/>
            <w:color w:val="5B6770"/>
          </w:rPr>
          <w:t xml:space="preserve">MW </w:t>
        </w:r>
      </w:ins>
      <w:ins w:id="60" w:author="Author 10XX20" w:date="2020-10-15T13:52:00Z">
        <w:r w:rsidR="006052A1">
          <w:rPr>
            <w:rFonts w:ascii="Arial" w:hAnsi="Arial"/>
            <w:color w:val="5B6770"/>
          </w:rPr>
          <w:t>L</w:t>
        </w:r>
      </w:ins>
      <w:ins w:id="61" w:author="NRG" w:date="2020-09-04T11:33:00Z">
        <w:del w:id="62" w:author="Author 10XX20" w:date="2020-10-15T13:52:00Z">
          <w:r w:rsidDel="006052A1">
            <w:rPr>
              <w:rFonts w:ascii="Arial" w:hAnsi="Arial"/>
              <w:color w:val="5B6770"/>
            </w:rPr>
            <w:delText>l</w:delText>
          </w:r>
        </w:del>
        <w:r>
          <w:rPr>
            <w:rFonts w:ascii="Arial" w:hAnsi="Arial"/>
            <w:color w:val="5B6770"/>
          </w:rPr>
          <w:t>imit</w:t>
        </w:r>
        <w:del w:id="63" w:author="Author 10XX20" w:date="2020-10-12T10:48:00Z">
          <w:r w:rsidDel="005903F4">
            <w:rPr>
              <w:rFonts w:ascii="Arial" w:hAnsi="Arial"/>
              <w:color w:val="5B6770"/>
            </w:rPr>
            <w:delText>s</w:delText>
          </w:r>
        </w:del>
        <w:r>
          <w:rPr>
            <w:rFonts w:ascii="Arial" w:hAnsi="Arial"/>
            <w:color w:val="5B6770"/>
          </w:rPr>
          <w:t xml:space="preserve"> </w:t>
        </w:r>
      </w:ins>
      <w:ins w:id="64" w:author="Author 10XX20" w:date="2020-10-12T11:02:00Z">
        <w:r w:rsidR="006415A1">
          <w:rPr>
            <w:rFonts w:ascii="Arial" w:hAnsi="Arial"/>
            <w:color w:val="5B6770"/>
          </w:rPr>
          <w:t xml:space="preserve">for Primary Frequency Response </w:t>
        </w:r>
      </w:ins>
      <w:ins w:id="65" w:author="NRG" w:date="2020-09-04T11:33:00Z">
        <w:r>
          <w:rPr>
            <w:rFonts w:ascii="Arial" w:hAnsi="Arial"/>
            <w:color w:val="5B6770"/>
          </w:rPr>
          <w:t xml:space="preserve">for </w:t>
        </w:r>
      </w:ins>
      <w:ins w:id="66" w:author="NRG" w:date="2020-09-08T10:57:00Z">
        <w:r>
          <w:rPr>
            <w:rFonts w:ascii="Arial" w:hAnsi="Arial"/>
            <w:color w:val="5B6770"/>
          </w:rPr>
          <w:t>a</w:t>
        </w:r>
      </w:ins>
      <w:ins w:id="67" w:author="Author 10XX20" w:date="2020-10-08T17:06:00Z">
        <w:r w:rsidR="001E2C30">
          <w:rPr>
            <w:rFonts w:ascii="Arial" w:hAnsi="Arial"/>
            <w:color w:val="5B6770"/>
          </w:rPr>
          <w:t>n individual</w:t>
        </w:r>
      </w:ins>
      <w:ins w:id="68" w:author="NRG" w:date="2020-09-08T10:57:00Z">
        <w:r>
          <w:rPr>
            <w:rFonts w:ascii="Arial" w:hAnsi="Arial"/>
            <w:color w:val="5B6770"/>
          </w:rPr>
          <w:t xml:space="preserve"> </w:t>
        </w:r>
      </w:ins>
      <w:ins w:id="69" w:author="NRG" w:date="2020-09-04T11:33:00Z">
        <w:r>
          <w:rPr>
            <w:rFonts w:ascii="Arial" w:hAnsi="Arial"/>
            <w:color w:val="5B6770"/>
          </w:rPr>
          <w:t xml:space="preserve">non-thermal </w:t>
        </w:r>
      </w:ins>
      <w:ins w:id="70" w:author="NRG" w:date="2020-09-04T11:52:00Z">
        <w:r>
          <w:rPr>
            <w:rFonts w:ascii="Arial" w:hAnsi="Arial"/>
            <w:color w:val="5B6770"/>
          </w:rPr>
          <w:t xml:space="preserve">Generation </w:t>
        </w:r>
      </w:ins>
      <w:ins w:id="71" w:author="NRG" w:date="2020-09-04T11:33:00Z">
        <w:r>
          <w:rPr>
            <w:rFonts w:ascii="Arial" w:hAnsi="Arial"/>
            <w:color w:val="5B6770"/>
          </w:rPr>
          <w:t>Resource</w:t>
        </w:r>
      </w:ins>
      <w:ins w:id="72" w:author="NRG 100520" w:date="2020-10-02T13:27:00Z">
        <w:r>
          <w:rPr>
            <w:rFonts w:ascii="Arial" w:hAnsi="Arial"/>
            <w:color w:val="5B6770"/>
          </w:rPr>
          <w:t xml:space="preserve"> or an Energy </w:t>
        </w:r>
      </w:ins>
      <w:ins w:id="73" w:author="NRG 100520" w:date="2020-10-02T13:28:00Z">
        <w:r>
          <w:rPr>
            <w:rFonts w:ascii="Arial" w:hAnsi="Arial"/>
            <w:color w:val="5B6770"/>
          </w:rPr>
          <w:t>Storage</w:t>
        </w:r>
      </w:ins>
      <w:ins w:id="74" w:author="NRG 100520" w:date="2020-10-02T13:27:00Z">
        <w:r>
          <w:rPr>
            <w:rFonts w:ascii="Arial" w:hAnsi="Arial"/>
            <w:color w:val="5B6770"/>
          </w:rPr>
          <w:t xml:space="preserve"> Resource</w:t>
        </w:r>
      </w:ins>
      <w:ins w:id="75" w:author="NRG 100520" w:date="2020-10-02T14:36:00Z">
        <w:r>
          <w:rPr>
            <w:rFonts w:ascii="Arial" w:hAnsi="Arial"/>
            <w:color w:val="5B6770"/>
          </w:rPr>
          <w:t xml:space="preserve"> (ESR)</w:t>
        </w:r>
      </w:ins>
      <w:ins w:id="76" w:author="NRG" w:date="2020-09-04T11:33:00Z">
        <w:r>
          <w:rPr>
            <w:rFonts w:ascii="Arial" w:hAnsi="Arial"/>
            <w:color w:val="5B6770"/>
          </w:rPr>
          <w:t xml:space="preserve"> </w:t>
        </w:r>
        <w:del w:id="77" w:author="Author 10XX20" w:date="2020-10-08T17:06:00Z">
          <w:r w:rsidDel="001E2C30">
            <w:rPr>
              <w:rFonts w:ascii="Arial" w:hAnsi="Arial"/>
              <w:color w:val="5B6770"/>
            </w:rPr>
            <w:delText>will</w:delText>
          </w:r>
        </w:del>
        <w:r>
          <w:rPr>
            <w:rFonts w:ascii="Arial" w:hAnsi="Arial"/>
            <w:color w:val="5B6770"/>
          </w:rPr>
          <w:t xml:space="preserve"> </w:t>
        </w:r>
      </w:ins>
      <w:ins w:id="78" w:author="Author 10XX20" w:date="2020-10-08T17:11:00Z">
        <w:r w:rsidR="00944F09">
          <w:rPr>
            <w:rFonts w:ascii="Arial" w:hAnsi="Arial"/>
            <w:color w:val="5B6770"/>
          </w:rPr>
          <w:t xml:space="preserve">shall </w:t>
        </w:r>
      </w:ins>
      <w:ins w:id="79" w:author="NRG" w:date="2020-09-04T11:33:00Z">
        <w:r>
          <w:rPr>
            <w:rFonts w:ascii="Arial" w:hAnsi="Arial"/>
            <w:color w:val="5B6770"/>
          </w:rPr>
          <w:t>be limited to a maximum of 125 MW. Note that this value may be updated in the future</w:t>
        </w:r>
      </w:ins>
      <w:ins w:id="80" w:author="NRG" w:date="2020-09-04T11:37:00Z">
        <w:r>
          <w:rPr>
            <w:rFonts w:ascii="Arial" w:hAnsi="Arial"/>
            <w:color w:val="5B6770"/>
          </w:rPr>
          <w:t xml:space="preserve"> </w:t>
        </w:r>
      </w:ins>
      <w:ins w:id="81" w:author="NRG" w:date="2020-09-04T12:18:00Z">
        <w:r>
          <w:rPr>
            <w:rFonts w:ascii="Arial" w:hAnsi="Arial"/>
            <w:color w:val="5B6770"/>
          </w:rPr>
          <w:t xml:space="preserve">if this creates any reliability issues or </w:t>
        </w:r>
      </w:ins>
      <w:ins w:id="82" w:author="NRG" w:date="2020-09-04T11:37:00Z">
        <w:r>
          <w:rPr>
            <w:rFonts w:ascii="Arial" w:hAnsi="Arial"/>
            <w:color w:val="5B6770"/>
          </w:rPr>
          <w:t xml:space="preserve">as more operational data and models for such </w:t>
        </w:r>
      </w:ins>
      <w:ins w:id="83" w:author="NRG" w:date="2020-09-04T11:38:00Z">
        <w:r>
          <w:rPr>
            <w:rFonts w:ascii="Arial" w:hAnsi="Arial"/>
            <w:color w:val="5B6770"/>
          </w:rPr>
          <w:t>R</w:t>
        </w:r>
      </w:ins>
      <w:ins w:id="84" w:author="NRG" w:date="2020-09-04T11:37:00Z">
        <w:r>
          <w:rPr>
            <w:rFonts w:ascii="Arial" w:hAnsi="Arial"/>
            <w:color w:val="5B6770"/>
          </w:rPr>
          <w:t>esources beco</w:t>
        </w:r>
      </w:ins>
      <w:ins w:id="85" w:author="NRG" w:date="2020-09-04T11:38:00Z">
        <w:r>
          <w:rPr>
            <w:rFonts w:ascii="Arial" w:hAnsi="Arial"/>
            <w:color w:val="5B6770"/>
          </w:rPr>
          <w:t>me available</w:t>
        </w:r>
      </w:ins>
      <w:ins w:id="86" w:author="NRG" w:date="2020-09-04T11:33:00Z">
        <w:r>
          <w:rPr>
            <w:rFonts w:ascii="Arial" w:hAnsi="Arial"/>
            <w:color w:val="5B6770"/>
          </w:rPr>
          <w:t xml:space="preserve">. </w:t>
        </w:r>
      </w:ins>
    </w:p>
    <w:p w14:paraId="4C83D5A0" w14:textId="77777777" w:rsidR="005A4ADF" w:rsidRDefault="005A4ADF" w:rsidP="00932923">
      <w:pPr>
        <w:spacing w:after="240"/>
        <w:rPr>
          <w:rFonts w:ascii="Arial" w:hAnsi="Arial"/>
          <w:color w:val="5B6770"/>
        </w:rPr>
      </w:pPr>
      <w:r>
        <w:rPr>
          <w:rFonts w:ascii="Arial" w:hAnsi="Arial"/>
          <w:color w:val="5B6770"/>
        </w:rPr>
        <w:t>Based on Protocol Section 3.18, Resource Limits in Providing Ancillary Service, (i) Generation Resources operating in synchronous condenser fast-response mode may provide RRS up to the Generation Resource’s ERCOT-validated 20-second response capability (which may be 100% of their HSL)</w:t>
      </w:r>
      <w:r>
        <w:rPr>
          <w:rFonts w:ascii="Arial" w:hAnsi="Arial" w:cs="Arial"/>
          <w:color w:val="5B6770"/>
        </w:rPr>
        <w:t>, and (ii) Resources providing RRS as FFR may provide RRS up to the Resource’s ERCOT-validated 15-minute capability</w:t>
      </w:r>
      <w:r>
        <w:rPr>
          <w:rFonts w:ascii="Arial" w:hAnsi="Arial"/>
          <w:color w:val="5B6770"/>
        </w:rPr>
        <w:t>.</w:t>
      </w:r>
    </w:p>
    <w:p w14:paraId="78A72D2B"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t>5.</w:t>
      </w:r>
      <w:r>
        <w:rPr>
          <w:rFonts w:ascii="Arial" w:hAnsi="Arial" w:cs="Arial"/>
          <w:b/>
          <w:bCs/>
          <w:color w:val="00ACC8"/>
          <w:kern w:val="32"/>
          <w:sz w:val="28"/>
          <w:szCs w:val="32"/>
        </w:rPr>
        <w:tab/>
        <w:t>Calculating RRS MW Limits for Individual Resources</w:t>
      </w:r>
    </w:p>
    <w:p w14:paraId="407CC6DA" w14:textId="77777777" w:rsidR="005A4ADF" w:rsidRDefault="005A4ADF" w:rsidP="00932923">
      <w:pPr>
        <w:spacing w:after="240"/>
        <w:rPr>
          <w:rFonts w:ascii="Arial" w:hAnsi="Arial"/>
          <w:color w:val="5B6770"/>
        </w:rPr>
      </w:pPr>
      <w:r>
        <w:rPr>
          <w:rFonts w:ascii="Arial" w:hAnsi="Arial"/>
          <w:color w:val="5B6770"/>
        </w:rPr>
        <w:t xml:space="preserve">For </w:t>
      </w:r>
      <w:ins w:id="87" w:author="Author 10XX20" w:date="2020-10-08T15:52:00Z">
        <w:r>
          <w:rPr>
            <w:rFonts w:ascii="Arial" w:hAnsi="Arial"/>
            <w:color w:val="5B6770"/>
          </w:rPr>
          <w:t xml:space="preserve">Generation </w:t>
        </w:r>
      </w:ins>
      <w:r>
        <w:rPr>
          <w:rFonts w:ascii="Arial" w:hAnsi="Arial"/>
          <w:color w:val="5B6770"/>
        </w:rPr>
        <w:t>Resources</w:t>
      </w:r>
      <w:ins w:id="88" w:author="Author 10XX20" w:date="2020-10-08T15:52:00Z">
        <w:r>
          <w:rPr>
            <w:rFonts w:ascii="Arial" w:hAnsi="Arial"/>
            <w:color w:val="5B6770"/>
          </w:rPr>
          <w:t>, Energy Storage Resources and Controllable Load Resources</w:t>
        </w:r>
      </w:ins>
      <w:r>
        <w:rPr>
          <w:rFonts w:ascii="Arial" w:hAnsi="Arial"/>
          <w:color w:val="5B6770"/>
        </w:rPr>
        <w:t xml:space="preserve"> that fail the Primary Frequency Response initial or Primary Frequency Response sustained measures for three consecutive FMEs, where the unit was evaluated, over a minimum period of two calendar months or are failing the 12 months </w:t>
      </w:r>
      <w:r>
        <w:rPr>
          <w:rFonts w:ascii="Arial" w:hAnsi="Arial"/>
          <w:color w:val="5B6770"/>
        </w:rPr>
        <w:lastRenderedPageBreak/>
        <w:t xml:space="preserve">or the last eight FMEs (applicable if a minimum threshold of eight FMEs within the 12 month period is not met) rolling average criteria, ERCOT shall establish </w:t>
      </w:r>
      <w:ins w:id="89" w:author="Author 10XX20" w:date="2020-10-08T16:53:00Z">
        <w:r w:rsidR="002D6F64">
          <w:rPr>
            <w:rFonts w:ascii="Arial" w:hAnsi="Arial"/>
            <w:color w:val="5B6770"/>
          </w:rPr>
          <w:t xml:space="preserve">RRS </w:t>
        </w:r>
      </w:ins>
      <w:r>
        <w:rPr>
          <w:rFonts w:ascii="Arial" w:hAnsi="Arial"/>
          <w:color w:val="5B6770"/>
        </w:rPr>
        <w:t xml:space="preserve">MW </w:t>
      </w:r>
      <w:ins w:id="90" w:author="Author 10XX20" w:date="2020-10-15T13:52:00Z">
        <w:r w:rsidR="006052A1">
          <w:rPr>
            <w:rFonts w:ascii="Arial" w:hAnsi="Arial"/>
            <w:color w:val="5B6770"/>
          </w:rPr>
          <w:t>L</w:t>
        </w:r>
      </w:ins>
      <w:del w:id="91" w:author="Author 10XX20" w:date="2020-10-15T13:52:00Z">
        <w:r w:rsidDel="006052A1">
          <w:rPr>
            <w:rFonts w:ascii="Arial" w:hAnsi="Arial"/>
            <w:color w:val="5B6770"/>
          </w:rPr>
          <w:delText>l</w:delText>
        </w:r>
      </w:del>
      <w:r>
        <w:rPr>
          <w:rFonts w:ascii="Arial" w:hAnsi="Arial"/>
          <w:color w:val="5B6770"/>
        </w:rPr>
        <w:t xml:space="preserve">imit for providing RRS </w:t>
      </w:r>
      <w:ins w:id="92" w:author="Author 10XX20" w:date="2020-10-08T16:19:00Z">
        <w:r w:rsidR="00D80CDF">
          <w:rPr>
            <w:rFonts w:ascii="Arial" w:hAnsi="Arial"/>
            <w:color w:val="5B6770"/>
          </w:rPr>
          <w:t xml:space="preserve">using Primary Frequency Response </w:t>
        </w:r>
      </w:ins>
      <w:r>
        <w:rPr>
          <w:rFonts w:ascii="Arial" w:hAnsi="Arial"/>
          <w:color w:val="5B6770"/>
        </w:rPr>
        <w:t xml:space="preserve">based on their respective performance during FMEs, any limitations exhibited within its dynamic models, or through droop performance tests on as needed basis. </w:t>
      </w:r>
    </w:p>
    <w:p w14:paraId="0DE57955" w14:textId="77777777" w:rsidR="005A4ADF" w:rsidRDefault="005A4ADF" w:rsidP="00932923">
      <w:pPr>
        <w:spacing w:after="240"/>
        <w:rPr>
          <w:rFonts w:ascii="Arial" w:hAnsi="Arial"/>
          <w:color w:val="5B6770"/>
        </w:rPr>
      </w:pPr>
      <w:r>
        <w:rPr>
          <w:rFonts w:ascii="Arial" w:hAnsi="Arial"/>
          <w:color w:val="5B6770"/>
        </w:rPr>
        <w:t xml:space="preserve">If the RRS </w:t>
      </w:r>
      <w:ins w:id="93" w:author="Author 10XX20" w:date="2020-10-08T16:53:00Z">
        <w:r w:rsidR="002D6F64">
          <w:rPr>
            <w:rFonts w:ascii="Arial" w:hAnsi="Arial"/>
            <w:color w:val="5B6770"/>
          </w:rPr>
          <w:t xml:space="preserve">MW </w:t>
        </w:r>
      </w:ins>
      <w:ins w:id="94" w:author="Author 10XX20" w:date="2020-10-15T13:52:00Z">
        <w:r w:rsidR="006052A1">
          <w:rPr>
            <w:rFonts w:ascii="Arial" w:hAnsi="Arial"/>
            <w:color w:val="5B6770"/>
          </w:rPr>
          <w:t>L</w:t>
        </w:r>
      </w:ins>
      <w:del w:id="95" w:author="Author 10XX20" w:date="2020-10-15T13:52:00Z">
        <w:r w:rsidDel="006052A1">
          <w:rPr>
            <w:rFonts w:ascii="Arial" w:hAnsi="Arial"/>
            <w:color w:val="5B6770"/>
          </w:rPr>
          <w:delText>l</w:delText>
        </w:r>
      </w:del>
      <w:r>
        <w:rPr>
          <w:rFonts w:ascii="Arial" w:hAnsi="Arial"/>
          <w:color w:val="5B6770"/>
        </w:rPr>
        <w:t xml:space="preserve">imit is to be determined based upon </w:t>
      </w:r>
      <w:ins w:id="96" w:author="Author 10XX20" w:date="2020-10-08T16:02:00Z">
        <w:r w:rsidR="00CF388D">
          <w:rPr>
            <w:rFonts w:ascii="Arial" w:hAnsi="Arial"/>
            <w:color w:val="5B6770"/>
          </w:rPr>
          <w:t>a</w:t>
        </w:r>
      </w:ins>
      <w:del w:id="97" w:author="Author 10XX20" w:date="2020-10-08T16:02:00Z">
        <w:r w:rsidDel="00CF388D">
          <w:rPr>
            <w:rFonts w:ascii="Arial" w:hAnsi="Arial"/>
            <w:color w:val="5B6770"/>
          </w:rPr>
          <w:delText>the</w:delText>
        </w:r>
      </w:del>
      <w:r>
        <w:rPr>
          <w:rFonts w:ascii="Arial" w:hAnsi="Arial"/>
          <w:color w:val="5B6770"/>
        </w:rPr>
        <w:t xml:space="preserve"> </w:t>
      </w:r>
      <w:ins w:id="98" w:author="Author 10XX20" w:date="2020-10-08T16:02:00Z">
        <w:r w:rsidR="00CF388D">
          <w:rPr>
            <w:rFonts w:ascii="Arial" w:hAnsi="Arial"/>
            <w:color w:val="5B6770"/>
          </w:rPr>
          <w:t xml:space="preserve">Generation </w:t>
        </w:r>
      </w:ins>
      <w:r>
        <w:rPr>
          <w:rFonts w:ascii="Arial" w:hAnsi="Arial"/>
          <w:color w:val="5B6770"/>
        </w:rPr>
        <w:t>Resource</w:t>
      </w:r>
      <w:ins w:id="99" w:author="Author 10XX20" w:date="2020-10-08T16:20:00Z">
        <w:r w:rsidR="006E2000">
          <w:rPr>
            <w:rFonts w:ascii="Arial" w:hAnsi="Arial"/>
            <w:color w:val="5B6770"/>
          </w:rPr>
          <w:t>’s</w:t>
        </w:r>
      </w:ins>
      <w:ins w:id="100" w:author="Author 10XX20" w:date="2020-10-08T16:02:00Z">
        <w:r w:rsidR="006E2000">
          <w:rPr>
            <w:rFonts w:ascii="Arial" w:hAnsi="Arial"/>
            <w:color w:val="5B6770"/>
          </w:rPr>
          <w:t xml:space="preserve"> or</w:t>
        </w:r>
        <w:r w:rsidR="00CF388D">
          <w:rPr>
            <w:rFonts w:ascii="Arial" w:hAnsi="Arial"/>
            <w:color w:val="5B6770"/>
          </w:rPr>
          <w:t xml:space="preserve"> Energy Storage Resource</w:t>
        </w:r>
      </w:ins>
      <w:ins w:id="101" w:author="Author 10XX20" w:date="2020-10-08T16:20:00Z">
        <w:r w:rsidR="006E2000">
          <w:rPr>
            <w:rFonts w:ascii="Arial" w:hAnsi="Arial"/>
            <w:color w:val="5B6770"/>
          </w:rPr>
          <w:t>’s</w:t>
        </w:r>
      </w:ins>
      <w:ins w:id="102" w:author="Author 10XX20" w:date="2020-10-08T16:02:00Z">
        <w:r w:rsidR="00CF388D">
          <w:rPr>
            <w:rFonts w:ascii="Arial" w:hAnsi="Arial"/>
            <w:color w:val="5B6770"/>
          </w:rPr>
          <w:t xml:space="preserve"> or Controllable Load Resource</w:t>
        </w:r>
      </w:ins>
      <w:r>
        <w:rPr>
          <w:rFonts w:ascii="Arial" w:hAnsi="Arial"/>
          <w:color w:val="5B6770"/>
        </w:rPr>
        <w:t xml:space="preserve">’s performance during an FME, then such RRS </w:t>
      </w:r>
      <w:ins w:id="103" w:author="Author 10XX20" w:date="2020-10-12T10:52:00Z">
        <w:r w:rsidR="005903F4">
          <w:rPr>
            <w:rFonts w:ascii="Arial" w:hAnsi="Arial"/>
            <w:color w:val="5B6770"/>
          </w:rPr>
          <w:t xml:space="preserve">MW </w:t>
        </w:r>
      </w:ins>
      <w:ins w:id="104" w:author="Author 10XX20" w:date="2020-10-15T13:52:00Z">
        <w:r w:rsidR="006052A1">
          <w:rPr>
            <w:rFonts w:ascii="Arial" w:hAnsi="Arial"/>
            <w:color w:val="5B6770"/>
          </w:rPr>
          <w:t>L</w:t>
        </w:r>
      </w:ins>
      <w:del w:id="105" w:author="Author 10XX20" w:date="2020-10-15T13:52:00Z">
        <w:r w:rsidDel="006052A1">
          <w:rPr>
            <w:rFonts w:ascii="Arial" w:hAnsi="Arial"/>
            <w:color w:val="5B6770"/>
          </w:rPr>
          <w:delText>l</w:delText>
        </w:r>
      </w:del>
      <w:r>
        <w:rPr>
          <w:rFonts w:ascii="Arial" w:hAnsi="Arial"/>
          <w:color w:val="5B6770"/>
        </w:rPr>
        <w:t xml:space="preserve">imit shall be calculated as follows, </w:t>
      </w:r>
    </w:p>
    <w:p w14:paraId="376C6714" w14:textId="77777777" w:rsidR="005A4ADF" w:rsidRDefault="005A4ADF" w:rsidP="005A4ADF">
      <w:pPr>
        <w:numPr>
          <w:ilvl w:val="0"/>
          <w:numId w:val="3"/>
        </w:numPr>
        <w:spacing w:after="240"/>
        <w:contextualSpacing/>
        <w:rPr>
          <w:rFonts w:ascii="Arial" w:hAnsi="Arial"/>
          <w:color w:val="5B6770"/>
        </w:rPr>
      </w:pPr>
      <w:r>
        <w:rPr>
          <w:rFonts w:ascii="Arial" w:hAnsi="Arial"/>
          <w:color w:val="5B6770"/>
        </w:rPr>
        <w:t xml:space="preserve">The </w:t>
      </w:r>
      <w:ins w:id="106" w:author="Author 10XX20" w:date="2020-10-08T16:53:00Z">
        <w:r w:rsidR="002D6F64">
          <w:rPr>
            <w:rFonts w:ascii="Arial" w:hAnsi="Arial"/>
            <w:color w:val="5B6770"/>
          </w:rPr>
          <w:t xml:space="preserve">RRS </w:t>
        </w:r>
      </w:ins>
      <w:r>
        <w:rPr>
          <w:rFonts w:ascii="Arial" w:hAnsi="Arial"/>
          <w:color w:val="5B6770"/>
        </w:rPr>
        <w:t>MW Limit for each Generation Resource</w:t>
      </w:r>
      <w:ins w:id="107" w:author="Author 10XX20" w:date="2020-10-08T16:02:00Z">
        <w:r w:rsidR="00CF388D">
          <w:rPr>
            <w:rFonts w:ascii="Arial" w:hAnsi="Arial"/>
            <w:color w:val="5B6770"/>
          </w:rPr>
          <w:t>, Energy Storage Resource</w:t>
        </w:r>
      </w:ins>
      <w:r>
        <w:rPr>
          <w:rFonts w:ascii="Arial" w:hAnsi="Arial"/>
          <w:color w:val="5B6770"/>
        </w:rPr>
        <w:t xml:space="preserve"> and Controllable Load Resource will be calculated using the droop performance during an FME. The Calculated Droop Performance and RRS MW Limit for an FME is calculated as follows:</w:t>
      </w:r>
    </w:p>
    <w:p w14:paraId="54BB42C1" w14:textId="77777777" w:rsidR="005A4ADF" w:rsidRDefault="005A4ADF" w:rsidP="00932923">
      <w:pPr>
        <w:spacing w:after="240"/>
        <w:ind w:left="720"/>
        <w:contextualSpacing/>
        <w:rPr>
          <w:rFonts w:ascii="Arial" w:hAnsi="Arial"/>
          <w:color w:val="5B6770"/>
        </w:rPr>
      </w:pPr>
    </w:p>
    <w:p w14:paraId="2EFCD3CF" w14:textId="583413E4" w:rsidR="005A4ADF" w:rsidRDefault="00013483" w:rsidP="00932923">
      <w:pPr>
        <w:spacing w:after="240"/>
        <w:rPr>
          <w:rFonts w:ascii="Arial" w:hAnsi="Arial"/>
          <w:color w:val="5B6770"/>
        </w:rPr>
      </w:pPr>
      <w:r>
        <w:rPr>
          <w:noProof/>
        </w:rPr>
        <mc:AlternateContent>
          <mc:Choice Requires="wps">
            <w:drawing>
              <wp:anchor distT="0" distB="0" distL="114300" distR="114300" simplePos="0" relativeHeight="251656192" behindDoc="0" locked="0" layoutInCell="1" allowOverlap="1" wp14:anchorId="5870D3BE" wp14:editId="1E2DA588">
                <wp:simplePos x="0" y="0"/>
                <wp:positionH relativeFrom="margin">
                  <wp:align>right</wp:align>
                </wp:positionH>
                <wp:positionV relativeFrom="paragraph">
                  <wp:posOffset>8255</wp:posOffset>
                </wp:positionV>
                <wp:extent cx="5955030" cy="619125"/>
                <wp:effectExtent l="0" t="0" r="0" b="0"/>
                <wp:wrapNone/>
                <wp:docPr id="2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503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7CE37" w14:textId="4D7BC789" w:rsidR="005A4ADF" w:rsidRPr="00013483" w:rsidRDefault="00013483" w:rsidP="0093292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0D3BE"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" filled="f" stroked="f">
                <v:path arrowok="t"/>
                <v:textbox inset="0,0,0,0">
                  <w:txbxContent>
                    <w:p w14:paraId="56D7CE37" w14:textId="4D7BC789" w:rsidR="005A4ADF" w:rsidRPr="00013483" w:rsidRDefault="00013483" w:rsidP="0093292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7B77F776" wp14:editId="21415537">
                <wp:simplePos x="0" y="0"/>
                <wp:positionH relativeFrom="margin">
                  <wp:align>right</wp:align>
                </wp:positionH>
                <wp:positionV relativeFrom="paragraph">
                  <wp:posOffset>661035</wp:posOffset>
                </wp:positionV>
                <wp:extent cx="5946775" cy="421640"/>
                <wp:effectExtent l="0" t="0" r="0" b="0"/>
                <wp:wrapNone/>
                <wp:docPr id="24"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677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239C3" w14:textId="5AE417AB" w:rsidR="005A4ADF" w:rsidRPr="00013483" w:rsidRDefault="00013483" w:rsidP="0093292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 xml:space="preserve">Calculated RRS MW Limit </m:t>
                                </m:r>
                                <m:d>
                                  <m:dPr>
                                    <m:ctrlPr>
                                      <w:rPr>
                                        <w:rFonts w:ascii="Cambria Math" w:eastAsia="Cambria Math" w:hAnsi="Cambria Math"/>
                                        <w:i/>
                                        <w:color w:val="000000"/>
                                        <w:sz w:val="22"/>
                                        <w:szCs w:val="22"/>
                                      </w:rPr>
                                    </m:ctrlPr>
                                  </m:dPr>
                                  <m:e>
                                    <m:r>
                                      <w:rPr>
                                        <w:rFonts w:ascii="Cambria Math" w:eastAsia="Cambria Math" w:hAnsi="Cambria Math"/>
                                        <w:color w:val="000000"/>
                                        <w:sz w:val="22"/>
                                        <w:szCs w:val="22"/>
                                      </w:rPr>
                                      <m:t>%</m:t>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num>
                                  <m:den>
                                    <m:r>
                                      <w:rPr>
                                        <w:rFonts w:ascii="Cambria Math" w:eastAsia="Cambria Math" w:hAnsi="Cambria Math"/>
                                        <w:color w:val="000000"/>
                                        <w:sz w:val="22"/>
                                        <w:szCs w:val="22"/>
                                      </w:rPr>
                                      <m:t>ScheduledFrequency*Droop</m:t>
                                    </m:r>
                                  </m:den>
                                </m:f>
                                <m:r>
                                  <w:rPr>
                                    <w:rFonts w:ascii="Cambria Math" w:eastAsia="Cambria Math" w:hAnsi="Cambria Math"/>
                                    <w:color w:val="000000"/>
                                    <w:sz w:val="22"/>
                                    <w:szCs w:val="22"/>
                                  </w:rPr>
                                  <m:t>*100</m:t>
                                </m:r>
                              </m:oMath>
                            </m:oMathPara>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7F776" id="TextBox 3" o:spid="_x0000_s1027" type="#_x0000_t202" style="position:absolute;margin-left:417.05pt;margin-top:52.05pt;width:468.25pt;height:33.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" filled="f" stroked="f">
                <v:path arrowok="t"/>
                <v:textbox inset="0,0,0,0">
                  <w:txbxContent>
                    <w:p w14:paraId="4A9239C3" w14:textId="5AE417AB" w:rsidR="005A4ADF" w:rsidRPr="00013483" w:rsidRDefault="00013483" w:rsidP="00932923">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 xml:space="preserve">Calculated RRS MW Limit </m:t>
                          </m:r>
                          <m:d>
                            <m:dPr>
                              <m:ctrlPr>
                                <w:rPr>
                                  <w:rFonts w:ascii="Cambria Math" w:eastAsia="Cambria Math" w:hAnsi="Cambria Math"/>
                                  <w:i/>
                                  <w:color w:val="000000"/>
                                  <w:sz w:val="22"/>
                                  <w:szCs w:val="22"/>
                                </w:rPr>
                              </m:ctrlPr>
                            </m:dPr>
                            <m:e>
                              <m:r>
                                <w:rPr>
                                  <w:rFonts w:ascii="Cambria Math" w:eastAsia="Cambria Math" w:hAnsi="Cambria Math"/>
                                  <w:color w:val="000000"/>
                                  <w:sz w:val="22"/>
                                  <w:szCs w:val="22"/>
                                </w:rPr>
                                <m:t>%</m:t>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num>
                            <m:den>
                              <m:r>
                                <w:rPr>
                                  <w:rFonts w:ascii="Cambria Math" w:eastAsia="Cambria Math" w:hAnsi="Cambria Math"/>
                                  <w:color w:val="000000"/>
                                  <w:sz w:val="22"/>
                                  <w:szCs w:val="22"/>
                                </w:rPr>
                                <m:t>ScheduledFrequency*Droop</m:t>
                              </m:r>
                            </m:den>
                          </m:f>
                          <m:r>
                            <w:rPr>
                              <w:rFonts w:ascii="Cambria Math" w:eastAsia="Cambria Math" w:hAnsi="Cambria Math"/>
                              <w:color w:val="000000"/>
                              <w:sz w:val="22"/>
                              <w:szCs w:val="22"/>
                            </w:rPr>
                            <m:t>*100</m:t>
                          </m:r>
                        </m:oMath>
                      </m:oMathPara>
                    </w:p>
                  </w:txbxContent>
                </v:textbox>
                <w10:wrap anchorx="margin"/>
              </v:shape>
            </w:pict>
          </mc:Fallback>
        </mc:AlternateContent>
      </w:r>
    </w:p>
    <w:p w14:paraId="3456830B" w14:textId="77777777" w:rsidR="005A4ADF" w:rsidRDefault="005A4ADF" w:rsidP="00932923">
      <w:pPr>
        <w:spacing w:after="240"/>
        <w:rPr>
          <w:rFonts w:ascii="Arial" w:hAnsi="Arial"/>
          <w:color w:val="5B6770"/>
        </w:rPr>
      </w:pPr>
    </w:p>
    <w:p w14:paraId="75EE047A" w14:textId="77777777" w:rsidR="005A4ADF" w:rsidRDefault="005A4ADF" w:rsidP="00932923">
      <w:pPr>
        <w:spacing w:after="240"/>
        <w:rPr>
          <w:rFonts w:ascii="Arial" w:hAnsi="Arial"/>
          <w:color w:val="5B6770"/>
        </w:rPr>
      </w:pPr>
    </w:p>
    <w:p w14:paraId="472EA119" w14:textId="77777777" w:rsidR="005A4ADF" w:rsidRDefault="005A4ADF" w:rsidP="00932923">
      <w:pPr>
        <w:spacing w:after="240"/>
        <w:rPr>
          <w:rFonts w:ascii="Arial" w:hAnsi="Arial"/>
          <w:color w:val="5B6770"/>
        </w:rPr>
      </w:pPr>
    </w:p>
    <w:p w14:paraId="62E721C2" w14:textId="77777777" w:rsidR="005A4ADF" w:rsidRDefault="005A4ADF" w:rsidP="00932923">
      <w:pPr>
        <w:ind w:left="1260"/>
        <w:rPr>
          <w:rFonts w:ascii="Arial" w:hAnsi="Arial"/>
          <w:color w:val="5B6770"/>
        </w:rPr>
      </w:pPr>
      <w:r>
        <w:rPr>
          <w:rFonts w:ascii="Arial" w:hAnsi="Arial"/>
          <w:b/>
          <w:color w:val="5B6770"/>
        </w:rPr>
        <w:t>Delta Hertz (</w:t>
      </w:r>
      <w:r>
        <w:rPr>
          <w:rFonts w:ascii="Arial" w:hAnsi="Arial" w:cs="Arial"/>
          <w:b/>
          <w:color w:val="5B6770"/>
        </w:rPr>
        <w:t>∆</w:t>
      </w:r>
      <w:r>
        <w:rPr>
          <w:rFonts w:ascii="Arial" w:hAnsi="Arial"/>
          <w:b/>
          <w:color w:val="5B6770"/>
        </w:rPr>
        <w:t>Hz):</w:t>
      </w:r>
      <w:r>
        <w:rPr>
          <w:rFonts w:ascii="Arial" w:hAnsi="Arial"/>
          <w:color w:val="5B6770"/>
        </w:rPr>
        <w:t xml:space="preserve"> The pre-perturbation [the 16-second period of time before t(0)] average frequency minus the post-perturbation [the 32-second period of time starting 20 seconds after t(0)] average frequency </w:t>
      </w:r>
    </w:p>
    <w:p w14:paraId="5806FBF9" w14:textId="77777777" w:rsidR="005A4ADF" w:rsidRDefault="005A4ADF" w:rsidP="00932923">
      <w:pPr>
        <w:ind w:left="1260"/>
        <w:rPr>
          <w:rFonts w:ascii="Arial" w:hAnsi="Arial"/>
          <w:color w:val="5B6770"/>
        </w:rPr>
      </w:pPr>
    </w:p>
    <w:p w14:paraId="1EFD59E6" w14:textId="77777777" w:rsidR="005A4ADF" w:rsidRDefault="005A4ADF" w:rsidP="00932923">
      <w:pPr>
        <w:ind w:left="1260"/>
        <w:rPr>
          <w:rFonts w:ascii="Arial" w:hAnsi="Arial"/>
          <w:color w:val="5B6770"/>
        </w:rPr>
      </w:pPr>
      <w:r>
        <w:rPr>
          <w:rFonts w:ascii="Arial" w:hAnsi="Arial"/>
          <w:b/>
          <w:color w:val="5B6770"/>
        </w:rPr>
        <w:t>Delta MW (</w:t>
      </w:r>
      <w:r>
        <w:rPr>
          <w:rFonts w:ascii="Arial" w:hAnsi="Arial" w:cs="Arial"/>
          <w:b/>
          <w:color w:val="5B6770"/>
        </w:rPr>
        <w:t>∆</w:t>
      </w:r>
      <w:r>
        <w:rPr>
          <w:rFonts w:ascii="Arial" w:hAnsi="Arial"/>
          <w:b/>
          <w:color w:val="5B6770"/>
        </w:rPr>
        <w:t>MW):</w:t>
      </w:r>
      <w:r>
        <w:rPr>
          <w:rFonts w:ascii="Arial" w:hAnsi="Arial"/>
          <w:color w:val="5B6770"/>
        </w:rPr>
        <w:t xml:space="preserve"> The pre-perturbation average MW of the Resource minus the post-perturbation average MW of the Resource</w:t>
      </w:r>
    </w:p>
    <w:p w14:paraId="786E893E" w14:textId="77777777" w:rsidR="005A4ADF" w:rsidRDefault="005A4ADF" w:rsidP="00932923">
      <w:pPr>
        <w:rPr>
          <w:rFonts w:ascii="Arial" w:hAnsi="Arial"/>
          <w:color w:val="5B6770"/>
        </w:rPr>
      </w:pPr>
    </w:p>
    <w:p w14:paraId="439414AC" w14:textId="77777777" w:rsidR="005A4ADF" w:rsidRDefault="005A4ADF" w:rsidP="00932923">
      <w:pPr>
        <w:ind w:left="1260"/>
        <w:rPr>
          <w:rFonts w:ascii="Arial" w:hAnsi="Arial"/>
          <w:color w:val="5B6770"/>
        </w:rPr>
      </w:pPr>
      <w:r>
        <w:rPr>
          <w:rFonts w:ascii="Arial" w:hAnsi="Arial"/>
          <w:b/>
          <w:color w:val="5B6770"/>
        </w:rPr>
        <w:t>Scheduled Frequency:</w:t>
      </w:r>
      <w:r>
        <w:rPr>
          <w:rFonts w:ascii="Arial" w:hAnsi="Arial"/>
          <w:color w:val="5B6770"/>
        </w:rPr>
        <w:t xml:space="preserve"> The frequency value to be maintained on the system, always 60 Hz</w:t>
      </w:r>
    </w:p>
    <w:p w14:paraId="22E9DBC9" w14:textId="77777777" w:rsidR="005A4ADF" w:rsidRDefault="005A4ADF" w:rsidP="00932923">
      <w:pPr>
        <w:ind w:left="1260"/>
        <w:rPr>
          <w:rFonts w:ascii="Arial" w:hAnsi="Arial"/>
          <w:color w:val="5B6770"/>
        </w:rPr>
      </w:pPr>
    </w:p>
    <w:p w14:paraId="00A16492" w14:textId="77777777" w:rsidR="005A4ADF" w:rsidRDefault="005A4ADF" w:rsidP="00932923">
      <w:pPr>
        <w:ind w:left="1260"/>
        <w:rPr>
          <w:rFonts w:ascii="Arial" w:hAnsi="Arial"/>
          <w:color w:val="5B6770"/>
        </w:rPr>
      </w:pPr>
      <w:r>
        <w:rPr>
          <w:rFonts w:ascii="Arial" w:hAnsi="Arial"/>
          <w:b/>
          <w:color w:val="5B6770"/>
        </w:rPr>
        <w:t>Power Augmentation (PA) Capacity:</w:t>
      </w:r>
      <w:r>
        <w:rPr>
          <w:rFonts w:ascii="Arial" w:hAnsi="Arial"/>
          <w:color w:val="5B6770"/>
        </w:rPr>
        <w:t xml:space="preserve"> 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4A9BF182" w14:textId="77777777" w:rsidR="005A4ADF" w:rsidRDefault="005A4ADF" w:rsidP="00932923">
      <w:pPr>
        <w:ind w:left="1260"/>
        <w:rPr>
          <w:rFonts w:ascii="Arial" w:hAnsi="Arial"/>
          <w:color w:val="5B6770"/>
        </w:rPr>
      </w:pPr>
    </w:p>
    <w:p w14:paraId="5B8CD21B" w14:textId="77777777" w:rsidR="005A4ADF" w:rsidRDefault="005A4ADF" w:rsidP="00932923">
      <w:pPr>
        <w:ind w:left="1260"/>
        <w:rPr>
          <w:rFonts w:ascii="Arial" w:hAnsi="Arial"/>
          <w:color w:val="5B6770"/>
        </w:rPr>
      </w:pPr>
      <w:r>
        <w:rPr>
          <w:rFonts w:ascii="Arial" w:hAnsi="Arial"/>
          <w:b/>
          <w:color w:val="5B6770"/>
        </w:rPr>
        <w:t>Deadband (Deadband</w:t>
      </w:r>
      <w:r>
        <w:rPr>
          <w:rFonts w:ascii="Arial" w:hAnsi="Arial"/>
          <w:b/>
          <w:color w:val="5B6770"/>
          <w:sz w:val="20"/>
          <w:vertAlign w:val="subscript"/>
        </w:rPr>
        <w:t>max</w:t>
      </w:r>
      <w:r>
        <w:rPr>
          <w:rFonts w:ascii="Arial" w:hAnsi="Arial"/>
          <w:b/>
          <w:color w:val="5B6770"/>
        </w:rPr>
        <w:t>):</w:t>
      </w:r>
      <w:r>
        <w:rPr>
          <w:rFonts w:ascii="Arial" w:hAnsi="Arial"/>
          <w:color w:val="5B6770"/>
        </w:rPr>
        <w:t xml:space="preserve"> The range of deviations of system frequency (+/-) that produces no PFR</w:t>
      </w:r>
    </w:p>
    <w:p w14:paraId="44653EDC" w14:textId="77777777" w:rsidR="005A4ADF" w:rsidRDefault="005A4ADF" w:rsidP="00932923">
      <w:pPr>
        <w:rPr>
          <w:rFonts w:ascii="Arial" w:hAnsi="Arial"/>
          <w:color w:val="5B6770"/>
        </w:rPr>
      </w:pPr>
    </w:p>
    <w:p w14:paraId="7B294AB8" w14:textId="77777777" w:rsidR="005A4ADF" w:rsidRDefault="005A4ADF" w:rsidP="005A4ADF">
      <w:pPr>
        <w:numPr>
          <w:ilvl w:val="0"/>
          <w:numId w:val="3"/>
        </w:numPr>
        <w:spacing w:after="240"/>
        <w:rPr>
          <w:rFonts w:ascii="Arial" w:hAnsi="Arial"/>
          <w:color w:val="5B6770"/>
        </w:rPr>
      </w:pPr>
      <w:r>
        <w:rPr>
          <w:rFonts w:ascii="Arial" w:hAnsi="Arial"/>
          <w:color w:val="5B6770"/>
        </w:rPr>
        <w:t xml:space="preserve">The median of the calculated </w:t>
      </w:r>
      <w:ins w:id="108" w:author="Author 10XX20" w:date="2020-10-08T16:53:00Z">
        <w:r w:rsidR="002D6F64">
          <w:rPr>
            <w:rFonts w:ascii="Arial" w:hAnsi="Arial"/>
            <w:color w:val="5B6770"/>
          </w:rPr>
          <w:t xml:space="preserve">RRS </w:t>
        </w:r>
      </w:ins>
      <w:r>
        <w:rPr>
          <w:rFonts w:ascii="Arial" w:hAnsi="Arial"/>
          <w:color w:val="5B6770"/>
        </w:rPr>
        <w:t>MW Limits in the last five FMEs where the unit was evaluated will be computed for each individual Generation Resource</w:t>
      </w:r>
      <w:ins w:id="109" w:author="Author 10XX20" w:date="2020-10-12T10:53:00Z">
        <w:r w:rsidR="005903F4">
          <w:rPr>
            <w:rFonts w:ascii="Arial" w:hAnsi="Arial"/>
            <w:color w:val="5B6770"/>
          </w:rPr>
          <w:t xml:space="preserve">, </w:t>
        </w:r>
        <w:r w:rsidR="005903F4">
          <w:rPr>
            <w:rFonts w:ascii="Arial" w:hAnsi="Arial"/>
            <w:color w:val="5B6770"/>
          </w:rPr>
          <w:lastRenderedPageBreak/>
          <w:t>Energy Storage Resource</w:t>
        </w:r>
      </w:ins>
      <w:r>
        <w:rPr>
          <w:rFonts w:ascii="Arial" w:hAnsi="Arial"/>
          <w:color w:val="5B6770"/>
        </w:rPr>
        <w:t xml:space="preserve"> and Controllable Load Resource. If Resource hasn’t participated in five FMEs, proceed to Step 3.</w:t>
      </w:r>
    </w:p>
    <w:p w14:paraId="7A247C03" w14:textId="77777777" w:rsidR="005A4ADF" w:rsidRDefault="005A4ADF" w:rsidP="005A4ADF">
      <w:pPr>
        <w:numPr>
          <w:ilvl w:val="0"/>
          <w:numId w:val="3"/>
        </w:numPr>
        <w:spacing w:after="240"/>
        <w:rPr>
          <w:rFonts w:ascii="Arial" w:hAnsi="Arial"/>
          <w:color w:val="5B6770"/>
        </w:rPr>
      </w:pPr>
      <w:r>
        <w:rPr>
          <w:rFonts w:ascii="Arial" w:hAnsi="Arial"/>
          <w:color w:val="5B6770"/>
        </w:rPr>
        <w:t>The median of all FMEs during previous three months where the unit was evaluated will be computed for each individual Generation Resource</w:t>
      </w:r>
      <w:ins w:id="110" w:author="Author 10XX20" w:date="2020-10-12T10:53:00Z">
        <w:r w:rsidR="005903F4">
          <w:rPr>
            <w:rFonts w:ascii="Arial" w:hAnsi="Arial"/>
            <w:color w:val="5B6770"/>
          </w:rPr>
          <w:t>, Energy Storage Resource</w:t>
        </w:r>
      </w:ins>
      <w:r>
        <w:rPr>
          <w:rFonts w:ascii="Arial" w:hAnsi="Arial"/>
          <w:color w:val="5B6770"/>
        </w:rPr>
        <w:t xml:space="preserve"> and Controllable Load Resource.</w:t>
      </w:r>
    </w:p>
    <w:p w14:paraId="64B67301" w14:textId="77777777" w:rsidR="005A4ADF" w:rsidRDefault="005A4ADF" w:rsidP="005A4ADF">
      <w:pPr>
        <w:numPr>
          <w:ilvl w:val="0"/>
          <w:numId w:val="3"/>
        </w:numPr>
        <w:spacing w:after="240"/>
        <w:rPr>
          <w:rFonts w:ascii="Arial" w:hAnsi="Arial"/>
          <w:color w:val="5B6770"/>
        </w:rPr>
      </w:pPr>
      <w:r>
        <w:rPr>
          <w:rFonts w:ascii="Arial" w:hAnsi="Arial"/>
          <w:color w:val="5B6770"/>
        </w:rPr>
        <w:t xml:space="preserve">RRS MW </w:t>
      </w:r>
      <w:ins w:id="111" w:author="Author 10XX20" w:date="2020-10-15T13:55:00Z">
        <w:r w:rsidR="00B751EB">
          <w:rPr>
            <w:rFonts w:ascii="Arial" w:hAnsi="Arial"/>
            <w:color w:val="5B6770"/>
          </w:rPr>
          <w:t>L</w:t>
        </w:r>
      </w:ins>
      <w:del w:id="112" w:author="Author 10XX20" w:date="2020-10-15T13:56:00Z">
        <w:r w:rsidDel="00B751EB">
          <w:rPr>
            <w:rFonts w:ascii="Arial" w:hAnsi="Arial"/>
            <w:color w:val="5B6770"/>
          </w:rPr>
          <w:delText>l</w:delText>
        </w:r>
      </w:del>
      <w:r>
        <w:rPr>
          <w:rFonts w:ascii="Arial" w:hAnsi="Arial"/>
          <w:color w:val="5B6770"/>
        </w:rPr>
        <w:t>imit will be established based on lower of the values computed in Steps 2 and 3.</w:t>
      </w:r>
    </w:p>
    <w:p w14:paraId="4666C734" w14:textId="77777777" w:rsidR="005A4ADF" w:rsidRDefault="005A4ADF" w:rsidP="00932923">
      <w:pPr>
        <w:spacing w:after="240"/>
        <w:rPr>
          <w:rFonts w:ascii="Arial" w:hAnsi="Arial"/>
          <w:color w:val="5B6770"/>
        </w:rPr>
      </w:pPr>
      <w:r>
        <w:rPr>
          <w:rFonts w:ascii="Arial" w:hAnsi="Arial"/>
          <w:color w:val="5B6770"/>
        </w:rPr>
        <w:t>If a Generation Resource’s</w:t>
      </w:r>
      <w:ins w:id="113" w:author="Author 10XX20" w:date="2020-10-08T16:03:00Z">
        <w:r w:rsidR="00CF388D">
          <w:rPr>
            <w:rFonts w:ascii="Arial" w:hAnsi="Arial"/>
            <w:color w:val="5B6770"/>
          </w:rPr>
          <w:t xml:space="preserve"> or Energy Storage Resource’s</w:t>
        </w:r>
      </w:ins>
      <w:r>
        <w:rPr>
          <w:rFonts w:ascii="Arial" w:hAnsi="Arial"/>
          <w:color w:val="5B6770"/>
        </w:rPr>
        <w:t xml:space="preserve"> or Controllable Load Resource’s performance during an FME is excluded per the current process (NERC Reliability Standard BAL-TRE-001) from the rolling average calculation, the Resource’s performance will also be excluded from the RRS MW Limit calculation. Also note that all members of a Combined Cycle Generation Resource will be evaluated as one Generation Resource for the purposes of this evaluation.</w:t>
      </w:r>
    </w:p>
    <w:p w14:paraId="6FF4E78F" w14:textId="77777777" w:rsidR="005A4ADF" w:rsidRDefault="005A4ADF" w:rsidP="00932923">
      <w:pPr>
        <w:keepNext/>
        <w:spacing w:before="320" w:after="240"/>
        <w:outlineLvl w:val="0"/>
        <w:rPr>
          <w:rFonts w:ascii="Arial" w:hAnsi="Arial" w:cs="Arial"/>
          <w:b/>
          <w:bCs/>
          <w:color w:val="00ACC8"/>
          <w:kern w:val="32"/>
          <w:sz w:val="28"/>
          <w:szCs w:val="32"/>
        </w:rPr>
      </w:pPr>
      <w:r>
        <w:rPr>
          <w:rFonts w:ascii="Arial" w:hAnsi="Arial" w:cs="Arial"/>
          <w:b/>
          <w:bCs/>
          <w:color w:val="00ACC8"/>
          <w:kern w:val="32"/>
          <w:sz w:val="28"/>
          <w:szCs w:val="32"/>
        </w:rPr>
        <w:t>6.</w:t>
      </w:r>
      <w:r>
        <w:rPr>
          <w:rFonts w:ascii="Arial" w:hAnsi="Arial" w:cs="Arial"/>
          <w:b/>
          <w:bCs/>
          <w:color w:val="00ACC8"/>
          <w:kern w:val="32"/>
          <w:sz w:val="28"/>
          <w:szCs w:val="32"/>
        </w:rPr>
        <w:tab/>
        <w:t xml:space="preserve">Timeline to Establish RRS MW Limits </w:t>
      </w:r>
    </w:p>
    <w:p w14:paraId="216458B4" w14:textId="77777777" w:rsidR="005A4ADF" w:rsidRDefault="005A4ADF" w:rsidP="00932923">
      <w:pPr>
        <w:rPr>
          <w:rFonts w:ascii="Arial" w:hAnsi="Arial"/>
          <w:color w:val="5B6770"/>
        </w:rPr>
      </w:pPr>
      <w:r>
        <w:rPr>
          <w:rFonts w:ascii="Arial" w:hAnsi="Arial"/>
          <w:color w:val="5B6770"/>
        </w:rPr>
        <w:t xml:space="preserve">ERCOT will recalculate the </w:t>
      </w:r>
      <w:ins w:id="114" w:author="Author 10XX20" w:date="2020-10-08T16:55:00Z">
        <w:r w:rsidR="002D6F64">
          <w:rPr>
            <w:rFonts w:ascii="Arial" w:hAnsi="Arial"/>
            <w:color w:val="5B6770"/>
          </w:rPr>
          <w:t xml:space="preserve">RRS </w:t>
        </w:r>
      </w:ins>
      <w:r>
        <w:rPr>
          <w:rFonts w:ascii="Arial" w:hAnsi="Arial"/>
          <w:color w:val="5B6770"/>
        </w:rPr>
        <w:t>MW Limit on each individual Generation Resource</w:t>
      </w:r>
      <w:ins w:id="115" w:author="Author 10XX20" w:date="2020-10-08T16:03:00Z">
        <w:r w:rsidR="00CF388D">
          <w:rPr>
            <w:rFonts w:ascii="Arial" w:hAnsi="Arial"/>
            <w:color w:val="5B6770"/>
          </w:rPr>
          <w:t>, Energy Storage Resource</w:t>
        </w:r>
      </w:ins>
      <w:r>
        <w:rPr>
          <w:rFonts w:ascii="Arial" w:hAnsi="Arial"/>
          <w:color w:val="5B6770"/>
        </w:rPr>
        <w:t xml:space="preserve"> and Controllable Load Resource on a monthly basis.  ERCOT shall post on the Market Information System (MIS) Certified area the </w:t>
      </w:r>
      <w:ins w:id="116" w:author="Author 10XX20" w:date="2020-10-08T16:55:00Z">
        <w:r w:rsidR="002D6F64">
          <w:rPr>
            <w:rFonts w:ascii="Arial" w:hAnsi="Arial"/>
            <w:color w:val="5B6770"/>
          </w:rPr>
          <w:t xml:space="preserve">RRS </w:t>
        </w:r>
      </w:ins>
      <w:r>
        <w:rPr>
          <w:rFonts w:ascii="Arial" w:hAnsi="Arial"/>
          <w:color w:val="5B6770"/>
        </w:rPr>
        <w:t xml:space="preserve">MW </w:t>
      </w:r>
      <w:ins w:id="117" w:author="Author 10XX20" w:date="2020-10-15T13:53:00Z">
        <w:r w:rsidR="006052A1">
          <w:rPr>
            <w:rFonts w:ascii="Arial" w:hAnsi="Arial"/>
            <w:color w:val="5B6770"/>
          </w:rPr>
          <w:t>L</w:t>
        </w:r>
      </w:ins>
      <w:del w:id="118" w:author="Author 10XX20" w:date="2020-10-15T13:53:00Z">
        <w:r w:rsidDel="006052A1">
          <w:rPr>
            <w:rFonts w:ascii="Arial" w:hAnsi="Arial"/>
            <w:color w:val="5B6770"/>
          </w:rPr>
          <w:delText>l</w:delText>
        </w:r>
      </w:del>
      <w:r>
        <w:rPr>
          <w:rFonts w:ascii="Arial" w:hAnsi="Arial"/>
          <w:color w:val="5B6770"/>
        </w:rPr>
        <w:t>imit for each Resource qualified to provide RRS by the 10</w:t>
      </w:r>
      <w:r>
        <w:rPr>
          <w:rFonts w:ascii="Arial" w:hAnsi="Arial"/>
          <w:color w:val="5B6770"/>
          <w:vertAlign w:val="superscript"/>
        </w:rPr>
        <w:t>th</w:t>
      </w:r>
      <w:r>
        <w:rPr>
          <w:rFonts w:ascii="Arial" w:hAnsi="Arial"/>
          <w:color w:val="5B6770"/>
        </w:rPr>
        <w:t xml:space="preserve"> day of each month.  These RRS </w:t>
      </w:r>
      <w:ins w:id="119" w:author="Author 10XX20" w:date="2020-10-08T16:55:00Z">
        <w:r w:rsidR="002D6F64">
          <w:rPr>
            <w:rFonts w:ascii="Arial" w:hAnsi="Arial"/>
            <w:color w:val="5B6770"/>
          </w:rPr>
          <w:t xml:space="preserve">MW </w:t>
        </w:r>
      </w:ins>
      <w:ins w:id="120" w:author="Author 10XX20" w:date="2020-10-15T13:53:00Z">
        <w:r w:rsidR="006052A1">
          <w:rPr>
            <w:rFonts w:ascii="Arial" w:hAnsi="Arial"/>
            <w:color w:val="5B6770"/>
          </w:rPr>
          <w:t>L</w:t>
        </w:r>
      </w:ins>
      <w:del w:id="121" w:author="Author 10XX20" w:date="2020-10-15T13:53:00Z">
        <w:r w:rsidDel="006052A1">
          <w:rPr>
            <w:rFonts w:ascii="Arial" w:hAnsi="Arial"/>
            <w:color w:val="5B6770"/>
          </w:rPr>
          <w:delText>l</w:delText>
        </w:r>
      </w:del>
      <w:r>
        <w:rPr>
          <w:rFonts w:ascii="Arial" w:hAnsi="Arial"/>
          <w:color w:val="5B6770"/>
        </w:rPr>
        <w:t>imits will be effective in ERCOT systems coincident with first Network Model Database Load</w:t>
      </w:r>
      <w:r>
        <w:rPr>
          <w:color w:val="5B6770"/>
          <w:sz w:val="18"/>
          <w:vertAlign w:val="superscript"/>
        </w:rPr>
        <w:footnoteReference w:id="1"/>
      </w:r>
      <w:r>
        <w:rPr>
          <w:rFonts w:ascii="Arial" w:hAnsi="Arial"/>
          <w:color w:val="5B6770"/>
        </w:rPr>
        <w:t xml:space="preserve"> two months later. For example, ERCOT shall post the </w:t>
      </w:r>
      <w:ins w:id="122" w:author="Author 10XX20" w:date="2020-10-08T16:55:00Z">
        <w:r w:rsidR="002D6F64">
          <w:rPr>
            <w:rFonts w:ascii="Arial" w:hAnsi="Arial"/>
            <w:color w:val="5B6770"/>
          </w:rPr>
          <w:t xml:space="preserve">RRS </w:t>
        </w:r>
      </w:ins>
      <w:r>
        <w:rPr>
          <w:rFonts w:ascii="Arial" w:hAnsi="Arial"/>
          <w:color w:val="5B6770"/>
        </w:rPr>
        <w:t xml:space="preserve">MW Limit for each Resource by January 10, 2020. These RRS </w:t>
      </w:r>
      <w:ins w:id="123" w:author="Author 10XX20" w:date="2020-10-08T16:56:00Z">
        <w:r w:rsidR="002D6F64">
          <w:rPr>
            <w:rFonts w:ascii="Arial" w:hAnsi="Arial"/>
            <w:color w:val="5B6770"/>
          </w:rPr>
          <w:t xml:space="preserve">MW </w:t>
        </w:r>
      </w:ins>
      <w:r>
        <w:rPr>
          <w:rFonts w:ascii="Arial" w:hAnsi="Arial"/>
          <w:color w:val="5B6770"/>
        </w:rPr>
        <w:t>Limits will be effective in ERCOT systems beginning March 4, 2020. These recalculated values will follow any threshold limitations as expressed in Section 4 above.</w:t>
      </w:r>
    </w:p>
    <w:p w14:paraId="21ABBFB1" w14:textId="77777777" w:rsidR="005A4ADF" w:rsidRDefault="005A4ADF" w:rsidP="00932923">
      <w:pPr>
        <w:rPr>
          <w:rFonts w:ascii="Arial" w:hAnsi="Arial"/>
          <w:color w:val="5B6770"/>
        </w:rPr>
      </w:pPr>
    </w:p>
    <w:p w14:paraId="54E5BC05" w14:textId="77777777" w:rsidR="005A4ADF" w:rsidRDefault="005A4ADF" w:rsidP="00932923">
      <w:pPr>
        <w:rPr>
          <w:rFonts w:ascii="Arial" w:hAnsi="Arial"/>
          <w:color w:val="5B6770"/>
        </w:rPr>
      </w:pPr>
      <w:r>
        <w:rPr>
          <w:rFonts w:ascii="Arial" w:hAnsi="Arial"/>
          <w:color w:val="5B6770"/>
        </w:rPr>
        <w:t>If at the time of recalculation, a Generation Resource</w:t>
      </w:r>
      <w:ins w:id="124" w:author="Author 10XX20" w:date="2020-10-08T16:04:00Z">
        <w:r w:rsidR="006E2000">
          <w:rPr>
            <w:rFonts w:ascii="Arial" w:hAnsi="Arial"/>
            <w:color w:val="5B6770"/>
          </w:rPr>
          <w:t xml:space="preserve"> or</w:t>
        </w:r>
        <w:r w:rsidR="00CF388D">
          <w:rPr>
            <w:rFonts w:ascii="Arial" w:hAnsi="Arial"/>
            <w:color w:val="5B6770"/>
          </w:rPr>
          <w:t xml:space="preserve"> a</w:t>
        </w:r>
      </w:ins>
      <w:ins w:id="125" w:author="Author 10XX20" w:date="2020-10-08T16:22:00Z">
        <w:r w:rsidR="006E2000">
          <w:rPr>
            <w:rFonts w:ascii="Arial" w:hAnsi="Arial"/>
            <w:color w:val="5B6770"/>
          </w:rPr>
          <w:t>n</w:t>
        </w:r>
      </w:ins>
      <w:ins w:id="126" w:author="Author 10XX20" w:date="2020-10-08T16:04:00Z">
        <w:r w:rsidR="00CF388D">
          <w:rPr>
            <w:rFonts w:ascii="Arial" w:hAnsi="Arial"/>
            <w:color w:val="5B6770"/>
          </w:rPr>
          <w:t xml:space="preserve"> Energy Storage Resource</w:t>
        </w:r>
      </w:ins>
      <w:r>
        <w:rPr>
          <w:rFonts w:ascii="Arial" w:hAnsi="Arial"/>
          <w:color w:val="5B6770"/>
        </w:rPr>
        <w:t xml:space="preserve"> or </w:t>
      </w:r>
      <w:ins w:id="127" w:author="Author 10XX20" w:date="2020-10-08T16:22:00Z">
        <w:r w:rsidR="006E2000">
          <w:rPr>
            <w:rFonts w:ascii="Arial" w:hAnsi="Arial"/>
            <w:color w:val="5B6770"/>
          </w:rPr>
          <w:t xml:space="preserve">a </w:t>
        </w:r>
      </w:ins>
      <w:r>
        <w:rPr>
          <w:rFonts w:ascii="Arial" w:hAnsi="Arial"/>
          <w:color w:val="5B6770"/>
        </w:rPr>
        <w:t xml:space="preserve">Controllable Load Resource was previously limited due to any failure mentioned in Section 5 above, then the established RRS </w:t>
      </w:r>
      <w:ins w:id="128" w:author="Author 10XX20" w:date="2020-10-08T16:56:00Z">
        <w:r w:rsidR="002D6F64">
          <w:rPr>
            <w:rFonts w:ascii="Arial" w:hAnsi="Arial"/>
            <w:color w:val="5B6770"/>
          </w:rPr>
          <w:t xml:space="preserve">MW </w:t>
        </w:r>
      </w:ins>
      <w:ins w:id="129" w:author="Author 10XX20" w:date="2020-10-15T13:53:00Z">
        <w:r w:rsidR="006052A1">
          <w:rPr>
            <w:rFonts w:ascii="Arial" w:hAnsi="Arial"/>
            <w:color w:val="5B6770"/>
          </w:rPr>
          <w:t>L</w:t>
        </w:r>
      </w:ins>
      <w:del w:id="130" w:author="Author 10XX20" w:date="2020-10-15T13:53:00Z">
        <w:r w:rsidDel="006052A1">
          <w:rPr>
            <w:rFonts w:ascii="Arial" w:hAnsi="Arial"/>
            <w:color w:val="5B6770"/>
          </w:rPr>
          <w:delText>l</w:delText>
        </w:r>
      </w:del>
      <w:r>
        <w:rPr>
          <w:rFonts w:ascii="Arial" w:hAnsi="Arial"/>
          <w:color w:val="5B6770"/>
        </w:rPr>
        <w:t xml:space="preserve">imit will continue to apply. In order to reset the RRS </w:t>
      </w:r>
      <w:ins w:id="131" w:author="Author 10XX20" w:date="2020-10-08T16:56:00Z">
        <w:r w:rsidR="002D6F64">
          <w:rPr>
            <w:rFonts w:ascii="Arial" w:hAnsi="Arial"/>
            <w:color w:val="5B6770"/>
          </w:rPr>
          <w:t xml:space="preserve">MW </w:t>
        </w:r>
      </w:ins>
      <w:ins w:id="132" w:author="Author 10XX20" w:date="2020-10-15T13:53:00Z">
        <w:r w:rsidR="006052A1">
          <w:rPr>
            <w:rFonts w:ascii="Arial" w:hAnsi="Arial"/>
            <w:color w:val="5B6770"/>
          </w:rPr>
          <w:t>L</w:t>
        </w:r>
      </w:ins>
      <w:del w:id="133" w:author="Author 10XX20" w:date="2020-10-15T13:53:00Z">
        <w:r w:rsidDel="006052A1">
          <w:rPr>
            <w:rFonts w:ascii="Arial" w:hAnsi="Arial"/>
            <w:color w:val="5B6770"/>
          </w:rPr>
          <w:delText>l</w:delText>
        </w:r>
      </w:del>
      <w:r>
        <w:rPr>
          <w:rFonts w:ascii="Arial" w:hAnsi="Arial"/>
          <w:color w:val="5B6770"/>
        </w:rPr>
        <w:t>imit, Generation Resource</w:t>
      </w:r>
      <w:ins w:id="134" w:author="Author 10XX20" w:date="2020-10-08T16:04:00Z">
        <w:r w:rsidR="00CF388D">
          <w:rPr>
            <w:rFonts w:ascii="Arial" w:hAnsi="Arial"/>
            <w:color w:val="5B6770"/>
          </w:rPr>
          <w:t xml:space="preserve"> or Energy Storage Resource</w:t>
        </w:r>
      </w:ins>
      <w:r>
        <w:rPr>
          <w:rFonts w:ascii="Arial" w:hAnsi="Arial"/>
          <w:color w:val="5B6770"/>
        </w:rPr>
        <w:t xml:space="preserve"> or Controllable Load Resource may use dynamic models, droop performance tests, or documentation of an implemented corrective action plan to demonstrate that it is capable of carrying standard RRS </w:t>
      </w:r>
      <w:ins w:id="135" w:author="Author 10XX20" w:date="2020-10-08T16:56:00Z">
        <w:r w:rsidR="002D6F64">
          <w:rPr>
            <w:rFonts w:ascii="Arial" w:hAnsi="Arial"/>
            <w:color w:val="5B6770"/>
          </w:rPr>
          <w:t xml:space="preserve">MW </w:t>
        </w:r>
      </w:ins>
      <w:ins w:id="136" w:author="Author 10XX20" w:date="2020-10-15T13:53:00Z">
        <w:r w:rsidR="006052A1">
          <w:rPr>
            <w:rFonts w:ascii="Arial" w:hAnsi="Arial"/>
            <w:color w:val="5B6770"/>
          </w:rPr>
          <w:t>L</w:t>
        </w:r>
      </w:ins>
      <w:del w:id="137" w:author="Author 10XX20" w:date="2020-10-15T13:53:00Z">
        <w:r w:rsidDel="006052A1">
          <w:rPr>
            <w:rFonts w:ascii="Arial" w:hAnsi="Arial"/>
            <w:color w:val="5B6770"/>
          </w:rPr>
          <w:delText>l</w:delText>
        </w:r>
      </w:del>
      <w:r>
        <w:rPr>
          <w:rFonts w:ascii="Arial" w:hAnsi="Arial"/>
          <w:color w:val="5B6770"/>
        </w:rPr>
        <w:t>imit as mentioned in Section 4 above.</w:t>
      </w:r>
    </w:p>
    <w:p w14:paraId="0C6AFA0A" w14:textId="77777777" w:rsidR="005A4ADF" w:rsidRDefault="005A4ADF" w:rsidP="00932923">
      <w:pPr>
        <w:rPr>
          <w:rFonts w:ascii="Arial" w:hAnsi="Arial"/>
          <w:color w:val="5B6770"/>
        </w:rPr>
      </w:pPr>
      <w:r>
        <w:rPr>
          <w:rFonts w:ascii="Arial" w:hAnsi="Arial"/>
          <w:color w:val="5B6770"/>
        </w:rPr>
        <w:br w:type="page"/>
      </w:r>
    </w:p>
    <w:p w14:paraId="7F070C86" w14:textId="77777777" w:rsidR="005A4ADF" w:rsidRDefault="005A4ADF" w:rsidP="00932923">
      <w:pPr>
        <w:keepNext/>
        <w:spacing w:after="240"/>
        <w:ind w:left="360" w:hanging="360"/>
        <w:outlineLvl w:val="0"/>
        <w:rPr>
          <w:rFonts w:ascii="Arial" w:hAnsi="Arial" w:cs="Arial"/>
          <w:b/>
          <w:bCs/>
          <w:color w:val="00ACC8"/>
          <w:kern w:val="32"/>
          <w:sz w:val="28"/>
          <w:szCs w:val="32"/>
        </w:rPr>
      </w:pPr>
      <w:r>
        <w:rPr>
          <w:rFonts w:ascii="Arial" w:hAnsi="Arial" w:cs="Arial"/>
          <w:b/>
          <w:bCs/>
          <w:color w:val="00ACC8"/>
          <w:kern w:val="32"/>
          <w:sz w:val="28"/>
          <w:szCs w:val="32"/>
        </w:rPr>
        <w:lastRenderedPageBreak/>
        <w:t>Appendix RRS Limit Decision Tree</w:t>
      </w:r>
    </w:p>
    <w:p w14:paraId="4C78680A" w14:textId="77777777" w:rsidR="005A4ADF" w:rsidRDefault="005A4ADF" w:rsidP="00932923">
      <w:pPr>
        <w:rPr>
          <w:rFonts w:ascii="Arial" w:hAnsi="Arial"/>
          <w:color w:val="5B6770"/>
        </w:rPr>
      </w:pPr>
      <w:r>
        <w:rPr>
          <w:rFonts w:ascii="Arial" w:hAnsi="Arial"/>
          <w:color w:val="5B6770"/>
        </w:rPr>
        <w:t xml:space="preserve">The diagram below describes at a high level the decision tree this procedure will compute a RRS </w:t>
      </w:r>
      <w:ins w:id="138" w:author="Author 10XX20" w:date="2020-10-08T16:56:00Z">
        <w:r w:rsidR="002D6F64">
          <w:rPr>
            <w:rFonts w:ascii="Arial" w:hAnsi="Arial"/>
            <w:color w:val="5B6770"/>
          </w:rPr>
          <w:t xml:space="preserve">MW </w:t>
        </w:r>
      </w:ins>
      <w:ins w:id="139" w:author="Author 10XX20" w:date="2020-10-15T13:54:00Z">
        <w:r w:rsidR="006052A1">
          <w:rPr>
            <w:rFonts w:ascii="Arial" w:hAnsi="Arial"/>
            <w:color w:val="5B6770"/>
          </w:rPr>
          <w:t>L</w:t>
        </w:r>
      </w:ins>
      <w:del w:id="140" w:author="Author 10XX20" w:date="2020-10-15T13:54:00Z">
        <w:r w:rsidDel="006052A1">
          <w:rPr>
            <w:rFonts w:ascii="Arial" w:hAnsi="Arial"/>
            <w:color w:val="5B6770"/>
          </w:rPr>
          <w:delText>l</w:delText>
        </w:r>
      </w:del>
      <w:r>
        <w:rPr>
          <w:rFonts w:ascii="Arial" w:hAnsi="Arial"/>
          <w:color w:val="5B6770"/>
        </w:rPr>
        <w:t>imit for every Generation Resource.</w:t>
      </w:r>
      <w:ins w:id="141" w:author="Author 10XX20" w:date="2020-10-08T16:05:00Z">
        <w:r w:rsidR="003A4ACD">
          <w:rPr>
            <w:rFonts w:ascii="Arial" w:hAnsi="Arial"/>
            <w:color w:val="5B6770"/>
          </w:rPr>
          <w:t xml:space="preserve"> A similar </w:t>
        </w:r>
        <w:r w:rsidR="000A7785">
          <w:rPr>
            <w:rFonts w:ascii="Arial" w:hAnsi="Arial"/>
            <w:color w:val="5B6770"/>
          </w:rPr>
          <w:t>decision tree</w:t>
        </w:r>
      </w:ins>
      <w:ins w:id="142" w:author="Author 10XX20" w:date="2020-10-08T17:08:00Z">
        <w:r w:rsidR="003A4ACD">
          <w:rPr>
            <w:rFonts w:ascii="Arial" w:hAnsi="Arial"/>
            <w:color w:val="5B6770"/>
          </w:rPr>
          <w:t xml:space="preserve"> </w:t>
        </w:r>
      </w:ins>
      <w:ins w:id="143" w:author="Author 10XX20" w:date="2020-10-08T17:09:00Z">
        <w:r w:rsidR="003A4ACD">
          <w:rPr>
            <w:rFonts w:ascii="Arial" w:hAnsi="Arial"/>
            <w:color w:val="5B6770"/>
          </w:rPr>
          <w:t xml:space="preserve">will </w:t>
        </w:r>
      </w:ins>
      <w:ins w:id="144" w:author="Author 10XX20" w:date="2020-10-08T17:08:00Z">
        <w:r w:rsidR="003A4ACD">
          <w:rPr>
            <w:rFonts w:ascii="Arial" w:hAnsi="Arial"/>
            <w:color w:val="5B6770"/>
          </w:rPr>
          <w:t>also</w:t>
        </w:r>
      </w:ins>
      <w:ins w:id="145" w:author="Author 10XX20" w:date="2020-10-08T16:05:00Z">
        <w:r w:rsidR="000A7785">
          <w:rPr>
            <w:rFonts w:ascii="Arial" w:hAnsi="Arial"/>
            <w:color w:val="5B6770"/>
          </w:rPr>
          <w:t xml:space="preserve"> appl</w:t>
        </w:r>
      </w:ins>
      <w:ins w:id="146" w:author="Author 10XX20" w:date="2020-10-08T17:09:00Z">
        <w:r w:rsidR="003A4ACD">
          <w:rPr>
            <w:rFonts w:ascii="Arial" w:hAnsi="Arial"/>
            <w:color w:val="5B6770"/>
          </w:rPr>
          <w:t>y</w:t>
        </w:r>
      </w:ins>
      <w:ins w:id="147" w:author="Author 10XX20" w:date="2020-10-08T17:08:00Z">
        <w:r w:rsidR="003A4ACD">
          <w:rPr>
            <w:rFonts w:ascii="Arial" w:hAnsi="Arial"/>
            <w:color w:val="5B6770"/>
          </w:rPr>
          <w:t xml:space="preserve"> to</w:t>
        </w:r>
      </w:ins>
      <w:ins w:id="148" w:author="Author 10XX20" w:date="2020-10-08T16:05:00Z">
        <w:r w:rsidR="00CF388D">
          <w:rPr>
            <w:rFonts w:ascii="Arial" w:hAnsi="Arial"/>
            <w:color w:val="5B6770"/>
          </w:rPr>
          <w:t xml:space="preserve"> </w:t>
        </w:r>
      </w:ins>
      <w:ins w:id="149" w:author="Author 10XX20" w:date="2020-10-08T17:00:00Z">
        <w:r w:rsidR="000A7785">
          <w:rPr>
            <w:rFonts w:ascii="Arial" w:hAnsi="Arial"/>
            <w:color w:val="5B6770"/>
          </w:rPr>
          <w:t>an Energy Storage Resource or Controllable Load Resource whose</w:t>
        </w:r>
      </w:ins>
      <w:ins w:id="150" w:author="Author 10XX20" w:date="2020-10-08T16:05:00Z">
        <w:r w:rsidR="00CF388D">
          <w:rPr>
            <w:rFonts w:ascii="Arial" w:hAnsi="Arial"/>
            <w:color w:val="5B6770"/>
          </w:rPr>
          <w:t xml:space="preserve"> RRS </w:t>
        </w:r>
      </w:ins>
      <w:ins w:id="151" w:author="Author 10XX20" w:date="2020-10-08T16:56:00Z">
        <w:r w:rsidR="002D6F64">
          <w:rPr>
            <w:rFonts w:ascii="Arial" w:hAnsi="Arial"/>
            <w:color w:val="5B6770"/>
          </w:rPr>
          <w:t xml:space="preserve">MW </w:t>
        </w:r>
      </w:ins>
      <w:ins w:id="152" w:author="Author 10XX20" w:date="2020-10-15T13:54:00Z">
        <w:r w:rsidR="006052A1">
          <w:rPr>
            <w:rFonts w:ascii="Arial" w:hAnsi="Arial"/>
            <w:color w:val="5B6770"/>
          </w:rPr>
          <w:t>L</w:t>
        </w:r>
      </w:ins>
      <w:ins w:id="153" w:author="Author 10XX20" w:date="2020-10-08T16:56:00Z">
        <w:del w:id="154" w:author="Author 10XX20" w:date="2020-10-15T13:54:00Z">
          <w:r w:rsidR="002D6F64" w:rsidDel="006052A1">
            <w:rPr>
              <w:rFonts w:ascii="Arial" w:hAnsi="Arial"/>
              <w:color w:val="5B6770"/>
            </w:rPr>
            <w:delText>l</w:delText>
          </w:r>
        </w:del>
      </w:ins>
      <w:ins w:id="155" w:author="Author 10XX20" w:date="2020-10-08T16:05:00Z">
        <w:r w:rsidR="00CF388D">
          <w:rPr>
            <w:rFonts w:ascii="Arial" w:hAnsi="Arial"/>
            <w:color w:val="5B6770"/>
          </w:rPr>
          <w:t xml:space="preserve">imit is </w:t>
        </w:r>
      </w:ins>
      <w:ins w:id="156" w:author="Author 10XX20" w:date="2020-10-08T16:56:00Z">
        <w:r w:rsidR="002D6F64">
          <w:rPr>
            <w:rFonts w:ascii="Arial" w:hAnsi="Arial"/>
            <w:color w:val="5B6770"/>
          </w:rPr>
          <w:t xml:space="preserve">to be </w:t>
        </w:r>
      </w:ins>
      <w:ins w:id="157" w:author="Author 10XX20" w:date="2020-10-08T16:05:00Z">
        <w:r w:rsidR="00CF388D">
          <w:rPr>
            <w:rFonts w:ascii="Arial" w:hAnsi="Arial"/>
            <w:color w:val="5B6770"/>
          </w:rPr>
          <w:t>computed.</w:t>
        </w:r>
      </w:ins>
      <w:r>
        <w:rPr>
          <w:rFonts w:ascii="Arial" w:hAnsi="Arial"/>
          <w:color w:val="5B6770"/>
        </w:rPr>
        <w:t xml:space="preserve"> In the event there is a conflict between the diagram below and text stated in the sections above, the language stated in text above takes precedence.</w:t>
      </w:r>
    </w:p>
    <w:p w14:paraId="423C2F1C" w14:textId="043EEC88" w:rsidR="005A4ADF" w:rsidRDefault="00013483" w:rsidP="00932923">
      <w:pPr>
        <w:rPr>
          <w:rFonts w:ascii="Arial" w:hAnsi="Arial"/>
          <w:color w:val="5B6770"/>
        </w:rPr>
      </w:pPr>
      <w:del w:id="158" w:author="Author 10XX20" w:date="2020-10-08T17:08:00Z">
        <w:r>
          <w:rPr>
            <w:noProof/>
          </w:rPr>
          <mc:AlternateContent>
            <mc:Choice Requires="wpg">
              <w:drawing>
                <wp:anchor distT="0" distB="0" distL="114300" distR="114300" simplePos="0" relativeHeight="251658240" behindDoc="0" locked="0" layoutInCell="1" allowOverlap="1" wp14:anchorId="445D6918" wp14:editId="71C095C7">
                  <wp:simplePos x="0" y="0"/>
                  <wp:positionH relativeFrom="margin">
                    <wp:posOffset>14605</wp:posOffset>
                  </wp:positionH>
                  <wp:positionV relativeFrom="paragraph">
                    <wp:posOffset>93980</wp:posOffset>
                  </wp:positionV>
                  <wp:extent cx="5788025" cy="5926455"/>
                  <wp:effectExtent l="0" t="0" r="0" b="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5926455"/>
                            <a:chOff x="0" y="0"/>
                            <a:chExt cx="64803" cy="66151"/>
                          </a:xfrm>
                        </wpg:grpSpPr>
                        <wps:wsp>
                          <wps:cNvPr id="3" name="Straight Arrow Connector 29"/>
                          <wps:cNvCnPr>
                            <a:cxnSpLocks noChangeShapeType="1"/>
                          </wps:cNvCnPr>
                          <wps:spPr bwMode="auto">
                            <a:xfrm>
                              <a:off x="12722" y="30851"/>
                              <a:ext cx="0" cy="7080"/>
                            </a:xfrm>
                            <a:prstGeom prst="straightConnector1">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g:grpSp>
                          <wpg:cNvPr id="4" name="Group 30"/>
                          <wpg:cNvGrpSpPr>
                            <a:grpSpLocks/>
                          </wpg:cNvGrpSpPr>
                          <wpg:grpSpPr bwMode="auto">
                            <a:xfrm>
                              <a:off x="0" y="0"/>
                              <a:ext cx="64803" cy="66151"/>
                              <a:chOff x="0" y="0"/>
                              <a:chExt cx="64803" cy="66151"/>
                            </a:xfrm>
                          </wpg:grpSpPr>
                          <wps:wsp>
                            <wps:cNvPr id="5" name="Rounded Rectangle 35"/>
                            <wps:cNvSpPr>
                              <a:spLocks noChangeArrowheads="1"/>
                            </wps:cNvSpPr>
                            <wps:spPr bwMode="auto">
                              <a:xfrm>
                                <a:off x="5486" y="0"/>
                                <a:ext cx="14548" cy="7550"/>
                              </a:xfrm>
                              <a:prstGeom prst="roundRect">
                                <a:avLst>
                                  <a:gd name="adj" fmla="val 16667"/>
                                </a:avLst>
                              </a:prstGeom>
                              <a:solidFill>
                                <a:srgbClr val="C1F6FF"/>
                              </a:solidFill>
                              <a:ln w="12700">
                                <a:solidFill>
                                  <a:srgbClr val="007D92"/>
                                </a:solidFill>
                                <a:miter lim="800000"/>
                                <a:headEnd/>
                                <a:tailEnd/>
                              </a:ln>
                            </wps:spPr>
                            <wps:txbx>
                              <w:txbxContent>
                                <w:p w14:paraId="4004EFA0" w14:textId="77777777" w:rsidR="005A4ADF" w:rsidRDefault="005A4ADF" w:rsidP="00932923">
                                  <w:pPr>
                                    <w:jc w:val="center"/>
                                    <w:rPr>
                                      <w:sz w:val="18"/>
                                      <w:szCs w:val="18"/>
                                    </w:rPr>
                                  </w:pPr>
                                  <w:r>
                                    <w:rPr>
                                      <w:sz w:val="18"/>
                                      <w:szCs w:val="18"/>
                                    </w:rPr>
                                    <w:t xml:space="preserve">Monthly RRS </w:t>
                                  </w:r>
                                  <w:ins w:id="159" w:author="Author 10XX20" w:date="2020-10-08T17:07:00Z">
                                    <w:r w:rsidR="003A4ACD">
                                      <w:rPr>
                                        <w:sz w:val="18"/>
                                        <w:szCs w:val="18"/>
                                      </w:rPr>
                                      <w:t xml:space="preserve">MW </w:t>
                                    </w:r>
                                  </w:ins>
                                  <w:r>
                                    <w:rPr>
                                      <w:sz w:val="18"/>
                                      <w:szCs w:val="18"/>
                                    </w:rPr>
                                    <w:t>Limit Calculation for a Generation Resource</w:t>
                                  </w:r>
                                </w:p>
                              </w:txbxContent>
                            </wps:txbx>
                            <wps:bodyPr rot="0" vert="horz" wrap="square" lIns="91440" tIns="45720" rIns="91440" bIns="45720" anchor="ctr" anchorCtr="0" upright="1">
                              <a:noAutofit/>
                            </wps:bodyPr>
                          </wps:wsp>
                          <wps:wsp>
                            <wps:cNvPr id="6" name="Straight Arrow Connector 36"/>
                            <wps:cNvCnPr>
                              <a:cxnSpLocks noChangeShapeType="1"/>
                            </wps:cNvCnPr>
                            <wps:spPr bwMode="auto">
                              <a:xfrm>
                                <a:off x="12642" y="7474"/>
                                <a:ext cx="0" cy="7080"/>
                              </a:xfrm>
                              <a:prstGeom prst="straightConnector1">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s:wsp>
                            <wps:cNvPr id="7" name="Flowchart: Decision 37"/>
                            <wps:cNvSpPr>
                              <a:spLocks noChangeArrowheads="1"/>
                            </wps:cNvSpPr>
                            <wps:spPr bwMode="auto">
                              <a:xfrm>
                                <a:off x="0" y="14550"/>
                                <a:ext cx="25444" cy="16301"/>
                              </a:xfrm>
                              <a:prstGeom prst="flowChartDecision">
                                <a:avLst/>
                              </a:prstGeom>
                              <a:solidFill>
                                <a:srgbClr val="C1F6FF"/>
                              </a:solidFill>
                              <a:ln w="12700">
                                <a:solidFill>
                                  <a:srgbClr val="007D92"/>
                                </a:solidFill>
                                <a:miter lim="800000"/>
                                <a:headEnd/>
                                <a:tailEnd/>
                              </a:ln>
                            </wps:spPr>
                            <wps:txbx>
                              <w:txbxContent>
                                <w:p w14:paraId="26E9B268" w14:textId="77777777" w:rsidR="005A4ADF" w:rsidRDefault="005A4ADF" w:rsidP="00932923">
                                  <w:pPr>
                                    <w:jc w:val="center"/>
                                    <w:rPr>
                                      <w:sz w:val="18"/>
                                      <w:szCs w:val="18"/>
                                    </w:rPr>
                                  </w:pPr>
                                  <w:r>
                                    <w:rPr>
                                      <w:sz w:val="18"/>
                                      <w:szCs w:val="18"/>
                                    </w:rPr>
                                    <w:t>Is the Generation Resource currently limited due to previous failure?</w:t>
                                  </w:r>
                                </w:p>
                              </w:txbxContent>
                            </wps:txbx>
                            <wps:bodyPr rot="0" vert="horz" wrap="square" lIns="91440" tIns="45720" rIns="91440" bIns="45720" anchor="ctr" anchorCtr="0" upright="1">
                              <a:noAutofit/>
                            </wps:bodyPr>
                          </wps:wsp>
                          <wps:wsp>
                            <wps:cNvPr id="8" name="Flowchart: Decision 38"/>
                            <wps:cNvSpPr>
                              <a:spLocks noChangeArrowheads="1"/>
                            </wps:cNvSpPr>
                            <wps:spPr bwMode="auto">
                              <a:xfrm>
                                <a:off x="2703" y="38007"/>
                                <a:ext cx="20114" cy="13119"/>
                              </a:xfrm>
                              <a:prstGeom prst="flowChartDecision">
                                <a:avLst/>
                              </a:prstGeom>
                              <a:solidFill>
                                <a:srgbClr val="C1F6FF"/>
                              </a:solidFill>
                              <a:ln w="12700">
                                <a:solidFill>
                                  <a:srgbClr val="007D92"/>
                                </a:solidFill>
                                <a:miter lim="800000"/>
                                <a:headEnd/>
                                <a:tailEnd/>
                              </a:ln>
                            </wps:spPr>
                            <wps:txbx>
                              <w:txbxContent>
                                <w:p w14:paraId="0DAF1EE8" w14:textId="77777777" w:rsidR="005A4ADF" w:rsidRDefault="005A4ADF" w:rsidP="00932923">
                                  <w:pPr>
                                    <w:jc w:val="center"/>
                                    <w:rPr>
                                      <w:sz w:val="18"/>
                                      <w:szCs w:val="18"/>
                                    </w:rPr>
                                  </w:pPr>
                                  <w:r>
                                    <w:rPr>
                                      <w:sz w:val="18"/>
                                      <w:szCs w:val="18"/>
                                    </w:rPr>
                                    <w:t>Entry criteria* met?</w:t>
                                  </w:r>
                                </w:p>
                              </w:txbxContent>
                            </wps:txbx>
                            <wps:bodyPr rot="0" vert="horz" wrap="square" lIns="91440" tIns="45720" rIns="91440" bIns="45720" anchor="ctr" anchorCtr="0" upright="1">
                              <a:noAutofit/>
                            </wps:bodyPr>
                          </wps:wsp>
                          <wps:wsp>
                            <wps:cNvPr id="9" name="Straight Arrow Connector 39"/>
                            <wps:cNvCnPr>
                              <a:cxnSpLocks noChangeShapeType="1"/>
                            </wps:cNvCnPr>
                            <wps:spPr bwMode="auto">
                              <a:xfrm>
                                <a:off x="12722" y="51206"/>
                                <a:ext cx="0" cy="7080"/>
                              </a:xfrm>
                              <a:prstGeom prst="straightConnector1">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s:wsp>
                            <wps:cNvPr id="10" name="Rounded Rectangle 40"/>
                            <wps:cNvSpPr>
                              <a:spLocks noChangeArrowheads="1"/>
                            </wps:cNvSpPr>
                            <wps:spPr bwMode="auto">
                              <a:xfrm>
                                <a:off x="5486" y="58521"/>
                                <a:ext cx="14551" cy="7554"/>
                              </a:xfrm>
                              <a:prstGeom prst="roundRect">
                                <a:avLst>
                                  <a:gd name="adj" fmla="val 16667"/>
                                </a:avLst>
                              </a:prstGeom>
                              <a:solidFill>
                                <a:srgbClr val="C1F6FF"/>
                              </a:solidFill>
                              <a:ln w="12700">
                                <a:solidFill>
                                  <a:srgbClr val="007D92"/>
                                </a:solidFill>
                                <a:miter lim="800000"/>
                                <a:headEnd/>
                                <a:tailEnd/>
                              </a:ln>
                            </wps:spPr>
                            <wps:txbx>
                              <w:txbxContent>
                                <w:p w14:paraId="72549A86" w14:textId="77777777" w:rsidR="005A4ADF" w:rsidRDefault="005A4ADF" w:rsidP="00932923">
                                  <w:pPr>
                                    <w:jc w:val="center"/>
                                    <w:rPr>
                                      <w:sz w:val="18"/>
                                      <w:szCs w:val="18"/>
                                    </w:rPr>
                                  </w:pPr>
                                  <w:r>
                                    <w:rPr>
                                      <w:sz w:val="18"/>
                                      <w:szCs w:val="18"/>
                                    </w:rPr>
                                    <w:t xml:space="preserve">Compute new RRS </w:t>
                                  </w:r>
                                  <w:ins w:id="160" w:author="Author 10XX20" w:date="2020-10-08T17:07:00Z">
                                    <w:r w:rsidR="003A4ACD">
                                      <w:rPr>
                                        <w:sz w:val="18"/>
                                        <w:szCs w:val="18"/>
                                      </w:rPr>
                                      <w:t xml:space="preserve">MW </w:t>
                                    </w:r>
                                  </w:ins>
                                  <w:r>
                                    <w:rPr>
                                      <w:sz w:val="18"/>
                                      <w:szCs w:val="18"/>
                                    </w:rPr>
                                    <w:t>Limit and post</w:t>
                                  </w:r>
                                </w:p>
                              </w:txbxContent>
                            </wps:txbx>
                            <wps:bodyPr rot="0" vert="horz" wrap="square" lIns="91440" tIns="45720" rIns="91440" bIns="45720" anchor="ctr" anchorCtr="0" upright="1">
                              <a:noAutofit/>
                            </wps:bodyPr>
                          </wps:wsp>
                          <wps:wsp>
                            <wps:cNvPr id="11" name="Straight Arrow Connector 41"/>
                            <wps:cNvCnPr>
                              <a:cxnSpLocks noChangeShapeType="1"/>
                            </wps:cNvCnPr>
                            <wps:spPr bwMode="auto">
                              <a:xfrm flipV="1">
                                <a:off x="25444" y="22581"/>
                                <a:ext cx="10820" cy="80"/>
                              </a:xfrm>
                              <a:prstGeom prst="straightConnector1">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s:wsp>
                            <wps:cNvPr id="12" name="Flowchart: Decision 42"/>
                            <wps:cNvSpPr>
                              <a:spLocks noChangeArrowheads="1"/>
                            </wps:cNvSpPr>
                            <wps:spPr bwMode="auto">
                              <a:xfrm>
                                <a:off x="36496" y="14868"/>
                                <a:ext cx="20832" cy="15585"/>
                              </a:xfrm>
                              <a:prstGeom prst="flowChartDecision">
                                <a:avLst/>
                              </a:prstGeom>
                              <a:solidFill>
                                <a:srgbClr val="C1F6FF"/>
                              </a:solidFill>
                              <a:ln w="12700">
                                <a:solidFill>
                                  <a:srgbClr val="007D92"/>
                                </a:solidFill>
                                <a:miter lim="800000"/>
                                <a:headEnd/>
                                <a:tailEnd/>
                              </a:ln>
                            </wps:spPr>
                            <wps:txbx>
                              <w:txbxContent>
                                <w:p w14:paraId="7C86BDA9" w14:textId="77777777" w:rsidR="005A4ADF" w:rsidRDefault="005A4ADF" w:rsidP="00932923">
                                  <w:pPr>
                                    <w:jc w:val="center"/>
                                    <w:rPr>
                                      <w:sz w:val="18"/>
                                      <w:szCs w:val="18"/>
                                    </w:rPr>
                                  </w:pPr>
                                  <w:r>
                                    <w:rPr>
                                      <w:sz w:val="18"/>
                                      <w:szCs w:val="18"/>
                                    </w:rPr>
                                    <w:t>Corrective Actions Complete?</w:t>
                                  </w:r>
                                </w:p>
                              </w:txbxContent>
                            </wps:txbx>
                            <wps:bodyPr rot="0" vert="horz" wrap="square" lIns="91440" tIns="45720" rIns="91440" bIns="45720" anchor="ctr" anchorCtr="0" upright="1">
                              <a:noAutofit/>
                            </wps:bodyPr>
                          </wps:wsp>
                          <wps:wsp>
                            <wps:cNvPr id="13" name="Elbow Connector 43"/>
                            <wps:cNvCnPr>
                              <a:cxnSpLocks noChangeShapeType="1"/>
                            </wps:cNvCnPr>
                            <wps:spPr bwMode="auto">
                              <a:xfrm flipH="1">
                                <a:off x="12801" y="30453"/>
                                <a:ext cx="34108" cy="5486"/>
                              </a:xfrm>
                              <a:prstGeom prst="bentConnector3">
                                <a:avLst>
                                  <a:gd name="adj1" fmla="val 106"/>
                                </a:avLst>
                              </a:prstGeom>
                              <a:noFill/>
                              <a:ln w="6350">
                                <a:solidFill>
                                  <a:srgbClr val="00ACC8"/>
                                </a:solidFill>
                                <a:miter lim="800000"/>
                                <a:headEnd/>
                                <a:tailEnd/>
                              </a:ln>
                              <a:extLst>
                                <a:ext uri="{909E8E84-426E-40DD-AFC4-6F175D3DCCD1}">
                                  <a14:hiddenFill xmlns:a14="http://schemas.microsoft.com/office/drawing/2010/main">
                                    <a:noFill/>
                                  </a14:hiddenFill>
                                </a:ext>
                              </a:extLst>
                            </wps:spPr>
                            <wps:bodyPr/>
                          </wps:wsp>
                          <wps:wsp>
                            <wps:cNvPr id="14" name="Rounded Rectangle 44"/>
                            <wps:cNvSpPr>
                              <a:spLocks noChangeArrowheads="1"/>
                            </wps:cNvSpPr>
                            <wps:spPr bwMode="auto">
                              <a:xfrm>
                                <a:off x="31407" y="58601"/>
                                <a:ext cx="14548" cy="7550"/>
                              </a:xfrm>
                              <a:prstGeom prst="roundRect">
                                <a:avLst>
                                  <a:gd name="adj" fmla="val 16667"/>
                                </a:avLst>
                              </a:prstGeom>
                              <a:solidFill>
                                <a:srgbClr val="C1F6FF"/>
                              </a:solidFill>
                              <a:ln w="12700">
                                <a:solidFill>
                                  <a:srgbClr val="007D92"/>
                                </a:solidFill>
                                <a:miter lim="800000"/>
                                <a:headEnd/>
                                <a:tailEnd/>
                              </a:ln>
                            </wps:spPr>
                            <wps:txbx>
                              <w:txbxContent>
                                <w:p w14:paraId="68624606" w14:textId="77777777" w:rsidR="005A4ADF" w:rsidRDefault="005A4ADF" w:rsidP="00932923">
                                  <w:pPr>
                                    <w:jc w:val="center"/>
                                    <w:rPr>
                                      <w:sz w:val="18"/>
                                      <w:szCs w:val="18"/>
                                    </w:rPr>
                                  </w:pPr>
                                  <w:r>
                                    <w:rPr>
                                      <w:sz w:val="18"/>
                                      <w:szCs w:val="18"/>
                                    </w:rPr>
                                    <w:t xml:space="preserve">Set RRS </w:t>
                                  </w:r>
                                  <w:ins w:id="161" w:author="Author 10XX20" w:date="2020-10-08T17:08:00Z">
                                    <w:r w:rsidR="003A4ACD">
                                      <w:rPr>
                                        <w:sz w:val="18"/>
                                        <w:szCs w:val="18"/>
                                      </w:rPr>
                                      <w:t xml:space="preserve">MW </w:t>
                                    </w:r>
                                  </w:ins>
                                  <w:r>
                                    <w:rPr>
                                      <w:sz w:val="18"/>
                                      <w:szCs w:val="18"/>
                                    </w:rPr>
                                    <w:t xml:space="preserve">Limit </w:t>
                                  </w:r>
                                  <w:ins w:id="162" w:author="Author 10XX20" w:date="2020-10-15T13:43:00Z">
                                    <w:r w:rsidR="00ED41B3">
                                      <w:rPr>
                                        <w:sz w:val="18"/>
                                        <w:szCs w:val="18"/>
                                      </w:rPr>
                                      <w:t>based on Section 4</w:t>
                                    </w:r>
                                  </w:ins>
                                  <w:ins w:id="163" w:author="Author 10XX20" w:date="2020-10-15T13:55:00Z">
                                    <w:r w:rsidR="006052A1">
                                      <w:rPr>
                                        <w:sz w:val="18"/>
                                        <w:szCs w:val="18"/>
                                      </w:rPr>
                                      <w:t xml:space="preserve"> </w:t>
                                    </w:r>
                                  </w:ins>
                                  <w:r>
                                    <w:rPr>
                                      <w:sz w:val="18"/>
                                      <w:szCs w:val="18"/>
                                    </w:rPr>
                                    <w:t>to 20% and post</w:t>
                                  </w:r>
                                </w:p>
                              </w:txbxContent>
                            </wps:txbx>
                            <wps:bodyPr rot="0" vert="horz" wrap="square" lIns="91440" tIns="45720" rIns="91440" bIns="45720" anchor="ctr" anchorCtr="0" upright="1">
                              <a:noAutofit/>
                            </wps:bodyPr>
                          </wps:wsp>
                          <wps:wsp>
                            <wps:cNvPr id="15" name="Rounded Rectangle 45"/>
                            <wps:cNvSpPr>
                              <a:spLocks noChangeArrowheads="1"/>
                            </wps:cNvSpPr>
                            <wps:spPr bwMode="auto">
                              <a:xfrm>
                                <a:off x="50252" y="58283"/>
                                <a:ext cx="14551" cy="7553"/>
                              </a:xfrm>
                              <a:prstGeom prst="roundRect">
                                <a:avLst>
                                  <a:gd name="adj" fmla="val 16667"/>
                                </a:avLst>
                              </a:prstGeom>
                              <a:solidFill>
                                <a:srgbClr val="C1F6FF"/>
                              </a:solidFill>
                              <a:ln w="12700">
                                <a:solidFill>
                                  <a:srgbClr val="007D92"/>
                                </a:solidFill>
                                <a:miter lim="800000"/>
                                <a:headEnd/>
                                <a:tailEnd/>
                              </a:ln>
                            </wps:spPr>
                            <wps:txbx>
                              <w:txbxContent>
                                <w:p w14:paraId="37ADD89E" w14:textId="77777777" w:rsidR="005A4ADF" w:rsidRDefault="005A4ADF" w:rsidP="00932923">
                                  <w:pPr>
                                    <w:jc w:val="center"/>
                                    <w:rPr>
                                      <w:sz w:val="18"/>
                                      <w:szCs w:val="18"/>
                                    </w:rPr>
                                  </w:pPr>
                                  <w:r>
                                    <w:rPr>
                                      <w:sz w:val="18"/>
                                      <w:szCs w:val="18"/>
                                    </w:rPr>
                                    <w:t xml:space="preserve">RRS </w:t>
                                  </w:r>
                                  <w:ins w:id="164" w:author="Author 10XX20" w:date="2020-10-08T17:08:00Z">
                                    <w:r w:rsidR="003A4ACD">
                                      <w:rPr>
                                        <w:sz w:val="18"/>
                                        <w:szCs w:val="18"/>
                                      </w:rPr>
                                      <w:t xml:space="preserve">MW </w:t>
                                    </w:r>
                                  </w:ins>
                                  <w:r>
                                    <w:rPr>
                                      <w:sz w:val="18"/>
                                      <w:szCs w:val="18"/>
                                    </w:rPr>
                                    <w:t>Limit remains unchanged at prior limited value and post</w:t>
                                  </w:r>
                                </w:p>
                              </w:txbxContent>
                            </wps:txbx>
                            <wps:bodyPr rot="0" vert="horz" wrap="square" lIns="91440" tIns="45720" rIns="91440" bIns="45720" anchor="ctr" anchorCtr="0" upright="1">
                              <a:noAutofit/>
                            </wps:bodyPr>
                          </wps:wsp>
                          <wps:wsp>
                            <wps:cNvPr id="16" name="Elbow Connector 46"/>
                            <wps:cNvCnPr>
                              <a:cxnSpLocks noChangeShapeType="1"/>
                            </wps:cNvCnPr>
                            <wps:spPr bwMode="auto">
                              <a:xfrm>
                                <a:off x="22899" y="44447"/>
                                <a:ext cx="16062" cy="14154"/>
                              </a:xfrm>
                              <a:prstGeom prst="bentConnector3">
                                <a:avLst>
                                  <a:gd name="adj1" fmla="val 99773"/>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s:wsp>
                            <wps:cNvPr id="17" name="Elbow Connector 47"/>
                            <wps:cNvCnPr>
                              <a:cxnSpLocks noChangeShapeType="1"/>
                            </wps:cNvCnPr>
                            <wps:spPr bwMode="auto">
                              <a:xfrm>
                                <a:off x="57090" y="22661"/>
                                <a:ext cx="457" cy="35625"/>
                              </a:xfrm>
                              <a:prstGeom prst="bentConnector3">
                                <a:avLst>
                                  <a:gd name="adj1" fmla="val 98389"/>
                                </a:avLst>
                              </a:prstGeom>
                              <a:noFill/>
                              <a:ln w="6350">
                                <a:solidFill>
                                  <a:srgbClr val="00ACC8"/>
                                </a:solidFill>
                                <a:miter lim="800000"/>
                                <a:headEnd/>
                                <a:tailEnd type="triangle" w="med" len="med"/>
                              </a:ln>
                              <a:extLst>
                                <a:ext uri="{909E8E84-426E-40DD-AFC4-6F175D3DCCD1}">
                                  <a14:hiddenFill xmlns:a14="http://schemas.microsoft.com/office/drawing/2010/main">
                                    <a:noFill/>
                                  </a14:hiddenFill>
                                </a:ext>
                              </a:extLst>
                            </wps:spPr>
                            <wps:bodyPr/>
                          </wps:wsp>
                          <wps:wsp>
                            <wps:cNvPr id="18" name="Rectangle 48"/>
                            <wps:cNvSpPr>
                              <a:spLocks noChangeArrowheads="1"/>
                            </wps:cNvSpPr>
                            <wps:spPr bwMode="auto">
                              <a:xfrm>
                                <a:off x="24967" y="19480"/>
                                <a:ext cx="2465" cy="2465"/>
                              </a:xfrm>
                              <a:prstGeom prst="rect">
                                <a:avLst/>
                              </a:prstGeom>
                              <a:solidFill>
                                <a:srgbClr val="C1F6FF"/>
                              </a:solidFill>
                              <a:ln w="12700">
                                <a:solidFill>
                                  <a:srgbClr val="007D92"/>
                                </a:solidFill>
                                <a:miter lim="800000"/>
                                <a:headEnd/>
                                <a:tailEnd/>
                              </a:ln>
                            </wps:spPr>
                            <wps:txbx>
                              <w:txbxContent>
                                <w:p w14:paraId="19421105" w14:textId="77777777" w:rsidR="005A4ADF" w:rsidRDefault="005A4ADF" w:rsidP="00932923">
                                  <w:pPr>
                                    <w:rPr>
                                      <w:sz w:val="18"/>
                                    </w:rPr>
                                  </w:pPr>
                                  <w:r>
                                    <w:rPr>
                                      <w:sz w:val="18"/>
                                    </w:rPr>
                                    <w:t>Y</w:t>
                                  </w:r>
                                </w:p>
                              </w:txbxContent>
                            </wps:txbx>
                            <wps:bodyPr rot="0" vert="horz" wrap="square" lIns="91440" tIns="45720" rIns="91440" bIns="45720" anchor="ctr" anchorCtr="0" upright="1">
                              <a:noAutofit/>
                            </wps:bodyPr>
                          </wps:wsp>
                          <wps:wsp>
                            <wps:cNvPr id="19" name="Rectangle 49"/>
                            <wps:cNvSpPr>
                              <a:spLocks noChangeArrowheads="1"/>
                            </wps:cNvSpPr>
                            <wps:spPr bwMode="auto">
                              <a:xfrm>
                                <a:off x="13358" y="51603"/>
                                <a:ext cx="2465" cy="2465"/>
                              </a:xfrm>
                              <a:prstGeom prst="rect">
                                <a:avLst/>
                              </a:prstGeom>
                              <a:solidFill>
                                <a:srgbClr val="C1F6FF"/>
                              </a:solidFill>
                              <a:ln w="12700">
                                <a:solidFill>
                                  <a:srgbClr val="007D92"/>
                                </a:solidFill>
                                <a:miter lim="800000"/>
                                <a:headEnd/>
                                <a:tailEnd/>
                              </a:ln>
                            </wps:spPr>
                            <wps:txbx>
                              <w:txbxContent>
                                <w:p w14:paraId="38E949E0" w14:textId="77777777" w:rsidR="005A4ADF" w:rsidRDefault="005A4ADF" w:rsidP="00932923">
                                  <w:pPr>
                                    <w:jc w:val="center"/>
                                    <w:rPr>
                                      <w:sz w:val="18"/>
                                    </w:rPr>
                                  </w:pPr>
                                  <w:r>
                                    <w:rPr>
                                      <w:sz w:val="18"/>
                                    </w:rPr>
                                    <w:t>Y</w:t>
                                  </w:r>
                                </w:p>
                              </w:txbxContent>
                            </wps:txbx>
                            <wps:bodyPr rot="0" vert="horz" wrap="square" lIns="91440" tIns="45720" rIns="91440" bIns="45720" anchor="ctr" anchorCtr="0" upright="1">
                              <a:noAutofit/>
                            </wps:bodyPr>
                          </wps:wsp>
                          <wps:wsp>
                            <wps:cNvPr id="20" name="Rectangle 50"/>
                            <wps:cNvSpPr>
                              <a:spLocks noChangeArrowheads="1"/>
                            </wps:cNvSpPr>
                            <wps:spPr bwMode="auto">
                              <a:xfrm>
                                <a:off x="47389" y="30453"/>
                                <a:ext cx="2465" cy="2465"/>
                              </a:xfrm>
                              <a:prstGeom prst="rect">
                                <a:avLst/>
                              </a:prstGeom>
                              <a:solidFill>
                                <a:srgbClr val="C1F6FF"/>
                              </a:solidFill>
                              <a:ln w="12700">
                                <a:solidFill>
                                  <a:srgbClr val="007D92"/>
                                </a:solidFill>
                                <a:miter lim="800000"/>
                                <a:headEnd/>
                                <a:tailEnd/>
                              </a:ln>
                            </wps:spPr>
                            <wps:txbx>
                              <w:txbxContent>
                                <w:p w14:paraId="3EBB2CF9" w14:textId="77777777" w:rsidR="005A4ADF" w:rsidRDefault="005A4ADF" w:rsidP="00932923">
                                  <w:pPr>
                                    <w:jc w:val="center"/>
                                    <w:rPr>
                                      <w:sz w:val="18"/>
                                    </w:rPr>
                                  </w:pPr>
                                  <w:r>
                                    <w:rPr>
                                      <w:sz w:val="18"/>
                                    </w:rPr>
                                    <w:t>Y</w:t>
                                  </w:r>
                                </w:p>
                              </w:txbxContent>
                            </wps:txbx>
                            <wps:bodyPr rot="0" vert="horz" wrap="square" lIns="91440" tIns="45720" rIns="91440" bIns="45720" anchor="ctr" anchorCtr="0" upright="1">
                              <a:noAutofit/>
                            </wps:bodyPr>
                          </wps:wsp>
                          <wps:wsp>
                            <wps:cNvPr id="21" name="Rectangle 51"/>
                            <wps:cNvSpPr>
                              <a:spLocks noChangeArrowheads="1"/>
                            </wps:cNvSpPr>
                            <wps:spPr bwMode="auto">
                              <a:xfrm>
                                <a:off x="22899" y="41505"/>
                                <a:ext cx="2465" cy="2465"/>
                              </a:xfrm>
                              <a:prstGeom prst="rect">
                                <a:avLst/>
                              </a:prstGeom>
                              <a:solidFill>
                                <a:srgbClr val="C1F6FF"/>
                              </a:solidFill>
                              <a:ln w="12700">
                                <a:solidFill>
                                  <a:srgbClr val="007D92"/>
                                </a:solidFill>
                                <a:miter lim="800000"/>
                                <a:headEnd/>
                                <a:tailEnd/>
                              </a:ln>
                            </wps:spPr>
                            <wps:txbx>
                              <w:txbxContent>
                                <w:p w14:paraId="334C9FCA" w14:textId="77777777" w:rsidR="005A4ADF" w:rsidRDefault="005A4ADF" w:rsidP="00932923">
                                  <w:pPr>
                                    <w:jc w:val="center"/>
                                    <w:rPr>
                                      <w:sz w:val="18"/>
                                    </w:rPr>
                                  </w:pPr>
                                  <w:r>
                                    <w:rPr>
                                      <w:sz w:val="18"/>
                                    </w:rPr>
                                    <w:t>N</w:t>
                                  </w:r>
                                </w:p>
                              </w:txbxContent>
                            </wps:txbx>
                            <wps:bodyPr rot="0" vert="horz" wrap="square" lIns="91440" tIns="45720" rIns="91440" bIns="45720" anchor="ctr" anchorCtr="0" upright="1">
                              <a:noAutofit/>
                            </wps:bodyPr>
                          </wps:wsp>
                          <wps:wsp>
                            <wps:cNvPr id="22" name="Rectangle 52"/>
                            <wps:cNvSpPr>
                              <a:spLocks noChangeArrowheads="1"/>
                            </wps:cNvSpPr>
                            <wps:spPr bwMode="auto">
                              <a:xfrm>
                                <a:off x="57328" y="19798"/>
                                <a:ext cx="2465" cy="2465"/>
                              </a:xfrm>
                              <a:prstGeom prst="rect">
                                <a:avLst/>
                              </a:prstGeom>
                              <a:solidFill>
                                <a:srgbClr val="C1F6FF"/>
                              </a:solidFill>
                              <a:ln w="12700">
                                <a:solidFill>
                                  <a:srgbClr val="007D92"/>
                                </a:solidFill>
                                <a:miter lim="800000"/>
                                <a:headEnd/>
                                <a:tailEnd/>
                              </a:ln>
                            </wps:spPr>
                            <wps:txbx>
                              <w:txbxContent>
                                <w:p w14:paraId="5A66D08F" w14:textId="77777777" w:rsidR="005A4ADF" w:rsidRDefault="005A4ADF" w:rsidP="00932923">
                                  <w:pPr>
                                    <w:jc w:val="center"/>
                                    <w:rPr>
                                      <w:sz w:val="18"/>
                                    </w:rPr>
                                  </w:pPr>
                                  <w:r>
                                    <w:rPr>
                                      <w:sz w:val="18"/>
                                    </w:rPr>
                                    <w:t>N</w:t>
                                  </w:r>
                                </w:p>
                              </w:txbxContent>
                            </wps:txbx>
                            <wps:bodyPr rot="0" vert="horz" wrap="square" lIns="91440" tIns="45720" rIns="91440" bIns="45720" anchor="ctr" anchorCtr="0" upright="1">
                              <a:noAutofit/>
                            </wps:bodyPr>
                          </wps:wsp>
                          <wps:wsp>
                            <wps:cNvPr id="23" name="Rectangle 53"/>
                            <wps:cNvSpPr>
                              <a:spLocks noChangeArrowheads="1"/>
                            </wps:cNvSpPr>
                            <wps:spPr bwMode="auto">
                              <a:xfrm>
                                <a:off x="13358" y="31010"/>
                                <a:ext cx="2465" cy="2464"/>
                              </a:xfrm>
                              <a:prstGeom prst="rect">
                                <a:avLst/>
                              </a:prstGeom>
                              <a:solidFill>
                                <a:srgbClr val="C1F6FF"/>
                              </a:solidFill>
                              <a:ln w="12700">
                                <a:solidFill>
                                  <a:srgbClr val="007D92"/>
                                </a:solidFill>
                                <a:miter lim="800000"/>
                                <a:headEnd/>
                                <a:tailEnd/>
                              </a:ln>
                            </wps:spPr>
                            <wps:txbx>
                              <w:txbxContent>
                                <w:p w14:paraId="205547D7" w14:textId="77777777" w:rsidR="005A4ADF" w:rsidRDefault="005A4ADF" w:rsidP="00932923">
                                  <w:pPr>
                                    <w:jc w:val="center"/>
                                    <w:rPr>
                                      <w:sz w:val="18"/>
                                    </w:rPr>
                                  </w:pPr>
                                  <w:r>
                                    <w:rPr>
                                      <w:sz w:val="18"/>
                                    </w:rPr>
                                    <w:t>N</w:t>
                                  </w:r>
                                </w:p>
                              </w:txbxContent>
                            </wps:txbx>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45D6918" id="Group 22" o:spid="_x0000_s1028" style="position:absolute;margin-left:1.15pt;margin-top:7.4pt;width:455.75pt;height:466.65pt;z-index:251658240;mso-position-horizontal-relative:margin;mso-width-relative:margin;mso-height-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">
                  <v:shapetype id="_x0000_t32" coordsize="21600,21600" o:spt="32" o:oned="t" path="m,l21600,21600e" filled="f">
                    <v:path arrowok="t" fillok="f" o:connecttype="none"/>
                    <o:lock v:ext="edit" shapetype="t"/>
                  </v:shapetype>
                  <v:shape id="Straight Arrow Connector 29" o:spid="_x0000_s1029"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mYQsIAAADaAAAADwAAAGRycy9kb3ducmV2LnhtbESPUWvCQBCE3wv+h2MLfauXVig2ekpb&#10;qAgFQesPWHLbXEh2L+YuMf33niD4OMzMN8xyPXKjBupC5cXAyzQDRVJ4W0lp4Pj7/TwHFSKKxcYL&#10;GfinAOvV5GGJufVn2dNwiKVKEAk5GnAxtrnWoXDEGKa+JUnen+8YY5JdqW2H5wTnRr9m2ZtmrCQt&#10;OGzpy1FRH3o28FPjqe/jrub+/XPYlePG8Z6NeXocPxagIo3xHr61t9bADK5X0g3Qqw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mYQsIAAADaAAAADwAAAAAAAAAAAAAA&#10;AAChAgAAZHJzL2Rvd25yZXYueG1sUEsFBgAAAAAEAAQA+QAAAJADAAAAAA==&#10;" strokecolor="#00acc8" strokeweight=".5pt">
                    <v:stroke endarrow="block" joinstyle="miter"/>
                  </v:shape>
                  <v:group id="Group 30" o:spid="_x0000_s1030"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35" o:spid="_x0000_s1031"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WtcIA&#10;AADaAAAADwAAAGRycy9kb3ducmV2LnhtbESPQYvCMBSE78L+h/AW9ramFZSlGkWEBU/LWgXx9mhe&#10;m2Dz0m2yWv+9EQSPw8x8wyxWg2vFhfpgPSvIxxkI4spry42Cw/778wtEiMgaW8+k4EYBVsu30QIL&#10;7a+8o0sZG5EgHApUYGLsCilDZchhGPuOOHm17x3GJPtG6h6vCe5aOcmymXRoOS0Y7GhjqDqX/06B&#10;XePJ/P7ku3JrZ9N8chzqv9oo9fE+rOcgIg3xFX62t1rBF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ha1wgAAANoAAAAPAAAAAAAAAAAAAAAAAJgCAABkcnMvZG93&#10;bnJldi54bWxQSwUGAAAAAAQABAD1AAAAhwMAAAAA&#10;" fillcolor="#c1f6ff" strokecolor="#007d92" strokeweight="1pt">
                      <v:stroke joinstyle="miter"/>
                      <v:textbox>
                        <w:txbxContent>
                          <w:p w14:paraId="4004EFA0" w14:textId="77777777" w:rsidR="005A4ADF" w:rsidRDefault="005A4ADF" w:rsidP="00932923">
                            <w:pPr>
                              <w:jc w:val="center"/>
                              <w:rPr>
                                <w:sz w:val="18"/>
                                <w:szCs w:val="18"/>
                              </w:rPr>
                            </w:pPr>
                            <w:r>
                              <w:rPr>
                                <w:sz w:val="18"/>
                                <w:szCs w:val="18"/>
                              </w:rPr>
                              <w:t xml:space="preserve">Monthly RRS </w:t>
                            </w:r>
                            <w:ins w:id="165" w:author="Author 10XX20" w:date="2020-10-08T17:07:00Z">
                              <w:r w:rsidR="003A4ACD">
                                <w:rPr>
                                  <w:sz w:val="18"/>
                                  <w:szCs w:val="18"/>
                                </w:rPr>
                                <w:t xml:space="preserve">MW </w:t>
                              </w:r>
                            </w:ins>
                            <w:r>
                              <w:rPr>
                                <w:sz w:val="18"/>
                                <w:szCs w:val="18"/>
                              </w:rPr>
                              <w:t>Limit Calculation for a Generation Resource</w:t>
                            </w:r>
                          </w:p>
                        </w:txbxContent>
                      </v:textbox>
                    </v:roundrect>
                    <v:shape id="Straight Arrow Connector 36" o:spid="_x0000_s1032"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472sIAAADaAAAADwAAAGRycy9kb3ducmV2LnhtbESPzWrDMBCE74W8g9hAbo2cHELqRglt&#10;oSFQCOTnARZraxl7V44lO+7bV4VAj8PMfMNsdiM3aqAuVF4MLOYZKJLC20pKA9fL5/MaVIgoFhsv&#10;ZOCHAuy2k6cN5tbf5UTDOZYqQSTkaMDF2OZah8IRY5j7liR5375jjEl2pbYd3hOcG73MspVmrCQt&#10;OGzpw1FRn3s28FXjre/jseb+5X04luPe8YmNmU3Ht1dQkcb4H360D9bACv6upBu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472sIAAADaAAAADwAAAAAAAAAAAAAA&#10;AAChAgAAZHJzL2Rvd25yZXYueG1sUEsFBgAAAAAEAAQA+QAAAJADAAAAAA==&#10;" strokecolor="#00acc8"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37" o:spid="_x0000_s1033"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5cJ8UA&#10;AADaAAAADwAAAGRycy9kb3ducmV2LnhtbESPT2vCQBTE7wW/w/KE3ppNPbQ2zSpVW+hFRFuF3h7Z&#10;lz80+zZk1yT66V1B8DjMzG+YdD6YWnTUusqygucoBkGcWV1xoeD35+tpCsJ5ZI21ZVJwIgfz2egh&#10;xUTbnrfU7XwhAoRdggpK75tESpeVZNBFtiEOXm5bgz7ItpC6xT7ATS0ncfwiDVYcFkpsaFlS9r87&#10;GgXN4fwp87fNaduvsr/1odu742Kv1ON4+HgH4Wnw9/Ct/a0VvML1Srg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lwnxQAAANoAAAAPAAAAAAAAAAAAAAAAAJgCAABkcnMv&#10;ZG93bnJldi54bWxQSwUGAAAAAAQABAD1AAAAigMAAAAA&#10;" fillcolor="#c1f6ff" strokecolor="#007d92" strokeweight="1pt">
                      <v:textbox>
                        <w:txbxContent>
                          <w:p w14:paraId="26E9B268" w14:textId="77777777" w:rsidR="005A4ADF" w:rsidRDefault="005A4ADF" w:rsidP="00932923">
                            <w:pPr>
                              <w:jc w:val="center"/>
                              <w:rPr>
                                <w:sz w:val="18"/>
                                <w:szCs w:val="18"/>
                              </w:rPr>
                            </w:pPr>
                            <w:r>
                              <w:rPr>
                                <w:sz w:val="18"/>
                                <w:szCs w:val="18"/>
                              </w:rPr>
                              <w:t>Is the Generation Resource currently limited due to previous failure?</w:t>
                            </w:r>
                          </w:p>
                        </w:txbxContent>
                      </v:textbox>
                    </v:shape>
                    <v:shape id="Flowchart: Decision 38" o:spid="_x0000_s1034"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IVcIA&#10;AADaAAAADwAAAGRycy9kb3ducmV2LnhtbERPy2rCQBTdF/yH4QrdNRNdFE0dxWoL3ZSibQLuLplr&#10;Epq5EzKTl1/fWQhdHs57sxtNLXpqXWVZwSKKQRDnVldcKPj5fn9agXAeWWNtmRRM5GC3nT1sMNF2&#10;4BP1Z1+IEMIuQQWl900ipctLMugi2xAH7mpbgz7AtpC6xSGEm1ou4/hZGqw4NJTY0KGk/PfcGQVN&#10;dnuT1/XXdBqO+eUz61PXvaZKPc7H/QsIT6P/F9/dH1pB2BquhBs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0chVwgAAANoAAAAPAAAAAAAAAAAAAAAAAJgCAABkcnMvZG93&#10;bnJldi54bWxQSwUGAAAAAAQABAD1AAAAhwMAAAAA&#10;" fillcolor="#c1f6ff" strokecolor="#007d92" strokeweight="1pt">
                      <v:textbox>
                        <w:txbxContent>
                          <w:p w14:paraId="0DAF1EE8" w14:textId="77777777" w:rsidR="005A4ADF" w:rsidRDefault="005A4ADF" w:rsidP="00932923">
                            <w:pPr>
                              <w:jc w:val="center"/>
                              <w:rPr>
                                <w:sz w:val="18"/>
                                <w:szCs w:val="18"/>
                              </w:rPr>
                            </w:pPr>
                            <w:r>
                              <w:rPr>
                                <w:sz w:val="18"/>
                                <w:szCs w:val="18"/>
                              </w:rPr>
                              <w:t>Entry criteria* met?</w:t>
                            </w:r>
                          </w:p>
                        </w:txbxContent>
                      </v:textbox>
                    </v:shape>
                    <v:shape id="Straight Arrow Connector 39" o:spid="_x0000_s1035"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GvqMEAAADaAAAADwAAAGRycy9kb3ducmV2LnhtbESPUWvCQBCE3wv+h2MF3+rFPkhNPaUt&#10;tAiCoO0PWHLbXEh2L+YuMf57ryD4OMzMN8x6O3KjBupC5cXAYp6BIim8raQ08Pvz9fwKKkQUi40X&#10;MnClANvN5GmNufUXOdJwiqVKEAk5GnAxtrnWoXDEGOa+JUnen+8YY5JdqW2HlwTnRr9k2VIzVpIW&#10;HLb06aioTz0b2Nd47vt4qLlffQyHcvx2fGRjZtPx/Q1UpDE+wvf2zhpYwf+VdAP0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a+owQAAANoAAAAPAAAAAAAAAAAAAAAA&#10;AKECAABkcnMvZG93bnJldi54bWxQSwUGAAAAAAQABAD5AAAAjwMAAAAA&#10;" strokecolor="#00acc8" strokeweight=".5pt">
                      <v:stroke endarrow="block" joinstyle="miter"/>
                    </v:shape>
                    <v:roundrect id="Rounded Rectangle 40" o:spid="_x0000_s1036"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aT8QA&#10;AADbAAAADwAAAGRycy9kb3ducmV2LnhtbESPQWvDMAyF74P9B6PBbquTwspI65ZSKPQ01mxQehOx&#10;EpvGchp7bfbvp8NgN4n39N6n1WYKvbrRmHxkA+WsAEXcROu5M/D1uX95A5UyssU+Mhn4oQSb9ePD&#10;Cisb73ykW507JSGcKjTgch4qrVPjKGCaxYFYtDaOAbOsY6ftiHcJD72eF8VCB/QsDQ4H2jlqLvV3&#10;MOC3eHYf7+WxPvjFazk/Te21dcY8P03bJahMU/43/10frO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OWk/EAAAA2wAAAA8AAAAAAAAAAAAAAAAAmAIAAGRycy9k&#10;b3ducmV2LnhtbFBLBQYAAAAABAAEAPUAAACJAwAAAAA=&#10;" fillcolor="#c1f6ff" strokecolor="#007d92" strokeweight="1pt">
                      <v:stroke joinstyle="miter"/>
                      <v:textbox>
                        <w:txbxContent>
                          <w:p w14:paraId="72549A86" w14:textId="77777777" w:rsidR="005A4ADF" w:rsidRDefault="005A4ADF" w:rsidP="00932923">
                            <w:pPr>
                              <w:jc w:val="center"/>
                              <w:rPr>
                                <w:sz w:val="18"/>
                                <w:szCs w:val="18"/>
                              </w:rPr>
                            </w:pPr>
                            <w:r>
                              <w:rPr>
                                <w:sz w:val="18"/>
                                <w:szCs w:val="18"/>
                              </w:rPr>
                              <w:t xml:space="preserve">Compute new RRS </w:t>
                            </w:r>
                            <w:ins w:id="166" w:author="Author 10XX20" w:date="2020-10-08T17:07:00Z">
                              <w:r w:rsidR="003A4ACD">
                                <w:rPr>
                                  <w:sz w:val="18"/>
                                  <w:szCs w:val="18"/>
                                </w:rPr>
                                <w:t xml:space="preserve">MW </w:t>
                              </w:r>
                            </w:ins>
                            <w:r>
                              <w:rPr>
                                <w:sz w:val="18"/>
                                <w:szCs w:val="18"/>
                              </w:rPr>
                              <w:t>Limit and post</w:t>
                            </w:r>
                          </w:p>
                        </w:txbxContent>
                      </v:textbox>
                    </v:roundrect>
                    <v:shape id="Straight Arrow Connector 41" o:spid="_x0000_s1037"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8OL8AAADbAAAADwAAAGRycy9kb3ducmV2LnhtbERPzYrCMBC+C75DGMGbpnpwtRpFRF33&#10;4rLVBxiasSk2k9JE7fr0mwXB23x8v7NYtbYSd2p86VjBaJiAIM6dLrlQcD7tBlMQPiBrrByTgl/y&#10;sFp2OwtMtXvwD92zUIgYwj5FBSaEOpXS54Ys+qGriSN3cY3FEGFTSN3gI4bbSo6TZCItlhwbDNa0&#10;MZRfs5tV8PWZ7YvtkfzHc5aZE23lzvG3Uv1eu56DCNSGt/jlPug4fwT/v8QD5P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68OL8AAADbAAAADwAAAAAAAAAAAAAAAACh&#10;AgAAZHJzL2Rvd25yZXYueG1sUEsFBgAAAAAEAAQA+QAAAI0DAAAAAA==&#10;" strokecolor="#00acc8" strokeweight=".5pt">
                      <v:stroke endarrow="block" joinstyle="miter"/>
                    </v:shape>
                    <v:shape id="Flowchart: Decision 42" o:spid="_x0000_s1038"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7D38MA&#10;AADbAAAADwAAAGRycy9kb3ducmV2LnhtbERPS2vCQBC+F/oflhF6azZ6KDV1lbZa6KWI2gi9Ddkx&#10;Cc3Ohuzm5a93BcHbfHzPWawGU4mOGldaVjCNYhDEmdUl5wp+D1/PryCcR9ZYWSYFIzlYLR8fFpho&#10;2/OOur3PRQhhl6CCwvs6kdJlBRl0ka2JA3eyjUEfYJNL3WAfwk0lZ3H8Ig2WHBoKrOmzoOx/3xoF&#10;9fG8kaf5dtz16+zv59ilrv1IlXqaDO9vIDwN/i6+ub91mD+D6y/h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7D38MAAADbAAAADwAAAAAAAAAAAAAAAACYAgAAZHJzL2Rv&#10;d25yZXYueG1sUEsFBgAAAAAEAAQA9QAAAIgDAAAAAA==&#10;" fillcolor="#c1f6ff" strokecolor="#007d92" strokeweight="1pt">
                      <v:textbox>
                        <w:txbxContent>
                          <w:p w14:paraId="7C86BDA9" w14:textId="77777777" w:rsidR="005A4ADF" w:rsidRDefault="005A4ADF" w:rsidP="00932923">
                            <w:pPr>
                              <w:jc w:val="center"/>
                              <w:rPr>
                                <w:sz w:val="18"/>
                                <w:szCs w:val="18"/>
                              </w:rPr>
                            </w:pPr>
                            <w:r>
                              <w:rPr>
                                <w:sz w:val="18"/>
                                <w:szCs w:val="18"/>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9"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uqmsMAAADbAAAADwAAAGRycy9kb3ducmV2LnhtbERPS2vCQBC+F/wPywi9SLPRipWYVURp&#10;qZdSH5feptkxCWZnY3abpP++Kwi9zcf3nHTVm0q01LjSsoJxFIMgzqwuOVdwOr4+zUE4j6yxskwK&#10;fsnBajl4SDHRtuM9tQefixDCLkEFhfd1IqXLCjLoIlsTB+5sG4M+wCaXusEuhJtKTuJ4Jg2WHBoK&#10;rGlTUHY5/BgFrZ7Ho4++m9L2xXyP9efX6O26U+px2K8XIDz1/l98d7/rMP8Zbr+E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bqprDAAAA2wAAAA8AAAAAAAAAAAAA&#10;AAAAoQIAAGRycy9kb3ducmV2LnhtbFBLBQYAAAAABAAEAPkAAACRAwAAAAA=&#10;" adj="23" strokecolor="#00acc8" strokeweight=".5pt"/>
                    <v:roundrect id="Rounded Rectangle 44" o:spid="_x0000_s1040"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cTMEA&#10;AADbAAAADwAAAGRycy9kb3ducmV2LnhtbERP32vCMBB+F/Y/hBN807SiIp1RZDDwaWgnyN6O5toE&#10;m0vXZFr/ezMY7O0+vp+32Q2uFTfqg/WsIJ9lIIgrry03Cs6f79M1iBCRNbaeScGDAuy2L6MNFtrf&#10;+US3MjYihXAoUIGJsSukDJUhh2HmO+LE1b53GBPsG6l7vKdw18p5lq2kQ8upwWBHb4aqa/njFNg9&#10;fpnjR34qD3a1zOeXof6ujVKT8bB/BRFpiP/iP/dBp/kL+P0lHS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1XEzBAAAA2wAAAA8AAAAAAAAAAAAAAAAAmAIAAGRycy9kb3du&#10;cmV2LnhtbFBLBQYAAAAABAAEAPUAAACGAwAAAAA=&#10;" fillcolor="#c1f6ff" strokecolor="#007d92" strokeweight="1pt">
                      <v:stroke joinstyle="miter"/>
                      <v:textbox>
                        <w:txbxContent>
                          <w:p w14:paraId="68624606" w14:textId="77777777" w:rsidR="005A4ADF" w:rsidRDefault="005A4ADF" w:rsidP="00932923">
                            <w:pPr>
                              <w:jc w:val="center"/>
                              <w:rPr>
                                <w:sz w:val="18"/>
                                <w:szCs w:val="18"/>
                              </w:rPr>
                            </w:pPr>
                            <w:r>
                              <w:rPr>
                                <w:sz w:val="18"/>
                                <w:szCs w:val="18"/>
                              </w:rPr>
                              <w:t xml:space="preserve">Set RRS </w:t>
                            </w:r>
                            <w:ins w:id="167" w:author="Author 10XX20" w:date="2020-10-08T17:08:00Z">
                              <w:r w:rsidR="003A4ACD">
                                <w:rPr>
                                  <w:sz w:val="18"/>
                                  <w:szCs w:val="18"/>
                                </w:rPr>
                                <w:t xml:space="preserve">MW </w:t>
                              </w:r>
                            </w:ins>
                            <w:r>
                              <w:rPr>
                                <w:sz w:val="18"/>
                                <w:szCs w:val="18"/>
                              </w:rPr>
                              <w:t xml:space="preserve">Limit </w:t>
                            </w:r>
                            <w:ins w:id="168" w:author="Author 10XX20" w:date="2020-10-15T13:43:00Z">
                              <w:r w:rsidR="00ED41B3">
                                <w:rPr>
                                  <w:sz w:val="18"/>
                                  <w:szCs w:val="18"/>
                                </w:rPr>
                                <w:t>based on Section 4</w:t>
                              </w:r>
                            </w:ins>
                            <w:ins w:id="169" w:author="Author 10XX20" w:date="2020-10-15T13:55:00Z">
                              <w:r w:rsidR="006052A1">
                                <w:rPr>
                                  <w:sz w:val="18"/>
                                  <w:szCs w:val="18"/>
                                </w:rPr>
                                <w:t xml:space="preserve"> </w:t>
                              </w:r>
                            </w:ins>
                            <w:r>
                              <w:rPr>
                                <w:sz w:val="18"/>
                                <w:szCs w:val="18"/>
                              </w:rPr>
                              <w:t>to 20% and post</w:t>
                            </w:r>
                          </w:p>
                        </w:txbxContent>
                      </v:textbox>
                    </v:roundrect>
                    <v:roundrect id="Rounded Rectangle 45" o:spid="_x0000_s1041"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n518AA&#10;AADbAAAADwAAAGRycy9kb3ducmV2LnhtbERPTYvCMBC9C/sfwizsbU0rKEs1iggLnpa1CuJtaKZN&#10;sJl0m6zWf28Ewds83ucsVoNrxYX6YD0ryMcZCOLKa8uNgsP++/MLRIjIGlvPpOBGAVbLt9ECC+2v&#10;vKNLGRuRQjgUqMDE2BVShsqQwzD2HXHiat87jAn2jdQ9XlO4a+Uky2bSoeXUYLCjjaHqXP47BXaN&#10;J/P7k+/KrZ1N88lxqP9qo9TH+7Ceg4g0xJf46d7qNH8Kj1/S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n518AAAADbAAAADwAAAAAAAAAAAAAAAACYAgAAZHJzL2Rvd25y&#10;ZXYueG1sUEsFBgAAAAAEAAQA9QAAAIUDAAAAAA==&#10;" fillcolor="#c1f6ff" strokecolor="#007d92" strokeweight="1pt">
                      <v:stroke joinstyle="miter"/>
                      <v:textbox>
                        <w:txbxContent>
                          <w:p w14:paraId="37ADD89E" w14:textId="77777777" w:rsidR="005A4ADF" w:rsidRDefault="005A4ADF" w:rsidP="00932923">
                            <w:pPr>
                              <w:jc w:val="center"/>
                              <w:rPr>
                                <w:sz w:val="18"/>
                                <w:szCs w:val="18"/>
                              </w:rPr>
                            </w:pPr>
                            <w:r>
                              <w:rPr>
                                <w:sz w:val="18"/>
                                <w:szCs w:val="18"/>
                              </w:rPr>
                              <w:t xml:space="preserve">RRS </w:t>
                            </w:r>
                            <w:ins w:id="170" w:author="Author 10XX20" w:date="2020-10-08T17:08:00Z">
                              <w:r w:rsidR="003A4ACD">
                                <w:rPr>
                                  <w:sz w:val="18"/>
                                  <w:szCs w:val="18"/>
                                </w:rPr>
                                <w:t xml:space="preserve">MW </w:t>
                              </w:r>
                            </w:ins>
                            <w:r>
                              <w:rPr>
                                <w:sz w:val="18"/>
                                <w:szCs w:val="18"/>
                              </w:rPr>
                              <w:t>Limit remains unchanged at prior limited value and post</w:t>
                            </w:r>
                          </w:p>
                        </w:txbxContent>
                      </v:textbox>
                    </v:roundrect>
                    <v:shape id="Elbow Connector 46" o:spid="_x0000_s1042"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fIx78AAADbAAAADwAAAGRycy9kb3ducmV2LnhtbERPTYvCMBC9C/6HMII3m+pB1moUUUQ9&#10;LVYFvQ3N2BabSWmidv/9RhC8zeN9zmzRmko8qXGlZQXDKAZBnFldcq7gdNwMfkA4j6yxskwK/sjB&#10;Yt7tzDDR9sUHeqY+FyGEXYIKCu/rREqXFWTQRbYmDtzNNgZ9gE0udYOvEG4qOYrjsTRYcmgosKZV&#10;Qdk9fRgFWrPxy0O7vvJocvndb9PrebhSqt9rl1MQnlr/FX/cOx3mj+H9SzhAz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5fIx78AAADbAAAADwAAAAAAAAAAAAAAAACh&#10;AgAAZHJzL2Rvd25yZXYueG1sUEsFBgAAAAAEAAQA+QAAAI0DAAAAAA==&#10;" adj="21551" strokecolor="#00acc8" strokeweight=".5pt">
                      <v:stroke endarrow="block"/>
                    </v:shape>
                    <v:shape id="Elbow Connector 47" o:spid="_x0000_s1043"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wj48IAAADbAAAADwAAAGRycy9kb3ducmV2LnhtbERPTWsCMRC9F/ofwhR6q9kK1bIaRYTS&#10;HgpF7cHjsBl3o5vJNpm623/fCIK3ebzPmS8H36ozxeQCG3geFaCIq2Ad1wa+d29Pr6CSIFtsA5OB&#10;P0qwXNzfzbG0oecNnbdSqxzCqUQDjUhXap2qhjymUeiIM3cI0aNkGGttI/Y53Ld6XBQT7dFxbmiw&#10;o3VD1Wn76w2M95/v65+4+fIHLb2byunFHQtjHh+G1QyU0CA38dX9YfP8KVx+yQfo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wj48IAAADbAAAADwAAAAAAAAAAAAAA&#10;AAChAgAAZHJzL2Rvd25yZXYueG1sUEsFBgAAAAAEAAQA+QAAAJADAAAAAA==&#10;" adj="21252" strokecolor="#00acc8" strokeweight=".5pt">
                      <v:stroke endarrow="block"/>
                    </v:shape>
                    <v:rect id="Rectangle 48" o:spid="_x0000_s1044"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6sQA&#10;AADbAAAADwAAAGRycy9kb3ducmV2LnhtbESPwWrDQAxE74H+w6JAL6FZ15BS3KxDaCgESg618wGy&#10;V7VNvFrjXcfu31eHQm8SM5p52h8W16s7jaHzbOB5m4Airr3tuDFwLT+eXkGFiGyx90wGfijAIX9Y&#10;7TGzfuYvuhexURLCIUMDbYxDpnWoW3IYtn4gFu3bjw6jrGOj7YizhLtep0nyoh12LA0tDvTeUn0r&#10;JmcgrU7+5KojYSzO5c66zXD5nIx5XC/HN1CRlvhv/rs+W8EXWPlFBt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tv+rEAAAA2wAAAA8AAAAAAAAAAAAAAAAAmAIAAGRycy9k&#10;b3ducmV2LnhtbFBLBQYAAAAABAAEAPUAAACJAwAAAAA=&#10;" fillcolor="#c1f6ff" strokecolor="#007d92" strokeweight="1pt">
                      <v:textbox>
                        <w:txbxContent>
                          <w:p w14:paraId="19421105" w14:textId="77777777" w:rsidR="005A4ADF" w:rsidRDefault="005A4ADF" w:rsidP="00932923">
                            <w:pPr>
                              <w:rPr>
                                <w:sz w:val="18"/>
                              </w:rPr>
                            </w:pPr>
                            <w:r>
                              <w:rPr>
                                <w:sz w:val="18"/>
                              </w:rPr>
                              <w:t>Y</w:t>
                            </w:r>
                          </w:p>
                        </w:txbxContent>
                      </v:textbox>
                    </v:rect>
                    <v:rect id="Rectangle 49" o:spid="_x0000_s1045"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acb0A&#10;AADbAAAADwAAAGRycy9kb3ducmV2LnhtbERP3QoBQRS+V95hOsqNmKWIZUiklFxYHuDYOXY3O2e2&#10;ncF6e6OUu/P1/Z7FqjGleFLtCssKhoMIBHFqdcGZgst515+CcB5ZY2mZFLzJwWrZbi0w1vbFJ3om&#10;PhMhhF2MCnLvq1hKl+Zk0A1sRRy4m60N+gDrTOoaXyHclHIURRNpsODQkGNFm5zSe/IwCkbXrd2a&#10;65rQJ/vzWJtedTw8lOp2mvUchKfG/8U/916H+TP4/hIO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iEacb0AAADbAAAADwAAAAAAAAAAAAAAAACYAgAAZHJzL2Rvd25yZXYu&#10;eG1sUEsFBgAAAAAEAAQA9QAAAIIDAAAAAA==&#10;" fillcolor="#c1f6ff" strokecolor="#007d92" strokeweight="1pt">
                      <v:textbox>
                        <w:txbxContent>
                          <w:p w14:paraId="38E949E0" w14:textId="77777777" w:rsidR="005A4ADF" w:rsidRDefault="005A4ADF" w:rsidP="00932923">
                            <w:pPr>
                              <w:jc w:val="center"/>
                              <w:rPr>
                                <w:sz w:val="18"/>
                              </w:rPr>
                            </w:pPr>
                            <w:r>
                              <w:rPr>
                                <w:sz w:val="18"/>
                              </w:rPr>
                              <w:t>Y</w:t>
                            </w:r>
                          </w:p>
                        </w:txbxContent>
                      </v:textbox>
                    </v:rect>
                    <v:rect id="Rectangle 50" o:spid="_x0000_s1046"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5UcAA&#10;AADbAAAADwAAAGRycy9kb3ducmV2LnhtbERPzWqDQBC+B/oOywR6Cc1aIaXYrCE0FAIlh2oeYHSn&#10;KnFnxV2jffvOodDjx/e/PyyuV3caQ+fZwPM2AUVce9txY+Bafjy9ggoR2WLvmQz8UIBD/rDaY2b9&#10;zF90L2KjJIRDhgbaGIdM61C35DBs/UAs3LcfHUaBY6PtiLOEu16nSfKiHXYsDS0O9N5SfSsmZyCt&#10;Tv7kqiNhLM7lzrrNcPmcjHlcL8c3UJGW+C/+c5+t+GS9fJEfo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d5UcAAAADbAAAADwAAAAAAAAAAAAAAAACYAgAAZHJzL2Rvd25y&#10;ZXYueG1sUEsFBgAAAAAEAAQA9QAAAIUDAAAAAA==&#10;" fillcolor="#c1f6ff" strokecolor="#007d92" strokeweight="1pt">
                      <v:textbox>
                        <w:txbxContent>
                          <w:p w14:paraId="3EBB2CF9" w14:textId="77777777" w:rsidR="005A4ADF" w:rsidRDefault="005A4ADF" w:rsidP="00932923">
                            <w:pPr>
                              <w:jc w:val="center"/>
                              <w:rPr>
                                <w:sz w:val="18"/>
                              </w:rPr>
                            </w:pPr>
                            <w:r>
                              <w:rPr>
                                <w:sz w:val="18"/>
                              </w:rPr>
                              <w:t>Y</w:t>
                            </w:r>
                          </w:p>
                        </w:txbxContent>
                      </v:textbox>
                    </v:rect>
                    <v:rect id="Rectangle 51" o:spid="_x0000_s1047"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cyr4A&#10;AADbAAAADwAAAGRycy9kb3ducmV2LnhtbESPwQrCMBBE74L/EFbwIpoqKFKNIoogiAdbP2Bt1rbY&#10;bEoTtf69EQSPw8ybYZbr1lTiSY0rLSsYjyIQxJnVJecKLul+OAfhPLLGyjIpeJOD9arbWWKs7YvP&#10;9Ex8LkIJuxgVFN7XsZQuK8igG9maOHg32xj0QTa51A2+Qrmp5CSKZtJgyWGhwJq2BWX35GEUTK47&#10;uzPXDaFPDulUm0F9Oj6U6vfazQKEp9b/wz/6oAM3hu+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473Mq+AAAA2wAAAA8AAAAAAAAAAAAAAAAAmAIAAGRycy9kb3ducmV2&#10;LnhtbFBLBQYAAAAABAAEAPUAAACDAwAAAAA=&#10;" fillcolor="#c1f6ff" strokecolor="#007d92" strokeweight="1pt">
                      <v:textbox>
                        <w:txbxContent>
                          <w:p w14:paraId="334C9FCA" w14:textId="77777777" w:rsidR="005A4ADF" w:rsidRDefault="005A4ADF" w:rsidP="00932923">
                            <w:pPr>
                              <w:jc w:val="center"/>
                              <w:rPr>
                                <w:sz w:val="18"/>
                              </w:rPr>
                            </w:pPr>
                            <w:r>
                              <w:rPr>
                                <w:sz w:val="18"/>
                              </w:rPr>
                              <w:t>N</w:t>
                            </w:r>
                          </w:p>
                        </w:txbxContent>
                      </v:textbox>
                    </v:rect>
                    <v:rect id="Rectangle 52" o:spid="_x0000_s1048"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vb4A&#10;AADbAAAADwAAAGRycy9kb3ducmV2LnhtbESPwQrCMBBE74L/EFbwIppaUKQaRRRBEA9WP2Bt1rbY&#10;bEoTtf69EQSPw8ybYRar1lTiSY0rLSsYjyIQxJnVJecKLufdcAbCeWSNlWVS8CYHq2W3s8BE2xef&#10;6Jn6XIQSdgkqKLyvEyldVpBBN7I1cfButjHog2xyqRt8hXJTyTiKptJgyWGhwJo2BWX39GEUxNet&#10;3ZrrmtCn+/NEm0F9PDyU6vfa9RyEp9b/wz96rwMXw/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7pQr2+AAAA2wAAAA8AAAAAAAAAAAAAAAAAmAIAAGRycy9kb3ducmV2&#10;LnhtbFBLBQYAAAAABAAEAPUAAACDAwAAAAA=&#10;" fillcolor="#c1f6ff" strokecolor="#007d92" strokeweight="1pt">
                      <v:textbox>
                        <w:txbxContent>
                          <w:p w14:paraId="5A66D08F" w14:textId="77777777" w:rsidR="005A4ADF" w:rsidRDefault="005A4ADF" w:rsidP="00932923">
                            <w:pPr>
                              <w:jc w:val="center"/>
                              <w:rPr>
                                <w:sz w:val="18"/>
                              </w:rPr>
                            </w:pPr>
                            <w:r>
                              <w:rPr>
                                <w:sz w:val="18"/>
                              </w:rPr>
                              <w:t>N</w:t>
                            </w:r>
                          </w:p>
                        </w:txbxContent>
                      </v:textbox>
                    </v:rect>
                    <v:rect id="Rectangle 53" o:spid="_x0000_s1049"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nJr4A&#10;AADbAAAADwAAAGRycy9kb3ducmV2LnhtbESPwQrCMBBE74L/EFbwIpqqKFKNIoogiAerH7A2a1ts&#10;NqWJWv/eCILHYebNMItVY0rxpNoVlhUMBxEI4tTqgjMFl/OuPwPhPLLG0jIpeJOD1bLdWmCs7YtP&#10;9Ex8JkIJuxgV5N5XsZQuzcmgG9iKOHg3Wxv0QdaZ1DW+Qrkp5SiKptJgwWEhx4o2OaX35GEUjK5b&#10;uzXXNaFP9ueJNr3qeHgo1e006zkIT43/h3/0Xgdu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l5ya+AAAA2wAAAA8AAAAAAAAAAAAAAAAAmAIAAGRycy9kb3ducmV2&#10;LnhtbFBLBQYAAAAABAAEAPUAAACDAwAAAAA=&#10;" fillcolor="#c1f6ff" strokecolor="#007d92" strokeweight="1pt">
                      <v:textbox>
                        <w:txbxContent>
                          <w:p w14:paraId="205547D7" w14:textId="77777777" w:rsidR="005A4ADF" w:rsidRDefault="005A4ADF" w:rsidP="00932923">
                            <w:pPr>
                              <w:jc w:val="center"/>
                              <w:rPr>
                                <w:sz w:val="18"/>
                              </w:rPr>
                            </w:pPr>
                            <w:r>
                              <w:rPr>
                                <w:sz w:val="18"/>
                              </w:rPr>
                              <w:t>N</w:t>
                            </w:r>
                          </w:p>
                        </w:txbxContent>
                      </v:textbox>
                    </v:rect>
                  </v:group>
                  <w10:wrap anchorx="margin"/>
                </v:group>
              </w:pict>
            </mc:Fallback>
          </mc:AlternateContent>
        </w:r>
      </w:del>
    </w:p>
    <w:p w14:paraId="19E81918" w14:textId="77777777" w:rsidR="005A4ADF" w:rsidRDefault="005A4ADF" w:rsidP="00932923">
      <w:pPr>
        <w:rPr>
          <w:rFonts w:ascii="Arial" w:hAnsi="Arial"/>
          <w:color w:val="5B6770"/>
        </w:rPr>
      </w:pPr>
    </w:p>
    <w:p w14:paraId="781771FA" w14:textId="6C09630C" w:rsidR="005A4ADF" w:rsidRDefault="00013483" w:rsidP="00932923">
      <w:r>
        <w:rPr>
          <w:noProof/>
        </w:rPr>
        <mc:AlternateContent>
          <mc:Choice Requires="wps">
            <w:drawing>
              <wp:anchor distT="182880" distB="182880" distL="114300" distR="114300" simplePos="0" relativeHeight="251659264" behindDoc="0" locked="0" layoutInCell="1" allowOverlap="1" wp14:anchorId="4E95A80B" wp14:editId="6630751A">
                <wp:simplePos x="0" y="0"/>
                <wp:positionH relativeFrom="margin">
                  <wp:posOffset>645795</wp:posOffset>
                </wp:positionH>
                <wp:positionV relativeFrom="margin">
                  <wp:posOffset>7566660</wp:posOffset>
                </wp:positionV>
                <wp:extent cx="4909185" cy="314960"/>
                <wp:effectExtent l="0" t="0" r="0" b="0"/>
                <wp:wrapTopAndBottom/>
                <wp:docPr id="1" name="Text Box 2" descr="Pull qu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990290" w14:textId="77777777" w:rsidR="005A4ADF" w:rsidRDefault="005A4ADF" w:rsidP="00932923">
                            <w:pPr>
                              <w:rPr>
                                <w:rFonts w:ascii="Calibri" w:hAnsi="Calibri" w:cs="Calibri"/>
                              </w:rPr>
                            </w:pPr>
                            <w:r>
                              <w:rPr>
                                <w:rFonts w:ascii="Calibri" w:hAnsi="Calibri" w:cs="Calibri"/>
                                <w:color w:val="5B6770"/>
                                <w:sz w:val="18"/>
                                <w:szCs w:val="18"/>
                              </w:rPr>
                              <w:t>*failed rolling average or score in last three evaluated events in two consecutive months &lt; 0.75</w:t>
                            </w:r>
                          </w:p>
                          <w:p w14:paraId="7E0436C3" w14:textId="77777777" w:rsidR="005A4ADF" w:rsidRDefault="005A4ADF" w:rsidP="00932923">
                            <w:pPr>
                              <w:jc w:val="center"/>
                              <w:rPr>
                                <w:color w:val="2E74B5"/>
                              </w:rPr>
                            </w:pPr>
                            <w:r>
                              <w:rPr>
                                <w:color w:val="2E74B5"/>
                              </w:rPr>
                              <w:t xml:space="preserve">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E95A80B" id="Text Box 2" o:spid="_x0000_s1050" type="#_x0000_t202" alt="Pull quote" style="position:absolute;margin-left:50.85pt;margin-top:595.8pt;width:386.55pt;height:24.8pt;z-index:251659264;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" filled="f" stroked="f" strokeweight=".5pt">
                <v:textbox style="mso-fit-shape-to-text:t" inset="0,0,0,0">
                  <w:txbxContent>
                    <w:p w14:paraId="79990290" w14:textId="77777777" w:rsidR="005A4ADF" w:rsidRDefault="005A4ADF" w:rsidP="00932923">
                      <w:pPr>
                        <w:rPr>
                          <w:rFonts w:ascii="Calibri" w:hAnsi="Calibri" w:cs="Calibri"/>
                        </w:rPr>
                      </w:pPr>
                      <w:r>
                        <w:rPr>
                          <w:rFonts w:ascii="Calibri" w:hAnsi="Calibri" w:cs="Calibri"/>
                          <w:color w:val="5B6770"/>
                          <w:sz w:val="18"/>
                          <w:szCs w:val="18"/>
                        </w:rPr>
                        <w:t>*failed rolling average or score in last three evaluated events in two consecutive months &lt; 0.75</w:t>
                      </w:r>
                    </w:p>
                    <w:p w14:paraId="7E0436C3" w14:textId="77777777" w:rsidR="005A4ADF" w:rsidRDefault="005A4ADF" w:rsidP="00932923">
                      <w:pPr>
                        <w:jc w:val="center"/>
                        <w:rPr>
                          <w:color w:val="2E74B5"/>
                        </w:rPr>
                      </w:pPr>
                      <w:r>
                        <w:rPr>
                          <w:color w:val="2E74B5"/>
                        </w:rPr>
                        <w:t xml:space="preserve"> </w:t>
                      </w:r>
                    </w:p>
                  </w:txbxContent>
                </v:textbox>
                <w10:wrap type="topAndBottom" anchorx="margin" anchory="margin"/>
              </v:shape>
            </w:pict>
          </mc:Fallback>
        </mc:AlternateContent>
      </w:r>
    </w:p>
    <w:p w14:paraId="367C6FDE" w14:textId="77777777" w:rsidR="005A4ADF" w:rsidRPr="00350C00" w:rsidRDefault="005A4ADF">
      <w:pPr>
        <w:pStyle w:val="BodyText"/>
        <w:rPr>
          <w:rFonts w:ascii="Arial" w:hAnsi="Arial" w:cs="Arial"/>
          <w:b/>
          <w:color w:val="FF0000"/>
        </w:rPr>
      </w:pPr>
    </w:p>
    <w:p w14:paraId="5EDC6ECA" w14:textId="77777777" w:rsidR="005A4ADF" w:rsidRDefault="005A4ADF">
      <w:pPr>
        <w:pStyle w:val="BodyText"/>
      </w:pPr>
    </w:p>
    <w:p w14:paraId="49931EBD" w14:textId="77777777" w:rsidR="005A4ADF" w:rsidRDefault="005A4ADF"/>
    <w:p w14:paraId="2C0F0CF5" w14:textId="77777777" w:rsidR="00152993" w:rsidRDefault="00152993">
      <w:pPr>
        <w:pStyle w:val="BodyText"/>
      </w:pPr>
    </w:p>
    <w:sectPr w:rsidR="00152993" w:rsidSect="0074209E">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35033" w14:textId="77777777" w:rsidR="00A85903" w:rsidRDefault="00A85903">
      <w:r>
        <w:separator/>
      </w:r>
    </w:p>
  </w:endnote>
  <w:endnote w:type="continuationSeparator" w:id="0">
    <w:p w14:paraId="70F965DA" w14:textId="77777777" w:rsidR="00A85903" w:rsidRDefault="00A8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66B7B" w14:textId="77777777" w:rsidR="00EE6681" w:rsidRDefault="00416696" w:rsidP="0074209E">
    <w:pPr>
      <w:pStyle w:val="Footer"/>
      <w:tabs>
        <w:tab w:val="clear" w:pos="4320"/>
        <w:tab w:val="clear" w:pos="8640"/>
        <w:tab w:val="right" w:pos="9360"/>
      </w:tabs>
      <w:rPr>
        <w:rFonts w:ascii="Arial" w:hAnsi="Arial"/>
        <w:sz w:val="18"/>
      </w:rPr>
    </w:pPr>
    <w:r>
      <w:rPr>
        <w:rFonts w:ascii="Arial" w:hAnsi="Arial"/>
        <w:sz w:val="18"/>
      </w:rPr>
      <w:t>OBDRR</w:t>
    </w:r>
    <w:r w:rsidR="00EE6681">
      <w:rPr>
        <w:rFonts w:ascii="Arial" w:hAnsi="Arial"/>
        <w:sz w:val="18"/>
      </w:rPr>
      <w:t xml:space="preserve"> Comment Form </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253AE">
      <w:rPr>
        <w:rFonts w:ascii="Arial" w:hAnsi="Arial"/>
        <w:noProof/>
        <w:sz w:val="18"/>
      </w:rPr>
      <w:t>6</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253AE">
      <w:rPr>
        <w:rFonts w:ascii="Arial" w:hAnsi="Arial"/>
        <w:noProof/>
        <w:sz w:val="18"/>
      </w:rPr>
      <w:t>6</w:t>
    </w:r>
    <w:r w:rsidR="00EE6681">
      <w:rPr>
        <w:rFonts w:ascii="Arial" w:hAnsi="Arial"/>
        <w:sz w:val="18"/>
      </w:rPr>
      <w:fldChar w:fldCharType="end"/>
    </w:r>
  </w:p>
  <w:p w14:paraId="48862C51"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C6083" w14:textId="77777777" w:rsidR="00A85903" w:rsidRDefault="00A85903">
      <w:r>
        <w:separator/>
      </w:r>
    </w:p>
  </w:footnote>
  <w:footnote w:type="continuationSeparator" w:id="0">
    <w:p w14:paraId="7094B28F" w14:textId="77777777" w:rsidR="00A85903" w:rsidRDefault="00A85903">
      <w:r>
        <w:continuationSeparator/>
      </w:r>
    </w:p>
  </w:footnote>
  <w:footnote w:id="1">
    <w:p w14:paraId="3E32BE32" w14:textId="77777777" w:rsidR="005A4ADF" w:rsidRDefault="005A4ADF" w:rsidP="00932923">
      <w:pPr>
        <w:pStyle w:val="FootnoteText"/>
      </w:pPr>
      <w:r>
        <w:rPr>
          <w:rStyle w:val="FootnoteReference"/>
        </w:rPr>
        <w:footnoteRef/>
      </w:r>
      <w:r>
        <w:t xml:space="preserve"> The most recent Network Model Database Load Schedules can be accessed at the following link.</w:t>
      </w:r>
    </w:p>
    <w:p w14:paraId="3BB754B6" w14:textId="77777777" w:rsidR="005A4ADF" w:rsidRDefault="00A85903" w:rsidP="00932923">
      <w:pPr>
        <w:pStyle w:val="FootnoteText"/>
      </w:pPr>
      <w:hyperlink r:id="rId1" w:history="1">
        <w:r w:rsidR="005A4ADF">
          <w:rPr>
            <w:rStyle w:val="Hyperlink"/>
          </w:rPr>
          <w:t>http://www.ercot.com/gridinfo/transmission/opsys-change-schedule.html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1F68" w14:textId="77777777" w:rsidR="00EE6681" w:rsidRPr="00067699" w:rsidRDefault="00416696" w:rsidP="00067699">
    <w:pPr>
      <w:pStyle w:val="Header"/>
      <w:jc w:val="center"/>
      <w:rPr>
        <w:sz w:val="32"/>
      </w:rPr>
    </w:pPr>
    <w:r>
      <w:rPr>
        <w:sz w:val="32"/>
      </w:rPr>
      <w:t>OBDRR</w:t>
    </w:r>
    <w:r w:rsidR="00EE6681">
      <w:rPr>
        <w:sz w:val="32"/>
      </w:rPr>
      <w:t xml:space="preserve">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B08038D"/>
    <w:multiLevelType w:val="hybridMultilevel"/>
    <w:tmpl w:val="0E30A2E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10XX20">
    <w15:presenceInfo w15:providerId="None" w15:userId="Author 10XX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228F"/>
    <w:rsid w:val="00013483"/>
    <w:rsid w:val="00020FF2"/>
    <w:rsid w:val="00037668"/>
    <w:rsid w:val="00041229"/>
    <w:rsid w:val="00067699"/>
    <w:rsid w:val="00075A94"/>
    <w:rsid w:val="000A7785"/>
    <w:rsid w:val="000B0DA1"/>
    <w:rsid w:val="00132855"/>
    <w:rsid w:val="00152993"/>
    <w:rsid w:val="00170297"/>
    <w:rsid w:val="001A227D"/>
    <w:rsid w:val="001E2032"/>
    <w:rsid w:val="001E2C30"/>
    <w:rsid w:val="00200589"/>
    <w:rsid w:val="0023048E"/>
    <w:rsid w:val="0023598E"/>
    <w:rsid w:val="002B455A"/>
    <w:rsid w:val="002D6F64"/>
    <w:rsid w:val="003010C0"/>
    <w:rsid w:val="00332A97"/>
    <w:rsid w:val="00350C00"/>
    <w:rsid w:val="00366113"/>
    <w:rsid w:val="00387726"/>
    <w:rsid w:val="00393855"/>
    <w:rsid w:val="003A4ACD"/>
    <w:rsid w:val="003B350F"/>
    <w:rsid w:val="003C270C"/>
    <w:rsid w:val="003D0994"/>
    <w:rsid w:val="00407EED"/>
    <w:rsid w:val="00416696"/>
    <w:rsid w:val="00420024"/>
    <w:rsid w:val="00423824"/>
    <w:rsid w:val="0043567D"/>
    <w:rsid w:val="004B7B90"/>
    <w:rsid w:val="004D135A"/>
    <w:rsid w:val="004E2681"/>
    <w:rsid w:val="004E2C19"/>
    <w:rsid w:val="005031D0"/>
    <w:rsid w:val="00517C48"/>
    <w:rsid w:val="005903F4"/>
    <w:rsid w:val="005A4ADF"/>
    <w:rsid w:val="005D284C"/>
    <w:rsid w:val="005D43DC"/>
    <w:rsid w:val="006052A1"/>
    <w:rsid w:val="00613E97"/>
    <w:rsid w:val="006253AE"/>
    <w:rsid w:val="00633E23"/>
    <w:rsid w:val="006415A1"/>
    <w:rsid w:val="00673B94"/>
    <w:rsid w:val="00680AC6"/>
    <w:rsid w:val="006835D8"/>
    <w:rsid w:val="006B71AF"/>
    <w:rsid w:val="006C316E"/>
    <w:rsid w:val="006D0F7C"/>
    <w:rsid w:val="006E2000"/>
    <w:rsid w:val="007042FD"/>
    <w:rsid w:val="00715D38"/>
    <w:rsid w:val="00717913"/>
    <w:rsid w:val="007269C4"/>
    <w:rsid w:val="0074209E"/>
    <w:rsid w:val="0078339E"/>
    <w:rsid w:val="007879C4"/>
    <w:rsid w:val="007B5DED"/>
    <w:rsid w:val="007D527A"/>
    <w:rsid w:val="007F2CA8"/>
    <w:rsid w:val="007F3F6D"/>
    <w:rsid w:val="007F7161"/>
    <w:rsid w:val="0085559E"/>
    <w:rsid w:val="00896B1B"/>
    <w:rsid w:val="008E559E"/>
    <w:rsid w:val="008F2CFE"/>
    <w:rsid w:val="00912FCA"/>
    <w:rsid w:val="00916080"/>
    <w:rsid w:val="00921A68"/>
    <w:rsid w:val="00932923"/>
    <w:rsid w:val="00944F09"/>
    <w:rsid w:val="009B7C68"/>
    <w:rsid w:val="009D3A98"/>
    <w:rsid w:val="00A015C4"/>
    <w:rsid w:val="00A15172"/>
    <w:rsid w:val="00A43987"/>
    <w:rsid w:val="00A524CD"/>
    <w:rsid w:val="00A65E8D"/>
    <w:rsid w:val="00A85903"/>
    <w:rsid w:val="00AD4DA3"/>
    <w:rsid w:val="00B044D1"/>
    <w:rsid w:val="00B258DD"/>
    <w:rsid w:val="00B32683"/>
    <w:rsid w:val="00B751EB"/>
    <w:rsid w:val="00B943AE"/>
    <w:rsid w:val="00B9695E"/>
    <w:rsid w:val="00BB033C"/>
    <w:rsid w:val="00BB4225"/>
    <w:rsid w:val="00BB7F73"/>
    <w:rsid w:val="00BF4B33"/>
    <w:rsid w:val="00C0598D"/>
    <w:rsid w:val="00C11956"/>
    <w:rsid w:val="00C12DF3"/>
    <w:rsid w:val="00C41D90"/>
    <w:rsid w:val="00C602E5"/>
    <w:rsid w:val="00C748FD"/>
    <w:rsid w:val="00CF388D"/>
    <w:rsid w:val="00D312D5"/>
    <w:rsid w:val="00D4046E"/>
    <w:rsid w:val="00D4362F"/>
    <w:rsid w:val="00D578CF"/>
    <w:rsid w:val="00D64BFF"/>
    <w:rsid w:val="00D80CDF"/>
    <w:rsid w:val="00D932CE"/>
    <w:rsid w:val="00D97880"/>
    <w:rsid w:val="00DB5D4B"/>
    <w:rsid w:val="00DD4739"/>
    <w:rsid w:val="00DE5F33"/>
    <w:rsid w:val="00E07B54"/>
    <w:rsid w:val="00E11F78"/>
    <w:rsid w:val="00E40F8A"/>
    <w:rsid w:val="00E621E1"/>
    <w:rsid w:val="00E65130"/>
    <w:rsid w:val="00EC55B3"/>
    <w:rsid w:val="00ED41B3"/>
    <w:rsid w:val="00ED7031"/>
    <w:rsid w:val="00EE6681"/>
    <w:rsid w:val="00F96FB2"/>
    <w:rsid w:val="00FB51D8"/>
    <w:rsid w:val="00FD08E8"/>
    <w:rsid w:val="00FF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65528"/>
  <w15:chartTrackingRefBased/>
  <w15:docId w15:val="{FFB6A843-C2F1-4658-B5A3-AE1D1692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BodyTextChar">
    <w:name w:val="Body Text Char"/>
    <w:link w:val="BodyText"/>
    <w:uiPriority w:val="99"/>
    <w:rsid w:val="005A4ADF"/>
    <w:rPr>
      <w:sz w:val="24"/>
      <w:szCs w:val="24"/>
    </w:rPr>
  </w:style>
  <w:style w:type="character" w:customStyle="1" w:styleId="HeaderChar">
    <w:name w:val="Header Char"/>
    <w:link w:val="Header"/>
    <w:rsid w:val="005A4ADF"/>
    <w:rPr>
      <w:rFonts w:ascii="Arial" w:hAnsi="Arial"/>
      <w:b/>
      <w:bCs/>
      <w:sz w:val="24"/>
      <w:szCs w:val="24"/>
    </w:rPr>
  </w:style>
  <w:style w:type="character" w:customStyle="1" w:styleId="NormalArialChar">
    <w:name w:val="Normal+Arial Char"/>
    <w:link w:val="NormalArial"/>
    <w:locked/>
    <w:rsid w:val="005A4ADF"/>
    <w:rPr>
      <w:rFonts w:ascii="Arial" w:hAnsi="Arial"/>
      <w:sz w:val="24"/>
      <w:szCs w:val="24"/>
    </w:rPr>
  </w:style>
  <w:style w:type="paragraph" w:styleId="NormalWeb">
    <w:name w:val="Normal (Web)"/>
    <w:basedOn w:val="Normal"/>
    <w:uiPriority w:val="99"/>
    <w:unhideWhenUsed/>
    <w:rsid w:val="005A4ADF"/>
    <w:pPr>
      <w:spacing w:before="100" w:beforeAutospacing="1" w:after="100" w:afterAutospacing="1"/>
    </w:pPr>
  </w:style>
  <w:style w:type="paragraph" w:styleId="FootnoteText">
    <w:name w:val="footnote text"/>
    <w:basedOn w:val="Normal"/>
    <w:link w:val="FootnoteTextChar"/>
    <w:uiPriority w:val="99"/>
    <w:unhideWhenUsed/>
    <w:rsid w:val="005A4ADF"/>
    <w:rPr>
      <w:sz w:val="18"/>
      <w:szCs w:val="20"/>
    </w:rPr>
  </w:style>
  <w:style w:type="character" w:customStyle="1" w:styleId="FootnoteTextChar">
    <w:name w:val="Footnote Text Char"/>
    <w:link w:val="FootnoteText"/>
    <w:uiPriority w:val="99"/>
    <w:rsid w:val="005A4ADF"/>
    <w:rPr>
      <w:sz w:val="18"/>
    </w:rPr>
  </w:style>
  <w:style w:type="character" w:styleId="FootnoteReference">
    <w:name w:val="footnote reference"/>
    <w:unhideWhenUsed/>
    <w:rsid w:val="005A4ADF"/>
    <w:rPr>
      <w:rFonts w:ascii="Times New Roman" w:hAnsi="Times New Roman" w:cs="Times New Roman" w:hint="default"/>
      <w:sz w:val="18"/>
      <w:vertAlign w:val="superscript"/>
    </w:rPr>
  </w:style>
  <w:style w:type="paragraph" w:styleId="Revision">
    <w:name w:val="Revision"/>
    <w:hidden/>
    <w:uiPriority w:val="99"/>
    <w:semiHidden/>
    <w:rsid w:val="00ED70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11146</CharactersWithSpaces>
  <SharedDoc>false</SharedDoc>
  <HLinks>
    <vt:vector size="6" baseType="variant">
      <vt:variant>
        <vt:i4>4718598</vt:i4>
      </vt:variant>
      <vt:variant>
        <vt:i4>0</vt:i4>
      </vt:variant>
      <vt:variant>
        <vt:i4>0</vt:i4>
      </vt:variant>
      <vt:variant>
        <vt:i4>5</vt:i4>
      </vt:variant>
      <vt:variant>
        <vt:lpwstr>http://www.ercot.com/gridinfo/transmission/opsys-change-schedule.html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Author 10XX20</cp:lastModifiedBy>
  <cp:revision>6</cp:revision>
  <cp:lastPrinted>2001-06-20T16:28:00Z</cp:lastPrinted>
  <dcterms:created xsi:type="dcterms:W3CDTF">2020-10-19T18:27:00Z</dcterms:created>
  <dcterms:modified xsi:type="dcterms:W3CDTF">2020-10-19T20:07:00Z</dcterms:modified>
</cp:coreProperties>
</file>